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2D9" w:rsidRPr="001D396A" w:rsidRDefault="00DA585C" w:rsidP="00711DB0">
      <w:pPr>
        <w:pStyle w:val="Sinespaciado"/>
        <w:spacing w:line="360" w:lineRule="auto"/>
        <w:jc w:val="both"/>
        <w:rPr>
          <w:rFonts w:ascii="Arial" w:hAnsi="Arial" w:cs="Arial"/>
          <w:b/>
          <w:sz w:val="24"/>
          <w:szCs w:val="24"/>
          <w:lang w:val="es-ES"/>
        </w:rPr>
      </w:pPr>
      <w:r w:rsidRPr="001D396A">
        <w:rPr>
          <w:rFonts w:ascii="Arial" w:hAnsi="Arial" w:cs="Arial"/>
          <w:b/>
          <w:sz w:val="24"/>
          <w:szCs w:val="24"/>
          <w:lang w:val="es-ES"/>
        </w:rPr>
        <w:t>CAPÍTULO</w:t>
      </w:r>
      <w:r w:rsidR="009A52D9" w:rsidRPr="001D396A">
        <w:rPr>
          <w:rFonts w:ascii="Arial" w:hAnsi="Arial" w:cs="Arial"/>
          <w:b/>
          <w:sz w:val="24"/>
          <w:szCs w:val="24"/>
          <w:lang w:val="es-ES"/>
        </w:rPr>
        <w:t xml:space="preserve"> 1 </w:t>
      </w:r>
      <w:r w:rsidRPr="001D396A">
        <w:rPr>
          <w:rFonts w:ascii="Arial" w:hAnsi="Arial" w:cs="Arial"/>
          <w:b/>
          <w:sz w:val="24"/>
          <w:szCs w:val="24"/>
          <w:lang w:val="es-ES"/>
        </w:rPr>
        <w:t xml:space="preserve">: </w:t>
      </w:r>
    </w:p>
    <w:p w:rsidR="009A52D9" w:rsidRPr="001D396A" w:rsidRDefault="009A52D9" w:rsidP="009A52D9">
      <w:pPr>
        <w:pStyle w:val="Sinespaciado"/>
        <w:spacing w:line="360" w:lineRule="auto"/>
        <w:ind w:left="578"/>
        <w:jc w:val="both"/>
        <w:rPr>
          <w:rFonts w:ascii="Arial" w:hAnsi="Arial" w:cs="Arial"/>
          <w:b/>
          <w:sz w:val="24"/>
          <w:szCs w:val="24"/>
          <w:lang w:val="es-ES"/>
        </w:rPr>
      </w:pPr>
    </w:p>
    <w:p w:rsidR="00215D53" w:rsidRPr="001D396A" w:rsidRDefault="009A52D9" w:rsidP="00A36632">
      <w:pPr>
        <w:pStyle w:val="Sinespaciado"/>
        <w:numPr>
          <w:ilvl w:val="1"/>
          <w:numId w:val="9"/>
        </w:numPr>
        <w:spacing w:line="360" w:lineRule="auto"/>
        <w:ind w:left="284" w:firstLine="0"/>
        <w:jc w:val="both"/>
        <w:rPr>
          <w:rFonts w:ascii="Arial" w:hAnsi="Arial" w:cs="Arial"/>
          <w:b/>
          <w:sz w:val="24"/>
          <w:szCs w:val="24"/>
          <w:lang w:val="es-ES"/>
        </w:rPr>
      </w:pPr>
      <w:r w:rsidRPr="001D396A">
        <w:rPr>
          <w:rFonts w:ascii="Arial" w:hAnsi="Arial" w:cs="Arial"/>
          <w:b/>
          <w:sz w:val="24"/>
          <w:szCs w:val="24"/>
          <w:lang w:val="es-ES"/>
        </w:rPr>
        <w:t xml:space="preserve"> </w:t>
      </w:r>
      <w:r w:rsidR="00953831" w:rsidRPr="001D396A">
        <w:rPr>
          <w:rFonts w:ascii="Arial" w:hAnsi="Arial" w:cs="Arial"/>
          <w:b/>
          <w:sz w:val="24"/>
          <w:szCs w:val="24"/>
          <w:lang w:val="es-ES"/>
        </w:rPr>
        <w:t>Introducción: Resumen del proyecto</w:t>
      </w:r>
    </w:p>
    <w:p w:rsidR="00C13941" w:rsidRPr="001D396A" w:rsidRDefault="00C13941" w:rsidP="002D14EE">
      <w:pPr>
        <w:pStyle w:val="Sinespaciado"/>
        <w:spacing w:line="360" w:lineRule="auto"/>
        <w:jc w:val="both"/>
        <w:rPr>
          <w:rFonts w:ascii="Arial" w:hAnsi="Arial" w:cs="Arial"/>
          <w:sz w:val="24"/>
          <w:szCs w:val="24"/>
          <w:lang w:val="es-ES"/>
        </w:rPr>
      </w:pPr>
    </w:p>
    <w:p w:rsidR="0032005C" w:rsidRPr="001D396A" w:rsidRDefault="0032005C" w:rsidP="0032005C">
      <w:pPr>
        <w:pStyle w:val="Prrafodelista"/>
        <w:spacing w:line="360" w:lineRule="auto"/>
        <w:ind w:left="0"/>
        <w:jc w:val="both"/>
        <w:rPr>
          <w:rFonts w:ascii="Arial" w:hAnsi="Arial" w:cs="Arial"/>
          <w:snapToGrid w:val="0"/>
          <w:sz w:val="24"/>
          <w:szCs w:val="24"/>
          <w:lang w:val="es-ES"/>
        </w:rPr>
      </w:pPr>
      <w:r w:rsidRPr="001D396A">
        <w:rPr>
          <w:rFonts w:ascii="Arial" w:hAnsi="Arial" w:cs="Arial"/>
          <w:snapToGrid w:val="0"/>
          <w:sz w:val="24"/>
          <w:szCs w:val="24"/>
          <w:lang w:val="es-ES"/>
        </w:rPr>
        <w:t xml:space="preserve">La ciudad de Guayaquil se caracteriza por preservar costumbres y tradiciones, entre ellas la colada morada que se consume en las fechas cercanas al Día de los Difuntos, ya sea preparada en casa o consumida en hoteles, restaurantes, panaderías, carretas, vendedores ambulantes, etc. </w:t>
      </w:r>
    </w:p>
    <w:p w:rsidR="0032005C" w:rsidRPr="001D396A" w:rsidRDefault="0032005C" w:rsidP="0032005C">
      <w:pPr>
        <w:pStyle w:val="Prrafodelista"/>
        <w:spacing w:line="360" w:lineRule="auto"/>
        <w:jc w:val="both"/>
        <w:rPr>
          <w:rFonts w:ascii="Arial" w:hAnsi="Arial" w:cs="Arial"/>
          <w:snapToGrid w:val="0"/>
          <w:sz w:val="24"/>
          <w:szCs w:val="24"/>
          <w:lang w:val="es-ES"/>
        </w:rPr>
      </w:pPr>
    </w:p>
    <w:p w:rsidR="0032005C" w:rsidRPr="001D396A" w:rsidRDefault="0032005C" w:rsidP="0032005C">
      <w:pPr>
        <w:pStyle w:val="Prrafodelista"/>
        <w:spacing w:line="360" w:lineRule="auto"/>
        <w:ind w:left="0"/>
        <w:jc w:val="both"/>
        <w:rPr>
          <w:rFonts w:ascii="Arial" w:hAnsi="Arial" w:cs="Arial"/>
          <w:sz w:val="24"/>
          <w:szCs w:val="24"/>
          <w:lang w:val="es-ES"/>
        </w:rPr>
      </w:pPr>
      <w:r w:rsidRPr="001D396A">
        <w:rPr>
          <w:rFonts w:ascii="Arial" w:hAnsi="Arial" w:cs="Arial"/>
          <w:snapToGrid w:val="0"/>
          <w:sz w:val="24"/>
          <w:szCs w:val="24"/>
          <w:lang w:val="es-ES"/>
        </w:rPr>
        <w:t xml:space="preserve">El  nivel de preferencia entre los consumidores con estilos de vida ocupadas, donde surgen soluciones que permitan el consumo sencillo y rápido de los alimentos nutritivos, sin complicaciones de tiempo y espacio. </w:t>
      </w:r>
      <w:r w:rsidRPr="001D396A">
        <w:rPr>
          <w:rFonts w:ascii="Arial" w:hAnsi="Arial" w:cs="Arial"/>
          <w:sz w:val="24"/>
          <w:szCs w:val="24"/>
          <w:lang w:val="es-ES"/>
        </w:rPr>
        <w:t>Es por esto que el mercado de bebidas y alimentos está en constante búsqueda de productos que logren satisfacer la necesidad además del deseo creado por cada uno de los consumidores.</w:t>
      </w:r>
    </w:p>
    <w:p w:rsidR="0032005C" w:rsidRPr="001D396A" w:rsidRDefault="0032005C" w:rsidP="0032005C">
      <w:pPr>
        <w:pStyle w:val="Prrafodelista"/>
        <w:spacing w:line="360" w:lineRule="auto"/>
        <w:jc w:val="both"/>
        <w:rPr>
          <w:rFonts w:ascii="Arial" w:hAnsi="Arial" w:cs="Arial"/>
          <w:snapToGrid w:val="0"/>
          <w:sz w:val="24"/>
          <w:szCs w:val="24"/>
          <w:lang w:val="es-ES"/>
        </w:rPr>
      </w:pPr>
    </w:p>
    <w:p w:rsidR="0032005C" w:rsidRPr="001D396A" w:rsidRDefault="0032005C" w:rsidP="0032005C">
      <w:pPr>
        <w:pStyle w:val="Prrafodelista"/>
        <w:spacing w:line="360" w:lineRule="auto"/>
        <w:ind w:left="0"/>
        <w:jc w:val="both"/>
        <w:rPr>
          <w:rFonts w:ascii="Arial" w:hAnsi="Arial" w:cs="Arial"/>
          <w:snapToGrid w:val="0"/>
          <w:sz w:val="24"/>
          <w:szCs w:val="24"/>
          <w:lang w:val="es-ES"/>
        </w:rPr>
      </w:pPr>
      <w:r w:rsidRPr="001D396A">
        <w:rPr>
          <w:rFonts w:ascii="Arial" w:hAnsi="Arial" w:cs="Arial"/>
          <w:sz w:val="24"/>
          <w:szCs w:val="24"/>
          <w:lang w:val="es-ES"/>
        </w:rPr>
        <w:t>Dando respuesta a la búsqueda es que presentamos una bebida nutricional y tradicional conocida por la mayoría de los ecuatorianos</w:t>
      </w:r>
      <w:r w:rsidRPr="001D396A">
        <w:rPr>
          <w:rFonts w:ascii="Arial" w:hAnsi="Arial" w:cs="Arial"/>
          <w:snapToGrid w:val="0"/>
          <w:sz w:val="24"/>
          <w:szCs w:val="24"/>
          <w:lang w:val="es-ES"/>
        </w:rPr>
        <w:t xml:space="preserve"> y, elaborada a base de harina de maíz negro, especias y frutas que se expande por tradición  en las fechas cercanas  al 2 de noviembre, Día de los Difuntos, principalmente en restaurantes y panaderías. </w:t>
      </w:r>
    </w:p>
    <w:p w:rsidR="0032005C" w:rsidRPr="001D396A" w:rsidRDefault="0032005C" w:rsidP="0032005C">
      <w:pPr>
        <w:pStyle w:val="Prrafodelista"/>
        <w:spacing w:line="360" w:lineRule="auto"/>
        <w:jc w:val="both"/>
        <w:rPr>
          <w:rFonts w:ascii="Arial" w:hAnsi="Arial" w:cs="Arial"/>
          <w:snapToGrid w:val="0"/>
          <w:sz w:val="24"/>
          <w:szCs w:val="24"/>
          <w:lang w:val="es-ES"/>
        </w:rPr>
      </w:pPr>
    </w:p>
    <w:p w:rsidR="0032005C" w:rsidRPr="001D396A" w:rsidRDefault="0032005C" w:rsidP="0032005C">
      <w:pPr>
        <w:pStyle w:val="Prrafodelista"/>
        <w:spacing w:line="360" w:lineRule="auto"/>
        <w:ind w:left="0"/>
        <w:jc w:val="both"/>
        <w:rPr>
          <w:rFonts w:ascii="Arial" w:hAnsi="Arial" w:cs="Arial"/>
          <w:snapToGrid w:val="0"/>
          <w:sz w:val="24"/>
          <w:szCs w:val="24"/>
          <w:lang w:val="es-ES"/>
        </w:rPr>
      </w:pPr>
      <w:r w:rsidRPr="001D396A">
        <w:rPr>
          <w:rFonts w:ascii="Arial" w:hAnsi="Arial" w:cs="Arial"/>
          <w:sz w:val="24"/>
          <w:szCs w:val="24"/>
          <w:lang w:val="es-ES"/>
        </w:rPr>
        <w:t>Con este proyecto de investigación buscamos introducir al mercado guayaquileño un producto nuevo denominado “</w:t>
      </w:r>
      <w:r w:rsidRPr="001D396A">
        <w:rPr>
          <w:rFonts w:ascii="Arial" w:hAnsi="Arial" w:cs="Arial"/>
          <w:snapToGrid w:val="0"/>
          <w:sz w:val="24"/>
          <w:szCs w:val="24"/>
          <w:lang w:val="es-ES"/>
        </w:rPr>
        <w:t xml:space="preserve">Morada Colada”, buscando posicionar dentro del mercado un concepto nuevo de tomar la colada morada, en envase aséptico, </w:t>
      </w:r>
      <w:r w:rsidRPr="001D396A">
        <w:rPr>
          <w:rFonts w:ascii="Arial" w:hAnsi="Arial" w:cs="Arial"/>
          <w:sz w:val="24"/>
          <w:szCs w:val="24"/>
          <w:lang w:val="es-ES"/>
        </w:rPr>
        <w:t xml:space="preserve">utilizando una estrategia que permita determinar los requerimientos del consumidor, para así ofrecerle una bebida tradicional que llene todas sus expectativas con un enfoque moderno e innovador, </w:t>
      </w:r>
      <w:r w:rsidRPr="001D396A">
        <w:rPr>
          <w:rFonts w:ascii="Arial" w:hAnsi="Arial" w:cs="Arial"/>
          <w:snapToGrid w:val="0"/>
          <w:sz w:val="24"/>
          <w:szCs w:val="24"/>
          <w:lang w:val="es-ES"/>
        </w:rPr>
        <w:t xml:space="preserve">donde se </w:t>
      </w:r>
      <w:r w:rsidRPr="001D396A">
        <w:rPr>
          <w:rFonts w:ascii="Arial" w:hAnsi="Arial" w:cs="Arial"/>
          <w:snapToGrid w:val="0"/>
          <w:sz w:val="24"/>
          <w:szCs w:val="24"/>
          <w:lang w:val="es-ES"/>
        </w:rPr>
        <w:lastRenderedPageBreak/>
        <w:t>conserve las características propias del producto original como: sabor, viscosidad, color, aroma, y principalmente sus nutrientes.</w:t>
      </w:r>
    </w:p>
    <w:p w:rsidR="00215D53" w:rsidRPr="001D396A" w:rsidRDefault="00215D53" w:rsidP="00B825DA">
      <w:pPr>
        <w:pStyle w:val="Sinespaciado"/>
        <w:spacing w:line="360" w:lineRule="auto"/>
        <w:jc w:val="both"/>
        <w:rPr>
          <w:rFonts w:ascii="Arial" w:hAnsi="Arial" w:cs="Arial"/>
          <w:sz w:val="24"/>
          <w:szCs w:val="24"/>
          <w:lang w:val="es-ES"/>
        </w:rPr>
      </w:pPr>
    </w:p>
    <w:p w:rsidR="00F144EB" w:rsidRPr="001D396A" w:rsidRDefault="00F144EB" w:rsidP="00B825DA">
      <w:pPr>
        <w:pStyle w:val="Sinespaciado"/>
        <w:spacing w:line="360" w:lineRule="auto"/>
        <w:jc w:val="both"/>
        <w:rPr>
          <w:rFonts w:ascii="Arial" w:hAnsi="Arial" w:cs="Arial"/>
          <w:sz w:val="24"/>
          <w:szCs w:val="24"/>
          <w:lang w:val="es-ES"/>
        </w:rPr>
      </w:pPr>
      <w:r w:rsidRPr="001D396A">
        <w:rPr>
          <w:rFonts w:ascii="Arial" w:hAnsi="Arial" w:cs="Arial"/>
          <w:sz w:val="24"/>
          <w:szCs w:val="24"/>
          <w:lang w:val="es-ES"/>
        </w:rPr>
        <w:t>Para la</w:t>
      </w:r>
      <w:r w:rsidR="0032005C" w:rsidRPr="001D396A">
        <w:rPr>
          <w:rFonts w:ascii="Arial" w:hAnsi="Arial" w:cs="Arial"/>
          <w:sz w:val="24"/>
          <w:szCs w:val="24"/>
          <w:lang w:val="es-ES"/>
        </w:rPr>
        <w:t xml:space="preserve"> implementación de este producto</w:t>
      </w:r>
      <w:r w:rsidRPr="001D396A">
        <w:rPr>
          <w:rFonts w:ascii="Arial" w:hAnsi="Arial" w:cs="Arial"/>
          <w:sz w:val="24"/>
          <w:szCs w:val="24"/>
          <w:lang w:val="es-ES"/>
        </w:rPr>
        <w:t xml:space="preserve"> en la ciudad de Guayaquil, tomaremos en cuenta los siguientes aspectos:</w:t>
      </w:r>
    </w:p>
    <w:p w:rsidR="00D91A37" w:rsidRPr="001D396A" w:rsidRDefault="00D91A37" w:rsidP="00B825DA">
      <w:pPr>
        <w:pStyle w:val="Sinespaciado"/>
        <w:spacing w:line="360" w:lineRule="auto"/>
        <w:jc w:val="both"/>
        <w:rPr>
          <w:rFonts w:ascii="Arial" w:hAnsi="Arial" w:cs="Arial"/>
          <w:sz w:val="24"/>
          <w:szCs w:val="24"/>
          <w:lang w:val="es-ES"/>
        </w:rPr>
      </w:pPr>
    </w:p>
    <w:p w:rsidR="00F144EB" w:rsidRPr="001D396A" w:rsidRDefault="00F144EB" w:rsidP="00A36632">
      <w:pPr>
        <w:pStyle w:val="Sinespaciado"/>
        <w:numPr>
          <w:ilvl w:val="0"/>
          <w:numId w:val="2"/>
        </w:numPr>
        <w:spacing w:line="360" w:lineRule="auto"/>
        <w:ind w:left="1077" w:hanging="357"/>
        <w:jc w:val="both"/>
        <w:rPr>
          <w:rFonts w:ascii="Arial" w:hAnsi="Arial" w:cs="Arial"/>
          <w:sz w:val="24"/>
          <w:szCs w:val="24"/>
          <w:lang w:val="es-ES"/>
        </w:rPr>
      </w:pPr>
      <w:r w:rsidRPr="001D396A">
        <w:rPr>
          <w:rFonts w:ascii="Arial" w:hAnsi="Arial" w:cs="Arial"/>
          <w:sz w:val="24"/>
          <w:szCs w:val="24"/>
          <w:lang w:val="es-ES"/>
        </w:rPr>
        <w:t>Realizar un análisis completo sobre el impa</w:t>
      </w:r>
      <w:r w:rsidR="0032005C" w:rsidRPr="001D396A">
        <w:rPr>
          <w:rFonts w:ascii="Arial" w:hAnsi="Arial" w:cs="Arial"/>
          <w:sz w:val="24"/>
          <w:szCs w:val="24"/>
          <w:lang w:val="es-ES"/>
        </w:rPr>
        <w:t>cto causado en la sociedad</w:t>
      </w:r>
      <w:r w:rsidRPr="001D396A">
        <w:rPr>
          <w:rFonts w:ascii="Arial" w:hAnsi="Arial" w:cs="Arial"/>
          <w:sz w:val="24"/>
          <w:szCs w:val="24"/>
          <w:lang w:val="es-ES"/>
        </w:rPr>
        <w:t>.</w:t>
      </w:r>
    </w:p>
    <w:p w:rsidR="00F144EB" w:rsidRPr="001D396A" w:rsidRDefault="00F144EB" w:rsidP="00A36632">
      <w:pPr>
        <w:pStyle w:val="Sinespaciado"/>
        <w:numPr>
          <w:ilvl w:val="0"/>
          <w:numId w:val="2"/>
        </w:numPr>
        <w:spacing w:line="360" w:lineRule="auto"/>
        <w:jc w:val="both"/>
        <w:rPr>
          <w:rFonts w:ascii="Arial" w:hAnsi="Arial" w:cs="Arial"/>
          <w:sz w:val="24"/>
          <w:szCs w:val="24"/>
          <w:lang w:val="es-ES"/>
        </w:rPr>
      </w:pPr>
      <w:r w:rsidRPr="001D396A">
        <w:rPr>
          <w:rFonts w:ascii="Arial" w:hAnsi="Arial" w:cs="Arial"/>
          <w:sz w:val="24"/>
          <w:szCs w:val="24"/>
          <w:lang w:val="es-ES"/>
        </w:rPr>
        <w:t>Realizar un estudio de mercado que nos permita conocer las características deseadas por los consumidores.</w:t>
      </w:r>
    </w:p>
    <w:p w:rsidR="00F144EB" w:rsidRPr="001D396A" w:rsidRDefault="00F144EB" w:rsidP="00A36632">
      <w:pPr>
        <w:pStyle w:val="Sinespaciado"/>
        <w:numPr>
          <w:ilvl w:val="0"/>
          <w:numId w:val="2"/>
        </w:numPr>
        <w:spacing w:line="360" w:lineRule="auto"/>
        <w:jc w:val="both"/>
        <w:rPr>
          <w:rFonts w:ascii="Arial" w:hAnsi="Arial" w:cs="Arial"/>
          <w:sz w:val="24"/>
          <w:szCs w:val="24"/>
          <w:lang w:val="es-ES"/>
        </w:rPr>
      </w:pPr>
      <w:r w:rsidRPr="001D396A">
        <w:rPr>
          <w:rFonts w:ascii="Arial" w:hAnsi="Arial" w:cs="Arial"/>
          <w:sz w:val="24"/>
          <w:szCs w:val="24"/>
          <w:lang w:val="es-ES"/>
        </w:rPr>
        <w:t>Organizar un Plan de Marketing para darnos a conocer como empresa.</w:t>
      </w:r>
    </w:p>
    <w:p w:rsidR="00F144EB" w:rsidRPr="001D396A" w:rsidRDefault="00F144EB" w:rsidP="00A36632">
      <w:pPr>
        <w:pStyle w:val="Sinespaciado"/>
        <w:numPr>
          <w:ilvl w:val="0"/>
          <w:numId w:val="2"/>
        </w:numPr>
        <w:spacing w:line="360" w:lineRule="auto"/>
        <w:jc w:val="both"/>
        <w:rPr>
          <w:rFonts w:ascii="Arial" w:hAnsi="Arial" w:cs="Arial"/>
          <w:sz w:val="24"/>
          <w:szCs w:val="24"/>
          <w:lang w:val="es-ES"/>
        </w:rPr>
      </w:pPr>
      <w:r w:rsidRPr="001D396A">
        <w:rPr>
          <w:rFonts w:ascii="Arial" w:hAnsi="Arial" w:cs="Arial"/>
          <w:sz w:val="24"/>
          <w:szCs w:val="24"/>
          <w:lang w:val="es-ES"/>
        </w:rPr>
        <w:t>Verificar la inversión y costos que implicaría la elaboración e implementación de nuestro proyecto.</w:t>
      </w:r>
    </w:p>
    <w:p w:rsidR="00F144EB" w:rsidRPr="001D396A" w:rsidRDefault="00F144EB" w:rsidP="00A36632">
      <w:pPr>
        <w:pStyle w:val="Sinespaciado"/>
        <w:numPr>
          <w:ilvl w:val="0"/>
          <w:numId w:val="2"/>
        </w:numPr>
        <w:spacing w:line="360" w:lineRule="auto"/>
        <w:jc w:val="both"/>
        <w:rPr>
          <w:rFonts w:ascii="Arial" w:hAnsi="Arial" w:cs="Arial"/>
          <w:sz w:val="24"/>
          <w:szCs w:val="24"/>
          <w:lang w:val="es-ES"/>
        </w:rPr>
      </w:pPr>
      <w:r w:rsidRPr="001D396A">
        <w:rPr>
          <w:rFonts w:ascii="Arial" w:hAnsi="Arial" w:cs="Arial"/>
          <w:sz w:val="24"/>
          <w:szCs w:val="24"/>
          <w:lang w:val="es-ES"/>
        </w:rPr>
        <w:t xml:space="preserve">Estudiar la viabilidad financiera y rentabilidad </w:t>
      </w:r>
      <w:r w:rsidR="00215D53" w:rsidRPr="001D396A">
        <w:rPr>
          <w:rFonts w:ascii="Arial" w:hAnsi="Arial" w:cs="Arial"/>
          <w:sz w:val="24"/>
          <w:szCs w:val="24"/>
          <w:lang w:val="es-ES"/>
        </w:rPr>
        <w:t>así</w:t>
      </w:r>
      <w:r w:rsidRPr="001D396A">
        <w:rPr>
          <w:rFonts w:ascii="Arial" w:hAnsi="Arial" w:cs="Arial"/>
          <w:sz w:val="24"/>
          <w:szCs w:val="24"/>
          <w:lang w:val="es-ES"/>
        </w:rPr>
        <w:t xml:space="preserve"> como el tiempo de recuperación de nuestra inversión inicial.</w:t>
      </w:r>
    </w:p>
    <w:p w:rsidR="00D91A37" w:rsidRPr="001D396A" w:rsidRDefault="00D91A37" w:rsidP="00D91A37">
      <w:pPr>
        <w:pStyle w:val="Sinespaciado"/>
        <w:spacing w:line="360" w:lineRule="auto"/>
        <w:ind w:left="1080"/>
        <w:jc w:val="both"/>
        <w:rPr>
          <w:rFonts w:ascii="Arial" w:hAnsi="Arial" w:cs="Arial"/>
          <w:sz w:val="24"/>
          <w:szCs w:val="24"/>
          <w:lang w:val="es-ES"/>
        </w:rPr>
      </w:pPr>
    </w:p>
    <w:p w:rsidR="002001DF" w:rsidRPr="001D396A" w:rsidRDefault="002001DF" w:rsidP="002001DF">
      <w:pPr>
        <w:pStyle w:val="Sinespaciado"/>
        <w:spacing w:line="360" w:lineRule="auto"/>
        <w:ind w:left="720"/>
        <w:jc w:val="both"/>
        <w:rPr>
          <w:rFonts w:ascii="Arial" w:hAnsi="Arial" w:cs="Arial"/>
          <w:sz w:val="24"/>
          <w:szCs w:val="24"/>
          <w:lang w:val="es-ES"/>
        </w:rPr>
      </w:pPr>
    </w:p>
    <w:p w:rsidR="0032005C" w:rsidRPr="001D396A" w:rsidRDefault="00953831" w:rsidP="00A36632">
      <w:pPr>
        <w:pStyle w:val="Sinespaciado"/>
        <w:numPr>
          <w:ilvl w:val="1"/>
          <w:numId w:val="10"/>
        </w:numPr>
        <w:spacing w:line="360" w:lineRule="auto"/>
        <w:jc w:val="both"/>
        <w:rPr>
          <w:rFonts w:ascii="Arial" w:hAnsi="Arial" w:cs="Arial"/>
          <w:b/>
          <w:sz w:val="24"/>
          <w:szCs w:val="24"/>
          <w:lang w:val="es-ES"/>
        </w:rPr>
      </w:pPr>
      <w:r w:rsidRPr="001D396A">
        <w:rPr>
          <w:rFonts w:ascii="Arial" w:hAnsi="Arial" w:cs="Arial"/>
          <w:b/>
          <w:sz w:val="24"/>
          <w:szCs w:val="24"/>
          <w:lang w:val="es-ES"/>
        </w:rPr>
        <w:t>Reseña histórica: Mundial, regional y local</w:t>
      </w:r>
    </w:p>
    <w:p w:rsidR="0032005C" w:rsidRPr="001D396A" w:rsidRDefault="0032005C" w:rsidP="0032005C">
      <w:pPr>
        <w:pStyle w:val="Sinespaciado"/>
        <w:spacing w:line="360" w:lineRule="auto"/>
        <w:ind w:left="284"/>
        <w:jc w:val="both"/>
        <w:rPr>
          <w:rFonts w:ascii="Arial" w:hAnsi="Arial" w:cs="Arial"/>
          <w:b/>
          <w:sz w:val="24"/>
          <w:szCs w:val="24"/>
          <w:lang w:val="es-ES"/>
        </w:rPr>
      </w:pPr>
    </w:p>
    <w:p w:rsidR="00362B29" w:rsidRPr="001D396A" w:rsidRDefault="00362B29" w:rsidP="00362B29">
      <w:pPr>
        <w:pStyle w:val="Prrafodelista"/>
        <w:spacing w:line="360" w:lineRule="auto"/>
        <w:ind w:left="0"/>
        <w:jc w:val="both"/>
        <w:rPr>
          <w:rFonts w:ascii="Arial" w:hAnsi="Arial" w:cs="Arial"/>
          <w:snapToGrid w:val="0"/>
          <w:sz w:val="24"/>
          <w:szCs w:val="24"/>
          <w:lang w:val="es-ES"/>
        </w:rPr>
      </w:pPr>
      <w:r w:rsidRPr="001D396A">
        <w:rPr>
          <w:rFonts w:ascii="Arial" w:hAnsi="Arial" w:cs="Arial"/>
          <w:snapToGrid w:val="0"/>
          <w:sz w:val="24"/>
          <w:szCs w:val="24"/>
          <w:lang w:val="es-ES"/>
        </w:rPr>
        <w:t>Parte de la tradición de los ecuatorianos es la elaboración de la “</w:t>
      </w:r>
      <w:r w:rsidRPr="001D396A">
        <w:rPr>
          <w:rFonts w:ascii="Arial" w:hAnsi="Arial" w:cs="Arial"/>
          <w:bCs/>
          <w:i/>
          <w:iCs/>
          <w:snapToGrid w:val="0"/>
          <w:sz w:val="24"/>
          <w:szCs w:val="24"/>
          <w:lang w:val="es-ES"/>
        </w:rPr>
        <w:t>colada morada</w:t>
      </w:r>
      <w:r w:rsidRPr="001D396A">
        <w:rPr>
          <w:rFonts w:ascii="Arial" w:hAnsi="Arial" w:cs="Arial"/>
          <w:snapToGrid w:val="0"/>
          <w:sz w:val="24"/>
          <w:szCs w:val="24"/>
          <w:lang w:val="es-ES"/>
        </w:rPr>
        <w:t>”, una bebida preparada especialmente para esta celebración; en Ecuador, la elaboración de este producto es un reencuentro con sus orígenes, una fusión de la sierra y la costa por la mezcla de frutas que posee.</w:t>
      </w:r>
    </w:p>
    <w:p w:rsidR="00362B29" w:rsidRPr="001D396A" w:rsidRDefault="00362B29" w:rsidP="00362B29">
      <w:pPr>
        <w:pStyle w:val="Prrafodelista"/>
        <w:spacing w:line="360" w:lineRule="auto"/>
        <w:jc w:val="both"/>
        <w:rPr>
          <w:rFonts w:ascii="Arial" w:hAnsi="Arial" w:cs="Arial"/>
          <w:snapToGrid w:val="0"/>
          <w:sz w:val="24"/>
          <w:szCs w:val="24"/>
          <w:lang w:val="es-ES"/>
        </w:rPr>
      </w:pPr>
    </w:p>
    <w:p w:rsidR="00362B29" w:rsidRPr="001D396A" w:rsidRDefault="00362B29" w:rsidP="00362B29">
      <w:pPr>
        <w:pStyle w:val="Prrafodelista"/>
        <w:spacing w:line="360" w:lineRule="auto"/>
        <w:ind w:left="0"/>
        <w:jc w:val="both"/>
        <w:rPr>
          <w:rFonts w:ascii="Arial" w:hAnsi="Arial" w:cs="Arial"/>
          <w:snapToGrid w:val="0"/>
          <w:sz w:val="24"/>
          <w:szCs w:val="24"/>
          <w:lang w:val="es-ES"/>
        </w:rPr>
      </w:pPr>
      <w:r w:rsidRPr="001D396A">
        <w:rPr>
          <w:rFonts w:ascii="Arial" w:hAnsi="Arial" w:cs="Arial"/>
          <w:snapToGrid w:val="0"/>
          <w:sz w:val="24"/>
          <w:szCs w:val="24"/>
          <w:lang w:val="es-ES"/>
        </w:rPr>
        <w:t xml:space="preserve">Visitar a los difuntos con un vaso de colada morada, una guagua de pan y otros platos es una costumbre que se mantiene desde antaño. </w:t>
      </w:r>
    </w:p>
    <w:p w:rsidR="00362B29" w:rsidRPr="001D396A" w:rsidRDefault="00362B29" w:rsidP="00362B29">
      <w:pPr>
        <w:pStyle w:val="Prrafodelista"/>
        <w:spacing w:line="360" w:lineRule="auto"/>
        <w:ind w:left="0"/>
        <w:jc w:val="both"/>
        <w:rPr>
          <w:rFonts w:ascii="Arial" w:hAnsi="Arial" w:cs="Arial"/>
          <w:snapToGrid w:val="0"/>
          <w:sz w:val="24"/>
          <w:szCs w:val="24"/>
          <w:lang w:val="es-ES"/>
        </w:rPr>
      </w:pPr>
    </w:p>
    <w:p w:rsidR="00362B29" w:rsidRPr="001D396A" w:rsidRDefault="00362B29" w:rsidP="00362B29">
      <w:pPr>
        <w:pStyle w:val="Prrafodelista"/>
        <w:spacing w:line="360" w:lineRule="auto"/>
        <w:ind w:left="0"/>
        <w:jc w:val="both"/>
        <w:rPr>
          <w:rFonts w:ascii="Arial" w:hAnsi="Arial" w:cs="Arial"/>
          <w:snapToGrid w:val="0"/>
          <w:sz w:val="24"/>
          <w:szCs w:val="24"/>
          <w:lang w:val="es-ES"/>
        </w:rPr>
      </w:pPr>
      <w:r w:rsidRPr="001D396A">
        <w:rPr>
          <w:rFonts w:ascii="Arial" w:hAnsi="Arial" w:cs="Arial"/>
          <w:snapToGrid w:val="0"/>
          <w:sz w:val="24"/>
          <w:szCs w:val="24"/>
          <w:lang w:val="es-ES"/>
        </w:rPr>
        <w:lastRenderedPageBreak/>
        <w:t>La colada morada tendría su origen en la mazamorra que preparaban los indios antes de la llegada de los españoles. Detrás de esta bebida hay todo un folclore religioso que proviene de la Sierra.</w:t>
      </w:r>
    </w:p>
    <w:p w:rsidR="00362B29" w:rsidRPr="001D396A" w:rsidRDefault="00362B29" w:rsidP="00362B29">
      <w:pPr>
        <w:pStyle w:val="Prrafodelista"/>
        <w:spacing w:line="360" w:lineRule="auto"/>
        <w:ind w:left="0"/>
        <w:jc w:val="both"/>
        <w:rPr>
          <w:rFonts w:ascii="Arial" w:hAnsi="Arial" w:cs="Arial"/>
          <w:snapToGrid w:val="0"/>
          <w:sz w:val="24"/>
          <w:szCs w:val="24"/>
          <w:lang w:val="es-ES"/>
        </w:rPr>
      </w:pPr>
    </w:p>
    <w:p w:rsidR="00362B29" w:rsidRPr="001D396A" w:rsidRDefault="00362B29" w:rsidP="00362B29">
      <w:pPr>
        <w:pStyle w:val="Prrafodelista"/>
        <w:spacing w:line="360" w:lineRule="auto"/>
        <w:ind w:left="0"/>
        <w:jc w:val="both"/>
        <w:rPr>
          <w:rFonts w:ascii="Arial" w:hAnsi="Arial" w:cs="Arial"/>
          <w:snapToGrid w:val="0"/>
          <w:sz w:val="24"/>
          <w:szCs w:val="24"/>
          <w:lang w:val="es-ES"/>
        </w:rPr>
      </w:pPr>
      <w:r w:rsidRPr="001D396A">
        <w:rPr>
          <w:rFonts w:ascii="Arial" w:hAnsi="Arial" w:cs="Arial"/>
          <w:snapToGrid w:val="0"/>
          <w:sz w:val="24"/>
          <w:szCs w:val="24"/>
          <w:lang w:val="es-ES"/>
        </w:rPr>
        <w:t xml:space="preserve">Actualmente, una derivación de esta se ofrece el 2 de noviembre, Día de los Difuntos. </w:t>
      </w:r>
    </w:p>
    <w:p w:rsidR="00362B29" w:rsidRPr="001D396A" w:rsidRDefault="00362B29" w:rsidP="00362B29">
      <w:pPr>
        <w:pStyle w:val="Prrafodelista"/>
        <w:spacing w:line="360" w:lineRule="auto"/>
        <w:ind w:left="0"/>
        <w:jc w:val="both"/>
        <w:rPr>
          <w:rFonts w:ascii="Arial" w:hAnsi="Arial" w:cs="Arial"/>
          <w:snapToGrid w:val="0"/>
          <w:sz w:val="24"/>
          <w:szCs w:val="24"/>
          <w:lang w:val="es-ES"/>
        </w:rPr>
      </w:pPr>
    </w:p>
    <w:p w:rsidR="00362B29" w:rsidRPr="001D396A" w:rsidRDefault="00362B29" w:rsidP="00362B29">
      <w:pPr>
        <w:pStyle w:val="Prrafodelista"/>
        <w:spacing w:line="360" w:lineRule="auto"/>
        <w:ind w:left="0"/>
        <w:jc w:val="both"/>
        <w:rPr>
          <w:rFonts w:ascii="Arial" w:hAnsi="Arial" w:cs="Arial"/>
          <w:snapToGrid w:val="0"/>
          <w:sz w:val="24"/>
          <w:szCs w:val="24"/>
          <w:lang w:val="es-ES"/>
        </w:rPr>
      </w:pPr>
      <w:r w:rsidRPr="001D396A">
        <w:rPr>
          <w:rFonts w:ascii="Arial" w:hAnsi="Arial" w:cs="Arial"/>
          <w:snapToGrid w:val="0"/>
          <w:sz w:val="24"/>
          <w:szCs w:val="24"/>
          <w:lang w:val="es-ES"/>
        </w:rPr>
        <w:t>En esta fecha, las familias se sirven diversos platos, entre ellos la colada morada, hecha harina de maíz negro, clavos de olor, raspadura, babaco, mora, piña, canela, hojas de arrayán, entre otras especias y frutas, y para acompañar, las denominadas guaguas de pan.</w:t>
      </w:r>
    </w:p>
    <w:p w:rsidR="00362B29" w:rsidRPr="001D396A" w:rsidRDefault="00362B29" w:rsidP="00362B29">
      <w:pPr>
        <w:pStyle w:val="Prrafodelista"/>
        <w:spacing w:line="360" w:lineRule="auto"/>
        <w:ind w:left="0"/>
        <w:jc w:val="both"/>
        <w:rPr>
          <w:rFonts w:ascii="Arial" w:hAnsi="Arial" w:cs="Arial"/>
          <w:snapToGrid w:val="0"/>
          <w:sz w:val="24"/>
          <w:szCs w:val="24"/>
          <w:lang w:val="es-ES"/>
        </w:rPr>
      </w:pPr>
    </w:p>
    <w:p w:rsidR="00362B29" w:rsidRPr="001D396A" w:rsidRDefault="00362B29" w:rsidP="00362B29">
      <w:pPr>
        <w:pStyle w:val="Prrafodelista"/>
        <w:spacing w:line="360" w:lineRule="auto"/>
        <w:ind w:left="0"/>
        <w:jc w:val="both"/>
        <w:rPr>
          <w:rFonts w:ascii="Arial" w:hAnsi="Arial" w:cs="Arial"/>
          <w:snapToGrid w:val="0"/>
          <w:sz w:val="24"/>
          <w:szCs w:val="24"/>
          <w:lang w:val="es-ES"/>
        </w:rPr>
      </w:pPr>
      <w:r w:rsidRPr="001D396A">
        <w:rPr>
          <w:rFonts w:ascii="Arial" w:hAnsi="Arial" w:cs="Arial"/>
          <w:snapToGrid w:val="0"/>
          <w:sz w:val="24"/>
          <w:szCs w:val="24"/>
          <w:lang w:val="es-ES"/>
        </w:rPr>
        <w:t xml:space="preserve">Probablemente los españoles trajeron algo similar durante la colonización, pero lo que sí se sabe es que los indígenas, en aquella época, adaptaron sus fechas celebratorias religiosas con las de los españoles y por supuesto inventaron también sus comidas. </w:t>
      </w:r>
    </w:p>
    <w:p w:rsidR="00D91A37" w:rsidRPr="001D396A" w:rsidRDefault="00D91A37" w:rsidP="00362B29">
      <w:pPr>
        <w:pStyle w:val="Prrafodelista"/>
        <w:spacing w:line="360" w:lineRule="auto"/>
        <w:ind w:left="0"/>
        <w:jc w:val="both"/>
        <w:rPr>
          <w:rFonts w:ascii="Arial" w:hAnsi="Arial" w:cs="Arial"/>
          <w:snapToGrid w:val="0"/>
          <w:sz w:val="24"/>
          <w:szCs w:val="24"/>
          <w:lang w:val="es-ES"/>
        </w:rPr>
      </w:pPr>
    </w:p>
    <w:p w:rsidR="00362B29" w:rsidRPr="001D396A" w:rsidRDefault="00362B29" w:rsidP="0032005C">
      <w:pPr>
        <w:pStyle w:val="Sinespaciado"/>
        <w:spacing w:line="360" w:lineRule="auto"/>
        <w:jc w:val="both"/>
        <w:rPr>
          <w:rFonts w:ascii="Arial" w:hAnsi="Arial" w:cs="Arial"/>
          <w:sz w:val="24"/>
          <w:szCs w:val="24"/>
          <w:lang w:val="es-ES"/>
        </w:rPr>
      </w:pPr>
    </w:p>
    <w:p w:rsidR="00B4653F" w:rsidRPr="001D396A" w:rsidRDefault="00953831" w:rsidP="00A36632">
      <w:pPr>
        <w:pStyle w:val="Sinespaciado"/>
        <w:numPr>
          <w:ilvl w:val="1"/>
          <w:numId w:val="10"/>
        </w:numPr>
        <w:spacing w:line="360" w:lineRule="auto"/>
        <w:jc w:val="both"/>
        <w:rPr>
          <w:rFonts w:ascii="Arial" w:hAnsi="Arial" w:cs="Arial"/>
          <w:b/>
          <w:sz w:val="24"/>
          <w:szCs w:val="24"/>
          <w:lang w:val="es-ES"/>
        </w:rPr>
      </w:pPr>
      <w:r w:rsidRPr="001D396A">
        <w:rPr>
          <w:rFonts w:ascii="Arial" w:hAnsi="Arial" w:cs="Arial"/>
          <w:b/>
          <w:sz w:val="24"/>
          <w:szCs w:val="24"/>
          <w:lang w:val="es-ES"/>
        </w:rPr>
        <w:t>Problemas y oportunidades</w:t>
      </w:r>
    </w:p>
    <w:p w:rsidR="00953831" w:rsidRPr="001D396A" w:rsidRDefault="00953831" w:rsidP="00953831">
      <w:pPr>
        <w:pStyle w:val="Sinespaciado"/>
        <w:spacing w:line="360" w:lineRule="auto"/>
        <w:jc w:val="both"/>
        <w:rPr>
          <w:rFonts w:ascii="Arial" w:hAnsi="Arial" w:cs="Arial"/>
          <w:b/>
          <w:sz w:val="24"/>
          <w:szCs w:val="24"/>
          <w:lang w:val="es-ES"/>
        </w:rPr>
      </w:pPr>
    </w:p>
    <w:p w:rsidR="00953831" w:rsidRPr="001D396A" w:rsidRDefault="00953831" w:rsidP="00953831">
      <w:pPr>
        <w:pStyle w:val="Prrafodelista"/>
        <w:spacing w:line="360" w:lineRule="auto"/>
        <w:ind w:left="0"/>
        <w:jc w:val="both"/>
        <w:rPr>
          <w:rFonts w:ascii="Arial" w:hAnsi="Arial" w:cs="Arial"/>
          <w:snapToGrid w:val="0"/>
          <w:sz w:val="24"/>
          <w:szCs w:val="24"/>
          <w:lang w:val="es-ES"/>
        </w:rPr>
      </w:pPr>
      <w:r w:rsidRPr="001D396A">
        <w:rPr>
          <w:rFonts w:ascii="Arial" w:hAnsi="Arial" w:cs="Arial"/>
          <w:snapToGrid w:val="0"/>
          <w:sz w:val="24"/>
          <w:szCs w:val="24"/>
          <w:lang w:val="es-ES"/>
        </w:rPr>
        <w:t>Actualmente en los hogares no es muy común observar el consumo de colada morada fuera de la fecha tradicional y a la vez  la preparación de esta bebida, debido a que demanda mucho tiempo y esfuerzo.</w:t>
      </w:r>
    </w:p>
    <w:p w:rsidR="00953831" w:rsidRPr="001D396A" w:rsidRDefault="00953831" w:rsidP="00953831">
      <w:pPr>
        <w:pStyle w:val="Prrafodelista"/>
        <w:spacing w:line="360" w:lineRule="auto"/>
        <w:ind w:left="0"/>
        <w:jc w:val="both"/>
        <w:rPr>
          <w:rFonts w:ascii="Arial" w:hAnsi="Arial" w:cs="Arial"/>
          <w:snapToGrid w:val="0"/>
          <w:sz w:val="24"/>
          <w:szCs w:val="24"/>
          <w:lang w:val="es-ES"/>
        </w:rPr>
      </w:pPr>
    </w:p>
    <w:p w:rsidR="00953831" w:rsidRPr="001D396A" w:rsidRDefault="00953831" w:rsidP="00953831">
      <w:pPr>
        <w:pStyle w:val="Prrafodelista"/>
        <w:spacing w:line="360" w:lineRule="auto"/>
        <w:ind w:left="0"/>
        <w:jc w:val="both"/>
        <w:rPr>
          <w:rFonts w:ascii="Arial" w:hAnsi="Arial" w:cs="Arial"/>
          <w:snapToGrid w:val="0"/>
          <w:sz w:val="24"/>
          <w:szCs w:val="24"/>
          <w:lang w:val="es-ES"/>
        </w:rPr>
      </w:pPr>
      <w:r w:rsidRPr="001D396A">
        <w:rPr>
          <w:rFonts w:ascii="Arial" w:hAnsi="Arial" w:cs="Arial"/>
          <w:snapToGrid w:val="0"/>
          <w:sz w:val="24"/>
          <w:szCs w:val="24"/>
          <w:lang w:val="es-ES"/>
        </w:rPr>
        <w:t>Es por eso que nuestro producto plantea una forma innovadora de consumir la colada morada, sin perder su valor nutritivo, listo para beber  y envasado en plástico aséptico, facilitando su consumo y ocupando un espacio importante en el mercado, el mismo que hasta ahora hemos considerado vacío.</w:t>
      </w:r>
    </w:p>
    <w:p w:rsidR="00953831" w:rsidRPr="001D396A" w:rsidRDefault="00953831" w:rsidP="00953831">
      <w:pPr>
        <w:pStyle w:val="Prrafodelista"/>
        <w:spacing w:line="360" w:lineRule="auto"/>
        <w:ind w:left="0"/>
        <w:jc w:val="both"/>
        <w:rPr>
          <w:rFonts w:ascii="Arial" w:hAnsi="Arial" w:cs="Arial"/>
          <w:snapToGrid w:val="0"/>
          <w:sz w:val="24"/>
          <w:szCs w:val="24"/>
          <w:lang w:val="es-ES"/>
        </w:rPr>
      </w:pPr>
    </w:p>
    <w:p w:rsidR="00953831" w:rsidRPr="001D396A" w:rsidRDefault="00953831" w:rsidP="00953831">
      <w:pPr>
        <w:pStyle w:val="Prrafodelista"/>
        <w:spacing w:line="360" w:lineRule="auto"/>
        <w:ind w:left="0"/>
        <w:jc w:val="both"/>
        <w:rPr>
          <w:rFonts w:ascii="Arial" w:hAnsi="Arial" w:cs="Arial"/>
          <w:snapToGrid w:val="0"/>
          <w:sz w:val="24"/>
          <w:szCs w:val="24"/>
          <w:lang w:val="es-ES"/>
        </w:rPr>
      </w:pPr>
      <w:r w:rsidRPr="001D396A">
        <w:rPr>
          <w:rFonts w:ascii="Arial" w:hAnsi="Arial" w:cs="Arial"/>
          <w:snapToGrid w:val="0"/>
          <w:sz w:val="24"/>
          <w:szCs w:val="24"/>
          <w:lang w:val="es-ES"/>
        </w:rPr>
        <w:lastRenderedPageBreak/>
        <w:t>El objetivo del presente proyecto de inversión es cuantificar y estudiar el nivel de aceptación en el mercado guayaquileño de un producto nuevo denominado “Morada Colada” en envase aséptico, utilizando una estrategia que permita determinar los requerimientos del consumidor, para así ofrecerle una bebida tradicional que llene todas sus expectativas con un enfoque moderno e innovador.</w:t>
      </w:r>
    </w:p>
    <w:p w:rsidR="00953831" w:rsidRPr="001D396A" w:rsidRDefault="00953831" w:rsidP="00953831">
      <w:pPr>
        <w:pStyle w:val="Sinespaciado"/>
        <w:spacing w:line="360" w:lineRule="auto"/>
        <w:jc w:val="both"/>
        <w:rPr>
          <w:rFonts w:ascii="Arial" w:hAnsi="Arial" w:cs="Arial"/>
          <w:b/>
          <w:sz w:val="24"/>
          <w:szCs w:val="24"/>
          <w:lang w:val="es-ES"/>
        </w:rPr>
      </w:pPr>
    </w:p>
    <w:p w:rsidR="00B4653F" w:rsidRPr="001D396A" w:rsidRDefault="00953831" w:rsidP="00A36632">
      <w:pPr>
        <w:pStyle w:val="Sinespaciado"/>
        <w:numPr>
          <w:ilvl w:val="1"/>
          <w:numId w:val="10"/>
        </w:numPr>
        <w:spacing w:line="360" w:lineRule="auto"/>
        <w:ind w:left="1276" w:hanging="709"/>
        <w:jc w:val="both"/>
        <w:rPr>
          <w:rFonts w:ascii="Arial" w:hAnsi="Arial" w:cs="Arial"/>
          <w:b/>
          <w:sz w:val="24"/>
          <w:szCs w:val="24"/>
          <w:lang w:val="es-ES"/>
        </w:rPr>
      </w:pPr>
      <w:r w:rsidRPr="001D396A">
        <w:rPr>
          <w:rFonts w:ascii="Arial" w:hAnsi="Arial" w:cs="Arial"/>
          <w:b/>
          <w:sz w:val="24"/>
          <w:szCs w:val="24"/>
          <w:lang w:val="es-ES"/>
        </w:rPr>
        <w:t>Características del producto o servicio</w:t>
      </w:r>
    </w:p>
    <w:p w:rsidR="00953831" w:rsidRPr="001D396A" w:rsidRDefault="00953831" w:rsidP="00953831">
      <w:pPr>
        <w:pStyle w:val="Sinespaciado"/>
        <w:spacing w:line="360" w:lineRule="auto"/>
        <w:jc w:val="both"/>
        <w:rPr>
          <w:rFonts w:ascii="Arial" w:hAnsi="Arial" w:cs="Arial"/>
          <w:b/>
          <w:sz w:val="24"/>
          <w:szCs w:val="24"/>
          <w:lang w:val="es-ES"/>
        </w:rPr>
      </w:pPr>
    </w:p>
    <w:p w:rsidR="00953831" w:rsidRPr="001D396A" w:rsidRDefault="00953831" w:rsidP="00953831">
      <w:pPr>
        <w:pStyle w:val="Default"/>
        <w:spacing w:line="360" w:lineRule="auto"/>
        <w:jc w:val="both"/>
      </w:pPr>
      <w:r w:rsidRPr="001D396A">
        <w:t xml:space="preserve">“Morada Colada” consiste en una bebida nutritiva realizada a base de </w:t>
      </w:r>
      <w:r w:rsidRPr="001D396A">
        <w:rPr>
          <w:snapToGrid w:val="0"/>
        </w:rPr>
        <w:t>harina de maíz negro, clavos de olor, raspadura, babaco, mora, piña, canela, hojas de arrayán, entre otras especias y frutas</w:t>
      </w:r>
      <w:r w:rsidRPr="001D396A">
        <w:t xml:space="preserve"> en un envase aséptico; a pesar de ser una bebida tradicional originalmente de la sierra ecuatoriana, se la consume en gran cantidad en la ciudad de Guayaquil en las fechas cercanas al 2 de Noviembre, Día de los difuntos.</w:t>
      </w:r>
    </w:p>
    <w:p w:rsidR="00953831" w:rsidRPr="001D396A" w:rsidRDefault="00953831" w:rsidP="00953831">
      <w:pPr>
        <w:spacing w:line="360" w:lineRule="auto"/>
        <w:rPr>
          <w:rFonts w:ascii="Arial" w:hAnsi="Arial" w:cs="Arial"/>
          <w:sz w:val="24"/>
          <w:szCs w:val="24"/>
          <w:lang w:val="es-ES"/>
        </w:rPr>
      </w:pPr>
    </w:p>
    <w:p w:rsidR="00953831" w:rsidRPr="001D396A" w:rsidRDefault="00953831" w:rsidP="00953831">
      <w:pPr>
        <w:pStyle w:val="Default"/>
        <w:spacing w:line="360" w:lineRule="auto"/>
        <w:jc w:val="both"/>
      </w:pPr>
      <w:r w:rsidRPr="001D396A">
        <w:t xml:space="preserve">Reconociendo el compromiso con la alimentación saludable se consideró que desde hace ya algunos años los consumidores prefieren los productos naturales, altamente nutritivos y que contribuyan a mantener un buen estado de salud. </w:t>
      </w:r>
    </w:p>
    <w:p w:rsidR="00953831" w:rsidRPr="001D396A" w:rsidRDefault="00953831" w:rsidP="00953831">
      <w:pPr>
        <w:pStyle w:val="Default"/>
        <w:spacing w:line="360" w:lineRule="auto"/>
        <w:jc w:val="both"/>
        <w:rPr>
          <w:color w:val="auto"/>
        </w:rPr>
      </w:pPr>
    </w:p>
    <w:p w:rsidR="00953831" w:rsidRPr="001D396A" w:rsidRDefault="00953831" w:rsidP="00953831">
      <w:pPr>
        <w:pStyle w:val="Default"/>
        <w:spacing w:line="360" w:lineRule="auto"/>
        <w:jc w:val="both"/>
      </w:pPr>
      <w:r w:rsidRPr="001D396A">
        <w:t xml:space="preserve">Gracias a esto, una bebida como la colada morada propone una gran oportunidad dentro del mercado por su contenido y aporte nutricional. Además que ya se encuentra enraizado entre los ecuatorianos gracias a su consumo tradicional. Morada Colada se presenta ante el público con el claro objetivo de satisfacer a lo que deseos y necesidades de las personas, lo cual implica la facilidad y comodidad por tener nuestro producto tradicional listo para beber; ya que será factible realizarlo para aquellas personas que trabajan, y que gustan de la colada morada para poder llevarlo sin ningún inconveniente; o quizás para </w:t>
      </w:r>
      <w:r w:rsidRPr="001D396A">
        <w:lastRenderedPageBreak/>
        <w:t>aquellas personas (niños, jóvenes) que van a las escuelas, colegios o universidades respectivamente.</w:t>
      </w:r>
    </w:p>
    <w:p w:rsidR="00953831" w:rsidRPr="001D396A" w:rsidRDefault="00953831" w:rsidP="00953831">
      <w:pPr>
        <w:pStyle w:val="Prrafodelista"/>
        <w:spacing w:line="360" w:lineRule="auto"/>
        <w:ind w:left="0"/>
        <w:jc w:val="both"/>
        <w:rPr>
          <w:rFonts w:ascii="Arial" w:hAnsi="Arial" w:cs="Arial"/>
          <w:sz w:val="24"/>
          <w:szCs w:val="24"/>
          <w:lang w:val="es-ES"/>
        </w:rPr>
      </w:pPr>
    </w:p>
    <w:p w:rsidR="00953831" w:rsidRPr="001D396A" w:rsidRDefault="00953831" w:rsidP="00953831">
      <w:pPr>
        <w:pStyle w:val="Prrafodelista"/>
        <w:spacing w:line="360" w:lineRule="auto"/>
        <w:ind w:left="0"/>
        <w:jc w:val="both"/>
        <w:rPr>
          <w:rFonts w:ascii="Arial" w:hAnsi="Arial" w:cs="Arial"/>
          <w:sz w:val="24"/>
          <w:szCs w:val="24"/>
          <w:lang w:val="es-ES"/>
        </w:rPr>
      </w:pPr>
      <w:r w:rsidRPr="001D396A">
        <w:rPr>
          <w:rFonts w:ascii="Arial" w:hAnsi="Arial" w:cs="Arial"/>
          <w:sz w:val="24"/>
          <w:szCs w:val="24"/>
          <w:lang w:val="es-ES"/>
        </w:rPr>
        <w:t xml:space="preserve">El envase aséptico hecho de polipropileno bio-orientado, cuenta con una lámina de aluminio “abre fácil” similar al de conocidas marcas de yogurt y gelatina, que permite que el producto sea más accesible durante su consumo, y además con una pequeña cuchara plástica, para facilitar el consumo de todo el contenido del producto. Se eligió el envase aséptico porque dada sus características, aumenta la vida del alimento prescindiendo de la refrigeración, permitiendo conservar por más tiempo su contenido y cualidad otorgada por la calidad de su envase. </w:t>
      </w:r>
    </w:p>
    <w:p w:rsidR="00953831" w:rsidRPr="001D396A" w:rsidRDefault="00953831" w:rsidP="00953831">
      <w:pPr>
        <w:spacing w:line="360" w:lineRule="auto"/>
        <w:jc w:val="both"/>
        <w:rPr>
          <w:rFonts w:ascii="Arial" w:hAnsi="Arial" w:cs="Arial"/>
          <w:sz w:val="24"/>
          <w:szCs w:val="24"/>
          <w:lang w:val="es-ES"/>
        </w:rPr>
      </w:pPr>
    </w:p>
    <w:p w:rsidR="00953831" w:rsidRPr="001D396A" w:rsidRDefault="00953831" w:rsidP="00953831">
      <w:pPr>
        <w:spacing w:line="360" w:lineRule="auto"/>
        <w:jc w:val="both"/>
        <w:rPr>
          <w:rFonts w:ascii="Arial" w:hAnsi="Arial" w:cs="Arial"/>
          <w:sz w:val="24"/>
          <w:szCs w:val="24"/>
          <w:lang w:val="es-ES"/>
        </w:rPr>
      </w:pPr>
      <w:r w:rsidRPr="001D396A">
        <w:rPr>
          <w:rFonts w:ascii="Arial" w:hAnsi="Arial" w:cs="Arial"/>
          <w:sz w:val="24"/>
          <w:szCs w:val="24"/>
          <w:lang w:val="es-ES"/>
        </w:rPr>
        <w:t xml:space="preserve">Debido a que nuestro producto tiene una gran cantidad de harina de </w:t>
      </w:r>
      <w:hyperlink r:id="rId8" w:tooltip="Maíz" w:history="1">
        <w:r w:rsidRPr="00EC4827">
          <w:rPr>
            <w:rStyle w:val="Hipervnculo"/>
            <w:rFonts w:ascii="Arial" w:hAnsi="Arial" w:cs="Arial"/>
            <w:color w:val="000000"/>
            <w:sz w:val="24"/>
            <w:szCs w:val="24"/>
            <w:u w:val="none"/>
            <w:lang w:val="es-ES"/>
          </w:rPr>
          <w:t>maíz</w:t>
        </w:r>
      </w:hyperlink>
      <w:r w:rsidRPr="00EC4827">
        <w:rPr>
          <w:rFonts w:ascii="Arial" w:hAnsi="Arial" w:cs="Arial"/>
          <w:sz w:val="24"/>
          <w:szCs w:val="24"/>
          <w:lang w:val="es-ES"/>
        </w:rPr>
        <w:t xml:space="preserve"> </w:t>
      </w:r>
      <w:r w:rsidRPr="001D396A">
        <w:rPr>
          <w:rFonts w:ascii="Arial" w:hAnsi="Arial" w:cs="Arial"/>
          <w:sz w:val="24"/>
          <w:szCs w:val="24"/>
          <w:lang w:val="es-ES"/>
        </w:rPr>
        <w:t xml:space="preserve">negro podremos otorgar a nuestra bebida propiedades nutricionales como por ejemplo proteínas y glúcidos; lo que lo convierte en alimento completo. Además, es una importante fuente de vitaminas (vitaminas A, B, D, E) ya que contiene una gran variedad de frutas. </w:t>
      </w:r>
    </w:p>
    <w:p w:rsidR="007D0211" w:rsidRPr="001D396A" w:rsidRDefault="007D0211" w:rsidP="00953831">
      <w:pPr>
        <w:spacing w:line="360" w:lineRule="auto"/>
        <w:jc w:val="both"/>
        <w:rPr>
          <w:rFonts w:ascii="Arial" w:hAnsi="Arial" w:cs="Arial"/>
          <w:sz w:val="24"/>
          <w:szCs w:val="24"/>
          <w:lang w:val="es-ES"/>
        </w:rPr>
      </w:pPr>
    </w:p>
    <w:p w:rsidR="009816FA" w:rsidRPr="001D396A" w:rsidRDefault="009816FA" w:rsidP="008408D8">
      <w:pPr>
        <w:pStyle w:val="Sinespaciado"/>
        <w:spacing w:line="360" w:lineRule="auto"/>
        <w:ind w:left="720" w:hanging="720"/>
        <w:jc w:val="both"/>
        <w:rPr>
          <w:rFonts w:ascii="Arial" w:hAnsi="Arial" w:cs="Arial"/>
          <w:sz w:val="24"/>
          <w:szCs w:val="24"/>
          <w:lang w:val="es-ES"/>
        </w:rPr>
      </w:pPr>
    </w:p>
    <w:p w:rsidR="00C82C30" w:rsidRPr="001D396A" w:rsidRDefault="007D0211" w:rsidP="00A36632">
      <w:pPr>
        <w:pStyle w:val="Sinespaciado"/>
        <w:numPr>
          <w:ilvl w:val="1"/>
          <w:numId w:val="10"/>
        </w:numPr>
        <w:spacing w:line="360" w:lineRule="auto"/>
        <w:ind w:left="1276" w:hanging="709"/>
        <w:jc w:val="both"/>
        <w:rPr>
          <w:rFonts w:ascii="Arial" w:hAnsi="Arial" w:cs="Arial"/>
          <w:b/>
          <w:sz w:val="24"/>
          <w:szCs w:val="24"/>
          <w:lang w:val="es-ES"/>
        </w:rPr>
      </w:pPr>
      <w:r w:rsidRPr="001D396A">
        <w:rPr>
          <w:rFonts w:ascii="Arial" w:hAnsi="Arial" w:cs="Arial"/>
          <w:b/>
          <w:sz w:val="24"/>
          <w:szCs w:val="24"/>
          <w:lang w:val="es-ES"/>
        </w:rPr>
        <w:t>Alcance</w:t>
      </w:r>
    </w:p>
    <w:p w:rsidR="007D0211" w:rsidRPr="001D396A" w:rsidRDefault="007D0211" w:rsidP="007D0211">
      <w:pPr>
        <w:pStyle w:val="Sinespaciado"/>
        <w:spacing w:line="360" w:lineRule="auto"/>
        <w:ind w:left="1418"/>
        <w:jc w:val="both"/>
        <w:rPr>
          <w:rFonts w:ascii="Arial" w:hAnsi="Arial" w:cs="Arial"/>
          <w:b/>
          <w:sz w:val="24"/>
          <w:szCs w:val="24"/>
          <w:lang w:val="es-ES"/>
        </w:rPr>
      </w:pPr>
    </w:p>
    <w:p w:rsidR="007D0211" w:rsidRPr="001D396A" w:rsidRDefault="007D0211" w:rsidP="007D0211">
      <w:pPr>
        <w:pStyle w:val="Default"/>
        <w:spacing w:after="175" w:line="360" w:lineRule="auto"/>
        <w:jc w:val="both"/>
      </w:pPr>
      <w:r w:rsidRPr="001D396A">
        <w:t xml:space="preserve">Aplicar encuestas a personas de entre 15 y 59 años o más, de los sectores norte, centro y sur de la ciudad. Según datos del Instituto Nacional de Estadísticas y Censos (INEC), en Guayaquil hay aproximadamente 2 366 902  habitantes. </w:t>
      </w:r>
    </w:p>
    <w:p w:rsidR="007D0211" w:rsidRPr="001D396A" w:rsidRDefault="007D0211" w:rsidP="007D0211">
      <w:pPr>
        <w:pStyle w:val="Default"/>
        <w:spacing w:line="360" w:lineRule="auto"/>
        <w:jc w:val="both"/>
      </w:pPr>
      <w:r w:rsidRPr="001D396A">
        <w:t xml:space="preserve">“Morada Colada” estaría destinado a personas de estrato medio-alto, que es aproximadamente un 25 % de la población, siendo nuestro alcance 591,725 personas. </w:t>
      </w:r>
    </w:p>
    <w:p w:rsidR="00EC4F0F" w:rsidRPr="001D396A" w:rsidRDefault="007B0BA3" w:rsidP="00A36632">
      <w:pPr>
        <w:pStyle w:val="Sinespaciado"/>
        <w:numPr>
          <w:ilvl w:val="1"/>
          <w:numId w:val="10"/>
        </w:numPr>
        <w:spacing w:line="360" w:lineRule="auto"/>
        <w:jc w:val="both"/>
        <w:rPr>
          <w:rFonts w:ascii="Arial" w:hAnsi="Arial" w:cs="Arial"/>
          <w:b/>
          <w:sz w:val="24"/>
          <w:szCs w:val="24"/>
          <w:lang w:val="es-ES"/>
        </w:rPr>
      </w:pPr>
      <w:r w:rsidRPr="001D396A">
        <w:rPr>
          <w:rFonts w:ascii="Arial" w:hAnsi="Arial" w:cs="Arial"/>
          <w:b/>
          <w:sz w:val="24"/>
          <w:szCs w:val="24"/>
          <w:lang w:val="es-ES"/>
        </w:rPr>
        <w:lastRenderedPageBreak/>
        <w:t>Objetivo General</w:t>
      </w:r>
    </w:p>
    <w:p w:rsidR="002001DF" w:rsidRPr="001D396A" w:rsidRDefault="002001DF" w:rsidP="00B825DA">
      <w:pPr>
        <w:pStyle w:val="Sinespaciado"/>
        <w:spacing w:line="360" w:lineRule="auto"/>
        <w:jc w:val="both"/>
        <w:rPr>
          <w:rFonts w:ascii="Arial" w:hAnsi="Arial" w:cs="Arial"/>
          <w:sz w:val="24"/>
          <w:szCs w:val="24"/>
          <w:lang w:val="es-ES"/>
        </w:rPr>
      </w:pPr>
    </w:p>
    <w:p w:rsidR="008408D8" w:rsidRPr="001D396A" w:rsidRDefault="008408D8" w:rsidP="00A36632">
      <w:pPr>
        <w:numPr>
          <w:ilvl w:val="0"/>
          <w:numId w:val="3"/>
        </w:numPr>
        <w:spacing w:after="200" w:line="360" w:lineRule="auto"/>
        <w:jc w:val="both"/>
        <w:rPr>
          <w:rFonts w:ascii="Arial" w:hAnsi="Arial" w:cs="Arial"/>
          <w:sz w:val="24"/>
          <w:szCs w:val="24"/>
          <w:lang w:val="es-ES"/>
        </w:rPr>
      </w:pPr>
      <w:r w:rsidRPr="001D396A">
        <w:rPr>
          <w:rFonts w:ascii="Arial" w:hAnsi="Arial" w:cs="Arial"/>
          <w:sz w:val="24"/>
          <w:szCs w:val="24"/>
          <w:lang w:val="es-ES"/>
        </w:rPr>
        <w:t>Realizar un Proyecto de inversión para la producción y comercialización de colada morada lista para consumir para la ciudad de Guayaquil.</w:t>
      </w:r>
    </w:p>
    <w:p w:rsidR="009816FA" w:rsidRPr="001D396A" w:rsidRDefault="009816FA" w:rsidP="00B825DA">
      <w:pPr>
        <w:pStyle w:val="Sinespaciado"/>
        <w:spacing w:line="360" w:lineRule="auto"/>
        <w:jc w:val="both"/>
        <w:rPr>
          <w:rFonts w:ascii="Arial" w:hAnsi="Arial" w:cs="Arial"/>
          <w:sz w:val="24"/>
          <w:szCs w:val="24"/>
          <w:lang w:val="es-ES"/>
        </w:rPr>
      </w:pPr>
    </w:p>
    <w:p w:rsidR="009816FA" w:rsidRPr="001D396A" w:rsidRDefault="007B0BA3" w:rsidP="00A36632">
      <w:pPr>
        <w:pStyle w:val="Sinespaciado"/>
        <w:numPr>
          <w:ilvl w:val="1"/>
          <w:numId w:val="10"/>
        </w:numPr>
        <w:spacing w:line="360" w:lineRule="auto"/>
        <w:jc w:val="both"/>
        <w:rPr>
          <w:rFonts w:ascii="Arial" w:hAnsi="Arial" w:cs="Arial"/>
          <w:b/>
          <w:sz w:val="24"/>
          <w:szCs w:val="24"/>
          <w:lang w:val="es-ES"/>
        </w:rPr>
      </w:pPr>
      <w:r w:rsidRPr="001D396A">
        <w:rPr>
          <w:rFonts w:ascii="Arial" w:hAnsi="Arial" w:cs="Arial"/>
          <w:b/>
          <w:sz w:val="24"/>
          <w:szCs w:val="24"/>
          <w:lang w:val="es-ES"/>
        </w:rPr>
        <w:t>Objetivos Específicos</w:t>
      </w:r>
    </w:p>
    <w:p w:rsidR="002001DF" w:rsidRPr="001D396A" w:rsidRDefault="002001DF" w:rsidP="002001DF">
      <w:pPr>
        <w:pStyle w:val="Sinespaciado"/>
        <w:spacing w:line="360" w:lineRule="auto"/>
        <w:ind w:left="360"/>
        <w:jc w:val="both"/>
        <w:rPr>
          <w:rFonts w:ascii="Arial" w:hAnsi="Arial" w:cs="Arial"/>
          <w:b/>
          <w:sz w:val="24"/>
          <w:szCs w:val="24"/>
          <w:lang w:val="es-ES"/>
        </w:rPr>
      </w:pPr>
    </w:p>
    <w:p w:rsidR="009816FA" w:rsidRPr="001D396A" w:rsidRDefault="009816FA" w:rsidP="00A36632">
      <w:pPr>
        <w:pStyle w:val="Sinespaciado"/>
        <w:numPr>
          <w:ilvl w:val="0"/>
          <w:numId w:val="4"/>
        </w:numPr>
        <w:spacing w:line="360" w:lineRule="auto"/>
        <w:ind w:left="714" w:hanging="357"/>
        <w:jc w:val="both"/>
        <w:rPr>
          <w:rFonts w:ascii="Arial" w:hAnsi="Arial" w:cs="Arial"/>
          <w:sz w:val="24"/>
          <w:szCs w:val="24"/>
          <w:lang w:val="es-ES"/>
        </w:rPr>
      </w:pPr>
      <w:r w:rsidRPr="001D396A">
        <w:rPr>
          <w:rFonts w:ascii="Arial" w:hAnsi="Arial" w:cs="Arial"/>
          <w:sz w:val="24"/>
          <w:szCs w:val="24"/>
          <w:lang w:val="es-ES"/>
        </w:rPr>
        <w:t>Determinar  las caracte</w:t>
      </w:r>
      <w:r w:rsidR="009A52D9" w:rsidRPr="001D396A">
        <w:rPr>
          <w:rFonts w:ascii="Arial" w:hAnsi="Arial" w:cs="Arial"/>
          <w:sz w:val="24"/>
          <w:szCs w:val="24"/>
          <w:lang w:val="es-ES"/>
        </w:rPr>
        <w:t>rísticas deseadas de nuestro producto</w:t>
      </w:r>
      <w:r w:rsidRPr="001D396A">
        <w:rPr>
          <w:rFonts w:ascii="Arial" w:hAnsi="Arial" w:cs="Arial"/>
          <w:sz w:val="24"/>
          <w:szCs w:val="24"/>
          <w:lang w:val="es-ES"/>
        </w:rPr>
        <w:t xml:space="preserve"> por parte del cliente objetivo, mediante la realización del  estudio de mercado.</w:t>
      </w:r>
    </w:p>
    <w:p w:rsidR="007D0211" w:rsidRPr="001D396A" w:rsidRDefault="007D0211" w:rsidP="007D0211">
      <w:pPr>
        <w:pStyle w:val="Sinespaciado"/>
        <w:spacing w:line="360" w:lineRule="auto"/>
        <w:ind w:left="720"/>
        <w:jc w:val="both"/>
        <w:rPr>
          <w:rFonts w:ascii="Arial" w:hAnsi="Arial" w:cs="Arial"/>
          <w:sz w:val="24"/>
          <w:szCs w:val="24"/>
          <w:lang w:val="es-ES"/>
        </w:rPr>
      </w:pPr>
    </w:p>
    <w:p w:rsidR="007D0211" w:rsidRPr="001D396A" w:rsidRDefault="007D0211" w:rsidP="00A36632">
      <w:pPr>
        <w:pStyle w:val="Sinespaciado"/>
        <w:numPr>
          <w:ilvl w:val="0"/>
          <w:numId w:val="4"/>
        </w:numPr>
        <w:spacing w:line="360" w:lineRule="auto"/>
        <w:ind w:left="720"/>
        <w:jc w:val="both"/>
        <w:rPr>
          <w:rFonts w:ascii="Arial" w:hAnsi="Arial" w:cs="Arial"/>
          <w:sz w:val="24"/>
          <w:szCs w:val="24"/>
          <w:lang w:val="es-ES"/>
        </w:rPr>
      </w:pPr>
      <w:r w:rsidRPr="001D396A">
        <w:rPr>
          <w:rFonts w:ascii="Arial" w:hAnsi="Arial" w:cs="Arial"/>
          <w:sz w:val="24"/>
          <w:szCs w:val="24"/>
          <w:lang w:val="es-ES"/>
        </w:rPr>
        <w:t>Establecer una estrategia adecuada de promoción y publicidad través de un Plan de Marketing.</w:t>
      </w:r>
    </w:p>
    <w:p w:rsidR="007D0211" w:rsidRPr="001D396A" w:rsidRDefault="007D0211" w:rsidP="007D0211">
      <w:pPr>
        <w:pStyle w:val="Prrafodelista"/>
        <w:rPr>
          <w:rFonts w:ascii="Arial" w:hAnsi="Arial" w:cs="Arial"/>
          <w:sz w:val="24"/>
          <w:szCs w:val="24"/>
          <w:lang w:val="es-ES"/>
        </w:rPr>
      </w:pPr>
    </w:p>
    <w:p w:rsidR="007D0211" w:rsidRPr="001D396A" w:rsidRDefault="007D0211" w:rsidP="007D0211">
      <w:pPr>
        <w:pStyle w:val="Sinespaciado"/>
        <w:spacing w:line="360" w:lineRule="auto"/>
        <w:ind w:left="720"/>
        <w:jc w:val="both"/>
        <w:rPr>
          <w:rFonts w:ascii="Arial" w:hAnsi="Arial" w:cs="Arial"/>
          <w:sz w:val="24"/>
          <w:szCs w:val="24"/>
          <w:lang w:val="es-ES"/>
        </w:rPr>
      </w:pPr>
    </w:p>
    <w:p w:rsidR="007D0211" w:rsidRPr="001D396A" w:rsidRDefault="007D0211" w:rsidP="00A36632">
      <w:pPr>
        <w:pStyle w:val="Sinespaciado"/>
        <w:numPr>
          <w:ilvl w:val="0"/>
          <w:numId w:val="4"/>
        </w:numPr>
        <w:spacing w:line="360" w:lineRule="auto"/>
        <w:ind w:left="720"/>
        <w:jc w:val="both"/>
        <w:rPr>
          <w:rFonts w:ascii="Arial" w:hAnsi="Arial" w:cs="Arial"/>
          <w:sz w:val="24"/>
          <w:szCs w:val="24"/>
          <w:lang w:val="es-ES"/>
        </w:rPr>
      </w:pPr>
      <w:r w:rsidRPr="001D396A">
        <w:rPr>
          <w:rFonts w:ascii="Arial" w:hAnsi="Arial" w:cs="Arial"/>
          <w:sz w:val="24"/>
          <w:szCs w:val="24"/>
          <w:lang w:val="es-ES"/>
        </w:rPr>
        <w:t>Determinar el monto de la inversión necesaria, así como los costos de producción y comercialización de nuestro producto hecho a base de colada morada.</w:t>
      </w:r>
    </w:p>
    <w:p w:rsidR="007D0211" w:rsidRPr="001D396A" w:rsidRDefault="007D0211" w:rsidP="007D0211">
      <w:pPr>
        <w:pStyle w:val="Sinespaciado"/>
        <w:spacing w:line="360" w:lineRule="auto"/>
        <w:ind w:left="720"/>
        <w:jc w:val="both"/>
        <w:rPr>
          <w:rFonts w:ascii="Arial" w:hAnsi="Arial" w:cs="Arial"/>
          <w:sz w:val="24"/>
          <w:szCs w:val="24"/>
          <w:lang w:val="es-ES"/>
        </w:rPr>
      </w:pPr>
    </w:p>
    <w:p w:rsidR="009816FA" w:rsidRPr="001D396A" w:rsidRDefault="009816FA" w:rsidP="00A36632">
      <w:pPr>
        <w:pStyle w:val="Sinespaciado"/>
        <w:numPr>
          <w:ilvl w:val="0"/>
          <w:numId w:val="4"/>
        </w:numPr>
        <w:spacing w:line="360" w:lineRule="auto"/>
        <w:ind w:left="714" w:hanging="357"/>
        <w:jc w:val="both"/>
        <w:rPr>
          <w:rFonts w:ascii="Arial" w:hAnsi="Arial" w:cs="Arial"/>
          <w:sz w:val="24"/>
          <w:szCs w:val="24"/>
          <w:lang w:val="es-ES"/>
        </w:rPr>
      </w:pPr>
      <w:r w:rsidRPr="001D396A">
        <w:rPr>
          <w:rFonts w:ascii="Arial" w:hAnsi="Arial" w:cs="Arial"/>
          <w:sz w:val="24"/>
          <w:szCs w:val="24"/>
          <w:lang w:val="es-ES"/>
        </w:rPr>
        <w:t>Obtener la rentabilidad ofrecida por el proyecto (TIR), para su posterior comparación con la rentabilidad exigida por el inversor (TMAR)</w:t>
      </w:r>
      <w:r w:rsidR="0069118A" w:rsidRPr="001D396A">
        <w:rPr>
          <w:rFonts w:ascii="Arial" w:hAnsi="Arial" w:cs="Arial"/>
          <w:sz w:val="24"/>
          <w:szCs w:val="24"/>
          <w:lang w:val="es-ES"/>
        </w:rPr>
        <w:t>.</w:t>
      </w:r>
    </w:p>
    <w:p w:rsidR="007D0211" w:rsidRPr="001D396A" w:rsidRDefault="007D0211" w:rsidP="007D0211">
      <w:pPr>
        <w:pStyle w:val="Prrafodelista"/>
        <w:rPr>
          <w:rFonts w:ascii="Arial" w:hAnsi="Arial" w:cs="Arial"/>
          <w:sz w:val="24"/>
          <w:szCs w:val="24"/>
          <w:lang w:val="es-ES"/>
        </w:rPr>
      </w:pPr>
    </w:p>
    <w:p w:rsidR="007D0211" w:rsidRPr="001D396A" w:rsidRDefault="007D0211" w:rsidP="007D0211">
      <w:pPr>
        <w:pStyle w:val="Sinespaciado"/>
        <w:spacing w:line="360" w:lineRule="auto"/>
        <w:ind w:left="720"/>
        <w:jc w:val="both"/>
        <w:rPr>
          <w:rFonts w:ascii="Arial" w:hAnsi="Arial" w:cs="Arial"/>
          <w:sz w:val="24"/>
          <w:szCs w:val="24"/>
          <w:lang w:val="es-ES"/>
        </w:rPr>
      </w:pPr>
    </w:p>
    <w:p w:rsidR="009816FA" w:rsidRPr="001D396A" w:rsidRDefault="009816FA" w:rsidP="00A36632">
      <w:pPr>
        <w:pStyle w:val="Sinespaciado"/>
        <w:numPr>
          <w:ilvl w:val="0"/>
          <w:numId w:val="4"/>
        </w:numPr>
        <w:spacing w:line="360" w:lineRule="auto"/>
        <w:ind w:left="720"/>
        <w:jc w:val="both"/>
        <w:rPr>
          <w:rFonts w:ascii="Arial" w:hAnsi="Arial" w:cs="Arial"/>
          <w:sz w:val="24"/>
          <w:szCs w:val="24"/>
          <w:lang w:val="es-ES"/>
        </w:rPr>
      </w:pPr>
      <w:r w:rsidRPr="001D396A">
        <w:rPr>
          <w:rFonts w:ascii="Arial" w:hAnsi="Arial" w:cs="Arial"/>
          <w:sz w:val="24"/>
          <w:szCs w:val="24"/>
          <w:lang w:val="es-ES"/>
        </w:rPr>
        <w:t>Analizar la factibilidad financiera de llevar a cabo el proyecto</w:t>
      </w:r>
      <w:r w:rsidR="0069118A" w:rsidRPr="001D396A">
        <w:rPr>
          <w:rFonts w:ascii="Arial" w:hAnsi="Arial" w:cs="Arial"/>
          <w:sz w:val="24"/>
          <w:szCs w:val="24"/>
          <w:lang w:val="es-ES"/>
        </w:rPr>
        <w:t>.</w:t>
      </w:r>
    </w:p>
    <w:p w:rsidR="00D91A37" w:rsidRPr="001D396A" w:rsidRDefault="00D91A37" w:rsidP="00D91A37">
      <w:pPr>
        <w:pStyle w:val="Sinespaciado"/>
        <w:spacing w:line="360" w:lineRule="auto"/>
        <w:ind w:left="720"/>
        <w:jc w:val="both"/>
        <w:rPr>
          <w:rFonts w:ascii="Arial" w:hAnsi="Arial" w:cs="Arial"/>
          <w:sz w:val="24"/>
          <w:szCs w:val="24"/>
          <w:lang w:val="es-ES"/>
        </w:rPr>
      </w:pPr>
    </w:p>
    <w:p w:rsidR="007B0BA3" w:rsidRPr="001D396A" w:rsidRDefault="007B0BA3" w:rsidP="007B0BA3">
      <w:pPr>
        <w:pStyle w:val="Sinespaciado"/>
        <w:spacing w:line="360" w:lineRule="auto"/>
        <w:jc w:val="both"/>
        <w:rPr>
          <w:rFonts w:ascii="Arial" w:hAnsi="Arial" w:cs="Arial"/>
          <w:sz w:val="24"/>
          <w:szCs w:val="24"/>
          <w:lang w:val="es-ES"/>
        </w:rPr>
      </w:pPr>
    </w:p>
    <w:p w:rsidR="003E1A2E" w:rsidRPr="001D396A" w:rsidRDefault="003E1A2E" w:rsidP="00B825DA">
      <w:pPr>
        <w:pStyle w:val="Sinespaciado"/>
        <w:spacing w:line="360" w:lineRule="auto"/>
        <w:jc w:val="both"/>
        <w:rPr>
          <w:rFonts w:ascii="Arial" w:hAnsi="Arial" w:cs="Arial"/>
          <w:sz w:val="24"/>
          <w:szCs w:val="24"/>
          <w:lang w:val="es-ES"/>
        </w:rPr>
      </w:pPr>
    </w:p>
    <w:p w:rsidR="007D0211" w:rsidRPr="001D396A" w:rsidRDefault="007D0211" w:rsidP="00B825DA">
      <w:pPr>
        <w:pStyle w:val="Sinespaciado"/>
        <w:spacing w:line="360" w:lineRule="auto"/>
        <w:jc w:val="both"/>
        <w:rPr>
          <w:rFonts w:ascii="Arial" w:hAnsi="Arial" w:cs="Arial"/>
          <w:sz w:val="24"/>
          <w:szCs w:val="24"/>
          <w:lang w:val="es-ES"/>
        </w:rPr>
      </w:pPr>
    </w:p>
    <w:p w:rsidR="00EC4F0F" w:rsidRPr="001D396A" w:rsidRDefault="00EC4F0F" w:rsidP="00B825DA">
      <w:pPr>
        <w:pStyle w:val="Sinespaciado"/>
        <w:spacing w:line="360" w:lineRule="auto"/>
        <w:jc w:val="both"/>
        <w:rPr>
          <w:rFonts w:ascii="Arial" w:hAnsi="Arial" w:cs="Arial"/>
          <w:sz w:val="24"/>
          <w:szCs w:val="24"/>
          <w:lang w:val="es-ES"/>
        </w:rPr>
      </w:pPr>
    </w:p>
    <w:p w:rsidR="002001DF" w:rsidRPr="001D396A" w:rsidRDefault="002001DF" w:rsidP="00B825DA">
      <w:pPr>
        <w:pStyle w:val="Sinespaciado"/>
        <w:spacing w:line="360" w:lineRule="auto"/>
        <w:jc w:val="both"/>
        <w:rPr>
          <w:rFonts w:ascii="Arial" w:hAnsi="Arial" w:cs="Arial"/>
          <w:sz w:val="24"/>
          <w:szCs w:val="24"/>
          <w:lang w:val="es-ES"/>
        </w:rPr>
      </w:pPr>
    </w:p>
    <w:p w:rsidR="00DA585C" w:rsidRPr="001D396A" w:rsidRDefault="00DB4842" w:rsidP="00A36632">
      <w:pPr>
        <w:pStyle w:val="Sinespaciado"/>
        <w:numPr>
          <w:ilvl w:val="0"/>
          <w:numId w:val="10"/>
        </w:numPr>
        <w:spacing w:line="360" w:lineRule="auto"/>
        <w:ind w:left="0" w:firstLine="0"/>
        <w:jc w:val="both"/>
        <w:rPr>
          <w:rFonts w:ascii="Arial" w:hAnsi="Arial" w:cs="Arial"/>
          <w:b/>
          <w:sz w:val="24"/>
          <w:szCs w:val="24"/>
          <w:lang w:val="es-ES"/>
        </w:rPr>
      </w:pPr>
      <w:r w:rsidRPr="001D396A">
        <w:rPr>
          <w:rFonts w:ascii="Arial" w:hAnsi="Arial" w:cs="Arial"/>
          <w:b/>
          <w:sz w:val="24"/>
          <w:szCs w:val="24"/>
          <w:lang w:val="es-ES"/>
        </w:rPr>
        <w:lastRenderedPageBreak/>
        <w:t>CÁPITULO</w:t>
      </w:r>
      <w:r w:rsidR="00AF549A" w:rsidRPr="001D396A">
        <w:rPr>
          <w:rFonts w:ascii="Arial" w:hAnsi="Arial" w:cs="Arial"/>
          <w:b/>
          <w:sz w:val="24"/>
          <w:szCs w:val="24"/>
          <w:lang w:val="es-ES"/>
        </w:rPr>
        <w:t xml:space="preserve"> 2 </w:t>
      </w:r>
      <w:r w:rsidRPr="001D396A">
        <w:rPr>
          <w:rFonts w:ascii="Arial" w:hAnsi="Arial" w:cs="Arial"/>
          <w:b/>
          <w:sz w:val="24"/>
          <w:szCs w:val="24"/>
          <w:lang w:val="es-ES"/>
        </w:rPr>
        <w:t xml:space="preserve">: </w:t>
      </w:r>
      <w:r w:rsidR="00DA585C" w:rsidRPr="001D396A">
        <w:rPr>
          <w:rFonts w:ascii="Arial" w:hAnsi="Arial" w:cs="Arial"/>
          <w:b/>
          <w:sz w:val="24"/>
          <w:szCs w:val="24"/>
          <w:lang w:val="es-ES"/>
        </w:rPr>
        <w:t>ESTUDIO DE MERCADO</w:t>
      </w:r>
    </w:p>
    <w:p w:rsidR="00DA585C" w:rsidRPr="001D396A" w:rsidRDefault="00DA585C" w:rsidP="00DA585C">
      <w:pPr>
        <w:pStyle w:val="Sinespaciado"/>
        <w:spacing w:line="360" w:lineRule="auto"/>
        <w:ind w:left="780"/>
        <w:jc w:val="both"/>
        <w:rPr>
          <w:rFonts w:ascii="Arial" w:hAnsi="Arial" w:cs="Arial"/>
          <w:b/>
          <w:sz w:val="24"/>
          <w:szCs w:val="24"/>
          <w:lang w:val="es-ES"/>
        </w:rPr>
      </w:pPr>
    </w:p>
    <w:p w:rsidR="00B4653F" w:rsidRPr="001D396A" w:rsidRDefault="00AF549A" w:rsidP="00A36632">
      <w:pPr>
        <w:pStyle w:val="Sinespaciado"/>
        <w:numPr>
          <w:ilvl w:val="1"/>
          <w:numId w:val="11"/>
        </w:numPr>
        <w:spacing w:line="360" w:lineRule="auto"/>
        <w:jc w:val="both"/>
        <w:rPr>
          <w:rFonts w:ascii="Arial" w:hAnsi="Arial" w:cs="Arial"/>
          <w:b/>
          <w:sz w:val="24"/>
          <w:szCs w:val="24"/>
          <w:lang w:val="es-ES"/>
        </w:rPr>
      </w:pPr>
      <w:r w:rsidRPr="001D396A">
        <w:rPr>
          <w:rFonts w:ascii="Arial" w:hAnsi="Arial" w:cs="Arial"/>
          <w:b/>
          <w:sz w:val="24"/>
          <w:szCs w:val="24"/>
          <w:lang w:val="es-ES"/>
        </w:rPr>
        <w:t>Estudio organizacional</w:t>
      </w:r>
    </w:p>
    <w:p w:rsidR="00AF549A" w:rsidRPr="001D396A" w:rsidRDefault="00AF549A" w:rsidP="00AF549A">
      <w:pPr>
        <w:pStyle w:val="Sinespaciado"/>
        <w:spacing w:line="360" w:lineRule="auto"/>
        <w:ind w:left="1298"/>
        <w:jc w:val="both"/>
        <w:rPr>
          <w:rFonts w:ascii="Arial" w:hAnsi="Arial" w:cs="Arial"/>
          <w:b/>
          <w:sz w:val="24"/>
          <w:szCs w:val="24"/>
          <w:lang w:val="es-ES"/>
        </w:rPr>
      </w:pPr>
    </w:p>
    <w:p w:rsidR="00AF549A" w:rsidRPr="001D396A" w:rsidRDefault="00AF549A" w:rsidP="00A36632">
      <w:pPr>
        <w:pStyle w:val="Sinespaciado"/>
        <w:numPr>
          <w:ilvl w:val="2"/>
          <w:numId w:val="11"/>
        </w:numPr>
        <w:spacing w:line="360" w:lineRule="auto"/>
        <w:jc w:val="both"/>
        <w:rPr>
          <w:rFonts w:ascii="Arial" w:hAnsi="Arial" w:cs="Arial"/>
          <w:b/>
          <w:sz w:val="24"/>
          <w:szCs w:val="24"/>
          <w:lang w:val="es-ES"/>
        </w:rPr>
      </w:pPr>
      <w:r w:rsidRPr="001D396A">
        <w:rPr>
          <w:rFonts w:ascii="Arial" w:hAnsi="Arial" w:cs="Arial"/>
          <w:b/>
          <w:sz w:val="24"/>
          <w:szCs w:val="24"/>
          <w:lang w:val="es-ES"/>
        </w:rPr>
        <w:t>Misión, Visión</w:t>
      </w:r>
    </w:p>
    <w:p w:rsidR="00E639B1" w:rsidRPr="001D396A" w:rsidRDefault="00E639B1" w:rsidP="00E639B1">
      <w:pPr>
        <w:pStyle w:val="Sinespaciado"/>
        <w:spacing w:line="360" w:lineRule="auto"/>
        <w:ind w:left="1876"/>
        <w:jc w:val="both"/>
        <w:rPr>
          <w:rFonts w:ascii="Arial" w:hAnsi="Arial" w:cs="Arial"/>
          <w:b/>
          <w:sz w:val="24"/>
          <w:szCs w:val="24"/>
          <w:lang w:val="es-ES"/>
        </w:rPr>
      </w:pPr>
    </w:p>
    <w:p w:rsidR="00AF549A" w:rsidRPr="001D396A" w:rsidRDefault="00AF549A" w:rsidP="00AF549A">
      <w:pPr>
        <w:pStyle w:val="Sinespaciado10"/>
        <w:spacing w:before="100" w:beforeAutospacing="1" w:after="100" w:afterAutospacing="1" w:line="360" w:lineRule="auto"/>
        <w:jc w:val="both"/>
        <w:rPr>
          <w:rFonts w:ascii="Arial" w:hAnsi="Arial" w:cs="Arial"/>
          <w:b/>
          <w:sz w:val="24"/>
          <w:szCs w:val="24"/>
          <w:lang w:val="es-ES"/>
        </w:rPr>
      </w:pPr>
      <w:r w:rsidRPr="001D396A">
        <w:rPr>
          <w:rFonts w:ascii="Arial" w:hAnsi="Arial" w:cs="Arial"/>
          <w:b/>
          <w:sz w:val="24"/>
          <w:szCs w:val="24"/>
          <w:lang w:val="es-ES"/>
        </w:rPr>
        <w:t xml:space="preserve">Misión </w:t>
      </w:r>
    </w:p>
    <w:p w:rsidR="00AF549A" w:rsidRPr="001D396A" w:rsidRDefault="00AF549A" w:rsidP="00AF549A">
      <w:pPr>
        <w:pStyle w:val="Sinespaciado10"/>
        <w:spacing w:before="100" w:beforeAutospacing="1" w:after="100" w:afterAutospacing="1" w:line="360" w:lineRule="auto"/>
        <w:jc w:val="both"/>
        <w:rPr>
          <w:rFonts w:ascii="Arial" w:hAnsi="Arial" w:cs="Arial"/>
          <w:sz w:val="24"/>
          <w:szCs w:val="24"/>
          <w:lang w:val="es-ES"/>
        </w:rPr>
      </w:pPr>
      <w:r w:rsidRPr="001D396A">
        <w:rPr>
          <w:rFonts w:ascii="Arial" w:hAnsi="Arial" w:cs="Arial"/>
          <w:sz w:val="24"/>
          <w:szCs w:val="24"/>
          <w:lang w:val="es-ES"/>
        </w:rPr>
        <w:t>Proporcionar un producto personalizado, innovador y eficiente, con altos estándares de calidad dentro del mercado de comodidad y conveniencia</w:t>
      </w:r>
      <w:r w:rsidR="00E639B1" w:rsidRPr="001D396A">
        <w:rPr>
          <w:rFonts w:ascii="Arial" w:hAnsi="Arial" w:cs="Arial"/>
          <w:sz w:val="24"/>
          <w:szCs w:val="24"/>
          <w:lang w:val="es-ES"/>
        </w:rPr>
        <w:t>. Somos una organización inteligente que logra prosperidad c</w:t>
      </w:r>
      <w:r w:rsidRPr="001D396A">
        <w:rPr>
          <w:rFonts w:ascii="Arial" w:hAnsi="Arial" w:cs="Arial"/>
          <w:sz w:val="24"/>
          <w:szCs w:val="24"/>
          <w:lang w:val="es-ES"/>
        </w:rPr>
        <w:t>olectiva de manera persistente entregando una experiencia de consumo, sustentada en un sólido equipo humano. </w:t>
      </w:r>
    </w:p>
    <w:p w:rsidR="00E639B1" w:rsidRPr="001D396A" w:rsidRDefault="00E639B1" w:rsidP="00AF549A">
      <w:pPr>
        <w:pStyle w:val="Sinespaciado10"/>
        <w:spacing w:before="100" w:beforeAutospacing="1" w:after="100" w:afterAutospacing="1" w:line="360" w:lineRule="auto"/>
        <w:jc w:val="both"/>
        <w:rPr>
          <w:rFonts w:ascii="Arial" w:hAnsi="Arial" w:cs="Arial"/>
          <w:sz w:val="24"/>
          <w:szCs w:val="24"/>
          <w:lang w:val="es-ES"/>
        </w:rPr>
      </w:pPr>
    </w:p>
    <w:p w:rsidR="00AF549A" w:rsidRPr="001D396A" w:rsidRDefault="00AF549A" w:rsidP="00AF549A">
      <w:pPr>
        <w:pStyle w:val="Sinespaciado10"/>
        <w:spacing w:before="100" w:beforeAutospacing="1" w:after="100" w:afterAutospacing="1" w:line="360" w:lineRule="auto"/>
        <w:jc w:val="both"/>
        <w:rPr>
          <w:rFonts w:ascii="Arial" w:hAnsi="Arial" w:cs="Arial"/>
          <w:b/>
          <w:sz w:val="24"/>
          <w:szCs w:val="24"/>
          <w:lang w:val="es-ES"/>
        </w:rPr>
      </w:pPr>
      <w:r w:rsidRPr="001D396A">
        <w:rPr>
          <w:rFonts w:ascii="Arial" w:hAnsi="Arial" w:cs="Arial"/>
          <w:b/>
          <w:sz w:val="24"/>
          <w:szCs w:val="24"/>
          <w:lang w:val="es-ES"/>
        </w:rPr>
        <w:t>Visión</w:t>
      </w:r>
    </w:p>
    <w:p w:rsidR="00AF549A" w:rsidRPr="001D396A" w:rsidRDefault="00AF549A" w:rsidP="00AF549A">
      <w:pPr>
        <w:pStyle w:val="Sinespaciado10"/>
        <w:spacing w:before="100" w:beforeAutospacing="1" w:after="100" w:afterAutospacing="1" w:line="360" w:lineRule="auto"/>
        <w:jc w:val="both"/>
        <w:rPr>
          <w:rFonts w:ascii="Arial" w:hAnsi="Arial" w:cs="Arial"/>
          <w:sz w:val="24"/>
          <w:szCs w:val="24"/>
          <w:lang w:val="es-ES"/>
        </w:rPr>
      </w:pPr>
      <w:r w:rsidRPr="001D396A">
        <w:rPr>
          <w:rFonts w:ascii="Arial" w:hAnsi="Arial" w:cs="Arial"/>
          <w:sz w:val="24"/>
          <w:szCs w:val="24"/>
          <w:lang w:val="es-ES"/>
        </w:rPr>
        <w:t>Llegar a ser una gran empresa ecuatoriana, dentro del mercado de bebidas, orientada a cubrir las necesidades del consumidor, ofreciendo una nueva y diferente opción dentro del mercado, con personalidad y características propias.</w:t>
      </w:r>
    </w:p>
    <w:p w:rsidR="00A337F0" w:rsidRPr="001D396A" w:rsidRDefault="00A337F0" w:rsidP="00A337F0">
      <w:pPr>
        <w:pStyle w:val="Sinespaciado"/>
        <w:spacing w:line="360" w:lineRule="auto"/>
        <w:jc w:val="both"/>
        <w:rPr>
          <w:rFonts w:ascii="Arial" w:hAnsi="Arial" w:cs="Arial"/>
          <w:b/>
          <w:sz w:val="24"/>
          <w:szCs w:val="24"/>
          <w:lang w:val="es-ES"/>
        </w:rPr>
      </w:pPr>
    </w:p>
    <w:p w:rsidR="00A337F0" w:rsidRPr="001D396A" w:rsidRDefault="00A337F0" w:rsidP="00A337F0">
      <w:pPr>
        <w:pStyle w:val="Sinespaciado"/>
        <w:spacing w:line="360" w:lineRule="auto"/>
        <w:jc w:val="both"/>
        <w:rPr>
          <w:rFonts w:ascii="Arial" w:hAnsi="Arial" w:cs="Arial"/>
          <w:b/>
          <w:sz w:val="24"/>
          <w:szCs w:val="24"/>
          <w:lang w:val="es-ES"/>
        </w:rPr>
      </w:pPr>
    </w:p>
    <w:p w:rsidR="00A337F0" w:rsidRPr="001D396A" w:rsidRDefault="00A337F0" w:rsidP="00A337F0">
      <w:pPr>
        <w:pStyle w:val="Sinespaciado"/>
        <w:spacing w:line="360" w:lineRule="auto"/>
        <w:jc w:val="both"/>
        <w:rPr>
          <w:rFonts w:ascii="Arial" w:hAnsi="Arial" w:cs="Arial"/>
          <w:b/>
          <w:sz w:val="24"/>
          <w:szCs w:val="24"/>
          <w:lang w:val="es-ES"/>
        </w:rPr>
      </w:pPr>
    </w:p>
    <w:p w:rsidR="00A337F0" w:rsidRPr="001D396A" w:rsidRDefault="00A337F0" w:rsidP="00A337F0">
      <w:pPr>
        <w:pStyle w:val="Sinespaciado"/>
        <w:spacing w:line="360" w:lineRule="auto"/>
        <w:jc w:val="both"/>
        <w:rPr>
          <w:rFonts w:ascii="Arial" w:hAnsi="Arial" w:cs="Arial"/>
          <w:b/>
          <w:sz w:val="24"/>
          <w:szCs w:val="24"/>
          <w:lang w:val="es-ES"/>
        </w:rPr>
      </w:pPr>
    </w:p>
    <w:p w:rsidR="00A337F0" w:rsidRPr="001D396A" w:rsidRDefault="00A337F0" w:rsidP="00A337F0">
      <w:pPr>
        <w:pStyle w:val="Sinespaciado"/>
        <w:spacing w:line="360" w:lineRule="auto"/>
        <w:jc w:val="both"/>
        <w:rPr>
          <w:rFonts w:ascii="Arial" w:hAnsi="Arial" w:cs="Arial"/>
          <w:b/>
          <w:sz w:val="24"/>
          <w:szCs w:val="24"/>
          <w:lang w:val="es-ES"/>
        </w:rPr>
      </w:pPr>
    </w:p>
    <w:p w:rsidR="00A337F0" w:rsidRPr="001D396A" w:rsidRDefault="00A337F0" w:rsidP="00A337F0">
      <w:pPr>
        <w:pStyle w:val="Sinespaciado"/>
        <w:spacing w:line="360" w:lineRule="auto"/>
        <w:jc w:val="both"/>
        <w:rPr>
          <w:rFonts w:ascii="Arial" w:hAnsi="Arial" w:cs="Arial"/>
          <w:b/>
          <w:sz w:val="24"/>
          <w:szCs w:val="24"/>
          <w:lang w:val="es-ES"/>
        </w:rPr>
      </w:pPr>
    </w:p>
    <w:p w:rsidR="00A337F0" w:rsidRPr="001D396A" w:rsidRDefault="00A337F0" w:rsidP="00A337F0">
      <w:pPr>
        <w:pStyle w:val="Sinespaciado"/>
        <w:spacing w:line="360" w:lineRule="auto"/>
        <w:jc w:val="both"/>
        <w:rPr>
          <w:rFonts w:ascii="Arial" w:hAnsi="Arial" w:cs="Arial"/>
          <w:b/>
          <w:sz w:val="24"/>
          <w:szCs w:val="24"/>
          <w:lang w:val="es-ES"/>
        </w:rPr>
      </w:pPr>
    </w:p>
    <w:p w:rsidR="00A337F0" w:rsidRPr="001D396A" w:rsidRDefault="00A337F0" w:rsidP="00A36632">
      <w:pPr>
        <w:pStyle w:val="Sinespaciado"/>
        <w:numPr>
          <w:ilvl w:val="2"/>
          <w:numId w:val="11"/>
        </w:numPr>
        <w:spacing w:line="360" w:lineRule="auto"/>
        <w:jc w:val="both"/>
        <w:rPr>
          <w:rFonts w:ascii="Arial" w:hAnsi="Arial" w:cs="Arial"/>
          <w:b/>
          <w:sz w:val="24"/>
          <w:szCs w:val="24"/>
          <w:lang w:val="es-ES"/>
        </w:rPr>
      </w:pPr>
      <w:r w:rsidRPr="001D396A">
        <w:rPr>
          <w:rFonts w:ascii="Arial" w:hAnsi="Arial" w:cs="Arial"/>
          <w:b/>
          <w:sz w:val="24"/>
          <w:szCs w:val="24"/>
          <w:lang w:val="es-ES"/>
        </w:rPr>
        <w:lastRenderedPageBreak/>
        <w:t>Organigrama</w:t>
      </w:r>
    </w:p>
    <w:p w:rsidR="00621F9B" w:rsidRPr="001D396A" w:rsidRDefault="00AF0ACD" w:rsidP="00AF549A">
      <w:pPr>
        <w:pStyle w:val="Sinespaciado10"/>
        <w:spacing w:before="100" w:beforeAutospacing="1" w:after="100" w:afterAutospacing="1" w:line="360" w:lineRule="auto"/>
        <w:jc w:val="both"/>
        <w:rPr>
          <w:rFonts w:ascii="Arial" w:hAnsi="Arial" w:cs="Arial"/>
          <w:b/>
          <w:sz w:val="24"/>
          <w:szCs w:val="24"/>
          <w:lang w:val="es-ES"/>
        </w:rPr>
      </w:pPr>
      <w:r w:rsidRPr="00AF0ACD">
        <w:rPr>
          <w:rFonts w:ascii="Arial" w:hAnsi="Arial" w:cs="Arial"/>
          <w:noProof/>
          <w:sz w:val="24"/>
          <w:szCs w:val="24"/>
          <w:lang w:val="es-ES" w:eastAsia="es-ES"/>
        </w:rPr>
        <w:pict>
          <v:shapetype id="_x0000_t32" coordsize="21600,21600" o:spt="32" o:oned="t" path="m,l21600,21600e" filled="f">
            <v:path arrowok="t" fillok="f" o:connecttype="none"/>
            <o:lock v:ext="edit" shapetype="t"/>
          </v:shapetype>
          <v:shape id="_x0000_s1177" type="#_x0000_t32" style="position:absolute;left:0;text-align:left;margin-left:167.1pt;margin-top:42.3pt;width:0;height:19.7pt;z-index:251692544" o:connectortype="straight">
            <v:stroke endarrow="block"/>
          </v:shape>
        </w:pict>
      </w:r>
      <w:r w:rsidRPr="00AF0ACD">
        <w:rPr>
          <w:rFonts w:ascii="Arial" w:hAnsi="Arial" w:cs="Arial"/>
          <w:noProof/>
          <w:sz w:val="24"/>
          <w:szCs w:val="24"/>
          <w:lang w:val="es-ES" w:eastAsia="es-ES"/>
        </w:rPr>
        <w:pict>
          <v:shapetype id="_x0000_t202" coordsize="21600,21600" o:spt="202" path="m,l,21600r21600,l21600,xe">
            <v:stroke joinstyle="miter"/>
            <v:path gradientshapeok="t" o:connecttype="rect"/>
          </v:shapetype>
          <v:shape id="_x0000_s1176" type="#_x0000_t202" style="position:absolute;left:0;text-align:left;margin-left:100.2pt;margin-top:15.8pt;width:141.3pt;height:26.5pt;z-index:251691520">
            <v:textbox style="mso-next-textbox:#_x0000_s1176">
              <w:txbxContent>
                <w:p w:rsidR="003754D6" w:rsidRPr="00A337F0" w:rsidRDefault="003754D6" w:rsidP="00621F9B">
                  <w:pPr>
                    <w:jc w:val="center"/>
                    <w:rPr>
                      <w:rFonts w:ascii="Arial" w:hAnsi="Arial" w:cs="Arial"/>
                      <w:sz w:val="24"/>
                      <w:szCs w:val="24"/>
                    </w:rPr>
                  </w:pPr>
                  <w:r>
                    <w:rPr>
                      <w:rFonts w:ascii="Arial" w:hAnsi="Arial" w:cs="Arial"/>
                      <w:sz w:val="24"/>
                      <w:szCs w:val="24"/>
                    </w:rPr>
                    <w:t>Directiva</w:t>
                  </w:r>
                </w:p>
                <w:p w:rsidR="003754D6" w:rsidRDefault="003754D6" w:rsidP="00621F9B"/>
              </w:txbxContent>
            </v:textbox>
          </v:shape>
        </w:pict>
      </w:r>
    </w:p>
    <w:p w:rsidR="00AF549A" w:rsidRPr="001D396A" w:rsidRDefault="00AF0ACD" w:rsidP="00AF549A">
      <w:pPr>
        <w:pStyle w:val="Sinespaciado10"/>
        <w:spacing w:before="100" w:beforeAutospacing="1" w:after="100" w:afterAutospacing="1" w:line="360" w:lineRule="auto"/>
        <w:jc w:val="both"/>
        <w:rPr>
          <w:rFonts w:ascii="Arial" w:hAnsi="Arial" w:cs="Arial"/>
          <w:b/>
          <w:sz w:val="24"/>
          <w:szCs w:val="24"/>
          <w:lang w:val="es-ES"/>
        </w:rPr>
      </w:pPr>
      <w:r w:rsidRPr="00AF0ACD">
        <w:rPr>
          <w:rFonts w:ascii="Arial" w:hAnsi="Arial" w:cs="Arial"/>
          <w:noProof/>
          <w:sz w:val="24"/>
          <w:szCs w:val="24"/>
          <w:lang w:val="es-ES" w:eastAsia="es-EC"/>
        </w:rPr>
        <w:pict>
          <v:shape id="_x0000_s1057" type="#_x0000_t202" style="position:absolute;left:0;text-align:left;margin-left:100.2pt;margin-top:11.85pt;width:141.3pt;height:26.5pt;z-index:251622912">
            <v:textbox>
              <w:txbxContent>
                <w:p w:rsidR="003754D6" w:rsidRPr="00A337F0" w:rsidRDefault="003754D6" w:rsidP="00AF549A">
                  <w:pPr>
                    <w:jc w:val="center"/>
                    <w:rPr>
                      <w:rFonts w:ascii="Arial" w:hAnsi="Arial" w:cs="Arial"/>
                      <w:sz w:val="24"/>
                      <w:szCs w:val="24"/>
                    </w:rPr>
                  </w:pPr>
                  <w:r w:rsidRPr="00A337F0">
                    <w:rPr>
                      <w:rFonts w:ascii="Arial" w:hAnsi="Arial" w:cs="Arial"/>
                      <w:sz w:val="24"/>
                      <w:szCs w:val="24"/>
                    </w:rPr>
                    <w:t>Gerente General</w:t>
                  </w:r>
                </w:p>
                <w:p w:rsidR="003754D6" w:rsidRDefault="003754D6"/>
              </w:txbxContent>
            </v:textbox>
          </v:shape>
        </w:pict>
      </w:r>
    </w:p>
    <w:p w:rsidR="00AF549A" w:rsidRPr="001D396A" w:rsidRDefault="00AF0ACD" w:rsidP="00AF549A">
      <w:pPr>
        <w:pStyle w:val="Sinespaciado10"/>
        <w:spacing w:before="100" w:beforeAutospacing="1" w:after="100" w:afterAutospacing="1" w:line="360" w:lineRule="auto"/>
        <w:jc w:val="both"/>
        <w:rPr>
          <w:rFonts w:ascii="Arial" w:hAnsi="Arial" w:cs="Arial"/>
          <w:sz w:val="24"/>
          <w:szCs w:val="24"/>
          <w:lang w:val="es-ES"/>
        </w:rPr>
      </w:pPr>
      <w:r w:rsidRPr="00AF0ACD">
        <w:rPr>
          <w:rFonts w:ascii="Arial" w:hAnsi="Arial" w:cs="Arial"/>
          <w:noProof/>
          <w:sz w:val="24"/>
          <w:szCs w:val="24"/>
          <w:lang w:val="es-ES" w:eastAsia="es-EC"/>
        </w:rPr>
        <w:pict>
          <v:shape id="_x0000_s1068" type="#_x0000_t32" style="position:absolute;left:0;text-align:left;margin-left:328.8pt;margin-top:23.35pt;width:0;height:14.3pt;z-index:251634176" o:connectortype="straight">
            <v:stroke endarrow="block"/>
          </v:shape>
        </w:pict>
      </w:r>
      <w:r w:rsidRPr="00AF0ACD">
        <w:rPr>
          <w:rFonts w:ascii="Arial" w:hAnsi="Arial" w:cs="Arial"/>
          <w:noProof/>
          <w:sz w:val="24"/>
          <w:szCs w:val="24"/>
          <w:lang w:val="es-ES" w:eastAsia="es-EC"/>
        </w:rPr>
        <w:pict>
          <v:shape id="_x0000_s1067" type="#_x0000_t32" style="position:absolute;left:0;text-align:left;margin-left:36pt;margin-top:23.35pt;width:0;height:14.3pt;z-index:251633152" o:connectortype="straight">
            <v:stroke endarrow="block"/>
          </v:shape>
        </w:pict>
      </w:r>
      <w:r w:rsidRPr="00AF0ACD">
        <w:rPr>
          <w:rFonts w:ascii="Arial" w:hAnsi="Arial" w:cs="Arial"/>
          <w:noProof/>
          <w:sz w:val="24"/>
          <w:szCs w:val="24"/>
          <w:lang w:val="es-ES" w:eastAsia="es-EC"/>
        </w:rPr>
        <w:pict>
          <v:shape id="_x0000_s1066" type="#_x0000_t32" style="position:absolute;left:0;text-align:left;margin-left:36pt;margin-top:23.35pt;width:292.8pt;height:0;z-index:251632128" o:connectortype="straight"/>
        </w:pict>
      </w:r>
      <w:r w:rsidRPr="00AF0ACD">
        <w:rPr>
          <w:rFonts w:ascii="Arial" w:hAnsi="Arial" w:cs="Arial"/>
          <w:noProof/>
          <w:sz w:val="24"/>
          <w:szCs w:val="24"/>
          <w:lang w:val="es-ES" w:eastAsia="es-EC"/>
        </w:rPr>
        <w:pict>
          <v:shape id="_x0000_s1065" type="#_x0000_t32" style="position:absolute;left:0;text-align:left;margin-left:167.1pt;margin-top:3.65pt;width:0;height:19.7pt;z-index:251631104" o:connectortype="straight">
            <v:stroke endarrow="block"/>
          </v:shape>
        </w:pict>
      </w:r>
    </w:p>
    <w:p w:rsidR="00AF549A" w:rsidRPr="001D396A" w:rsidRDefault="00AF0ACD" w:rsidP="00AF549A">
      <w:pPr>
        <w:pStyle w:val="Sinespaciado10"/>
        <w:spacing w:before="100" w:beforeAutospacing="1" w:after="100" w:afterAutospacing="1" w:line="360" w:lineRule="auto"/>
        <w:jc w:val="both"/>
        <w:rPr>
          <w:rFonts w:ascii="Arial" w:hAnsi="Arial" w:cs="Arial"/>
          <w:sz w:val="24"/>
          <w:szCs w:val="24"/>
          <w:lang w:val="es-ES"/>
        </w:rPr>
      </w:pPr>
      <w:r w:rsidRPr="00AF0ACD">
        <w:rPr>
          <w:noProof/>
          <w:lang w:val="es-ES" w:eastAsia="es-EC"/>
        </w:rPr>
        <w:pict>
          <v:shape id="_x0000_s1059" type="#_x0000_t202" style="position:absolute;left:0;text-align:left;margin-left:148.2pt;margin-top:2.95pt;width:116.4pt;height:46.95pt;z-index:251624960">
            <v:textbox>
              <w:txbxContent>
                <w:p w:rsidR="003754D6" w:rsidRPr="00A337F0" w:rsidRDefault="003754D6" w:rsidP="00AF549A">
                  <w:pPr>
                    <w:jc w:val="center"/>
                    <w:rPr>
                      <w:rFonts w:ascii="Arial" w:hAnsi="Arial" w:cs="Arial"/>
                      <w:sz w:val="24"/>
                      <w:szCs w:val="24"/>
                    </w:rPr>
                  </w:pPr>
                  <w:r w:rsidRPr="00A337F0">
                    <w:rPr>
                      <w:rFonts w:ascii="Arial" w:hAnsi="Arial" w:cs="Arial"/>
                      <w:sz w:val="24"/>
                      <w:szCs w:val="24"/>
                    </w:rPr>
                    <w:t>Supervisor de marketing y ventas</w:t>
                  </w:r>
                </w:p>
              </w:txbxContent>
            </v:textbox>
          </v:shape>
        </w:pict>
      </w:r>
      <w:r w:rsidRPr="00AF0ACD">
        <w:rPr>
          <w:noProof/>
          <w:lang w:val="es-ES" w:eastAsia="es-EC"/>
        </w:rPr>
        <w:pict>
          <v:shape id="_x0000_s1058" type="#_x0000_t202" style="position:absolute;left:0;text-align:left;margin-left:-16.5pt;margin-top:2.95pt;width:122.85pt;height:46.95pt;z-index:251623936">
            <v:textbox>
              <w:txbxContent>
                <w:p w:rsidR="003754D6" w:rsidRPr="00A337F0" w:rsidRDefault="003754D6" w:rsidP="00AF549A">
                  <w:pPr>
                    <w:jc w:val="center"/>
                    <w:rPr>
                      <w:rFonts w:ascii="Arial" w:hAnsi="Arial" w:cs="Arial"/>
                      <w:sz w:val="24"/>
                      <w:szCs w:val="24"/>
                    </w:rPr>
                  </w:pPr>
                  <w:r w:rsidRPr="00A337F0">
                    <w:rPr>
                      <w:rFonts w:ascii="Arial" w:hAnsi="Arial" w:cs="Arial"/>
                      <w:sz w:val="24"/>
                      <w:szCs w:val="24"/>
                    </w:rPr>
                    <w:t>Supervisor de producción y calidad</w:t>
                  </w:r>
                </w:p>
              </w:txbxContent>
            </v:textbox>
          </v:shape>
        </w:pict>
      </w:r>
      <w:r w:rsidRPr="00AF0ACD">
        <w:rPr>
          <w:noProof/>
          <w:lang w:val="es-ES" w:eastAsia="es-EC"/>
        </w:rPr>
        <w:pict>
          <v:shape id="_x0000_s1060" type="#_x0000_t202" style="position:absolute;left:0;text-align:left;margin-left:288.9pt;margin-top:2.95pt;width:102.55pt;height:38pt;z-index:251625984">
            <v:textbox>
              <w:txbxContent>
                <w:p w:rsidR="003754D6" w:rsidRPr="00A337F0" w:rsidRDefault="003754D6" w:rsidP="00AF549A">
                  <w:pPr>
                    <w:jc w:val="center"/>
                    <w:rPr>
                      <w:rFonts w:ascii="Arial" w:hAnsi="Arial" w:cs="Arial"/>
                      <w:sz w:val="24"/>
                      <w:szCs w:val="24"/>
                    </w:rPr>
                  </w:pPr>
                  <w:r w:rsidRPr="00A337F0">
                    <w:rPr>
                      <w:rFonts w:ascii="Arial" w:hAnsi="Arial" w:cs="Arial"/>
                      <w:sz w:val="24"/>
                      <w:szCs w:val="24"/>
                    </w:rPr>
                    <w:t>Supervisor financiero</w:t>
                  </w:r>
                </w:p>
              </w:txbxContent>
            </v:textbox>
          </v:shape>
        </w:pict>
      </w:r>
    </w:p>
    <w:p w:rsidR="00AF549A" w:rsidRPr="001D396A" w:rsidRDefault="00AF0ACD" w:rsidP="00AF549A">
      <w:pPr>
        <w:rPr>
          <w:lang w:val="es-ES"/>
        </w:rPr>
      </w:pPr>
      <w:r w:rsidRPr="00AF0ACD">
        <w:rPr>
          <w:noProof/>
          <w:lang w:val="es-ES" w:eastAsia="es-EC"/>
        </w:rPr>
        <w:pict>
          <v:shape id="_x0000_s1075" type="#_x0000_t32" style="position:absolute;margin-left:328.8pt;margin-top:6.25pt;width:0;height:31.25pt;flip:y;z-index:251641344" o:connectortype="straight"/>
        </w:pict>
      </w:r>
    </w:p>
    <w:p w:rsidR="00AF549A" w:rsidRPr="001D396A" w:rsidRDefault="00AF0ACD" w:rsidP="00AF549A">
      <w:pPr>
        <w:rPr>
          <w:lang w:val="es-ES"/>
        </w:rPr>
      </w:pPr>
      <w:r w:rsidRPr="00AF0ACD">
        <w:rPr>
          <w:noProof/>
          <w:lang w:val="es-ES" w:eastAsia="es-EC"/>
        </w:rPr>
        <w:pict>
          <v:shape id="_x0000_s1074" type="#_x0000_t32" style="position:absolute;margin-left:184.35pt;margin-top:3.7pt;width:0;height:26.5pt;flip:y;z-index:251640320" o:connectortype="straight"/>
        </w:pict>
      </w:r>
      <w:r w:rsidRPr="00AF0ACD">
        <w:rPr>
          <w:noProof/>
          <w:lang w:val="es-ES" w:eastAsia="es-EC"/>
        </w:rPr>
        <w:pict>
          <v:shape id="_x0000_s1069" type="#_x0000_t32" style="position:absolute;margin-left:32.1pt;margin-top:3.7pt;width:0;height:85.6pt;z-index:251635200" o:connectortype="straight"/>
        </w:pict>
      </w:r>
      <w:r w:rsidRPr="00AF0ACD">
        <w:rPr>
          <w:noProof/>
          <w:lang w:val="es-ES" w:eastAsia="es-EC"/>
        </w:rPr>
        <w:pict>
          <v:shape id="_x0000_s1064" type="#_x0000_t202" style="position:absolute;margin-left:345.75pt;margin-top:8.25pt;width:82.2pt;height:38.05pt;z-index:251630080">
            <v:textbox>
              <w:txbxContent>
                <w:p w:rsidR="003754D6" w:rsidRPr="00A337F0" w:rsidRDefault="003754D6" w:rsidP="00AF549A">
                  <w:pPr>
                    <w:rPr>
                      <w:rFonts w:ascii="Arial" w:hAnsi="Arial" w:cs="Arial"/>
                      <w:sz w:val="24"/>
                      <w:szCs w:val="24"/>
                    </w:rPr>
                  </w:pPr>
                  <w:r w:rsidRPr="00A337F0">
                    <w:rPr>
                      <w:rFonts w:ascii="Arial" w:hAnsi="Arial" w:cs="Arial"/>
                      <w:sz w:val="24"/>
                      <w:szCs w:val="24"/>
                    </w:rPr>
                    <w:t>Auxiliar contable</w:t>
                  </w:r>
                </w:p>
              </w:txbxContent>
            </v:textbox>
          </v:shape>
        </w:pict>
      </w:r>
    </w:p>
    <w:p w:rsidR="00AF549A" w:rsidRPr="001D396A" w:rsidRDefault="00AF0ACD" w:rsidP="00AF549A">
      <w:pPr>
        <w:rPr>
          <w:lang w:val="es-ES"/>
        </w:rPr>
      </w:pPr>
      <w:r w:rsidRPr="00AF0ACD">
        <w:rPr>
          <w:noProof/>
          <w:lang w:val="es-ES" w:eastAsia="es-EC"/>
        </w:rPr>
        <w:pict>
          <v:shape id="_x0000_s1063" type="#_x0000_t202" style="position:absolute;margin-left:201.3pt;margin-top:11pt;width:94.8pt;height:49.5pt;z-index:251629056">
            <v:textbox>
              <w:txbxContent>
                <w:p w:rsidR="003754D6" w:rsidRPr="00621F9B" w:rsidRDefault="003754D6" w:rsidP="00AF549A">
                  <w:pPr>
                    <w:rPr>
                      <w:rFonts w:ascii="Arial" w:hAnsi="Arial" w:cs="Arial"/>
                      <w:sz w:val="24"/>
                      <w:szCs w:val="24"/>
                      <w:lang w:val="es-ES"/>
                    </w:rPr>
                  </w:pPr>
                  <w:r>
                    <w:rPr>
                      <w:rFonts w:ascii="Arial" w:hAnsi="Arial" w:cs="Arial"/>
                      <w:sz w:val="24"/>
                      <w:szCs w:val="24"/>
                      <w:lang w:val="es-ES"/>
                    </w:rPr>
                    <w:t>Asistente de Marketing y ventas</w:t>
                  </w:r>
                </w:p>
              </w:txbxContent>
            </v:textbox>
          </v:shape>
        </w:pict>
      </w:r>
      <w:r w:rsidRPr="00AF0ACD">
        <w:rPr>
          <w:noProof/>
          <w:lang w:val="es-ES" w:eastAsia="es-EC"/>
        </w:rPr>
        <w:pict>
          <v:shape id="_x0000_s1061" type="#_x0000_t202" style="position:absolute;margin-left:49.05pt;margin-top:1.45pt;width:89pt;height:38.05pt;z-index:251627008">
            <v:textbox>
              <w:txbxContent>
                <w:p w:rsidR="003754D6" w:rsidRPr="00DF2AE8" w:rsidRDefault="003754D6" w:rsidP="00DF2AE8">
                  <w:pPr>
                    <w:rPr>
                      <w:rFonts w:ascii="Arial" w:hAnsi="Arial" w:cs="Arial"/>
                      <w:sz w:val="24"/>
                      <w:szCs w:val="24"/>
                      <w:lang w:val="es-ES"/>
                    </w:rPr>
                  </w:pPr>
                  <w:r w:rsidRPr="00DF2AE8">
                    <w:rPr>
                      <w:rFonts w:ascii="Arial" w:hAnsi="Arial" w:cs="Arial"/>
                      <w:sz w:val="24"/>
                      <w:szCs w:val="24"/>
                      <w:lang w:val="es-ES"/>
                    </w:rPr>
                    <w:t>Operadores</w:t>
                  </w:r>
                </w:p>
              </w:txbxContent>
            </v:textbox>
          </v:shape>
        </w:pict>
      </w:r>
    </w:p>
    <w:p w:rsidR="00AF549A" w:rsidRPr="001D396A" w:rsidRDefault="00AF0ACD" w:rsidP="00AF549A">
      <w:pPr>
        <w:rPr>
          <w:lang w:val="es-ES"/>
        </w:rPr>
      </w:pPr>
      <w:r w:rsidRPr="00AF0ACD">
        <w:rPr>
          <w:noProof/>
          <w:lang w:val="es-ES" w:eastAsia="es-EC"/>
        </w:rPr>
        <w:pict>
          <v:shape id="_x0000_s1072" type="#_x0000_t32" style="position:absolute;margin-left:184.35pt;margin-top:7.8pt;width:16.95pt;height:0;z-index:251638272" o:connectortype="straight">
            <v:stroke endarrow="block"/>
          </v:shape>
        </w:pict>
      </w:r>
      <w:r w:rsidRPr="00AF0ACD">
        <w:rPr>
          <w:noProof/>
          <w:lang w:val="es-ES" w:eastAsia="es-EC"/>
        </w:rPr>
        <w:pict>
          <v:shape id="_x0000_s1070" type="#_x0000_t32" style="position:absolute;margin-left:32.1pt;margin-top:9.05pt;width:16.95pt;height:0;z-index:251636224" o:connectortype="straight">
            <v:stroke endarrow="block"/>
          </v:shape>
        </w:pict>
      </w:r>
      <w:r w:rsidRPr="00AF0ACD">
        <w:rPr>
          <w:noProof/>
          <w:lang w:val="es-ES" w:eastAsia="es-EC"/>
        </w:rPr>
        <w:pict>
          <v:shape id="_x0000_s1073" type="#_x0000_t32" style="position:absolute;margin-left:328.8pt;margin-top:2.1pt;width:16.95pt;height:0;z-index:251639296" o:connectortype="straight">
            <v:stroke endarrow="block"/>
          </v:shape>
        </w:pict>
      </w:r>
    </w:p>
    <w:p w:rsidR="00AF549A" w:rsidRPr="001D396A" w:rsidRDefault="00AF549A" w:rsidP="00AF549A">
      <w:pPr>
        <w:rPr>
          <w:lang w:val="es-ES"/>
        </w:rPr>
      </w:pPr>
    </w:p>
    <w:p w:rsidR="00AF549A" w:rsidRPr="001D396A" w:rsidRDefault="00AF0ACD" w:rsidP="00AF549A">
      <w:pPr>
        <w:rPr>
          <w:lang w:val="es-ES"/>
        </w:rPr>
      </w:pPr>
      <w:r w:rsidRPr="00AF0ACD">
        <w:rPr>
          <w:noProof/>
          <w:lang w:val="es-ES" w:eastAsia="es-EC"/>
        </w:rPr>
        <w:pict>
          <v:shape id="_x0000_s1071" type="#_x0000_t32" style="position:absolute;margin-left:32.1pt;margin-top:43.3pt;width:16.95pt;height:0;z-index:251637248" o:connectortype="straight">
            <v:stroke endarrow="block"/>
          </v:shape>
        </w:pict>
      </w:r>
      <w:r w:rsidRPr="00AF0ACD">
        <w:rPr>
          <w:noProof/>
          <w:lang w:val="es-ES" w:eastAsia="es-EC"/>
        </w:rPr>
        <w:pict>
          <v:shape id="_x0000_s1062" type="#_x0000_t202" style="position:absolute;margin-left:49.05pt;margin-top:20.7pt;width:89pt;height:37.35pt;z-index:251628032">
            <v:textbox>
              <w:txbxContent>
                <w:p w:rsidR="003754D6" w:rsidRPr="00DF2AE8" w:rsidRDefault="003754D6" w:rsidP="00DF2AE8">
                  <w:pPr>
                    <w:rPr>
                      <w:rFonts w:ascii="Arial" w:hAnsi="Arial" w:cs="Arial"/>
                      <w:sz w:val="24"/>
                      <w:szCs w:val="24"/>
                      <w:lang w:val="es-ES"/>
                    </w:rPr>
                  </w:pPr>
                  <w:r>
                    <w:rPr>
                      <w:rFonts w:ascii="Arial" w:hAnsi="Arial" w:cs="Arial"/>
                      <w:sz w:val="24"/>
                      <w:szCs w:val="24"/>
                      <w:lang w:val="es-ES"/>
                    </w:rPr>
                    <w:t>Trabajadores de planta</w:t>
                  </w:r>
                </w:p>
                <w:p w:rsidR="003754D6" w:rsidRPr="00DF2AE8" w:rsidRDefault="003754D6" w:rsidP="00DF2AE8">
                  <w:pPr>
                    <w:rPr>
                      <w:szCs w:val="24"/>
                    </w:rPr>
                  </w:pPr>
                </w:p>
              </w:txbxContent>
            </v:textbox>
          </v:shape>
        </w:pict>
      </w:r>
    </w:p>
    <w:p w:rsidR="00A337F0" w:rsidRPr="001D396A" w:rsidRDefault="00A337F0" w:rsidP="00B825DA">
      <w:pPr>
        <w:pStyle w:val="Sinespaciado"/>
        <w:spacing w:line="360" w:lineRule="auto"/>
        <w:jc w:val="both"/>
        <w:rPr>
          <w:rFonts w:ascii="Arial" w:hAnsi="Arial" w:cs="Arial"/>
          <w:sz w:val="24"/>
          <w:szCs w:val="24"/>
          <w:lang w:val="es-ES"/>
        </w:rPr>
      </w:pPr>
    </w:p>
    <w:p w:rsidR="00A337F0" w:rsidRPr="001D396A" w:rsidRDefault="00A337F0" w:rsidP="00B825DA">
      <w:pPr>
        <w:pStyle w:val="Sinespaciado"/>
        <w:spacing w:line="360" w:lineRule="auto"/>
        <w:jc w:val="both"/>
        <w:rPr>
          <w:rFonts w:ascii="Arial" w:hAnsi="Arial" w:cs="Arial"/>
          <w:sz w:val="24"/>
          <w:szCs w:val="24"/>
          <w:lang w:val="es-ES"/>
        </w:rPr>
      </w:pPr>
    </w:p>
    <w:p w:rsidR="00A337F0" w:rsidRPr="001D396A" w:rsidRDefault="00A337F0" w:rsidP="00B825DA">
      <w:pPr>
        <w:pStyle w:val="Sinespaciado"/>
        <w:spacing w:line="360" w:lineRule="auto"/>
        <w:jc w:val="both"/>
        <w:rPr>
          <w:rFonts w:ascii="Arial" w:hAnsi="Arial" w:cs="Arial"/>
          <w:sz w:val="24"/>
          <w:szCs w:val="24"/>
          <w:lang w:val="es-ES"/>
        </w:rPr>
      </w:pPr>
    </w:p>
    <w:p w:rsidR="00DF2AE8" w:rsidRPr="001D396A" w:rsidRDefault="00DF2AE8" w:rsidP="00621F9B">
      <w:pPr>
        <w:pStyle w:val="NoSpacing1"/>
        <w:spacing w:line="360" w:lineRule="auto"/>
        <w:jc w:val="both"/>
        <w:rPr>
          <w:rFonts w:ascii="Arial" w:hAnsi="Arial" w:cs="Arial"/>
          <w:b/>
          <w:sz w:val="24"/>
          <w:szCs w:val="24"/>
        </w:rPr>
      </w:pPr>
    </w:p>
    <w:p w:rsidR="00621F9B" w:rsidRPr="001D396A" w:rsidRDefault="00621F9B" w:rsidP="00621F9B">
      <w:pPr>
        <w:pStyle w:val="NoSpacing1"/>
        <w:spacing w:line="360" w:lineRule="auto"/>
        <w:jc w:val="both"/>
        <w:rPr>
          <w:rFonts w:ascii="Arial" w:hAnsi="Arial" w:cs="Arial"/>
          <w:b/>
          <w:sz w:val="24"/>
          <w:szCs w:val="24"/>
        </w:rPr>
      </w:pPr>
      <w:r w:rsidRPr="001D396A">
        <w:rPr>
          <w:rFonts w:ascii="Arial" w:hAnsi="Arial" w:cs="Arial"/>
          <w:b/>
          <w:sz w:val="24"/>
          <w:szCs w:val="24"/>
        </w:rPr>
        <w:t>Descripción de funciones</w:t>
      </w:r>
    </w:p>
    <w:p w:rsidR="00DF2AE8" w:rsidRPr="001D396A" w:rsidRDefault="00DF2AE8" w:rsidP="00621F9B">
      <w:pPr>
        <w:pStyle w:val="NoSpacing1"/>
        <w:spacing w:line="360" w:lineRule="auto"/>
        <w:jc w:val="both"/>
        <w:rPr>
          <w:rFonts w:ascii="Arial" w:hAnsi="Arial" w:cs="Arial"/>
          <w:b/>
          <w:sz w:val="24"/>
          <w:szCs w:val="24"/>
        </w:rPr>
      </w:pPr>
    </w:p>
    <w:p w:rsidR="00621F9B" w:rsidRPr="001D396A" w:rsidRDefault="00621F9B" w:rsidP="00A36632">
      <w:pPr>
        <w:numPr>
          <w:ilvl w:val="0"/>
          <w:numId w:val="16"/>
        </w:numPr>
        <w:tabs>
          <w:tab w:val="clear" w:pos="360"/>
          <w:tab w:val="num" w:pos="1065"/>
        </w:tabs>
        <w:spacing w:line="360" w:lineRule="auto"/>
        <w:ind w:left="714" w:hanging="357"/>
        <w:jc w:val="both"/>
        <w:rPr>
          <w:rFonts w:ascii="Arial" w:hAnsi="Arial" w:cs="Arial"/>
          <w:b/>
          <w:sz w:val="24"/>
          <w:szCs w:val="24"/>
          <w:lang w:val="es-ES"/>
        </w:rPr>
      </w:pPr>
      <w:r w:rsidRPr="001D396A">
        <w:rPr>
          <w:rFonts w:ascii="Arial" w:hAnsi="Arial" w:cs="Arial"/>
          <w:b/>
          <w:sz w:val="24"/>
          <w:szCs w:val="24"/>
          <w:lang w:val="es-ES"/>
        </w:rPr>
        <w:t xml:space="preserve">Directiva.  </w:t>
      </w:r>
    </w:p>
    <w:p w:rsidR="00621F9B" w:rsidRPr="001D396A" w:rsidRDefault="00621F9B" w:rsidP="00621F9B">
      <w:pPr>
        <w:spacing w:line="360" w:lineRule="auto"/>
        <w:ind w:left="714"/>
        <w:jc w:val="both"/>
        <w:rPr>
          <w:rFonts w:ascii="Arial" w:hAnsi="Arial" w:cs="Arial"/>
          <w:sz w:val="24"/>
          <w:szCs w:val="24"/>
          <w:lang w:val="es-ES"/>
        </w:rPr>
      </w:pPr>
      <w:r w:rsidRPr="001D396A">
        <w:rPr>
          <w:rFonts w:ascii="Arial" w:hAnsi="Arial" w:cs="Arial"/>
          <w:sz w:val="24"/>
          <w:szCs w:val="24"/>
          <w:lang w:val="es-ES"/>
        </w:rPr>
        <w:t>Constituida por los cuatro miembros del grupo.  Las funciones de la directiva consiste en:</w:t>
      </w:r>
    </w:p>
    <w:p w:rsidR="00621F9B" w:rsidRPr="001D396A" w:rsidRDefault="00621F9B" w:rsidP="00A36632">
      <w:pPr>
        <w:numPr>
          <w:ilvl w:val="0"/>
          <w:numId w:val="17"/>
        </w:numPr>
        <w:tabs>
          <w:tab w:val="num" w:pos="1785"/>
        </w:tabs>
        <w:spacing w:line="360" w:lineRule="auto"/>
        <w:ind w:left="714" w:hanging="357"/>
        <w:jc w:val="both"/>
        <w:rPr>
          <w:rFonts w:ascii="Arial" w:hAnsi="Arial" w:cs="Arial"/>
          <w:sz w:val="24"/>
          <w:szCs w:val="24"/>
          <w:lang w:val="es-ES"/>
        </w:rPr>
      </w:pPr>
      <w:r w:rsidRPr="001D396A">
        <w:rPr>
          <w:rFonts w:ascii="Arial" w:hAnsi="Arial" w:cs="Arial"/>
          <w:sz w:val="24"/>
          <w:szCs w:val="24"/>
          <w:lang w:val="es-ES"/>
        </w:rPr>
        <w:t xml:space="preserve">Analizar los estados financieros de la empresa.  </w:t>
      </w:r>
    </w:p>
    <w:p w:rsidR="00621F9B" w:rsidRPr="001D396A" w:rsidRDefault="00621F9B" w:rsidP="00A36632">
      <w:pPr>
        <w:numPr>
          <w:ilvl w:val="0"/>
          <w:numId w:val="17"/>
        </w:numPr>
        <w:tabs>
          <w:tab w:val="num" w:pos="1785"/>
        </w:tabs>
        <w:spacing w:line="360" w:lineRule="auto"/>
        <w:ind w:left="714" w:hanging="357"/>
        <w:jc w:val="both"/>
        <w:rPr>
          <w:rFonts w:ascii="Arial" w:hAnsi="Arial" w:cs="Arial"/>
          <w:sz w:val="24"/>
          <w:szCs w:val="24"/>
          <w:lang w:val="es-ES"/>
        </w:rPr>
      </w:pPr>
      <w:r w:rsidRPr="001D396A">
        <w:rPr>
          <w:rFonts w:ascii="Arial" w:hAnsi="Arial" w:cs="Arial"/>
          <w:sz w:val="24"/>
          <w:szCs w:val="24"/>
          <w:lang w:val="es-ES"/>
        </w:rPr>
        <w:t>Toma de decisiones de financiamiento, ampliación de la capacidad productiva, incursión en nuevos mercados, etc.</w:t>
      </w:r>
    </w:p>
    <w:p w:rsidR="00621F9B" w:rsidRPr="001D396A" w:rsidRDefault="00621F9B" w:rsidP="00621F9B">
      <w:pPr>
        <w:tabs>
          <w:tab w:val="num" w:pos="1065"/>
        </w:tabs>
        <w:spacing w:line="360" w:lineRule="auto"/>
        <w:ind w:left="714" w:hanging="357"/>
        <w:jc w:val="both"/>
        <w:rPr>
          <w:rFonts w:ascii="Arial" w:hAnsi="Arial" w:cs="Arial"/>
          <w:b/>
          <w:sz w:val="24"/>
          <w:szCs w:val="24"/>
          <w:lang w:val="es-ES"/>
        </w:rPr>
      </w:pPr>
    </w:p>
    <w:p w:rsidR="00621F9B" w:rsidRPr="001D396A" w:rsidRDefault="00DF2AE8" w:rsidP="00A36632">
      <w:pPr>
        <w:numPr>
          <w:ilvl w:val="0"/>
          <w:numId w:val="16"/>
        </w:numPr>
        <w:tabs>
          <w:tab w:val="clear" w:pos="360"/>
          <w:tab w:val="num" w:pos="1065"/>
        </w:tabs>
        <w:spacing w:line="360" w:lineRule="auto"/>
        <w:ind w:left="714" w:hanging="357"/>
        <w:jc w:val="both"/>
        <w:rPr>
          <w:rFonts w:ascii="Arial" w:hAnsi="Arial" w:cs="Arial"/>
          <w:b/>
          <w:sz w:val="24"/>
          <w:szCs w:val="24"/>
          <w:lang w:val="es-ES"/>
        </w:rPr>
      </w:pPr>
      <w:r w:rsidRPr="001D396A">
        <w:rPr>
          <w:rFonts w:ascii="Arial" w:hAnsi="Arial" w:cs="Arial"/>
          <w:b/>
          <w:sz w:val="24"/>
          <w:szCs w:val="24"/>
          <w:lang w:val="es-ES"/>
        </w:rPr>
        <w:t>Gerente General</w:t>
      </w:r>
      <w:r w:rsidR="00621F9B" w:rsidRPr="001D396A">
        <w:rPr>
          <w:rFonts w:ascii="Arial" w:hAnsi="Arial" w:cs="Arial"/>
          <w:b/>
          <w:sz w:val="24"/>
          <w:szCs w:val="24"/>
          <w:lang w:val="es-ES"/>
        </w:rPr>
        <w:t>.</w:t>
      </w:r>
    </w:p>
    <w:p w:rsidR="00621F9B" w:rsidRPr="001D396A" w:rsidRDefault="00621F9B" w:rsidP="00A36632">
      <w:pPr>
        <w:numPr>
          <w:ilvl w:val="0"/>
          <w:numId w:val="18"/>
        </w:numPr>
        <w:tabs>
          <w:tab w:val="num" w:pos="1785"/>
        </w:tabs>
        <w:spacing w:line="360" w:lineRule="auto"/>
        <w:ind w:left="714" w:hanging="357"/>
        <w:jc w:val="both"/>
        <w:rPr>
          <w:rFonts w:ascii="Arial" w:hAnsi="Arial" w:cs="Arial"/>
          <w:sz w:val="24"/>
          <w:szCs w:val="24"/>
          <w:lang w:val="es-ES"/>
        </w:rPr>
      </w:pPr>
      <w:r w:rsidRPr="001D396A">
        <w:rPr>
          <w:rFonts w:ascii="Arial" w:hAnsi="Arial" w:cs="Arial"/>
          <w:sz w:val="24"/>
          <w:szCs w:val="24"/>
          <w:lang w:val="es-ES"/>
        </w:rPr>
        <w:t>Proveer a la directiva los informes del desempeño administrativo de la empresa.</w:t>
      </w:r>
    </w:p>
    <w:p w:rsidR="00621F9B" w:rsidRPr="001D396A" w:rsidRDefault="00621F9B" w:rsidP="00A36632">
      <w:pPr>
        <w:numPr>
          <w:ilvl w:val="0"/>
          <w:numId w:val="18"/>
        </w:numPr>
        <w:tabs>
          <w:tab w:val="num" w:pos="1785"/>
        </w:tabs>
        <w:spacing w:line="360" w:lineRule="auto"/>
        <w:ind w:left="714" w:hanging="357"/>
        <w:jc w:val="both"/>
        <w:rPr>
          <w:rFonts w:ascii="Arial" w:hAnsi="Arial" w:cs="Arial"/>
          <w:sz w:val="24"/>
          <w:szCs w:val="24"/>
          <w:lang w:val="es-ES"/>
        </w:rPr>
      </w:pPr>
      <w:r w:rsidRPr="001D396A">
        <w:rPr>
          <w:rFonts w:ascii="Arial" w:hAnsi="Arial" w:cs="Arial"/>
          <w:sz w:val="24"/>
          <w:szCs w:val="24"/>
          <w:lang w:val="es-ES"/>
        </w:rPr>
        <w:t>Supervisar las operaciones de cada uno de los departamentos.</w:t>
      </w:r>
    </w:p>
    <w:p w:rsidR="00621F9B" w:rsidRPr="001D396A" w:rsidRDefault="00621F9B" w:rsidP="00A36632">
      <w:pPr>
        <w:numPr>
          <w:ilvl w:val="0"/>
          <w:numId w:val="16"/>
        </w:numPr>
        <w:tabs>
          <w:tab w:val="clear" w:pos="360"/>
          <w:tab w:val="num" w:pos="1065"/>
        </w:tabs>
        <w:spacing w:line="360" w:lineRule="auto"/>
        <w:ind w:left="714" w:hanging="357"/>
        <w:jc w:val="both"/>
        <w:rPr>
          <w:rFonts w:ascii="Arial" w:hAnsi="Arial" w:cs="Arial"/>
          <w:sz w:val="24"/>
          <w:szCs w:val="24"/>
          <w:lang w:val="es-ES"/>
        </w:rPr>
      </w:pPr>
      <w:r w:rsidRPr="001D396A">
        <w:rPr>
          <w:rFonts w:ascii="Arial" w:hAnsi="Arial" w:cs="Arial"/>
          <w:b/>
          <w:sz w:val="24"/>
          <w:szCs w:val="24"/>
          <w:lang w:val="es-ES"/>
        </w:rPr>
        <w:lastRenderedPageBreak/>
        <w:t>S</w:t>
      </w:r>
      <w:r w:rsidR="00DF2AE8" w:rsidRPr="001D396A">
        <w:rPr>
          <w:rFonts w:ascii="Arial" w:hAnsi="Arial" w:cs="Arial"/>
          <w:b/>
          <w:sz w:val="24"/>
          <w:szCs w:val="24"/>
          <w:lang w:val="es-ES"/>
        </w:rPr>
        <w:t>upervisor de Marketing y ventas</w:t>
      </w:r>
      <w:r w:rsidRPr="001D396A">
        <w:rPr>
          <w:rFonts w:ascii="Arial" w:hAnsi="Arial" w:cs="Arial"/>
          <w:sz w:val="24"/>
          <w:szCs w:val="24"/>
          <w:lang w:val="es-ES"/>
        </w:rPr>
        <w:t>.</w:t>
      </w:r>
    </w:p>
    <w:p w:rsidR="00621F9B" w:rsidRPr="001D396A" w:rsidRDefault="00621F9B" w:rsidP="00A36632">
      <w:pPr>
        <w:numPr>
          <w:ilvl w:val="0"/>
          <w:numId w:val="19"/>
        </w:numPr>
        <w:tabs>
          <w:tab w:val="num" w:pos="1785"/>
        </w:tabs>
        <w:spacing w:line="360" w:lineRule="auto"/>
        <w:ind w:left="714" w:hanging="357"/>
        <w:jc w:val="both"/>
        <w:rPr>
          <w:rFonts w:ascii="Arial" w:hAnsi="Arial" w:cs="Arial"/>
          <w:sz w:val="24"/>
          <w:szCs w:val="24"/>
          <w:lang w:val="es-ES"/>
        </w:rPr>
      </w:pPr>
      <w:r w:rsidRPr="001D396A">
        <w:rPr>
          <w:rFonts w:ascii="Arial" w:hAnsi="Arial" w:cs="Arial"/>
          <w:sz w:val="24"/>
          <w:szCs w:val="24"/>
          <w:lang w:val="es-ES"/>
        </w:rPr>
        <w:t>Realizar las órdenes de pedido a los proveedores.</w:t>
      </w:r>
    </w:p>
    <w:p w:rsidR="00621F9B" w:rsidRPr="001D396A" w:rsidRDefault="00621F9B" w:rsidP="00A36632">
      <w:pPr>
        <w:numPr>
          <w:ilvl w:val="0"/>
          <w:numId w:val="19"/>
        </w:numPr>
        <w:tabs>
          <w:tab w:val="num" w:pos="1785"/>
        </w:tabs>
        <w:spacing w:line="360" w:lineRule="auto"/>
        <w:ind w:left="714" w:hanging="357"/>
        <w:jc w:val="both"/>
        <w:rPr>
          <w:rFonts w:ascii="Arial" w:hAnsi="Arial" w:cs="Arial"/>
          <w:sz w:val="24"/>
          <w:szCs w:val="24"/>
          <w:lang w:val="es-ES"/>
        </w:rPr>
      </w:pPr>
      <w:r w:rsidRPr="001D396A">
        <w:rPr>
          <w:rFonts w:ascii="Arial" w:hAnsi="Arial" w:cs="Arial"/>
          <w:sz w:val="24"/>
          <w:szCs w:val="24"/>
          <w:lang w:val="es-ES"/>
        </w:rPr>
        <w:t>Realizar los planes de marketing y las campañas publicitarias del producto.</w:t>
      </w:r>
    </w:p>
    <w:p w:rsidR="00621F9B" w:rsidRPr="001D396A" w:rsidRDefault="00621F9B" w:rsidP="00A36632">
      <w:pPr>
        <w:numPr>
          <w:ilvl w:val="0"/>
          <w:numId w:val="19"/>
        </w:numPr>
        <w:tabs>
          <w:tab w:val="num" w:pos="1785"/>
        </w:tabs>
        <w:spacing w:line="360" w:lineRule="auto"/>
        <w:ind w:left="714" w:hanging="357"/>
        <w:jc w:val="both"/>
        <w:rPr>
          <w:rFonts w:ascii="Arial" w:hAnsi="Arial" w:cs="Arial"/>
          <w:sz w:val="24"/>
          <w:szCs w:val="24"/>
          <w:lang w:val="es-ES"/>
        </w:rPr>
      </w:pPr>
      <w:r w:rsidRPr="001D396A">
        <w:rPr>
          <w:rFonts w:ascii="Arial" w:hAnsi="Arial" w:cs="Arial"/>
          <w:sz w:val="24"/>
          <w:szCs w:val="24"/>
          <w:lang w:val="es-ES"/>
        </w:rPr>
        <w:t>Negociar con los distribuidores la política de cobro.</w:t>
      </w:r>
    </w:p>
    <w:p w:rsidR="00621F9B" w:rsidRPr="001D396A" w:rsidRDefault="00621F9B" w:rsidP="00A36632">
      <w:pPr>
        <w:numPr>
          <w:ilvl w:val="0"/>
          <w:numId w:val="19"/>
        </w:numPr>
        <w:tabs>
          <w:tab w:val="num" w:pos="1785"/>
        </w:tabs>
        <w:spacing w:line="360" w:lineRule="auto"/>
        <w:ind w:left="714" w:hanging="357"/>
        <w:jc w:val="both"/>
        <w:rPr>
          <w:rFonts w:ascii="Arial" w:hAnsi="Arial" w:cs="Arial"/>
          <w:sz w:val="24"/>
          <w:szCs w:val="24"/>
          <w:lang w:val="es-ES"/>
        </w:rPr>
      </w:pPr>
      <w:r w:rsidRPr="001D396A">
        <w:rPr>
          <w:rFonts w:ascii="Arial" w:hAnsi="Arial" w:cs="Arial"/>
          <w:sz w:val="24"/>
          <w:szCs w:val="24"/>
          <w:lang w:val="es-ES"/>
        </w:rPr>
        <w:t>Controlar al asistente de compras y al asistente de marketing y ventas.</w:t>
      </w:r>
    </w:p>
    <w:p w:rsidR="00621F9B" w:rsidRPr="001D396A" w:rsidRDefault="00621F9B" w:rsidP="00621F9B">
      <w:pPr>
        <w:tabs>
          <w:tab w:val="num" w:pos="1065"/>
        </w:tabs>
        <w:spacing w:line="360" w:lineRule="auto"/>
        <w:ind w:left="714" w:hanging="357"/>
        <w:jc w:val="both"/>
        <w:rPr>
          <w:rFonts w:ascii="Arial" w:hAnsi="Arial" w:cs="Arial"/>
          <w:sz w:val="24"/>
          <w:szCs w:val="24"/>
          <w:lang w:val="es-ES"/>
        </w:rPr>
      </w:pPr>
    </w:p>
    <w:p w:rsidR="00621F9B" w:rsidRPr="001D396A" w:rsidRDefault="00DF2AE8" w:rsidP="00A36632">
      <w:pPr>
        <w:numPr>
          <w:ilvl w:val="0"/>
          <w:numId w:val="16"/>
        </w:numPr>
        <w:tabs>
          <w:tab w:val="clear" w:pos="360"/>
          <w:tab w:val="num" w:pos="1065"/>
        </w:tabs>
        <w:spacing w:line="360" w:lineRule="auto"/>
        <w:ind w:left="714" w:hanging="357"/>
        <w:jc w:val="both"/>
        <w:rPr>
          <w:rFonts w:ascii="Arial" w:hAnsi="Arial" w:cs="Arial"/>
          <w:sz w:val="24"/>
          <w:szCs w:val="24"/>
          <w:lang w:val="es-ES"/>
        </w:rPr>
      </w:pPr>
      <w:r w:rsidRPr="001D396A">
        <w:rPr>
          <w:rFonts w:ascii="Arial" w:hAnsi="Arial" w:cs="Arial"/>
          <w:b/>
          <w:sz w:val="24"/>
          <w:szCs w:val="24"/>
          <w:lang w:val="es-ES"/>
        </w:rPr>
        <w:t>Asistente de Marketing y ventas</w:t>
      </w:r>
      <w:r w:rsidRPr="001D396A">
        <w:rPr>
          <w:rFonts w:ascii="Arial" w:hAnsi="Arial" w:cs="Arial"/>
          <w:sz w:val="24"/>
          <w:szCs w:val="24"/>
          <w:lang w:val="es-ES"/>
        </w:rPr>
        <w:t>.</w:t>
      </w:r>
    </w:p>
    <w:p w:rsidR="00621F9B" w:rsidRPr="001D396A" w:rsidRDefault="00621F9B" w:rsidP="00A36632">
      <w:pPr>
        <w:numPr>
          <w:ilvl w:val="0"/>
          <w:numId w:val="20"/>
        </w:numPr>
        <w:tabs>
          <w:tab w:val="num" w:pos="1785"/>
        </w:tabs>
        <w:spacing w:line="360" w:lineRule="auto"/>
        <w:ind w:left="714" w:hanging="357"/>
        <w:jc w:val="both"/>
        <w:rPr>
          <w:rFonts w:ascii="Arial" w:hAnsi="Arial" w:cs="Arial"/>
          <w:sz w:val="24"/>
          <w:szCs w:val="24"/>
          <w:lang w:val="es-ES"/>
        </w:rPr>
      </w:pPr>
      <w:r w:rsidRPr="001D396A">
        <w:rPr>
          <w:rFonts w:ascii="Arial" w:hAnsi="Arial" w:cs="Arial"/>
          <w:sz w:val="24"/>
          <w:szCs w:val="24"/>
          <w:lang w:val="es-ES"/>
        </w:rPr>
        <w:t>Contactar y contratar los espacios publicitarios en los distintos medios de comunicación.</w:t>
      </w:r>
    </w:p>
    <w:p w:rsidR="00621F9B" w:rsidRPr="001D396A" w:rsidRDefault="00621F9B" w:rsidP="00A36632">
      <w:pPr>
        <w:numPr>
          <w:ilvl w:val="0"/>
          <w:numId w:val="20"/>
        </w:numPr>
        <w:tabs>
          <w:tab w:val="num" w:pos="1785"/>
        </w:tabs>
        <w:spacing w:line="360" w:lineRule="auto"/>
        <w:ind w:left="714" w:hanging="357"/>
        <w:jc w:val="both"/>
        <w:rPr>
          <w:rFonts w:ascii="Arial" w:hAnsi="Arial" w:cs="Arial"/>
          <w:sz w:val="24"/>
          <w:szCs w:val="24"/>
          <w:lang w:val="es-ES"/>
        </w:rPr>
      </w:pPr>
      <w:r w:rsidRPr="001D396A">
        <w:rPr>
          <w:rFonts w:ascii="Arial" w:hAnsi="Arial" w:cs="Arial"/>
          <w:sz w:val="24"/>
          <w:szCs w:val="24"/>
          <w:lang w:val="es-ES"/>
        </w:rPr>
        <w:t>Mantener un informe de las ventas.</w:t>
      </w:r>
    </w:p>
    <w:p w:rsidR="00621F9B" w:rsidRPr="001D396A" w:rsidRDefault="00621F9B" w:rsidP="00621F9B">
      <w:pPr>
        <w:tabs>
          <w:tab w:val="num" w:pos="1065"/>
        </w:tabs>
        <w:spacing w:line="360" w:lineRule="auto"/>
        <w:ind w:left="714" w:hanging="357"/>
        <w:jc w:val="both"/>
        <w:rPr>
          <w:rFonts w:ascii="Arial" w:hAnsi="Arial" w:cs="Arial"/>
          <w:sz w:val="24"/>
          <w:szCs w:val="24"/>
          <w:lang w:val="es-ES"/>
        </w:rPr>
      </w:pPr>
    </w:p>
    <w:p w:rsidR="00621F9B" w:rsidRPr="001D396A" w:rsidRDefault="00DF2AE8" w:rsidP="00A36632">
      <w:pPr>
        <w:numPr>
          <w:ilvl w:val="0"/>
          <w:numId w:val="16"/>
        </w:numPr>
        <w:tabs>
          <w:tab w:val="clear" w:pos="360"/>
          <w:tab w:val="num" w:pos="1065"/>
        </w:tabs>
        <w:spacing w:line="360" w:lineRule="auto"/>
        <w:ind w:left="714" w:hanging="357"/>
        <w:jc w:val="both"/>
        <w:rPr>
          <w:rFonts w:ascii="Arial" w:hAnsi="Arial" w:cs="Arial"/>
          <w:sz w:val="24"/>
          <w:szCs w:val="24"/>
          <w:lang w:val="es-ES"/>
        </w:rPr>
      </w:pPr>
      <w:r w:rsidRPr="001D396A">
        <w:rPr>
          <w:rFonts w:ascii="Arial" w:hAnsi="Arial" w:cs="Arial"/>
          <w:b/>
          <w:sz w:val="24"/>
          <w:szCs w:val="24"/>
          <w:lang w:val="es-ES"/>
        </w:rPr>
        <w:t>Supervisor de producción y calidad</w:t>
      </w:r>
      <w:r w:rsidRPr="001D396A">
        <w:rPr>
          <w:rFonts w:ascii="Arial" w:hAnsi="Arial" w:cs="Arial"/>
          <w:sz w:val="24"/>
          <w:szCs w:val="24"/>
          <w:lang w:val="es-ES"/>
        </w:rPr>
        <w:t>.</w:t>
      </w:r>
    </w:p>
    <w:p w:rsidR="00621F9B" w:rsidRPr="001D396A" w:rsidRDefault="00621F9B" w:rsidP="00A36632">
      <w:pPr>
        <w:numPr>
          <w:ilvl w:val="0"/>
          <w:numId w:val="21"/>
        </w:numPr>
        <w:tabs>
          <w:tab w:val="num" w:pos="1785"/>
        </w:tabs>
        <w:spacing w:line="360" w:lineRule="auto"/>
        <w:ind w:left="714" w:hanging="357"/>
        <w:jc w:val="both"/>
        <w:rPr>
          <w:rFonts w:ascii="Arial" w:hAnsi="Arial" w:cs="Arial"/>
          <w:sz w:val="24"/>
          <w:szCs w:val="24"/>
          <w:lang w:val="es-ES"/>
        </w:rPr>
      </w:pPr>
      <w:r w:rsidRPr="001D396A">
        <w:rPr>
          <w:rFonts w:ascii="Arial" w:hAnsi="Arial" w:cs="Arial"/>
          <w:sz w:val="24"/>
          <w:szCs w:val="24"/>
          <w:lang w:val="es-ES"/>
        </w:rPr>
        <w:t>Llevar un control de los insumos que se gastan, de los desperdicios y de la producción.</w:t>
      </w:r>
    </w:p>
    <w:p w:rsidR="00621F9B" w:rsidRPr="001D396A" w:rsidRDefault="00621F9B" w:rsidP="00A36632">
      <w:pPr>
        <w:numPr>
          <w:ilvl w:val="0"/>
          <w:numId w:val="21"/>
        </w:numPr>
        <w:tabs>
          <w:tab w:val="num" w:pos="1785"/>
        </w:tabs>
        <w:spacing w:line="360" w:lineRule="auto"/>
        <w:ind w:left="714" w:hanging="357"/>
        <w:jc w:val="both"/>
        <w:rPr>
          <w:rFonts w:ascii="Arial" w:hAnsi="Arial" w:cs="Arial"/>
          <w:sz w:val="24"/>
          <w:szCs w:val="24"/>
          <w:lang w:val="es-ES"/>
        </w:rPr>
      </w:pPr>
      <w:r w:rsidRPr="001D396A">
        <w:rPr>
          <w:rFonts w:ascii="Arial" w:hAnsi="Arial" w:cs="Arial"/>
          <w:sz w:val="24"/>
          <w:szCs w:val="24"/>
          <w:lang w:val="es-ES"/>
        </w:rPr>
        <w:t>Capacitación de los operadores y trabajadores de planta.</w:t>
      </w:r>
    </w:p>
    <w:p w:rsidR="00621F9B" w:rsidRPr="001D396A" w:rsidRDefault="00621F9B" w:rsidP="00A36632">
      <w:pPr>
        <w:numPr>
          <w:ilvl w:val="0"/>
          <w:numId w:val="21"/>
        </w:numPr>
        <w:tabs>
          <w:tab w:val="num" w:pos="1785"/>
        </w:tabs>
        <w:spacing w:line="360" w:lineRule="auto"/>
        <w:ind w:left="714" w:hanging="357"/>
        <w:jc w:val="both"/>
        <w:rPr>
          <w:rFonts w:ascii="Arial" w:hAnsi="Arial" w:cs="Arial"/>
          <w:sz w:val="24"/>
          <w:szCs w:val="24"/>
          <w:lang w:val="es-ES"/>
        </w:rPr>
      </w:pPr>
      <w:r w:rsidRPr="001D396A">
        <w:rPr>
          <w:rFonts w:ascii="Arial" w:hAnsi="Arial" w:cs="Arial"/>
          <w:sz w:val="24"/>
          <w:szCs w:val="24"/>
          <w:lang w:val="es-ES"/>
        </w:rPr>
        <w:t>Controlar a los operadores y a los trabajadores de planta.</w:t>
      </w:r>
    </w:p>
    <w:p w:rsidR="00621F9B" w:rsidRPr="001D396A" w:rsidRDefault="00621F9B" w:rsidP="00621F9B">
      <w:pPr>
        <w:tabs>
          <w:tab w:val="num" w:pos="1065"/>
        </w:tabs>
        <w:spacing w:line="360" w:lineRule="auto"/>
        <w:ind w:left="714" w:hanging="357"/>
        <w:jc w:val="both"/>
        <w:rPr>
          <w:rFonts w:ascii="Arial" w:hAnsi="Arial" w:cs="Arial"/>
          <w:sz w:val="24"/>
          <w:szCs w:val="24"/>
          <w:lang w:val="es-ES"/>
        </w:rPr>
      </w:pPr>
    </w:p>
    <w:p w:rsidR="00621F9B" w:rsidRPr="001D396A" w:rsidRDefault="00DF2AE8" w:rsidP="00A36632">
      <w:pPr>
        <w:numPr>
          <w:ilvl w:val="0"/>
          <w:numId w:val="16"/>
        </w:numPr>
        <w:tabs>
          <w:tab w:val="clear" w:pos="360"/>
          <w:tab w:val="num" w:pos="1065"/>
        </w:tabs>
        <w:spacing w:line="360" w:lineRule="auto"/>
        <w:ind w:left="714" w:hanging="357"/>
        <w:jc w:val="both"/>
        <w:rPr>
          <w:rFonts w:ascii="Arial" w:hAnsi="Arial" w:cs="Arial"/>
          <w:b/>
          <w:sz w:val="24"/>
          <w:szCs w:val="24"/>
          <w:lang w:val="es-ES"/>
        </w:rPr>
      </w:pPr>
      <w:r w:rsidRPr="001D396A">
        <w:rPr>
          <w:rFonts w:ascii="Arial" w:hAnsi="Arial" w:cs="Arial"/>
          <w:b/>
          <w:sz w:val="24"/>
          <w:szCs w:val="24"/>
          <w:lang w:val="es-ES"/>
        </w:rPr>
        <w:t>Operadores</w:t>
      </w:r>
      <w:r w:rsidR="00621F9B" w:rsidRPr="001D396A">
        <w:rPr>
          <w:rFonts w:ascii="Arial" w:hAnsi="Arial" w:cs="Arial"/>
          <w:b/>
          <w:sz w:val="24"/>
          <w:szCs w:val="24"/>
          <w:lang w:val="es-ES"/>
        </w:rPr>
        <w:t>.</w:t>
      </w:r>
    </w:p>
    <w:p w:rsidR="00621F9B" w:rsidRPr="001D396A" w:rsidRDefault="00621F9B" w:rsidP="00A36632">
      <w:pPr>
        <w:numPr>
          <w:ilvl w:val="0"/>
          <w:numId w:val="22"/>
        </w:numPr>
        <w:tabs>
          <w:tab w:val="num" w:pos="1785"/>
        </w:tabs>
        <w:spacing w:line="360" w:lineRule="auto"/>
        <w:ind w:left="714" w:hanging="357"/>
        <w:jc w:val="both"/>
        <w:rPr>
          <w:rFonts w:ascii="Arial" w:hAnsi="Arial" w:cs="Arial"/>
          <w:sz w:val="24"/>
          <w:szCs w:val="24"/>
          <w:lang w:val="es-ES"/>
        </w:rPr>
      </w:pPr>
      <w:r w:rsidRPr="001D396A">
        <w:rPr>
          <w:rFonts w:ascii="Arial" w:hAnsi="Arial" w:cs="Arial"/>
          <w:sz w:val="24"/>
          <w:szCs w:val="24"/>
          <w:lang w:val="es-ES"/>
        </w:rPr>
        <w:t>Manejar las maquinarias asignadas.</w:t>
      </w:r>
    </w:p>
    <w:p w:rsidR="00621F9B" w:rsidRPr="001D396A" w:rsidRDefault="00621F9B" w:rsidP="00A36632">
      <w:pPr>
        <w:numPr>
          <w:ilvl w:val="0"/>
          <w:numId w:val="22"/>
        </w:numPr>
        <w:tabs>
          <w:tab w:val="num" w:pos="1785"/>
        </w:tabs>
        <w:spacing w:line="360" w:lineRule="auto"/>
        <w:ind w:left="714" w:hanging="357"/>
        <w:jc w:val="both"/>
        <w:rPr>
          <w:rFonts w:ascii="Arial" w:hAnsi="Arial" w:cs="Arial"/>
          <w:sz w:val="24"/>
          <w:szCs w:val="24"/>
          <w:lang w:val="es-ES"/>
        </w:rPr>
      </w:pPr>
      <w:r w:rsidRPr="001D396A">
        <w:rPr>
          <w:rFonts w:ascii="Arial" w:hAnsi="Arial" w:cs="Arial"/>
          <w:sz w:val="24"/>
          <w:szCs w:val="24"/>
          <w:lang w:val="es-ES"/>
        </w:rPr>
        <w:t>Informar sobre algún desperfecto en las maquinarias.</w:t>
      </w:r>
    </w:p>
    <w:p w:rsidR="00621F9B" w:rsidRPr="001D396A" w:rsidRDefault="00621F9B" w:rsidP="00621F9B">
      <w:pPr>
        <w:tabs>
          <w:tab w:val="num" w:pos="1065"/>
        </w:tabs>
        <w:spacing w:line="360" w:lineRule="auto"/>
        <w:ind w:left="714" w:hanging="357"/>
        <w:jc w:val="both"/>
        <w:rPr>
          <w:rFonts w:ascii="Arial" w:hAnsi="Arial" w:cs="Arial"/>
          <w:sz w:val="24"/>
          <w:szCs w:val="24"/>
          <w:lang w:val="es-ES"/>
        </w:rPr>
      </w:pPr>
    </w:p>
    <w:p w:rsidR="00621F9B" w:rsidRPr="001D396A" w:rsidRDefault="00DF2AE8" w:rsidP="00A36632">
      <w:pPr>
        <w:numPr>
          <w:ilvl w:val="0"/>
          <w:numId w:val="16"/>
        </w:numPr>
        <w:tabs>
          <w:tab w:val="clear" w:pos="360"/>
          <w:tab w:val="num" w:pos="1065"/>
        </w:tabs>
        <w:spacing w:line="360" w:lineRule="auto"/>
        <w:ind w:left="714" w:hanging="357"/>
        <w:jc w:val="both"/>
        <w:rPr>
          <w:rFonts w:ascii="Arial" w:hAnsi="Arial" w:cs="Arial"/>
          <w:b/>
          <w:sz w:val="24"/>
          <w:szCs w:val="24"/>
          <w:lang w:val="es-ES"/>
        </w:rPr>
      </w:pPr>
      <w:r w:rsidRPr="001D396A">
        <w:rPr>
          <w:rFonts w:ascii="Arial" w:hAnsi="Arial" w:cs="Arial"/>
          <w:b/>
          <w:sz w:val="24"/>
          <w:szCs w:val="24"/>
          <w:lang w:val="es-ES"/>
        </w:rPr>
        <w:t>Trabajadores de planta.</w:t>
      </w:r>
    </w:p>
    <w:p w:rsidR="00621F9B" w:rsidRPr="001D396A" w:rsidRDefault="00621F9B" w:rsidP="00A36632">
      <w:pPr>
        <w:numPr>
          <w:ilvl w:val="0"/>
          <w:numId w:val="23"/>
        </w:numPr>
        <w:tabs>
          <w:tab w:val="num" w:pos="1785"/>
        </w:tabs>
        <w:spacing w:line="360" w:lineRule="auto"/>
        <w:ind w:left="714" w:hanging="357"/>
        <w:jc w:val="both"/>
        <w:rPr>
          <w:rFonts w:ascii="Arial" w:hAnsi="Arial" w:cs="Arial"/>
          <w:sz w:val="24"/>
          <w:szCs w:val="24"/>
          <w:lang w:val="es-ES"/>
        </w:rPr>
      </w:pPr>
      <w:r w:rsidRPr="001D396A">
        <w:rPr>
          <w:rFonts w:ascii="Arial" w:hAnsi="Arial" w:cs="Arial"/>
          <w:sz w:val="24"/>
          <w:szCs w:val="24"/>
          <w:lang w:val="es-ES"/>
        </w:rPr>
        <w:t>Mecánico.</w:t>
      </w:r>
    </w:p>
    <w:p w:rsidR="00621F9B" w:rsidRPr="001D396A" w:rsidRDefault="00621F9B" w:rsidP="00A36632">
      <w:pPr>
        <w:numPr>
          <w:ilvl w:val="0"/>
          <w:numId w:val="23"/>
        </w:numPr>
        <w:tabs>
          <w:tab w:val="num" w:pos="1785"/>
        </w:tabs>
        <w:spacing w:line="360" w:lineRule="auto"/>
        <w:ind w:left="714" w:hanging="357"/>
        <w:jc w:val="both"/>
        <w:rPr>
          <w:rFonts w:ascii="Arial" w:hAnsi="Arial" w:cs="Arial"/>
          <w:sz w:val="24"/>
          <w:szCs w:val="24"/>
          <w:lang w:val="es-ES"/>
        </w:rPr>
      </w:pPr>
      <w:r w:rsidRPr="001D396A">
        <w:rPr>
          <w:rFonts w:ascii="Arial" w:hAnsi="Arial" w:cs="Arial"/>
          <w:sz w:val="24"/>
          <w:szCs w:val="24"/>
          <w:lang w:val="es-ES"/>
        </w:rPr>
        <w:t>Electricista.</w:t>
      </w:r>
    </w:p>
    <w:p w:rsidR="00621F9B" w:rsidRPr="001D396A" w:rsidRDefault="00621F9B" w:rsidP="00A36632">
      <w:pPr>
        <w:numPr>
          <w:ilvl w:val="0"/>
          <w:numId w:val="23"/>
        </w:numPr>
        <w:tabs>
          <w:tab w:val="num" w:pos="1785"/>
        </w:tabs>
        <w:spacing w:line="360" w:lineRule="auto"/>
        <w:ind w:left="714" w:hanging="357"/>
        <w:jc w:val="both"/>
        <w:rPr>
          <w:rFonts w:ascii="Arial" w:hAnsi="Arial" w:cs="Arial"/>
          <w:sz w:val="24"/>
          <w:szCs w:val="24"/>
          <w:lang w:val="es-ES"/>
        </w:rPr>
      </w:pPr>
      <w:r w:rsidRPr="001D396A">
        <w:rPr>
          <w:rFonts w:ascii="Arial" w:hAnsi="Arial" w:cs="Arial"/>
          <w:sz w:val="24"/>
          <w:szCs w:val="24"/>
          <w:lang w:val="es-ES"/>
        </w:rPr>
        <w:t>Almacenero.</w:t>
      </w:r>
    </w:p>
    <w:p w:rsidR="004D5D1D" w:rsidRPr="001D396A" w:rsidRDefault="004D5D1D" w:rsidP="004D5D1D">
      <w:pPr>
        <w:tabs>
          <w:tab w:val="num" w:pos="1785"/>
        </w:tabs>
        <w:spacing w:line="360" w:lineRule="auto"/>
        <w:ind w:left="714"/>
        <w:jc w:val="both"/>
        <w:rPr>
          <w:rFonts w:ascii="Arial" w:hAnsi="Arial" w:cs="Arial"/>
          <w:sz w:val="24"/>
          <w:szCs w:val="24"/>
          <w:lang w:val="es-ES"/>
        </w:rPr>
      </w:pPr>
    </w:p>
    <w:p w:rsidR="00621F9B" w:rsidRPr="001D396A" w:rsidRDefault="00621F9B" w:rsidP="00621F9B">
      <w:pPr>
        <w:tabs>
          <w:tab w:val="num" w:pos="1065"/>
        </w:tabs>
        <w:spacing w:line="360" w:lineRule="auto"/>
        <w:ind w:left="714" w:hanging="357"/>
        <w:jc w:val="both"/>
        <w:rPr>
          <w:rFonts w:ascii="Arial" w:hAnsi="Arial" w:cs="Arial"/>
          <w:sz w:val="24"/>
          <w:szCs w:val="24"/>
          <w:lang w:val="es-ES"/>
        </w:rPr>
      </w:pPr>
    </w:p>
    <w:p w:rsidR="00621F9B" w:rsidRPr="001D396A" w:rsidRDefault="00DF2AE8" w:rsidP="00A36632">
      <w:pPr>
        <w:numPr>
          <w:ilvl w:val="0"/>
          <w:numId w:val="16"/>
        </w:numPr>
        <w:tabs>
          <w:tab w:val="clear" w:pos="360"/>
          <w:tab w:val="num" w:pos="1065"/>
        </w:tabs>
        <w:spacing w:line="360" w:lineRule="auto"/>
        <w:ind w:left="714" w:hanging="357"/>
        <w:jc w:val="both"/>
        <w:rPr>
          <w:rFonts w:ascii="Arial" w:hAnsi="Arial" w:cs="Arial"/>
          <w:sz w:val="24"/>
          <w:szCs w:val="24"/>
          <w:lang w:val="es-ES"/>
        </w:rPr>
      </w:pPr>
      <w:r w:rsidRPr="001D396A">
        <w:rPr>
          <w:rFonts w:ascii="Arial" w:hAnsi="Arial" w:cs="Arial"/>
          <w:b/>
          <w:sz w:val="24"/>
          <w:szCs w:val="24"/>
          <w:lang w:val="es-ES"/>
        </w:rPr>
        <w:t>Supervisor Financiero</w:t>
      </w:r>
      <w:r w:rsidR="00621F9B" w:rsidRPr="001D396A">
        <w:rPr>
          <w:rFonts w:ascii="Arial" w:hAnsi="Arial" w:cs="Arial"/>
          <w:sz w:val="24"/>
          <w:szCs w:val="24"/>
          <w:lang w:val="es-ES"/>
        </w:rPr>
        <w:t>.</w:t>
      </w:r>
    </w:p>
    <w:p w:rsidR="00621F9B" w:rsidRPr="001D396A" w:rsidRDefault="00621F9B" w:rsidP="00A36632">
      <w:pPr>
        <w:numPr>
          <w:ilvl w:val="0"/>
          <w:numId w:val="24"/>
        </w:numPr>
        <w:tabs>
          <w:tab w:val="num" w:pos="1785"/>
        </w:tabs>
        <w:spacing w:line="360" w:lineRule="auto"/>
        <w:ind w:left="714" w:hanging="357"/>
        <w:jc w:val="both"/>
        <w:rPr>
          <w:rFonts w:ascii="Arial" w:hAnsi="Arial" w:cs="Arial"/>
          <w:sz w:val="24"/>
          <w:szCs w:val="24"/>
          <w:lang w:val="es-ES"/>
        </w:rPr>
      </w:pPr>
      <w:r w:rsidRPr="001D396A">
        <w:rPr>
          <w:rFonts w:ascii="Arial" w:hAnsi="Arial" w:cs="Arial"/>
          <w:sz w:val="24"/>
          <w:szCs w:val="24"/>
          <w:lang w:val="es-ES"/>
        </w:rPr>
        <w:t>Elaboración de los informes y estados financieros</w:t>
      </w:r>
      <w:r w:rsidR="004D5D1D" w:rsidRPr="001D396A">
        <w:rPr>
          <w:rFonts w:ascii="Arial" w:hAnsi="Arial" w:cs="Arial"/>
          <w:sz w:val="24"/>
          <w:szCs w:val="24"/>
          <w:lang w:val="es-ES"/>
        </w:rPr>
        <w:t>.</w:t>
      </w:r>
    </w:p>
    <w:p w:rsidR="004D5D1D" w:rsidRPr="001D396A" w:rsidRDefault="004D5D1D" w:rsidP="004D5D1D">
      <w:pPr>
        <w:tabs>
          <w:tab w:val="num" w:pos="1785"/>
        </w:tabs>
        <w:spacing w:line="360" w:lineRule="auto"/>
        <w:ind w:left="714"/>
        <w:jc w:val="both"/>
        <w:rPr>
          <w:rFonts w:ascii="Arial" w:hAnsi="Arial" w:cs="Arial"/>
          <w:sz w:val="24"/>
          <w:szCs w:val="24"/>
          <w:lang w:val="es-ES"/>
        </w:rPr>
      </w:pPr>
    </w:p>
    <w:p w:rsidR="004D5D1D" w:rsidRPr="001D396A" w:rsidRDefault="004D5D1D" w:rsidP="00A36632">
      <w:pPr>
        <w:numPr>
          <w:ilvl w:val="0"/>
          <w:numId w:val="16"/>
        </w:numPr>
        <w:tabs>
          <w:tab w:val="clear" w:pos="360"/>
          <w:tab w:val="num" w:pos="1065"/>
        </w:tabs>
        <w:spacing w:line="360" w:lineRule="auto"/>
        <w:ind w:left="714" w:hanging="357"/>
        <w:jc w:val="both"/>
        <w:rPr>
          <w:rFonts w:ascii="Arial" w:hAnsi="Arial" w:cs="Arial"/>
          <w:sz w:val="24"/>
          <w:szCs w:val="24"/>
          <w:lang w:val="es-ES"/>
        </w:rPr>
      </w:pPr>
      <w:r w:rsidRPr="001D396A">
        <w:rPr>
          <w:rFonts w:ascii="Arial" w:hAnsi="Arial" w:cs="Arial"/>
          <w:b/>
          <w:sz w:val="24"/>
          <w:szCs w:val="24"/>
          <w:lang w:val="es-ES"/>
        </w:rPr>
        <w:t>Auxiliar Contable</w:t>
      </w:r>
      <w:r w:rsidRPr="001D396A">
        <w:rPr>
          <w:rFonts w:ascii="Arial" w:hAnsi="Arial" w:cs="Arial"/>
          <w:sz w:val="24"/>
          <w:szCs w:val="24"/>
          <w:lang w:val="es-ES"/>
        </w:rPr>
        <w:t>.</w:t>
      </w:r>
    </w:p>
    <w:p w:rsidR="004D5D1D" w:rsidRPr="001D396A" w:rsidRDefault="004D5D1D" w:rsidP="00A36632">
      <w:pPr>
        <w:numPr>
          <w:ilvl w:val="0"/>
          <w:numId w:val="24"/>
        </w:numPr>
        <w:tabs>
          <w:tab w:val="num" w:pos="1785"/>
        </w:tabs>
        <w:spacing w:line="360" w:lineRule="auto"/>
        <w:ind w:left="714" w:hanging="357"/>
        <w:jc w:val="both"/>
        <w:rPr>
          <w:rFonts w:ascii="Arial" w:hAnsi="Arial" w:cs="Arial"/>
          <w:sz w:val="24"/>
          <w:szCs w:val="24"/>
          <w:lang w:val="es-ES"/>
        </w:rPr>
      </w:pPr>
      <w:r w:rsidRPr="001D396A">
        <w:rPr>
          <w:rFonts w:ascii="Arial" w:hAnsi="Arial" w:cs="Arial"/>
          <w:sz w:val="24"/>
          <w:szCs w:val="24"/>
          <w:lang w:val="es-ES"/>
        </w:rPr>
        <w:t>Llevar la contabilidad de la empresa.</w:t>
      </w:r>
    </w:p>
    <w:p w:rsidR="00A337F0" w:rsidRPr="001D396A" w:rsidRDefault="00A337F0" w:rsidP="00B825DA">
      <w:pPr>
        <w:pStyle w:val="Sinespaciado"/>
        <w:spacing w:line="360" w:lineRule="auto"/>
        <w:jc w:val="both"/>
        <w:rPr>
          <w:rFonts w:ascii="Arial" w:hAnsi="Arial" w:cs="Arial"/>
          <w:sz w:val="24"/>
          <w:szCs w:val="24"/>
          <w:lang w:val="es-ES"/>
        </w:rPr>
      </w:pPr>
    </w:p>
    <w:p w:rsidR="002B04DB" w:rsidRPr="001D396A" w:rsidRDefault="002B04DB" w:rsidP="00B825DA">
      <w:pPr>
        <w:pStyle w:val="Sinespaciado"/>
        <w:spacing w:line="360" w:lineRule="auto"/>
        <w:jc w:val="both"/>
        <w:rPr>
          <w:rFonts w:ascii="Arial" w:hAnsi="Arial" w:cs="Arial"/>
          <w:sz w:val="24"/>
          <w:szCs w:val="24"/>
          <w:lang w:val="es-ES"/>
        </w:rPr>
      </w:pPr>
    </w:p>
    <w:p w:rsidR="00A337F0" w:rsidRPr="001D396A" w:rsidRDefault="00AC2C8A" w:rsidP="00A36632">
      <w:pPr>
        <w:pStyle w:val="Sinespaciado"/>
        <w:numPr>
          <w:ilvl w:val="2"/>
          <w:numId w:val="11"/>
        </w:numPr>
        <w:spacing w:line="360" w:lineRule="auto"/>
        <w:jc w:val="both"/>
        <w:rPr>
          <w:rFonts w:ascii="Arial" w:hAnsi="Arial" w:cs="Arial"/>
          <w:b/>
          <w:sz w:val="24"/>
          <w:szCs w:val="24"/>
          <w:lang w:val="es-ES"/>
        </w:rPr>
      </w:pPr>
      <w:r w:rsidRPr="001D396A">
        <w:rPr>
          <w:rFonts w:ascii="Arial" w:hAnsi="Arial" w:cs="Arial"/>
          <w:b/>
          <w:sz w:val="24"/>
          <w:szCs w:val="24"/>
          <w:lang w:val="es-ES"/>
        </w:rPr>
        <w:t>Análisis FODA del proyecto</w:t>
      </w:r>
    </w:p>
    <w:p w:rsidR="00AC2C8A" w:rsidRPr="001D396A" w:rsidRDefault="00AC2C8A" w:rsidP="00AC2C8A">
      <w:pPr>
        <w:pStyle w:val="Sinespaciado"/>
        <w:spacing w:line="360" w:lineRule="auto"/>
        <w:jc w:val="both"/>
        <w:outlineLvl w:val="0"/>
        <w:rPr>
          <w:rFonts w:ascii="Arial" w:hAnsi="Arial" w:cs="Arial"/>
          <w:b/>
          <w:sz w:val="24"/>
          <w:szCs w:val="24"/>
          <w:lang w:val="es-ES"/>
        </w:rPr>
      </w:pPr>
    </w:p>
    <w:p w:rsidR="00AC2C8A" w:rsidRPr="001D396A" w:rsidRDefault="00AC2C8A" w:rsidP="00AC2C8A">
      <w:pPr>
        <w:pStyle w:val="Sinespaciado"/>
        <w:spacing w:line="360" w:lineRule="auto"/>
        <w:jc w:val="both"/>
        <w:outlineLvl w:val="0"/>
        <w:rPr>
          <w:rFonts w:ascii="Arial" w:hAnsi="Arial" w:cs="Arial"/>
          <w:b/>
          <w:sz w:val="24"/>
          <w:szCs w:val="24"/>
          <w:lang w:val="es-ES"/>
        </w:rPr>
      </w:pPr>
      <w:r w:rsidRPr="001D396A">
        <w:rPr>
          <w:rFonts w:ascii="Arial" w:hAnsi="Arial" w:cs="Arial"/>
          <w:b/>
          <w:sz w:val="24"/>
          <w:szCs w:val="24"/>
          <w:lang w:val="es-ES"/>
        </w:rPr>
        <w:t>Fortalezas</w:t>
      </w:r>
    </w:p>
    <w:p w:rsidR="00AC2C8A" w:rsidRPr="001D396A" w:rsidRDefault="00AC2C8A" w:rsidP="00A36632">
      <w:pPr>
        <w:pStyle w:val="Sinespaciado10"/>
        <w:numPr>
          <w:ilvl w:val="0"/>
          <w:numId w:val="5"/>
        </w:numPr>
        <w:spacing w:before="100" w:beforeAutospacing="1" w:after="100" w:afterAutospacing="1" w:line="360" w:lineRule="auto"/>
        <w:ind w:left="720"/>
        <w:jc w:val="both"/>
        <w:rPr>
          <w:rFonts w:ascii="Arial" w:hAnsi="Arial" w:cs="Arial"/>
          <w:sz w:val="24"/>
          <w:szCs w:val="24"/>
          <w:lang w:val="es-ES"/>
        </w:rPr>
      </w:pPr>
      <w:r w:rsidRPr="001D396A">
        <w:rPr>
          <w:rFonts w:ascii="Arial" w:hAnsi="Arial" w:cs="Arial"/>
          <w:sz w:val="24"/>
          <w:szCs w:val="24"/>
          <w:lang w:val="es-ES"/>
        </w:rPr>
        <w:t>Producto tradicional innovador en el mercado ecuatoriano.(F1)</w:t>
      </w:r>
    </w:p>
    <w:p w:rsidR="00AC2C8A" w:rsidRPr="001D396A" w:rsidRDefault="00AC2C8A" w:rsidP="00A36632">
      <w:pPr>
        <w:pStyle w:val="Sinespaciado10"/>
        <w:numPr>
          <w:ilvl w:val="0"/>
          <w:numId w:val="5"/>
        </w:numPr>
        <w:spacing w:before="100" w:beforeAutospacing="1" w:after="100" w:afterAutospacing="1" w:line="360" w:lineRule="auto"/>
        <w:ind w:left="720"/>
        <w:jc w:val="both"/>
        <w:rPr>
          <w:rFonts w:ascii="Arial" w:hAnsi="Arial" w:cs="Arial"/>
          <w:sz w:val="24"/>
          <w:szCs w:val="24"/>
          <w:lang w:val="es-ES"/>
        </w:rPr>
      </w:pPr>
      <w:r w:rsidRPr="001D396A">
        <w:rPr>
          <w:rFonts w:ascii="Arial" w:hAnsi="Arial" w:cs="Arial"/>
          <w:sz w:val="24"/>
          <w:szCs w:val="24"/>
          <w:lang w:val="es-ES"/>
        </w:rPr>
        <w:t>Precio promedio por debajo del mercado.(F2)</w:t>
      </w:r>
    </w:p>
    <w:p w:rsidR="00AC2C8A" w:rsidRPr="001D396A" w:rsidRDefault="00AC2C8A" w:rsidP="00A36632">
      <w:pPr>
        <w:pStyle w:val="Sinespaciado10"/>
        <w:numPr>
          <w:ilvl w:val="0"/>
          <w:numId w:val="5"/>
        </w:numPr>
        <w:spacing w:before="100" w:beforeAutospacing="1" w:after="100" w:afterAutospacing="1" w:line="360" w:lineRule="auto"/>
        <w:ind w:left="720"/>
        <w:jc w:val="both"/>
        <w:rPr>
          <w:rFonts w:ascii="Arial" w:hAnsi="Arial" w:cs="Arial"/>
          <w:sz w:val="24"/>
          <w:szCs w:val="24"/>
          <w:lang w:val="es-ES"/>
        </w:rPr>
      </w:pPr>
      <w:r w:rsidRPr="001D396A">
        <w:rPr>
          <w:rFonts w:ascii="Arial" w:hAnsi="Arial" w:cs="Arial"/>
          <w:sz w:val="24"/>
          <w:szCs w:val="24"/>
          <w:lang w:val="es-ES"/>
        </w:rPr>
        <w:t>Envase que brinda comodidad y facilidad de consumo.(F3)</w:t>
      </w:r>
    </w:p>
    <w:p w:rsidR="00AC2C8A" w:rsidRPr="001D396A" w:rsidRDefault="00AC2C8A" w:rsidP="00A36632">
      <w:pPr>
        <w:pStyle w:val="Sinespaciado10"/>
        <w:numPr>
          <w:ilvl w:val="0"/>
          <w:numId w:val="5"/>
        </w:numPr>
        <w:spacing w:before="100" w:beforeAutospacing="1" w:after="100" w:afterAutospacing="1" w:line="360" w:lineRule="auto"/>
        <w:ind w:left="720"/>
        <w:jc w:val="both"/>
        <w:rPr>
          <w:rFonts w:ascii="Arial" w:hAnsi="Arial" w:cs="Arial"/>
          <w:sz w:val="24"/>
          <w:szCs w:val="24"/>
          <w:lang w:val="es-ES"/>
        </w:rPr>
      </w:pPr>
      <w:r w:rsidRPr="001D396A">
        <w:rPr>
          <w:rFonts w:ascii="Arial" w:hAnsi="Arial" w:cs="Arial"/>
          <w:sz w:val="24"/>
          <w:szCs w:val="24"/>
          <w:lang w:val="es-ES"/>
        </w:rPr>
        <w:t>Mayor accesibilidad a nuestro innovador producto.(F4)</w:t>
      </w:r>
    </w:p>
    <w:p w:rsidR="00AC2C8A" w:rsidRPr="001D396A" w:rsidRDefault="00AC2C8A" w:rsidP="00A36632">
      <w:pPr>
        <w:pStyle w:val="Sinespaciado10"/>
        <w:numPr>
          <w:ilvl w:val="0"/>
          <w:numId w:val="5"/>
        </w:numPr>
        <w:spacing w:before="100" w:beforeAutospacing="1" w:after="100" w:afterAutospacing="1" w:line="360" w:lineRule="auto"/>
        <w:ind w:left="720"/>
        <w:jc w:val="both"/>
        <w:rPr>
          <w:rFonts w:ascii="Arial" w:hAnsi="Arial" w:cs="Arial"/>
          <w:sz w:val="24"/>
          <w:szCs w:val="24"/>
          <w:lang w:val="es-ES"/>
        </w:rPr>
      </w:pPr>
      <w:r w:rsidRPr="001D396A">
        <w:rPr>
          <w:rFonts w:ascii="Arial" w:hAnsi="Arial" w:cs="Arial"/>
          <w:sz w:val="24"/>
          <w:szCs w:val="24"/>
          <w:lang w:val="es-ES"/>
        </w:rPr>
        <w:t>No existen competidores directos que ofrezcan las mismas características de nuestro producto. (F5)</w:t>
      </w:r>
    </w:p>
    <w:p w:rsidR="00AC2C8A" w:rsidRPr="001D396A" w:rsidRDefault="00AC2C8A" w:rsidP="00AC2C8A">
      <w:pPr>
        <w:pStyle w:val="Sinespaciado"/>
        <w:rPr>
          <w:lang w:val="es-ES"/>
        </w:rPr>
      </w:pPr>
    </w:p>
    <w:p w:rsidR="00AC2C8A" w:rsidRPr="001D396A" w:rsidRDefault="00AC2C8A" w:rsidP="00AC2C8A">
      <w:pPr>
        <w:pStyle w:val="Sinespaciado"/>
        <w:spacing w:line="360" w:lineRule="auto"/>
        <w:jc w:val="both"/>
        <w:outlineLvl w:val="0"/>
        <w:rPr>
          <w:rFonts w:ascii="Arial" w:hAnsi="Arial" w:cs="Arial"/>
          <w:b/>
          <w:sz w:val="24"/>
          <w:szCs w:val="24"/>
          <w:lang w:val="es-ES"/>
        </w:rPr>
      </w:pPr>
      <w:r w:rsidRPr="001D396A">
        <w:rPr>
          <w:rFonts w:ascii="Arial" w:hAnsi="Arial" w:cs="Arial"/>
          <w:b/>
          <w:sz w:val="24"/>
          <w:szCs w:val="24"/>
          <w:lang w:val="es-ES"/>
        </w:rPr>
        <w:t>Oportunidades</w:t>
      </w:r>
    </w:p>
    <w:p w:rsidR="00AC2C8A" w:rsidRPr="001D396A" w:rsidRDefault="00AC2C8A" w:rsidP="00A36632">
      <w:pPr>
        <w:pStyle w:val="Sinespaciado10"/>
        <w:numPr>
          <w:ilvl w:val="0"/>
          <w:numId w:val="6"/>
        </w:numPr>
        <w:spacing w:before="100" w:beforeAutospacing="1" w:after="100" w:afterAutospacing="1" w:line="360" w:lineRule="auto"/>
        <w:ind w:left="714" w:hanging="357"/>
        <w:jc w:val="both"/>
        <w:rPr>
          <w:rFonts w:ascii="Arial" w:hAnsi="Arial" w:cs="Arial"/>
          <w:sz w:val="24"/>
          <w:szCs w:val="24"/>
          <w:lang w:val="es-ES"/>
        </w:rPr>
      </w:pPr>
      <w:r w:rsidRPr="001D396A">
        <w:rPr>
          <w:rFonts w:ascii="Arial" w:hAnsi="Arial" w:cs="Arial"/>
          <w:sz w:val="24"/>
          <w:szCs w:val="24"/>
          <w:lang w:val="es-ES"/>
        </w:rPr>
        <w:t>Oportunidad de expandirnos dentro del territorio nacional según se incremente su aceptación a mediano o largo plazo.(O1)</w:t>
      </w:r>
    </w:p>
    <w:p w:rsidR="00AC2C8A" w:rsidRPr="001D396A" w:rsidRDefault="00AC2C8A" w:rsidP="00A36632">
      <w:pPr>
        <w:pStyle w:val="Sinespaciado10"/>
        <w:numPr>
          <w:ilvl w:val="0"/>
          <w:numId w:val="6"/>
        </w:numPr>
        <w:spacing w:before="100" w:beforeAutospacing="1" w:after="100" w:afterAutospacing="1" w:line="360" w:lineRule="auto"/>
        <w:ind w:left="720"/>
        <w:jc w:val="both"/>
        <w:rPr>
          <w:rFonts w:ascii="Arial" w:hAnsi="Arial" w:cs="Arial"/>
          <w:sz w:val="24"/>
          <w:szCs w:val="24"/>
          <w:lang w:val="es-ES"/>
        </w:rPr>
      </w:pPr>
      <w:r w:rsidRPr="001D396A">
        <w:rPr>
          <w:rFonts w:ascii="Arial" w:hAnsi="Arial" w:cs="Arial"/>
          <w:sz w:val="24"/>
          <w:szCs w:val="24"/>
          <w:lang w:val="es-ES"/>
        </w:rPr>
        <w:t>Capacidad de aceptación para un mismo producto con diferentes características.(O2)</w:t>
      </w:r>
    </w:p>
    <w:p w:rsidR="00AC2C8A" w:rsidRPr="001D396A" w:rsidRDefault="00AC2C8A" w:rsidP="00A36632">
      <w:pPr>
        <w:pStyle w:val="Sinespaciado10"/>
        <w:numPr>
          <w:ilvl w:val="0"/>
          <w:numId w:val="6"/>
        </w:numPr>
        <w:spacing w:before="100" w:beforeAutospacing="1" w:after="100" w:afterAutospacing="1" w:line="360" w:lineRule="auto"/>
        <w:ind w:left="720"/>
        <w:jc w:val="both"/>
        <w:rPr>
          <w:rFonts w:ascii="Arial" w:hAnsi="Arial" w:cs="Arial"/>
          <w:sz w:val="24"/>
          <w:szCs w:val="24"/>
          <w:lang w:val="es-ES"/>
        </w:rPr>
      </w:pPr>
      <w:r w:rsidRPr="001D396A">
        <w:rPr>
          <w:rFonts w:ascii="Arial" w:hAnsi="Arial" w:cs="Arial"/>
          <w:sz w:val="24"/>
          <w:szCs w:val="24"/>
          <w:lang w:val="es-ES"/>
        </w:rPr>
        <w:t>Ser líderes dentro del la línea de producción y comercialización del producto, gracias a la forma de presentación aplicada.(O3)</w:t>
      </w:r>
    </w:p>
    <w:p w:rsidR="00E639B1" w:rsidRPr="001D396A" w:rsidRDefault="00E639B1" w:rsidP="00E639B1">
      <w:pPr>
        <w:pStyle w:val="Sinespaciado10"/>
        <w:spacing w:before="100" w:beforeAutospacing="1" w:after="100" w:afterAutospacing="1" w:line="360" w:lineRule="auto"/>
        <w:ind w:left="720"/>
        <w:jc w:val="both"/>
        <w:rPr>
          <w:rFonts w:ascii="Arial" w:hAnsi="Arial" w:cs="Arial"/>
          <w:sz w:val="24"/>
          <w:szCs w:val="24"/>
          <w:lang w:val="es-ES"/>
        </w:rPr>
      </w:pPr>
    </w:p>
    <w:p w:rsidR="00AC2C8A" w:rsidRPr="001D396A" w:rsidRDefault="00AC2C8A" w:rsidP="00AC2C8A">
      <w:pPr>
        <w:pStyle w:val="Sinespaciado"/>
        <w:spacing w:line="360" w:lineRule="auto"/>
        <w:jc w:val="both"/>
        <w:outlineLvl w:val="0"/>
        <w:rPr>
          <w:rFonts w:ascii="Arial" w:hAnsi="Arial" w:cs="Arial"/>
          <w:b/>
          <w:sz w:val="24"/>
          <w:szCs w:val="24"/>
          <w:lang w:val="es-ES"/>
        </w:rPr>
      </w:pPr>
      <w:r w:rsidRPr="001D396A">
        <w:rPr>
          <w:rFonts w:ascii="Arial" w:hAnsi="Arial" w:cs="Arial"/>
          <w:b/>
          <w:sz w:val="24"/>
          <w:szCs w:val="24"/>
          <w:lang w:val="es-ES"/>
        </w:rPr>
        <w:lastRenderedPageBreak/>
        <w:t xml:space="preserve">Debilidades </w:t>
      </w:r>
    </w:p>
    <w:p w:rsidR="00AC2C8A" w:rsidRPr="001D396A" w:rsidRDefault="00AC2C8A" w:rsidP="00A36632">
      <w:pPr>
        <w:pStyle w:val="Sinespaciado10"/>
        <w:numPr>
          <w:ilvl w:val="0"/>
          <w:numId w:val="7"/>
        </w:numPr>
        <w:spacing w:before="100" w:beforeAutospacing="1" w:after="100" w:afterAutospacing="1" w:line="360" w:lineRule="auto"/>
        <w:ind w:left="714" w:hanging="357"/>
        <w:jc w:val="both"/>
        <w:rPr>
          <w:rFonts w:ascii="Arial" w:hAnsi="Arial" w:cs="Arial"/>
          <w:sz w:val="24"/>
          <w:szCs w:val="24"/>
          <w:lang w:val="es-ES"/>
        </w:rPr>
      </w:pPr>
      <w:r w:rsidRPr="001D396A">
        <w:rPr>
          <w:rFonts w:ascii="Arial" w:hAnsi="Arial" w:cs="Arial"/>
          <w:sz w:val="24"/>
          <w:szCs w:val="24"/>
          <w:lang w:val="es-ES"/>
        </w:rPr>
        <w:t>Alto costo de las maquinarias a implementarse. (D1)</w:t>
      </w:r>
    </w:p>
    <w:p w:rsidR="00AC2C8A" w:rsidRPr="001D396A" w:rsidRDefault="00AC2C8A" w:rsidP="00A36632">
      <w:pPr>
        <w:pStyle w:val="Sinespaciado10"/>
        <w:numPr>
          <w:ilvl w:val="0"/>
          <w:numId w:val="7"/>
        </w:numPr>
        <w:spacing w:before="100" w:beforeAutospacing="1" w:after="100" w:afterAutospacing="1" w:line="360" w:lineRule="auto"/>
        <w:ind w:left="714" w:hanging="357"/>
        <w:jc w:val="both"/>
        <w:rPr>
          <w:rFonts w:ascii="Arial" w:hAnsi="Arial" w:cs="Arial"/>
          <w:sz w:val="24"/>
          <w:szCs w:val="24"/>
          <w:lang w:val="es-ES"/>
        </w:rPr>
      </w:pPr>
      <w:r w:rsidRPr="001D396A">
        <w:rPr>
          <w:rFonts w:ascii="Arial" w:hAnsi="Arial" w:cs="Arial"/>
          <w:sz w:val="24"/>
          <w:szCs w:val="24"/>
          <w:lang w:val="es-ES"/>
        </w:rPr>
        <w:t>Poco capital propio para iniciar el proyecto.(D2)</w:t>
      </w:r>
    </w:p>
    <w:p w:rsidR="00AC2C8A" w:rsidRPr="001D396A" w:rsidRDefault="00AC2C8A" w:rsidP="00A36632">
      <w:pPr>
        <w:pStyle w:val="Sinespaciado10"/>
        <w:numPr>
          <w:ilvl w:val="0"/>
          <w:numId w:val="7"/>
        </w:numPr>
        <w:spacing w:before="100" w:beforeAutospacing="1" w:after="100" w:afterAutospacing="1" w:line="360" w:lineRule="auto"/>
        <w:ind w:left="714" w:hanging="357"/>
        <w:jc w:val="both"/>
        <w:rPr>
          <w:rFonts w:ascii="Arial" w:hAnsi="Arial" w:cs="Arial"/>
          <w:sz w:val="24"/>
          <w:szCs w:val="24"/>
          <w:lang w:val="es-ES"/>
        </w:rPr>
      </w:pPr>
      <w:r w:rsidRPr="001D396A">
        <w:rPr>
          <w:rFonts w:ascii="Arial" w:hAnsi="Arial" w:cs="Arial"/>
          <w:sz w:val="24"/>
          <w:szCs w:val="24"/>
          <w:lang w:val="es-ES"/>
        </w:rPr>
        <w:t>No contar con una apropiada infraestructura al poner en marcha el proyecto.(D3)</w:t>
      </w:r>
    </w:p>
    <w:p w:rsidR="00AC2C8A" w:rsidRPr="001D396A" w:rsidRDefault="00AC2C8A" w:rsidP="00A36632">
      <w:pPr>
        <w:pStyle w:val="Sinespaciado10"/>
        <w:numPr>
          <w:ilvl w:val="0"/>
          <w:numId w:val="7"/>
        </w:numPr>
        <w:spacing w:before="100" w:beforeAutospacing="1" w:after="100" w:afterAutospacing="1" w:line="360" w:lineRule="auto"/>
        <w:ind w:left="714" w:hanging="357"/>
        <w:jc w:val="both"/>
        <w:rPr>
          <w:rFonts w:ascii="Arial" w:hAnsi="Arial" w:cs="Arial"/>
          <w:sz w:val="24"/>
          <w:szCs w:val="24"/>
          <w:lang w:val="es-ES"/>
        </w:rPr>
      </w:pPr>
      <w:r w:rsidRPr="001D396A">
        <w:rPr>
          <w:rFonts w:ascii="Arial" w:hAnsi="Arial" w:cs="Arial"/>
          <w:sz w:val="24"/>
          <w:szCs w:val="24"/>
          <w:lang w:val="es-ES"/>
        </w:rPr>
        <w:t>Deficiencia dentro de la línea de distribución del producto.(D4)</w:t>
      </w:r>
    </w:p>
    <w:p w:rsidR="00AC2C8A" w:rsidRPr="001D396A" w:rsidRDefault="00AC2C8A" w:rsidP="00AC2C8A">
      <w:pPr>
        <w:pStyle w:val="Sinespaciado"/>
        <w:spacing w:line="360" w:lineRule="auto"/>
        <w:jc w:val="both"/>
        <w:rPr>
          <w:rFonts w:ascii="Arial" w:hAnsi="Arial" w:cs="Arial"/>
          <w:b/>
          <w:sz w:val="24"/>
          <w:szCs w:val="24"/>
          <w:lang w:val="es-ES"/>
        </w:rPr>
      </w:pPr>
    </w:p>
    <w:p w:rsidR="00AC2C8A" w:rsidRPr="001D396A" w:rsidRDefault="00AC2C8A" w:rsidP="00AC2C8A">
      <w:pPr>
        <w:pStyle w:val="Sinespaciado"/>
        <w:spacing w:line="360" w:lineRule="auto"/>
        <w:jc w:val="both"/>
        <w:outlineLvl w:val="0"/>
        <w:rPr>
          <w:rFonts w:ascii="Arial" w:hAnsi="Arial" w:cs="Arial"/>
          <w:b/>
          <w:sz w:val="24"/>
          <w:szCs w:val="24"/>
          <w:lang w:val="es-ES"/>
        </w:rPr>
      </w:pPr>
      <w:r w:rsidRPr="001D396A">
        <w:rPr>
          <w:rFonts w:ascii="Arial" w:hAnsi="Arial" w:cs="Arial"/>
          <w:b/>
          <w:sz w:val="24"/>
          <w:szCs w:val="24"/>
          <w:lang w:val="es-ES"/>
        </w:rPr>
        <w:t>Amenazas</w:t>
      </w:r>
    </w:p>
    <w:p w:rsidR="00AC2C8A" w:rsidRPr="001D396A" w:rsidRDefault="00AC2C8A" w:rsidP="00A36632">
      <w:pPr>
        <w:pStyle w:val="Sinespaciado10"/>
        <w:numPr>
          <w:ilvl w:val="0"/>
          <w:numId w:val="8"/>
        </w:numPr>
        <w:spacing w:before="100" w:beforeAutospacing="1" w:after="100" w:afterAutospacing="1" w:line="360" w:lineRule="auto"/>
        <w:ind w:left="714" w:hanging="357"/>
        <w:jc w:val="both"/>
        <w:rPr>
          <w:rFonts w:ascii="Arial" w:hAnsi="Arial" w:cs="Arial"/>
          <w:sz w:val="24"/>
          <w:szCs w:val="24"/>
          <w:lang w:val="es-ES"/>
        </w:rPr>
      </w:pPr>
      <w:r w:rsidRPr="001D396A">
        <w:rPr>
          <w:rFonts w:ascii="Arial" w:hAnsi="Arial" w:cs="Arial"/>
          <w:sz w:val="24"/>
          <w:szCs w:val="24"/>
          <w:lang w:val="es-ES"/>
        </w:rPr>
        <w:t>Potenciales Competidores.(A1)</w:t>
      </w:r>
    </w:p>
    <w:p w:rsidR="00AC2C8A" w:rsidRPr="001D396A" w:rsidRDefault="00AC2C8A" w:rsidP="00A36632">
      <w:pPr>
        <w:pStyle w:val="Sinespaciado10"/>
        <w:numPr>
          <w:ilvl w:val="0"/>
          <w:numId w:val="8"/>
        </w:numPr>
        <w:spacing w:before="100" w:beforeAutospacing="1" w:after="100" w:afterAutospacing="1" w:line="360" w:lineRule="auto"/>
        <w:ind w:left="720"/>
        <w:jc w:val="both"/>
        <w:rPr>
          <w:rFonts w:ascii="Arial" w:hAnsi="Arial" w:cs="Arial"/>
          <w:sz w:val="24"/>
          <w:szCs w:val="24"/>
          <w:lang w:val="es-ES"/>
        </w:rPr>
      </w:pPr>
      <w:r w:rsidRPr="001D396A">
        <w:rPr>
          <w:rFonts w:ascii="Arial" w:hAnsi="Arial" w:cs="Arial"/>
          <w:sz w:val="24"/>
          <w:szCs w:val="24"/>
          <w:lang w:val="es-ES"/>
        </w:rPr>
        <w:t>Que el producto no sea aceptado por nuestros clientes potenciales.(A2)</w:t>
      </w:r>
    </w:p>
    <w:p w:rsidR="00AC2C8A" w:rsidRPr="001D396A" w:rsidRDefault="00AC2C8A" w:rsidP="00A36632">
      <w:pPr>
        <w:pStyle w:val="Sinespaciado10"/>
        <w:numPr>
          <w:ilvl w:val="0"/>
          <w:numId w:val="8"/>
        </w:numPr>
        <w:spacing w:before="100" w:beforeAutospacing="1" w:after="100" w:afterAutospacing="1" w:line="360" w:lineRule="auto"/>
        <w:ind w:left="720"/>
        <w:jc w:val="both"/>
        <w:rPr>
          <w:rFonts w:ascii="Arial" w:hAnsi="Arial" w:cs="Arial"/>
          <w:sz w:val="24"/>
          <w:szCs w:val="24"/>
          <w:lang w:val="es-ES"/>
        </w:rPr>
      </w:pPr>
      <w:r w:rsidRPr="001D396A">
        <w:rPr>
          <w:rFonts w:ascii="Arial" w:hAnsi="Arial" w:cs="Arial"/>
          <w:sz w:val="24"/>
          <w:szCs w:val="24"/>
          <w:lang w:val="es-ES"/>
        </w:rPr>
        <w:t>Barreras de entrada al mercado para nuestro producto. (A3)</w:t>
      </w:r>
    </w:p>
    <w:p w:rsidR="00AC2C8A" w:rsidRPr="001D396A" w:rsidRDefault="00AC2C8A" w:rsidP="00A36632">
      <w:pPr>
        <w:pStyle w:val="Sinespaciado10"/>
        <w:numPr>
          <w:ilvl w:val="0"/>
          <w:numId w:val="8"/>
        </w:numPr>
        <w:spacing w:before="100" w:beforeAutospacing="1" w:after="100" w:afterAutospacing="1" w:line="360" w:lineRule="auto"/>
        <w:ind w:left="720"/>
        <w:jc w:val="both"/>
        <w:rPr>
          <w:rFonts w:ascii="Arial" w:hAnsi="Arial" w:cs="Arial"/>
          <w:sz w:val="24"/>
          <w:szCs w:val="24"/>
          <w:lang w:val="es-ES"/>
        </w:rPr>
      </w:pPr>
      <w:r w:rsidRPr="001D396A">
        <w:rPr>
          <w:rFonts w:ascii="Arial" w:hAnsi="Arial" w:cs="Arial"/>
          <w:sz w:val="24"/>
          <w:szCs w:val="24"/>
          <w:lang w:val="es-ES"/>
        </w:rPr>
        <w:t>Posibilidad de que grandes cadenas de productos lácteos o bebidas incursionen  en el campo de la colada morada.(A4)</w:t>
      </w:r>
    </w:p>
    <w:p w:rsidR="00AC2C8A" w:rsidRPr="001D396A" w:rsidRDefault="00AC2C8A" w:rsidP="00AC2C8A">
      <w:pPr>
        <w:pStyle w:val="Sinespaciado"/>
        <w:spacing w:line="360" w:lineRule="auto"/>
        <w:ind w:left="1876"/>
        <w:jc w:val="both"/>
        <w:rPr>
          <w:rFonts w:ascii="Arial" w:hAnsi="Arial" w:cs="Arial"/>
          <w:b/>
          <w:sz w:val="24"/>
          <w:szCs w:val="24"/>
          <w:lang w:val="es-ES"/>
        </w:rPr>
      </w:pPr>
    </w:p>
    <w:p w:rsidR="001218C7" w:rsidRPr="001D396A" w:rsidRDefault="001218C7" w:rsidP="00AC2C8A">
      <w:pPr>
        <w:pStyle w:val="Sinespaciado"/>
        <w:spacing w:line="360" w:lineRule="auto"/>
        <w:ind w:left="1876"/>
        <w:jc w:val="both"/>
        <w:rPr>
          <w:rFonts w:ascii="Arial" w:hAnsi="Arial" w:cs="Arial"/>
          <w:b/>
          <w:sz w:val="24"/>
          <w:szCs w:val="24"/>
          <w:lang w:val="es-ES"/>
        </w:rPr>
      </w:pPr>
    </w:p>
    <w:p w:rsidR="001218C7" w:rsidRPr="001D396A" w:rsidRDefault="001218C7" w:rsidP="00AC2C8A">
      <w:pPr>
        <w:pStyle w:val="Sinespaciado"/>
        <w:spacing w:line="360" w:lineRule="auto"/>
        <w:ind w:left="1876"/>
        <w:jc w:val="both"/>
        <w:rPr>
          <w:rFonts w:ascii="Arial" w:hAnsi="Arial" w:cs="Arial"/>
          <w:b/>
          <w:sz w:val="24"/>
          <w:szCs w:val="24"/>
          <w:lang w:val="es-ES"/>
        </w:rPr>
      </w:pPr>
    </w:p>
    <w:p w:rsidR="001218C7" w:rsidRPr="001D396A" w:rsidRDefault="001218C7" w:rsidP="00AC2C8A">
      <w:pPr>
        <w:pStyle w:val="Sinespaciado"/>
        <w:spacing w:line="360" w:lineRule="auto"/>
        <w:ind w:left="1876"/>
        <w:jc w:val="both"/>
        <w:rPr>
          <w:rFonts w:ascii="Arial" w:hAnsi="Arial" w:cs="Arial"/>
          <w:b/>
          <w:sz w:val="24"/>
          <w:szCs w:val="24"/>
          <w:lang w:val="es-ES"/>
        </w:rPr>
      </w:pPr>
    </w:p>
    <w:p w:rsidR="001218C7" w:rsidRPr="001D396A" w:rsidRDefault="001218C7" w:rsidP="00AC2C8A">
      <w:pPr>
        <w:pStyle w:val="Sinespaciado"/>
        <w:spacing w:line="360" w:lineRule="auto"/>
        <w:ind w:left="1876"/>
        <w:jc w:val="both"/>
        <w:rPr>
          <w:rFonts w:ascii="Arial" w:hAnsi="Arial" w:cs="Arial"/>
          <w:b/>
          <w:sz w:val="24"/>
          <w:szCs w:val="24"/>
          <w:lang w:val="es-ES"/>
        </w:rPr>
      </w:pPr>
    </w:p>
    <w:p w:rsidR="001218C7" w:rsidRPr="001D396A" w:rsidRDefault="001218C7" w:rsidP="00AC2C8A">
      <w:pPr>
        <w:pStyle w:val="Sinespaciado"/>
        <w:spacing w:line="360" w:lineRule="auto"/>
        <w:ind w:left="1876"/>
        <w:jc w:val="both"/>
        <w:rPr>
          <w:rFonts w:ascii="Arial" w:hAnsi="Arial" w:cs="Arial"/>
          <w:b/>
          <w:sz w:val="24"/>
          <w:szCs w:val="24"/>
          <w:lang w:val="es-ES"/>
        </w:rPr>
      </w:pPr>
    </w:p>
    <w:p w:rsidR="00E639B1" w:rsidRPr="001D396A" w:rsidRDefault="00E639B1" w:rsidP="00AC2C8A">
      <w:pPr>
        <w:pStyle w:val="Sinespaciado"/>
        <w:spacing w:line="360" w:lineRule="auto"/>
        <w:ind w:left="1876"/>
        <w:jc w:val="both"/>
        <w:rPr>
          <w:rFonts w:ascii="Arial" w:hAnsi="Arial" w:cs="Arial"/>
          <w:b/>
          <w:sz w:val="24"/>
          <w:szCs w:val="24"/>
          <w:lang w:val="es-ES"/>
        </w:rPr>
      </w:pPr>
    </w:p>
    <w:p w:rsidR="00E639B1" w:rsidRPr="001D396A" w:rsidRDefault="00E639B1" w:rsidP="00AC2C8A">
      <w:pPr>
        <w:pStyle w:val="Sinespaciado"/>
        <w:spacing w:line="360" w:lineRule="auto"/>
        <w:ind w:left="1876"/>
        <w:jc w:val="both"/>
        <w:rPr>
          <w:rFonts w:ascii="Arial" w:hAnsi="Arial" w:cs="Arial"/>
          <w:b/>
          <w:sz w:val="24"/>
          <w:szCs w:val="24"/>
          <w:lang w:val="es-ES"/>
        </w:rPr>
      </w:pPr>
    </w:p>
    <w:p w:rsidR="00E639B1" w:rsidRPr="001D396A" w:rsidRDefault="00E639B1" w:rsidP="00AC2C8A">
      <w:pPr>
        <w:pStyle w:val="Sinespaciado"/>
        <w:spacing w:line="360" w:lineRule="auto"/>
        <w:ind w:left="1876"/>
        <w:jc w:val="both"/>
        <w:rPr>
          <w:rFonts w:ascii="Arial" w:hAnsi="Arial" w:cs="Arial"/>
          <w:b/>
          <w:sz w:val="24"/>
          <w:szCs w:val="24"/>
          <w:lang w:val="es-ES"/>
        </w:rPr>
      </w:pPr>
    </w:p>
    <w:p w:rsidR="00E639B1" w:rsidRPr="001D396A" w:rsidRDefault="00E639B1" w:rsidP="00AC2C8A">
      <w:pPr>
        <w:pStyle w:val="Sinespaciado"/>
        <w:spacing w:line="360" w:lineRule="auto"/>
        <w:ind w:left="1876"/>
        <w:jc w:val="both"/>
        <w:rPr>
          <w:rFonts w:ascii="Arial" w:hAnsi="Arial" w:cs="Arial"/>
          <w:b/>
          <w:sz w:val="24"/>
          <w:szCs w:val="24"/>
          <w:lang w:val="es-ES"/>
        </w:rPr>
      </w:pPr>
    </w:p>
    <w:p w:rsidR="00E639B1" w:rsidRPr="001D396A" w:rsidRDefault="00E639B1" w:rsidP="00AC2C8A">
      <w:pPr>
        <w:pStyle w:val="Sinespaciado"/>
        <w:spacing w:line="360" w:lineRule="auto"/>
        <w:ind w:left="1876"/>
        <w:jc w:val="both"/>
        <w:rPr>
          <w:rFonts w:ascii="Arial" w:hAnsi="Arial" w:cs="Arial"/>
          <w:b/>
          <w:sz w:val="24"/>
          <w:szCs w:val="24"/>
          <w:lang w:val="es-ES"/>
        </w:rPr>
      </w:pPr>
    </w:p>
    <w:p w:rsidR="00E639B1" w:rsidRPr="001D396A" w:rsidRDefault="00E639B1" w:rsidP="00AC2C8A">
      <w:pPr>
        <w:pStyle w:val="Sinespaciado"/>
        <w:spacing w:line="360" w:lineRule="auto"/>
        <w:ind w:left="1876"/>
        <w:jc w:val="both"/>
        <w:rPr>
          <w:rFonts w:ascii="Arial" w:hAnsi="Arial" w:cs="Arial"/>
          <w:b/>
          <w:sz w:val="24"/>
          <w:szCs w:val="24"/>
          <w:lang w:val="es-ES"/>
        </w:rPr>
      </w:pPr>
    </w:p>
    <w:p w:rsidR="001218C7" w:rsidRPr="001D396A" w:rsidRDefault="001218C7" w:rsidP="00AC2C8A">
      <w:pPr>
        <w:pStyle w:val="Sinespaciado"/>
        <w:spacing w:line="360" w:lineRule="auto"/>
        <w:ind w:left="1876"/>
        <w:jc w:val="both"/>
        <w:rPr>
          <w:rFonts w:ascii="Arial" w:hAnsi="Arial" w:cs="Arial"/>
          <w:b/>
          <w:sz w:val="24"/>
          <w:szCs w:val="24"/>
          <w:lang w:val="es-ES"/>
        </w:rPr>
      </w:pPr>
    </w:p>
    <w:p w:rsidR="00017818" w:rsidRPr="001D396A" w:rsidRDefault="00AC2C8A" w:rsidP="00A36632">
      <w:pPr>
        <w:pStyle w:val="Sinespaciado"/>
        <w:numPr>
          <w:ilvl w:val="1"/>
          <w:numId w:val="11"/>
        </w:numPr>
        <w:spacing w:line="360" w:lineRule="auto"/>
        <w:jc w:val="both"/>
        <w:rPr>
          <w:rFonts w:ascii="Arial" w:hAnsi="Arial" w:cs="Arial"/>
          <w:b/>
          <w:sz w:val="24"/>
          <w:szCs w:val="24"/>
          <w:lang w:val="es-ES" w:eastAsia="es-EC"/>
        </w:rPr>
      </w:pPr>
      <w:r w:rsidRPr="001D396A">
        <w:rPr>
          <w:rFonts w:ascii="Arial" w:hAnsi="Arial" w:cs="Arial"/>
          <w:b/>
          <w:sz w:val="24"/>
          <w:szCs w:val="24"/>
          <w:lang w:val="es-ES" w:eastAsia="es-EC"/>
        </w:rPr>
        <w:lastRenderedPageBreak/>
        <w:t>Investigación de mercado y su análisis</w:t>
      </w:r>
    </w:p>
    <w:p w:rsidR="00EB6693" w:rsidRPr="001D396A" w:rsidRDefault="00EB6693" w:rsidP="00EB6693">
      <w:pPr>
        <w:pStyle w:val="Sinespaciado"/>
        <w:spacing w:line="360" w:lineRule="auto"/>
        <w:ind w:left="1298"/>
        <w:jc w:val="both"/>
        <w:rPr>
          <w:rFonts w:ascii="Arial" w:hAnsi="Arial" w:cs="Arial"/>
          <w:b/>
          <w:sz w:val="24"/>
          <w:szCs w:val="24"/>
          <w:lang w:val="es-ES" w:eastAsia="es-EC"/>
        </w:rPr>
      </w:pPr>
    </w:p>
    <w:p w:rsidR="00EB6693" w:rsidRPr="001D396A" w:rsidRDefault="00EB6693" w:rsidP="00184D6D">
      <w:pPr>
        <w:pStyle w:val="Sinespaciado"/>
        <w:spacing w:line="360" w:lineRule="auto"/>
        <w:ind w:left="1843" w:hanging="709"/>
        <w:jc w:val="both"/>
        <w:rPr>
          <w:rFonts w:ascii="Arial" w:hAnsi="Arial" w:cs="Arial"/>
          <w:b/>
          <w:sz w:val="24"/>
          <w:szCs w:val="24"/>
          <w:lang w:val="es-ES" w:eastAsia="es-EC"/>
        </w:rPr>
      </w:pPr>
      <w:r w:rsidRPr="001D396A">
        <w:rPr>
          <w:rFonts w:ascii="Arial" w:hAnsi="Arial" w:cs="Arial"/>
          <w:b/>
          <w:sz w:val="24"/>
          <w:szCs w:val="24"/>
          <w:lang w:val="es-ES" w:eastAsia="es-EC"/>
        </w:rPr>
        <w:t>2.2.1 Objetivos del estudio de mercado</w:t>
      </w:r>
    </w:p>
    <w:p w:rsidR="00017818" w:rsidRPr="001D396A" w:rsidRDefault="00017818" w:rsidP="00017818">
      <w:pPr>
        <w:pStyle w:val="Sinespaciado"/>
        <w:spacing w:line="360" w:lineRule="auto"/>
        <w:jc w:val="both"/>
        <w:rPr>
          <w:rFonts w:ascii="Arial" w:hAnsi="Arial" w:cs="Arial"/>
          <w:sz w:val="24"/>
          <w:szCs w:val="24"/>
          <w:lang w:val="es-ES" w:eastAsia="es-EC"/>
        </w:rPr>
      </w:pPr>
    </w:p>
    <w:p w:rsidR="00AC2C8A" w:rsidRPr="001D396A" w:rsidRDefault="00AC2C8A" w:rsidP="001E6955">
      <w:pPr>
        <w:pStyle w:val="Sinespaciado"/>
        <w:spacing w:line="360" w:lineRule="auto"/>
        <w:jc w:val="both"/>
        <w:rPr>
          <w:rFonts w:ascii="Arial" w:hAnsi="Arial" w:cs="Arial"/>
          <w:sz w:val="24"/>
          <w:szCs w:val="24"/>
          <w:lang w:val="es-ES"/>
        </w:rPr>
      </w:pPr>
      <w:r w:rsidRPr="001D396A">
        <w:rPr>
          <w:rFonts w:ascii="Arial" w:hAnsi="Arial" w:cs="Arial"/>
          <w:sz w:val="24"/>
          <w:szCs w:val="24"/>
          <w:lang w:val="es-ES"/>
        </w:rPr>
        <w:t>Los objetivos del estudio de mercado son:</w:t>
      </w:r>
    </w:p>
    <w:p w:rsidR="00AC2C8A" w:rsidRPr="001D396A" w:rsidRDefault="00AC2C8A" w:rsidP="001E6955">
      <w:pPr>
        <w:pStyle w:val="Sinespaciado"/>
        <w:spacing w:line="360" w:lineRule="auto"/>
        <w:ind w:left="714" w:hanging="357"/>
        <w:jc w:val="both"/>
        <w:rPr>
          <w:rFonts w:ascii="Arial" w:hAnsi="Arial" w:cs="Arial"/>
          <w:sz w:val="24"/>
          <w:szCs w:val="24"/>
          <w:lang w:val="es-ES"/>
        </w:rPr>
      </w:pPr>
    </w:p>
    <w:p w:rsidR="00AC2C8A" w:rsidRPr="001D396A" w:rsidRDefault="00AC2C8A" w:rsidP="00A36632">
      <w:pPr>
        <w:pStyle w:val="Sinespaciado"/>
        <w:numPr>
          <w:ilvl w:val="0"/>
          <w:numId w:val="15"/>
        </w:numPr>
        <w:spacing w:line="360" w:lineRule="auto"/>
        <w:ind w:left="714" w:hanging="357"/>
        <w:jc w:val="both"/>
        <w:rPr>
          <w:rFonts w:ascii="Arial" w:hAnsi="Arial" w:cs="Arial"/>
          <w:sz w:val="24"/>
          <w:szCs w:val="24"/>
          <w:lang w:val="es-ES"/>
        </w:rPr>
      </w:pPr>
      <w:r w:rsidRPr="001D396A">
        <w:rPr>
          <w:rFonts w:ascii="Arial" w:hAnsi="Arial" w:cs="Arial"/>
          <w:sz w:val="24"/>
          <w:szCs w:val="24"/>
          <w:lang w:val="es-ES"/>
        </w:rPr>
        <w:t>Conocer el perfil de los c</w:t>
      </w:r>
      <w:r w:rsidR="00EB6693" w:rsidRPr="001D396A">
        <w:rPr>
          <w:rFonts w:ascii="Arial" w:hAnsi="Arial" w:cs="Arial"/>
          <w:sz w:val="24"/>
          <w:szCs w:val="24"/>
          <w:lang w:val="es-ES"/>
        </w:rPr>
        <w:t>onsumidores que desean este producto</w:t>
      </w:r>
      <w:r w:rsidRPr="001D396A">
        <w:rPr>
          <w:rFonts w:ascii="Arial" w:hAnsi="Arial" w:cs="Arial"/>
          <w:sz w:val="24"/>
          <w:szCs w:val="24"/>
          <w:lang w:val="es-ES"/>
        </w:rPr>
        <w:t xml:space="preserve"> a través de la investigación de mercado.</w:t>
      </w:r>
    </w:p>
    <w:p w:rsidR="001218C7" w:rsidRPr="001D396A" w:rsidRDefault="001218C7" w:rsidP="00A36632">
      <w:pPr>
        <w:pStyle w:val="Sinespaciado4"/>
        <w:numPr>
          <w:ilvl w:val="0"/>
          <w:numId w:val="15"/>
        </w:numPr>
        <w:spacing w:before="100" w:beforeAutospacing="1" w:after="100" w:afterAutospacing="1" w:line="360" w:lineRule="auto"/>
        <w:ind w:left="714" w:hanging="357"/>
        <w:jc w:val="both"/>
        <w:rPr>
          <w:rFonts w:ascii="Arial" w:eastAsia="Batang" w:hAnsi="Arial" w:cs="Arial"/>
          <w:sz w:val="24"/>
          <w:szCs w:val="24"/>
        </w:rPr>
      </w:pPr>
      <w:r w:rsidRPr="001D396A">
        <w:rPr>
          <w:rFonts w:ascii="Arial" w:hAnsi="Arial" w:cs="Arial"/>
          <w:sz w:val="24"/>
          <w:szCs w:val="24"/>
        </w:rPr>
        <w:t xml:space="preserve">Determinar </w:t>
      </w:r>
      <w:r w:rsidRPr="001D396A">
        <w:rPr>
          <w:rFonts w:ascii="Arial" w:eastAsia="Batang" w:hAnsi="Arial" w:cs="Arial"/>
          <w:sz w:val="24"/>
          <w:szCs w:val="24"/>
        </w:rPr>
        <w:t xml:space="preserve">nuestra demanda potencial para la nueva bebida realizada a base de colada morada denominada “Morada Colada”.  </w:t>
      </w:r>
    </w:p>
    <w:p w:rsidR="00AC2C8A" w:rsidRPr="001D396A" w:rsidRDefault="001218C7" w:rsidP="00A36632">
      <w:pPr>
        <w:pStyle w:val="Sinespaciado"/>
        <w:numPr>
          <w:ilvl w:val="0"/>
          <w:numId w:val="15"/>
        </w:numPr>
        <w:spacing w:line="360" w:lineRule="auto"/>
        <w:ind w:left="714" w:hanging="357"/>
        <w:jc w:val="both"/>
        <w:rPr>
          <w:rFonts w:ascii="Arial" w:hAnsi="Arial" w:cs="Arial"/>
          <w:sz w:val="24"/>
          <w:szCs w:val="24"/>
          <w:lang w:val="es-ES"/>
        </w:rPr>
      </w:pPr>
      <w:r w:rsidRPr="001D396A">
        <w:rPr>
          <w:rFonts w:ascii="Arial" w:eastAsia="Batang" w:hAnsi="Arial" w:cs="Arial"/>
          <w:sz w:val="24"/>
          <w:szCs w:val="24"/>
          <w:lang w:val="es-ES"/>
        </w:rPr>
        <w:t>El estudio incluye 400 encuestas, realizadas en la ciudad de Guayaquil, ya que es el mercado al cual nos hemos enfocado.</w:t>
      </w:r>
    </w:p>
    <w:p w:rsidR="001218C7" w:rsidRPr="001D396A" w:rsidRDefault="001218C7" w:rsidP="00A36632">
      <w:pPr>
        <w:numPr>
          <w:ilvl w:val="0"/>
          <w:numId w:val="15"/>
        </w:numPr>
        <w:spacing w:before="100" w:beforeAutospacing="1" w:after="100" w:afterAutospacing="1" w:line="360" w:lineRule="auto"/>
        <w:ind w:left="714" w:hanging="357"/>
        <w:jc w:val="both"/>
        <w:rPr>
          <w:rFonts w:ascii="Arial" w:hAnsi="Arial" w:cs="Arial"/>
          <w:sz w:val="24"/>
          <w:szCs w:val="24"/>
          <w:lang w:val="es-ES"/>
        </w:rPr>
      </w:pPr>
      <w:r w:rsidRPr="001D396A">
        <w:rPr>
          <w:rFonts w:ascii="Arial" w:eastAsia="Batang" w:hAnsi="Arial" w:cs="Arial"/>
          <w:sz w:val="24"/>
          <w:szCs w:val="24"/>
          <w:lang w:val="es-ES"/>
        </w:rPr>
        <w:t>Con los resultados obtenidos se pretende explicar y evaluar con validez estadística el comportamiento de los guayaquileños, sus gustos y tendencias</w:t>
      </w:r>
    </w:p>
    <w:p w:rsidR="001218C7" w:rsidRPr="001D396A" w:rsidRDefault="001218C7" w:rsidP="00A36632">
      <w:pPr>
        <w:numPr>
          <w:ilvl w:val="0"/>
          <w:numId w:val="15"/>
        </w:numPr>
        <w:spacing w:before="100" w:beforeAutospacing="1" w:after="100" w:afterAutospacing="1" w:line="360" w:lineRule="auto"/>
        <w:ind w:left="714" w:hanging="357"/>
        <w:jc w:val="both"/>
        <w:rPr>
          <w:rFonts w:ascii="Arial" w:hAnsi="Arial" w:cs="Arial"/>
          <w:sz w:val="24"/>
          <w:szCs w:val="24"/>
          <w:lang w:val="es-ES"/>
        </w:rPr>
      </w:pPr>
      <w:r w:rsidRPr="001D396A">
        <w:rPr>
          <w:rFonts w:ascii="Arial" w:hAnsi="Arial" w:cs="Arial"/>
          <w:sz w:val="24"/>
          <w:szCs w:val="24"/>
          <w:lang w:val="es-ES"/>
        </w:rPr>
        <w:t>Determinar el segmento de mercado y el grado de aceptación que el producto podría tener en el mercado.</w:t>
      </w:r>
    </w:p>
    <w:p w:rsidR="001218C7" w:rsidRPr="001D396A" w:rsidRDefault="001218C7" w:rsidP="00A36632">
      <w:pPr>
        <w:numPr>
          <w:ilvl w:val="0"/>
          <w:numId w:val="15"/>
        </w:numPr>
        <w:spacing w:before="100" w:beforeAutospacing="1" w:after="100" w:afterAutospacing="1" w:line="360" w:lineRule="auto"/>
        <w:ind w:left="714" w:hanging="357"/>
        <w:jc w:val="both"/>
        <w:rPr>
          <w:rFonts w:ascii="Arial" w:hAnsi="Arial" w:cs="Arial"/>
          <w:sz w:val="24"/>
          <w:szCs w:val="24"/>
          <w:lang w:val="es-ES"/>
        </w:rPr>
      </w:pPr>
      <w:r w:rsidRPr="001D396A">
        <w:rPr>
          <w:rFonts w:ascii="Arial" w:hAnsi="Arial" w:cs="Arial"/>
          <w:sz w:val="24"/>
          <w:szCs w:val="24"/>
          <w:lang w:val="es-ES"/>
        </w:rPr>
        <w:t>Determinar los puntos de venta que brinden facilidad al consumidor para adquirirlo.</w:t>
      </w:r>
    </w:p>
    <w:p w:rsidR="001218C7" w:rsidRPr="001D396A" w:rsidRDefault="001218C7" w:rsidP="00A36632">
      <w:pPr>
        <w:numPr>
          <w:ilvl w:val="0"/>
          <w:numId w:val="15"/>
        </w:numPr>
        <w:spacing w:before="100" w:beforeAutospacing="1" w:after="100" w:afterAutospacing="1" w:line="360" w:lineRule="auto"/>
        <w:ind w:left="714" w:hanging="357"/>
        <w:jc w:val="both"/>
        <w:rPr>
          <w:rFonts w:ascii="Arial" w:hAnsi="Arial" w:cs="Arial"/>
          <w:sz w:val="24"/>
          <w:szCs w:val="24"/>
          <w:lang w:val="es-ES"/>
        </w:rPr>
      </w:pPr>
      <w:r w:rsidRPr="001D396A">
        <w:rPr>
          <w:rFonts w:ascii="Arial" w:hAnsi="Arial" w:cs="Arial"/>
          <w:sz w:val="24"/>
          <w:szCs w:val="24"/>
          <w:lang w:val="es-ES"/>
        </w:rPr>
        <w:t>Obtener un precio referencia que especifique la disponibilidad a pagar del consumidor.</w:t>
      </w:r>
    </w:p>
    <w:p w:rsidR="001218C7" w:rsidRPr="001D396A" w:rsidRDefault="001218C7" w:rsidP="00A36632">
      <w:pPr>
        <w:numPr>
          <w:ilvl w:val="0"/>
          <w:numId w:val="15"/>
        </w:numPr>
        <w:spacing w:before="100" w:beforeAutospacing="1" w:after="100" w:afterAutospacing="1" w:line="360" w:lineRule="auto"/>
        <w:ind w:left="714" w:hanging="357"/>
        <w:jc w:val="both"/>
        <w:rPr>
          <w:rFonts w:ascii="Arial" w:hAnsi="Arial" w:cs="Arial"/>
          <w:sz w:val="24"/>
          <w:szCs w:val="24"/>
          <w:lang w:val="es-ES"/>
        </w:rPr>
      </w:pPr>
      <w:r w:rsidRPr="001D396A">
        <w:rPr>
          <w:rFonts w:ascii="Arial" w:hAnsi="Arial" w:cs="Arial"/>
          <w:sz w:val="24"/>
          <w:szCs w:val="24"/>
          <w:lang w:val="es-ES"/>
        </w:rPr>
        <w:t>Observar en cual sector de la ciudad se concentra la mayor cantidad de personas que están dispuesta a adquirir el producto, pues así sabremos en qué parte de la ciudad el producto sería consumido en mayor cantidad.</w:t>
      </w:r>
    </w:p>
    <w:p w:rsidR="001218C7" w:rsidRPr="001D396A" w:rsidRDefault="001218C7" w:rsidP="00A36632">
      <w:pPr>
        <w:numPr>
          <w:ilvl w:val="0"/>
          <w:numId w:val="15"/>
        </w:numPr>
        <w:spacing w:before="100" w:beforeAutospacing="1" w:after="100" w:afterAutospacing="1" w:line="360" w:lineRule="auto"/>
        <w:ind w:left="714" w:hanging="357"/>
        <w:jc w:val="both"/>
        <w:rPr>
          <w:rFonts w:ascii="Arial" w:hAnsi="Arial" w:cs="Arial"/>
          <w:sz w:val="24"/>
          <w:szCs w:val="24"/>
          <w:lang w:val="es-ES"/>
        </w:rPr>
      </w:pPr>
      <w:r w:rsidRPr="001D396A">
        <w:rPr>
          <w:rFonts w:ascii="Arial" w:hAnsi="Arial" w:cs="Arial"/>
          <w:sz w:val="24"/>
          <w:szCs w:val="24"/>
          <w:lang w:val="es-ES"/>
        </w:rPr>
        <w:t>Saber la preferencia de los consumidores en cuanto a la presentación, envase y contenido en el que desean encontrar el producto.</w:t>
      </w:r>
    </w:p>
    <w:p w:rsidR="00F93425" w:rsidRPr="001D396A" w:rsidRDefault="00F93425" w:rsidP="00F93425">
      <w:pPr>
        <w:spacing w:before="100" w:beforeAutospacing="1" w:after="100" w:afterAutospacing="1" w:line="360" w:lineRule="auto"/>
        <w:ind w:left="714" w:hanging="357"/>
        <w:jc w:val="both"/>
        <w:rPr>
          <w:rFonts w:ascii="Arial" w:hAnsi="Arial" w:cs="Arial"/>
          <w:sz w:val="24"/>
          <w:szCs w:val="24"/>
          <w:lang w:val="es-ES"/>
        </w:rPr>
      </w:pPr>
    </w:p>
    <w:p w:rsidR="00AC2C8A" w:rsidRPr="001D396A" w:rsidRDefault="00AC2C8A" w:rsidP="00A36632">
      <w:pPr>
        <w:pStyle w:val="Sinespaciado"/>
        <w:numPr>
          <w:ilvl w:val="2"/>
          <w:numId w:val="12"/>
        </w:numPr>
        <w:spacing w:line="360" w:lineRule="auto"/>
        <w:jc w:val="both"/>
        <w:rPr>
          <w:rFonts w:ascii="Arial" w:hAnsi="Arial" w:cs="Arial"/>
          <w:b/>
          <w:sz w:val="24"/>
          <w:szCs w:val="24"/>
          <w:lang w:val="es-ES" w:eastAsia="es-EC"/>
        </w:rPr>
      </w:pPr>
      <w:r w:rsidRPr="001D396A">
        <w:rPr>
          <w:rFonts w:ascii="Arial" w:hAnsi="Arial" w:cs="Arial"/>
          <w:b/>
          <w:sz w:val="24"/>
          <w:szCs w:val="24"/>
          <w:lang w:val="es-ES" w:eastAsia="es-EC"/>
        </w:rPr>
        <w:lastRenderedPageBreak/>
        <w:t>Análisis De La Oferta</w:t>
      </w:r>
    </w:p>
    <w:p w:rsidR="00184D6D" w:rsidRPr="001D396A" w:rsidRDefault="00184D6D" w:rsidP="00184D6D">
      <w:pPr>
        <w:pStyle w:val="Sinespaciado"/>
        <w:spacing w:line="360" w:lineRule="auto"/>
        <w:ind w:left="1298"/>
        <w:jc w:val="both"/>
        <w:rPr>
          <w:rFonts w:ascii="Arial" w:hAnsi="Arial" w:cs="Arial"/>
          <w:b/>
          <w:sz w:val="24"/>
          <w:szCs w:val="24"/>
          <w:lang w:val="es-ES" w:eastAsia="es-EC"/>
        </w:rPr>
      </w:pPr>
    </w:p>
    <w:p w:rsidR="00184D6D" w:rsidRPr="001D396A" w:rsidRDefault="00184D6D" w:rsidP="00A36632">
      <w:pPr>
        <w:pStyle w:val="Sinespaciado"/>
        <w:numPr>
          <w:ilvl w:val="3"/>
          <w:numId w:val="12"/>
        </w:numPr>
        <w:spacing w:line="360" w:lineRule="auto"/>
        <w:jc w:val="both"/>
        <w:rPr>
          <w:rFonts w:ascii="Arial" w:hAnsi="Arial" w:cs="Arial"/>
          <w:b/>
          <w:sz w:val="24"/>
          <w:szCs w:val="24"/>
          <w:lang w:val="es-ES" w:eastAsia="es-EC"/>
        </w:rPr>
      </w:pPr>
      <w:r w:rsidRPr="001D396A">
        <w:rPr>
          <w:rFonts w:ascii="Arial" w:hAnsi="Arial" w:cs="Arial"/>
          <w:b/>
          <w:sz w:val="24"/>
          <w:szCs w:val="24"/>
          <w:lang w:val="es-ES" w:eastAsia="es-EC"/>
        </w:rPr>
        <w:t xml:space="preserve">Clientes Potenciales </w:t>
      </w:r>
    </w:p>
    <w:p w:rsidR="00184D6D" w:rsidRPr="001D396A" w:rsidRDefault="00184D6D" w:rsidP="00184D6D">
      <w:pPr>
        <w:pStyle w:val="Sinespaciado"/>
        <w:spacing w:line="360" w:lineRule="auto"/>
        <w:ind w:left="1947"/>
        <w:jc w:val="both"/>
        <w:rPr>
          <w:rFonts w:ascii="Arial" w:hAnsi="Arial" w:cs="Arial"/>
          <w:b/>
          <w:sz w:val="24"/>
          <w:szCs w:val="24"/>
          <w:lang w:val="es-ES" w:eastAsia="es-EC"/>
        </w:rPr>
      </w:pPr>
    </w:p>
    <w:p w:rsidR="00184D6D" w:rsidRPr="001D396A" w:rsidRDefault="00184D6D" w:rsidP="00184D6D">
      <w:pPr>
        <w:pStyle w:val="Sinespaciado10"/>
        <w:spacing w:before="100" w:beforeAutospacing="1" w:after="100" w:afterAutospacing="1" w:line="360" w:lineRule="auto"/>
        <w:jc w:val="both"/>
        <w:rPr>
          <w:rFonts w:ascii="Arial" w:hAnsi="Arial" w:cs="Arial"/>
          <w:sz w:val="24"/>
          <w:szCs w:val="24"/>
          <w:lang w:val="es-ES"/>
        </w:rPr>
      </w:pPr>
      <w:r w:rsidRPr="001D396A">
        <w:rPr>
          <w:rFonts w:ascii="Arial" w:hAnsi="Arial" w:cs="Arial"/>
          <w:sz w:val="24"/>
          <w:szCs w:val="24"/>
          <w:lang w:val="es-ES"/>
        </w:rPr>
        <w:t xml:space="preserve">El producto estará dirigido a personas con un nivel socio </w:t>
      </w:r>
      <w:r w:rsidR="001D396A" w:rsidRPr="001D396A">
        <w:rPr>
          <w:rFonts w:ascii="Arial" w:hAnsi="Arial" w:cs="Arial"/>
          <w:sz w:val="24"/>
          <w:szCs w:val="24"/>
          <w:lang w:val="es-ES"/>
        </w:rPr>
        <w:t>económico</w:t>
      </w:r>
      <w:r w:rsidRPr="001D396A">
        <w:rPr>
          <w:rFonts w:ascii="Arial" w:hAnsi="Arial" w:cs="Arial"/>
          <w:sz w:val="24"/>
          <w:szCs w:val="24"/>
          <w:lang w:val="es-ES"/>
        </w:rPr>
        <w:t xml:space="preserve"> medio alto, no presenta discriminación en su consumo debido a que es un producto natural y nutritivo con un envase que ayuda a su conservación sin químicos, según los resultados de la encuesta se encontró que hay una mayor preferencia de consumo en personas mayores a 18 años, también influyo el nivel adquisitivo de la persona a partir de esa edad. </w:t>
      </w:r>
    </w:p>
    <w:p w:rsidR="00184D6D" w:rsidRPr="001D396A" w:rsidRDefault="00184D6D" w:rsidP="00184D6D">
      <w:pPr>
        <w:pStyle w:val="Sinespaciado10"/>
        <w:spacing w:before="100" w:beforeAutospacing="1" w:after="100" w:afterAutospacing="1" w:line="360" w:lineRule="auto"/>
        <w:jc w:val="both"/>
        <w:rPr>
          <w:rFonts w:ascii="Arial" w:hAnsi="Arial" w:cs="Arial"/>
          <w:sz w:val="24"/>
          <w:szCs w:val="24"/>
          <w:lang w:val="es-ES"/>
        </w:rPr>
      </w:pPr>
      <w:r w:rsidRPr="001D396A">
        <w:rPr>
          <w:rFonts w:ascii="Arial" w:hAnsi="Arial" w:cs="Arial"/>
          <w:sz w:val="24"/>
          <w:szCs w:val="24"/>
          <w:lang w:val="es-ES"/>
        </w:rPr>
        <w:t>Este grupo resulto mayoritario por ser un grupo j</w:t>
      </w:r>
      <w:r w:rsidR="00B66FE0" w:rsidRPr="001D396A">
        <w:rPr>
          <w:rFonts w:ascii="Arial" w:hAnsi="Arial" w:cs="Arial"/>
          <w:sz w:val="24"/>
          <w:szCs w:val="24"/>
          <w:lang w:val="es-ES"/>
        </w:rPr>
        <w:t>oven, que ha conocido la colada morada,</w:t>
      </w:r>
      <w:r w:rsidR="00921F62" w:rsidRPr="001D396A">
        <w:rPr>
          <w:rFonts w:ascii="Arial" w:hAnsi="Arial" w:cs="Arial"/>
          <w:sz w:val="24"/>
          <w:szCs w:val="24"/>
          <w:lang w:val="es-ES"/>
        </w:rPr>
        <w:t xml:space="preserve"> por medio de su familia</w:t>
      </w:r>
      <w:r w:rsidRPr="001D396A">
        <w:rPr>
          <w:rFonts w:ascii="Arial" w:hAnsi="Arial" w:cs="Arial"/>
          <w:sz w:val="24"/>
          <w:szCs w:val="24"/>
          <w:lang w:val="es-ES"/>
        </w:rPr>
        <w:t xml:space="preserve"> pero sin embargo no </w:t>
      </w:r>
      <w:r w:rsidR="00F93425" w:rsidRPr="001D396A">
        <w:rPr>
          <w:rFonts w:ascii="Arial" w:hAnsi="Arial" w:cs="Arial"/>
          <w:sz w:val="24"/>
          <w:szCs w:val="24"/>
          <w:lang w:val="es-ES"/>
        </w:rPr>
        <w:t>cuentan con el tiempo necesario para preparar esta bebida</w:t>
      </w:r>
      <w:r w:rsidRPr="001D396A">
        <w:rPr>
          <w:rFonts w:ascii="Arial" w:hAnsi="Arial" w:cs="Arial"/>
          <w:sz w:val="24"/>
          <w:szCs w:val="24"/>
          <w:lang w:val="es-ES"/>
        </w:rPr>
        <w:t>.</w:t>
      </w:r>
    </w:p>
    <w:p w:rsidR="00184D6D" w:rsidRPr="001D396A" w:rsidRDefault="00184D6D" w:rsidP="00A36632">
      <w:pPr>
        <w:pStyle w:val="Sinespaciado"/>
        <w:numPr>
          <w:ilvl w:val="3"/>
          <w:numId w:val="12"/>
        </w:numPr>
        <w:spacing w:line="360" w:lineRule="auto"/>
        <w:jc w:val="both"/>
        <w:rPr>
          <w:rFonts w:ascii="Arial" w:hAnsi="Arial" w:cs="Arial"/>
          <w:b/>
          <w:sz w:val="24"/>
          <w:szCs w:val="24"/>
          <w:lang w:val="es-ES" w:eastAsia="es-EC"/>
        </w:rPr>
      </w:pPr>
      <w:r w:rsidRPr="001D396A">
        <w:rPr>
          <w:rFonts w:ascii="Arial" w:hAnsi="Arial" w:cs="Arial"/>
          <w:b/>
          <w:sz w:val="24"/>
          <w:szCs w:val="24"/>
          <w:lang w:val="es-ES" w:eastAsia="es-EC"/>
        </w:rPr>
        <w:t>Amenaza De Nuevos Competidores</w:t>
      </w:r>
    </w:p>
    <w:p w:rsidR="00017818" w:rsidRPr="001D396A" w:rsidRDefault="00017818" w:rsidP="00017818">
      <w:pPr>
        <w:pStyle w:val="Sinespaciado"/>
        <w:spacing w:line="360" w:lineRule="auto"/>
        <w:jc w:val="both"/>
        <w:rPr>
          <w:rFonts w:ascii="Arial" w:hAnsi="Arial" w:cs="Arial"/>
          <w:sz w:val="24"/>
          <w:szCs w:val="24"/>
          <w:lang w:val="es-ES" w:eastAsia="es-EC"/>
        </w:rPr>
      </w:pPr>
    </w:p>
    <w:p w:rsidR="00017818" w:rsidRPr="001D396A" w:rsidRDefault="00017818" w:rsidP="00017818">
      <w:pPr>
        <w:pStyle w:val="Sinespaciado"/>
        <w:spacing w:line="360" w:lineRule="auto"/>
        <w:jc w:val="both"/>
        <w:rPr>
          <w:rFonts w:ascii="Arial" w:hAnsi="Arial" w:cs="Arial"/>
          <w:sz w:val="24"/>
          <w:szCs w:val="24"/>
          <w:lang w:val="es-ES" w:eastAsia="es-EC"/>
        </w:rPr>
      </w:pPr>
      <w:r w:rsidRPr="001D396A">
        <w:rPr>
          <w:rFonts w:ascii="Arial" w:hAnsi="Arial" w:cs="Arial"/>
          <w:sz w:val="24"/>
          <w:szCs w:val="24"/>
          <w:lang w:val="es-ES" w:eastAsia="es-EC"/>
        </w:rPr>
        <w:t xml:space="preserve">La amenaza de entrada de nuevos competidores </w:t>
      </w:r>
      <w:r w:rsidR="0096512C" w:rsidRPr="001D396A">
        <w:rPr>
          <w:rFonts w:ascii="Arial" w:hAnsi="Arial" w:cs="Arial"/>
          <w:sz w:val="24"/>
          <w:szCs w:val="24"/>
          <w:lang w:val="es-ES" w:eastAsia="es-EC"/>
        </w:rPr>
        <w:t xml:space="preserve">va a </w:t>
      </w:r>
      <w:r w:rsidRPr="001D396A">
        <w:rPr>
          <w:rFonts w:ascii="Arial" w:hAnsi="Arial" w:cs="Arial"/>
          <w:sz w:val="24"/>
          <w:szCs w:val="24"/>
          <w:lang w:val="es-ES" w:eastAsia="es-EC"/>
        </w:rPr>
        <w:t>depende</w:t>
      </w:r>
      <w:r w:rsidR="0096512C" w:rsidRPr="001D396A">
        <w:rPr>
          <w:rFonts w:ascii="Arial" w:hAnsi="Arial" w:cs="Arial"/>
          <w:sz w:val="24"/>
          <w:szCs w:val="24"/>
          <w:lang w:val="es-ES" w:eastAsia="es-EC"/>
        </w:rPr>
        <w:t>r de la acogida o el grado de aceptación que tenga nuestro innovador producto</w:t>
      </w:r>
      <w:r w:rsidRPr="001D396A">
        <w:rPr>
          <w:rFonts w:ascii="Arial" w:hAnsi="Arial" w:cs="Arial"/>
          <w:sz w:val="24"/>
          <w:szCs w:val="24"/>
          <w:lang w:val="es-ES" w:eastAsia="es-EC"/>
        </w:rPr>
        <w:t xml:space="preserve"> en la ciudad de Guayaquil.</w:t>
      </w:r>
    </w:p>
    <w:p w:rsidR="00853AE2" w:rsidRPr="001D396A" w:rsidRDefault="00853AE2" w:rsidP="00017818">
      <w:pPr>
        <w:pStyle w:val="Sinespaciado"/>
        <w:spacing w:line="360" w:lineRule="auto"/>
        <w:jc w:val="both"/>
        <w:rPr>
          <w:rFonts w:ascii="Arial" w:hAnsi="Arial" w:cs="Arial"/>
          <w:sz w:val="24"/>
          <w:szCs w:val="24"/>
          <w:lang w:val="es-ES" w:eastAsia="es-EC"/>
        </w:rPr>
      </w:pPr>
    </w:p>
    <w:p w:rsidR="00853AE2" w:rsidRPr="001D396A" w:rsidRDefault="0096512C" w:rsidP="00853AE2">
      <w:pPr>
        <w:autoSpaceDE w:val="0"/>
        <w:autoSpaceDN w:val="0"/>
        <w:adjustRightInd w:val="0"/>
        <w:spacing w:line="360" w:lineRule="auto"/>
        <w:jc w:val="both"/>
        <w:rPr>
          <w:rFonts w:ascii="Arial" w:hAnsi="Arial" w:cs="Arial"/>
          <w:sz w:val="24"/>
          <w:szCs w:val="24"/>
          <w:lang w:val="es-ES"/>
        </w:rPr>
      </w:pPr>
      <w:r w:rsidRPr="001D396A">
        <w:rPr>
          <w:rFonts w:ascii="Arial" w:hAnsi="Arial" w:cs="Arial"/>
          <w:sz w:val="24"/>
          <w:szCs w:val="24"/>
          <w:lang w:val="es-ES"/>
        </w:rPr>
        <w:t>En la actualidad, nuestras</w:t>
      </w:r>
      <w:r w:rsidR="00853AE2" w:rsidRPr="001D396A">
        <w:rPr>
          <w:rFonts w:ascii="Arial" w:hAnsi="Arial" w:cs="Arial"/>
          <w:sz w:val="24"/>
          <w:szCs w:val="24"/>
          <w:lang w:val="es-ES"/>
        </w:rPr>
        <w:t xml:space="preserve"> principales amenazas </w:t>
      </w:r>
      <w:r w:rsidRPr="001D396A">
        <w:rPr>
          <w:rFonts w:ascii="Arial" w:hAnsi="Arial" w:cs="Arial"/>
          <w:sz w:val="24"/>
          <w:szCs w:val="24"/>
          <w:lang w:val="es-ES"/>
        </w:rPr>
        <w:t xml:space="preserve">podrían ser las grandes </w:t>
      </w:r>
      <w:r w:rsidR="00F224B8" w:rsidRPr="001D396A">
        <w:rPr>
          <w:rFonts w:ascii="Arial" w:hAnsi="Arial" w:cs="Arial"/>
          <w:sz w:val="24"/>
          <w:szCs w:val="24"/>
          <w:lang w:val="es-ES"/>
        </w:rPr>
        <w:t>fábricas</w:t>
      </w:r>
      <w:r w:rsidRPr="001D396A">
        <w:rPr>
          <w:rFonts w:ascii="Arial" w:hAnsi="Arial" w:cs="Arial"/>
          <w:sz w:val="24"/>
          <w:szCs w:val="24"/>
          <w:lang w:val="es-ES"/>
        </w:rPr>
        <w:t xml:space="preserve"> productoras de bebidas como yogurt o jugos, y que ya son conocidos en el mercado y cuentan con gran posicionamiento en la mente de los consumidores, ya sea por el tiempo que llevan en el mercado o por la calidad de sus productos</w:t>
      </w:r>
      <w:r w:rsidR="00853AE2" w:rsidRPr="001D396A">
        <w:rPr>
          <w:rFonts w:ascii="Arial" w:hAnsi="Arial" w:cs="Arial"/>
          <w:sz w:val="24"/>
          <w:szCs w:val="24"/>
          <w:lang w:val="es-ES"/>
        </w:rPr>
        <w:t>.</w:t>
      </w:r>
    </w:p>
    <w:p w:rsidR="00B36E51" w:rsidRPr="001D396A" w:rsidRDefault="00B36E51" w:rsidP="00853AE2">
      <w:pPr>
        <w:autoSpaceDE w:val="0"/>
        <w:autoSpaceDN w:val="0"/>
        <w:adjustRightInd w:val="0"/>
        <w:spacing w:line="360" w:lineRule="auto"/>
        <w:jc w:val="both"/>
        <w:rPr>
          <w:rFonts w:ascii="Arial" w:hAnsi="Arial" w:cs="Arial"/>
          <w:sz w:val="24"/>
          <w:szCs w:val="24"/>
          <w:lang w:val="es-ES"/>
        </w:rPr>
      </w:pPr>
    </w:p>
    <w:p w:rsidR="00B36E51" w:rsidRPr="001D396A" w:rsidRDefault="00B36E51" w:rsidP="00853AE2">
      <w:pPr>
        <w:autoSpaceDE w:val="0"/>
        <w:autoSpaceDN w:val="0"/>
        <w:adjustRightInd w:val="0"/>
        <w:spacing w:line="360" w:lineRule="auto"/>
        <w:jc w:val="both"/>
        <w:rPr>
          <w:rFonts w:ascii="Arial" w:hAnsi="Arial" w:cs="Arial"/>
          <w:sz w:val="24"/>
          <w:szCs w:val="24"/>
          <w:lang w:val="es-ES"/>
        </w:rPr>
      </w:pPr>
    </w:p>
    <w:p w:rsidR="00B36E51" w:rsidRPr="001D396A" w:rsidRDefault="00B36E51" w:rsidP="00A36632">
      <w:pPr>
        <w:pStyle w:val="Sinespaciado"/>
        <w:numPr>
          <w:ilvl w:val="2"/>
          <w:numId w:val="12"/>
        </w:numPr>
        <w:spacing w:line="360" w:lineRule="auto"/>
        <w:jc w:val="both"/>
        <w:rPr>
          <w:rFonts w:ascii="Arial" w:hAnsi="Arial" w:cs="Arial"/>
          <w:b/>
          <w:sz w:val="24"/>
          <w:szCs w:val="24"/>
          <w:lang w:val="es-ES" w:eastAsia="es-EC"/>
        </w:rPr>
      </w:pPr>
      <w:r w:rsidRPr="001D396A">
        <w:rPr>
          <w:rFonts w:ascii="Arial" w:hAnsi="Arial" w:cs="Arial"/>
          <w:b/>
          <w:sz w:val="24"/>
          <w:szCs w:val="24"/>
          <w:lang w:val="es-ES" w:eastAsia="es-EC"/>
        </w:rPr>
        <w:lastRenderedPageBreak/>
        <w:t>Análisis de los precios</w:t>
      </w:r>
    </w:p>
    <w:p w:rsidR="0013639B" w:rsidRPr="001D396A" w:rsidRDefault="00B36E51" w:rsidP="00B36E51">
      <w:pPr>
        <w:pStyle w:val="Sinespaciado10"/>
        <w:spacing w:before="100" w:beforeAutospacing="1" w:after="100" w:afterAutospacing="1" w:line="360" w:lineRule="auto"/>
        <w:jc w:val="both"/>
        <w:rPr>
          <w:rFonts w:ascii="Arial" w:hAnsi="Arial" w:cs="Arial"/>
          <w:sz w:val="24"/>
          <w:szCs w:val="24"/>
          <w:lang w:val="es-ES"/>
        </w:rPr>
      </w:pPr>
      <w:r w:rsidRPr="001D396A">
        <w:rPr>
          <w:rFonts w:ascii="Arial" w:hAnsi="Arial" w:cs="Arial"/>
          <w:sz w:val="24"/>
          <w:szCs w:val="24"/>
          <w:lang w:val="es-ES"/>
        </w:rPr>
        <w:t xml:space="preserve">El sector en que se desenvuelve Morada Colada, que es el de los bienes perecederos por ser un alimento, muestra la tendencia de optar por bebidas comunes envasadas de manera novedosa, ya que cada vez los consumidores tienen menos tiempo de preparar estas bebidas en casa por los ritmos de vida agitados que llevan. </w:t>
      </w:r>
    </w:p>
    <w:p w:rsidR="00B36E51" w:rsidRPr="001D396A" w:rsidRDefault="0013639B" w:rsidP="00B36E51">
      <w:pPr>
        <w:pStyle w:val="Sinespaciado10"/>
        <w:spacing w:before="100" w:beforeAutospacing="1" w:after="100" w:afterAutospacing="1" w:line="360" w:lineRule="auto"/>
        <w:jc w:val="both"/>
        <w:rPr>
          <w:rFonts w:ascii="Arial" w:hAnsi="Arial" w:cs="Arial"/>
          <w:sz w:val="24"/>
          <w:szCs w:val="24"/>
          <w:lang w:val="es-ES"/>
        </w:rPr>
      </w:pPr>
      <w:r w:rsidRPr="001D396A">
        <w:rPr>
          <w:rFonts w:ascii="Arial" w:hAnsi="Arial" w:cs="Arial"/>
          <w:sz w:val="24"/>
          <w:szCs w:val="24"/>
          <w:lang w:val="es-ES"/>
        </w:rPr>
        <w:t>C</w:t>
      </w:r>
      <w:r w:rsidR="00B36E51" w:rsidRPr="001D396A">
        <w:rPr>
          <w:rFonts w:ascii="Arial" w:hAnsi="Arial" w:cs="Arial"/>
          <w:sz w:val="24"/>
          <w:szCs w:val="24"/>
          <w:lang w:val="es-ES"/>
        </w:rPr>
        <w:t>on las herramientas adecuadas de marketing y publicidad se puede introducir a Morada Colada, porque a pesar de pertenecer a una rama de productos que de alguna forma podría considerarse convencional, tiene una ventaja por su originalidad.</w:t>
      </w:r>
    </w:p>
    <w:p w:rsidR="00B36E51" w:rsidRPr="001D396A" w:rsidRDefault="0013639B" w:rsidP="0013639B">
      <w:pPr>
        <w:pStyle w:val="Sinespaciado10"/>
        <w:spacing w:before="100" w:beforeAutospacing="1" w:after="100" w:afterAutospacing="1" w:line="360" w:lineRule="auto"/>
        <w:jc w:val="both"/>
        <w:rPr>
          <w:rFonts w:ascii="Arial" w:eastAsia="Batang" w:hAnsi="Arial" w:cs="Arial"/>
          <w:sz w:val="24"/>
          <w:szCs w:val="24"/>
          <w:lang w:val="es-ES"/>
        </w:rPr>
      </w:pPr>
      <w:r w:rsidRPr="001D396A">
        <w:rPr>
          <w:rFonts w:ascii="Arial" w:hAnsi="Arial" w:cs="Arial"/>
          <w:sz w:val="24"/>
          <w:szCs w:val="24"/>
          <w:lang w:val="es-ES" w:eastAsia="es-EC"/>
        </w:rPr>
        <w:t>El precio está en función d</w:t>
      </w:r>
      <w:r w:rsidR="00B36E51" w:rsidRPr="001D396A">
        <w:rPr>
          <w:rFonts w:ascii="Arial" w:eastAsia="Batang" w:hAnsi="Arial" w:cs="Arial"/>
          <w:sz w:val="24"/>
          <w:szCs w:val="24"/>
          <w:lang w:val="es-ES"/>
        </w:rPr>
        <w:t>el costo estimado de producción de M</w:t>
      </w:r>
      <w:r w:rsidRPr="001D396A">
        <w:rPr>
          <w:rFonts w:ascii="Arial" w:eastAsia="Batang" w:hAnsi="Arial" w:cs="Arial"/>
          <w:sz w:val="24"/>
          <w:szCs w:val="24"/>
          <w:lang w:val="es-ES"/>
        </w:rPr>
        <w:t>orada Colada,</w:t>
      </w:r>
      <w:r w:rsidR="00B36E51" w:rsidRPr="001D396A">
        <w:rPr>
          <w:rFonts w:ascii="Arial" w:eastAsia="Batang" w:hAnsi="Arial" w:cs="Arial"/>
          <w:sz w:val="24"/>
          <w:szCs w:val="24"/>
          <w:lang w:val="es-ES"/>
        </w:rPr>
        <w:t xml:space="preserve"> </w:t>
      </w:r>
      <w:r w:rsidRPr="001D396A">
        <w:rPr>
          <w:rFonts w:ascii="Arial" w:hAnsi="Arial" w:cs="Arial"/>
          <w:sz w:val="24"/>
          <w:szCs w:val="24"/>
          <w:lang w:val="es-ES" w:eastAsia="es-EC"/>
        </w:rPr>
        <w:t xml:space="preserve">el cual incluirá un margen de utilidad, que podría depender  también de agentes externos como la inflación. </w:t>
      </w:r>
      <w:r w:rsidR="001D396A" w:rsidRPr="001D396A">
        <w:rPr>
          <w:rFonts w:ascii="Arial" w:hAnsi="Arial" w:cs="Arial"/>
          <w:sz w:val="24"/>
          <w:szCs w:val="24"/>
          <w:lang w:val="es-ES" w:eastAsia="es-EC"/>
        </w:rPr>
        <w:t>También</w:t>
      </w:r>
      <w:r w:rsidRPr="001D396A">
        <w:rPr>
          <w:rFonts w:ascii="Arial" w:hAnsi="Arial" w:cs="Arial"/>
          <w:sz w:val="24"/>
          <w:szCs w:val="24"/>
          <w:lang w:val="es-ES" w:eastAsia="es-EC"/>
        </w:rPr>
        <w:t xml:space="preserve"> </w:t>
      </w:r>
      <w:r w:rsidRPr="001D396A">
        <w:rPr>
          <w:rFonts w:ascii="Arial" w:eastAsia="Batang" w:hAnsi="Arial" w:cs="Arial"/>
          <w:sz w:val="24"/>
          <w:szCs w:val="24"/>
          <w:lang w:val="es-ES"/>
        </w:rPr>
        <w:t>se tomo como referencia el precio de nuestros  competidores  directos e indirectos.</w:t>
      </w:r>
    </w:p>
    <w:p w:rsidR="00DB4842" w:rsidRPr="001D396A" w:rsidRDefault="00DB4842" w:rsidP="00017818">
      <w:pPr>
        <w:pStyle w:val="Sinespaciado"/>
        <w:spacing w:line="360" w:lineRule="auto"/>
        <w:jc w:val="both"/>
        <w:rPr>
          <w:rFonts w:ascii="Arial" w:hAnsi="Arial" w:cs="Arial"/>
          <w:sz w:val="24"/>
          <w:szCs w:val="24"/>
          <w:lang w:val="es-ES" w:eastAsia="es-EC"/>
        </w:rPr>
      </w:pPr>
    </w:p>
    <w:p w:rsidR="00B36E51" w:rsidRPr="001D396A" w:rsidRDefault="00B36E51" w:rsidP="00A83B88">
      <w:pPr>
        <w:spacing w:before="100" w:beforeAutospacing="1" w:after="100" w:afterAutospacing="1" w:line="360" w:lineRule="auto"/>
        <w:jc w:val="center"/>
        <w:rPr>
          <w:rFonts w:ascii="Arial" w:hAnsi="Arial" w:cs="Arial"/>
          <w:b/>
          <w:sz w:val="24"/>
          <w:szCs w:val="24"/>
          <w:lang w:val="es-ES"/>
        </w:rPr>
      </w:pPr>
    </w:p>
    <w:p w:rsidR="00B36E51" w:rsidRPr="001D396A" w:rsidRDefault="00B36E51" w:rsidP="00A83B88">
      <w:pPr>
        <w:spacing w:before="100" w:beforeAutospacing="1" w:after="100" w:afterAutospacing="1" w:line="360" w:lineRule="auto"/>
        <w:jc w:val="center"/>
        <w:rPr>
          <w:rFonts w:ascii="Arial" w:hAnsi="Arial" w:cs="Arial"/>
          <w:b/>
          <w:sz w:val="24"/>
          <w:szCs w:val="24"/>
          <w:lang w:val="es-ES"/>
        </w:rPr>
      </w:pPr>
    </w:p>
    <w:p w:rsidR="00B36E51" w:rsidRPr="001D396A" w:rsidRDefault="00B36E51" w:rsidP="00A83B88">
      <w:pPr>
        <w:spacing w:before="100" w:beforeAutospacing="1" w:after="100" w:afterAutospacing="1" w:line="360" w:lineRule="auto"/>
        <w:jc w:val="center"/>
        <w:rPr>
          <w:rFonts w:ascii="Arial" w:hAnsi="Arial" w:cs="Arial"/>
          <w:b/>
          <w:sz w:val="24"/>
          <w:szCs w:val="24"/>
          <w:lang w:val="es-ES"/>
        </w:rPr>
      </w:pPr>
    </w:p>
    <w:p w:rsidR="00B36E51" w:rsidRPr="001D396A" w:rsidRDefault="00B36E51" w:rsidP="00A83B88">
      <w:pPr>
        <w:spacing w:before="100" w:beforeAutospacing="1" w:after="100" w:afterAutospacing="1" w:line="360" w:lineRule="auto"/>
        <w:jc w:val="center"/>
        <w:rPr>
          <w:rFonts w:ascii="Arial" w:hAnsi="Arial" w:cs="Arial"/>
          <w:b/>
          <w:sz w:val="24"/>
          <w:szCs w:val="24"/>
          <w:lang w:val="es-ES"/>
        </w:rPr>
      </w:pPr>
    </w:p>
    <w:p w:rsidR="00B36E51" w:rsidRPr="001D396A" w:rsidRDefault="00B36E51" w:rsidP="00A83B88">
      <w:pPr>
        <w:spacing w:before="100" w:beforeAutospacing="1" w:after="100" w:afterAutospacing="1" w:line="360" w:lineRule="auto"/>
        <w:jc w:val="center"/>
        <w:rPr>
          <w:rFonts w:ascii="Arial" w:hAnsi="Arial" w:cs="Arial"/>
          <w:b/>
          <w:sz w:val="24"/>
          <w:szCs w:val="24"/>
          <w:lang w:val="es-ES"/>
        </w:rPr>
      </w:pPr>
    </w:p>
    <w:p w:rsidR="001E19F2" w:rsidRPr="001D396A" w:rsidRDefault="001E19F2" w:rsidP="00A83B88">
      <w:pPr>
        <w:spacing w:before="100" w:beforeAutospacing="1" w:after="100" w:afterAutospacing="1" w:line="360" w:lineRule="auto"/>
        <w:jc w:val="center"/>
        <w:rPr>
          <w:rFonts w:ascii="Arial" w:hAnsi="Arial" w:cs="Arial"/>
          <w:b/>
          <w:sz w:val="24"/>
          <w:szCs w:val="24"/>
          <w:lang w:val="es-ES"/>
        </w:rPr>
      </w:pPr>
    </w:p>
    <w:p w:rsidR="00A83B88" w:rsidRPr="001D396A" w:rsidRDefault="00A83B88" w:rsidP="00A83B88">
      <w:pPr>
        <w:spacing w:before="100" w:beforeAutospacing="1" w:after="100" w:afterAutospacing="1" w:line="360" w:lineRule="auto"/>
        <w:jc w:val="center"/>
        <w:rPr>
          <w:rFonts w:ascii="Arial" w:hAnsi="Arial" w:cs="Arial"/>
          <w:b/>
          <w:sz w:val="24"/>
          <w:szCs w:val="24"/>
          <w:lang w:val="es-ES"/>
        </w:rPr>
      </w:pPr>
      <w:r w:rsidRPr="001D396A">
        <w:rPr>
          <w:rFonts w:ascii="Arial" w:hAnsi="Arial" w:cs="Arial"/>
          <w:b/>
          <w:sz w:val="24"/>
          <w:szCs w:val="24"/>
          <w:lang w:val="es-ES"/>
        </w:rPr>
        <w:lastRenderedPageBreak/>
        <w:t>FORMATO DE ENCUESTA</w:t>
      </w:r>
    </w:p>
    <w:p w:rsidR="00A83B88" w:rsidRPr="001D396A" w:rsidRDefault="00A83B88" w:rsidP="00A83B88">
      <w:pPr>
        <w:jc w:val="both"/>
        <w:rPr>
          <w:rFonts w:ascii="Arial" w:hAnsi="Arial" w:cs="Arial"/>
          <w:sz w:val="24"/>
          <w:szCs w:val="24"/>
          <w:lang w:val="es-ES"/>
        </w:rPr>
      </w:pPr>
      <w:r w:rsidRPr="001D396A">
        <w:rPr>
          <w:rFonts w:ascii="Arial" w:hAnsi="Arial" w:cs="Arial"/>
          <w:sz w:val="24"/>
          <w:szCs w:val="24"/>
          <w:lang w:val="es-ES"/>
        </w:rPr>
        <w:t>La  presente encuesta tiene como objetivo analizar si es aceptable la introducción de un nuevo producto a base de colada morada, denominado “</w:t>
      </w:r>
      <w:r w:rsidRPr="001D396A">
        <w:rPr>
          <w:rFonts w:ascii="Arial" w:hAnsi="Arial" w:cs="Arial"/>
          <w:b/>
          <w:sz w:val="24"/>
          <w:szCs w:val="24"/>
          <w:lang w:val="es-ES"/>
        </w:rPr>
        <w:t>Morada Colada”</w:t>
      </w:r>
      <w:r w:rsidRPr="001D396A">
        <w:rPr>
          <w:rFonts w:ascii="Arial" w:hAnsi="Arial" w:cs="Arial"/>
          <w:sz w:val="24"/>
          <w:szCs w:val="24"/>
          <w:lang w:val="es-ES"/>
        </w:rPr>
        <w:t xml:space="preserve">. </w:t>
      </w:r>
      <w:r w:rsidRPr="001D396A">
        <w:rPr>
          <w:rFonts w:ascii="Arial" w:hAnsi="Arial" w:cs="Arial"/>
          <w:sz w:val="24"/>
          <w:szCs w:val="24"/>
          <w:u w:val="single"/>
          <w:lang w:val="es-ES"/>
        </w:rPr>
        <w:t>Favor ser sinceros en sus respuestas</w:t>
      </w:r>
      <w:r w:rsidRPr="001D396A">
        <w:rPr>
          <w:rFonts w:ascii="Arial" w:hAnsi="Arial" w:cs="Arial"/>
          <w:sz w:val="24"/>
          <w:szCs w:val="24"/>
          <w:lang w:val="es-ES"/>
        </w:rPr>
        <w:t>.</w:t>
      </w:r>
    </w:p>
    <w:p w:rsidR="00A83B88" w:rsidRPr="001D396A" w:rsidRDefault="00A83B88" w:rsidP="00A83B88">
      <w:pPr>
        <w:jc w:val="both"/>
        <w:rPr>
          <w:rFonts w:ascii="Arial" w:hAnsi="Arial" w:cs="Arial"/>
          <w:sz w:val="24"/>
          <w:szCs w:val="24"/>
          <w:lang w:val="es-ES"/>
        </w:rPr>
      </w:pPr>
      <w:r w:rsidRPr="001D396A">
        <w:rPr>
          <w:rFonts w:ascii="Arial" w:hAnsi="Arial" w:cs="Arial"/>
          <w:b/>
          <w:caps/>
          <w:sz w:val="24"/>
          <w:szCs w:val="24"/>
          <w:lang w:val="es-ES"/>
        </w:rPr>
        <w:t>Marque con una X donde sea conveniente</w:t>
      </w:r>
    </w:p>
    <w:p w:rsidR="000C2AE9" w:rsidRPr="001D396A" w:rsidRDefault="000C2AE9" w:rsidP="00A83B88">
      <w:pPr>
        <w:spacing w:line="360" w:lineRule="auto"/>
        <w:contextualSpacing/>
        <w:jc w:val="both"/>
        <w:rPr>
          <w:rFonts w:ascii="Arial" w:hAnsi="Arial" w:cs="Arial"/>
          <w:b/>
          <w:sz w:val="24"/>
          <w:szCs w:val="24"/>
          <w:lang w:val="es-ES"/>
        </w:rPr>
      </w:pPr>
    </w:p>
    <w:p w:rsidR="00A83B88" w:rsidRPr="001D396A" w:rsidRDefault="00A83B88" w:rsidP="00A83B88">
      <w:pPr>
        <w:spacing w:line="360" w:lineRule="auto"/>
        <w:contextualSpacing/>
        <w:jc w:val="both"/>
        <w:rPr>
          <w:rFonts w:ascii="Arial" w:hAnsi="Arial" w:cs="Arial"/>
          <w:b/>
          <w:sz w:val="24"/>
          <w:szCs w:val="24"/>
          <w:lang w:val="es-ES"/>
        </w:rPr>
      </w:pPr>
      <w:r w:rsidRPr="001D396A">
        <w:rPr>
          <w:rFonts w:ascii="Arial" w:hAnsi="Arial" w:cs="Arial"/>
          <w:b/>
          <w:sz w:val="24"/>
          <w:szCs w:val="24"/>
          <w:lang w:val="es-ES"/>
        </w:rPr>
        <w:t xml:space="preserve">Edad: ____años </w:t>
      </w:r>
      <w:r w:rsidRPr="001D396A">
        <w:rPr>
          <w:rFonts w:ascii="Arial" w:hAnsi="Arial" w:cs="Arial"/>
          <w:b/>
          <w:sz w:val="24"/>
          <w:szCs w:val="24"/>
          <w:lang w:val="es-ES"/>
        </w:rPr>
        <w:tab/>
      </w:r>
      <w:r w:rsidRPr="001D396A">
        <w:rPr>
          <w:rFonts w:ascii="Arial" w:hAnsi="Arial" w:cs="Arial"/>
          <w:b/>
          <w:sz w:val="24"/>
          <w:szCs w:val="24"/>
          <w:lang w:val="es-ES"/>
        </w:rPr>
        <w:tab/>
      </w:r>
      <w:r w:rsidRPr="001D396A">
        <w:rPr>
          <w:rFonts w:ascii="Arial" w:hAnsi="Arial" w:cs="Arial"/>
          <w:b/>
          <w:sz w:val="24"/>
          <w:szCs w:val="24"/>
          <w:lang w:val="es-ES"/>
        </w:rPr>
        <w:tab/>
      </w:r>
      <w:r w:rsidRPr="001D396A">
        <w:rPr>
          <w:rFonts w:ascii="Arial" w:hAnsi="Arial" w:cs="Arial"/>
          <w:b/>
          <w:sz w:val="24"/>
          <w:szCs w:val="24"/>
          <w:lang w:val="es-ES"/>
        </w:rPr>
        <w:tab/>
      </w:r>
    </w:p>
    <w:p w:rsidR="00A83B88" w:rsidRPr="001D396A" w:rsidRDefault="00A83B88" w:rsidP="00A83B88">
      <w:pPr>
        <w:tabs>
          <w:tab w:val="left" w:pos="1575"/>
        </w:tabs>
        <w:spacing w:line="360" w:lineRule="auto"/>
        <w:contextualSpacing/>
        <w:jc w:val="both"/>
        <w:rPr>
          <w:rFonts w:ascii="Arial" w:hAnsi="Arial" w:cs="Arial"/>
          <w:b/>
          <w:sz w:val="24"/>
          <w:szCs w:val="24"/>
          <w:lang w:val="es-ES"/>
        </w:rPr>
      </w:pPr>
    </w:p>
    <w:p w:rsidR="00A83B88" w:rsidRPr="001D396A" w:rsidRDefault="00A83B88" w:rsidP="00A83B88">
      <w:pPr>
        <w:tabs>
          <w:tab w:val="left" w:pos="1575"/>
        </w:tabs>
        <w:spacing w:line="360" w:lineRule="auto"/>
        <w:contextualSpacing/>
        <w:jc w:val="both"/>
        <w:rPr>
          <w:rFonts w:ascii="Arial" w:hAnsi="Arial" w:cs="Arial"/>
          <w:b/>
          <w:sz w:val="24"/>
          <w:szCs w:val="24"/>
          <w:lang w:val="es-ES"/>
        </w:rPr>
      </w:pPr>
      <w:r w:rsidRPr="001D396A">
        <w:rPr>
          <w:rFonts w:ascii="Arial" w:hAnsi="Arial" w:cs="Arial"/>
          <w:b/>
          <w:sz w:val="24"/>
          <w:szCs w:val="24"/>
          <w:lang w:val="es-ES"/>
        </w:rPr>
        <w:t>Género</w:t>
      </w:r>
      <w:r w:rsidRPr="001D396A">
        <w:rPr>
          <w:rFonts w:ascii="Arial" w:hAnsi="Arial" w:cs="Arial"/>
          <w:b/>
          <w:sz w:val="24"/>
          <w:szCs w:val="24"/>
          <w:lang w:val="es-ES"/>
        </w:rPr>
        <w:tab/>
      </w:r>
      <w:r w:rsidRPr="001D396A">
        <w:rPr>
          <w:rFonts w:ascii="Arial" w:hAnsi="Arial" w:cs="Arial"/>
          <w:b/>
          <w:sz w:val="24"/>
          <w:szCs w:val="24"/>
          <w:lang w:val="es-ES"/>
        </w:rPr>
        <w:tab/>
      </w:r>
    </w:p>
    <w:p w:rsidR="00A83B88" w:rsidRPr="001D396A" w:rsidRDefault="00AF0ACD" w:rsidP="00A83B88">
      <w:pPr>
        <w:tabs>
          <w:tab w:val="left" w:pos="1575"/>
        </w:tabs>
        <w:spacing w:line="360" w:lineRule="auto"/>
        <w:contextualSpacing/>
        <w:jc w:val="both"/>
        <w:rPr>
          <w:rFonts w:ascii="Arial" w:hAnsi="Arial" w:cs="Arial"/>
          <w:b/>
          <w:sz w:val="24"/>
          <w:szCs w:val="24"/>
          <w:lang w:val="es-ES"/>
        </w:rPr>
      </w:pPr>
      <w:r w:rsidRPr="00AF0ACD">
        <w:rPr>
          <w:rFonts w:ascii="Arial" w:hAnsi="Arial" w:cs="Arial"/>
          <w:noProof/>
          <w:sz w:val="24"/>
          <w:szCs w:val="24"/>
          <w:lang w:val="es-ES"/>
        </w:rPr>
        <w:pict>
          <v:rect id="_x0000_s1125" style="position:absolute;left:0;text-align:left;margin-left:316.55pt;margin-top:.45pt;width:15pt;height:12pt;z-index:251643392"/>
        </w:pict>
      </w:r>
      <w:r w:rsidRPr="00AF0ACD">
        <w:rPr>
          <w:rFonts w:ascii="Arial" w:hAnsi="Arial" w:cs="Arial"/>
          <w:noProof/>
          <w:sz w:val="24"/>
          <w:szCs w:val="24"/>
          <w:lang w:val="es-ES"/>
        </w:rPr>
        <w:pict>
          <v:rect id="_x0000_s1124" style="position:absolute;left:0;text-align:left;margin-left:132.45pt;margin-top:.45pt;width:15pt;height:12pt;z-index:251642368"/>
        </w:pict>
      </w:r>
      <w:r w:rsidR="00A83B88" w:rsidRPr="001D396A">
        <w:rPr>
          <w:rFonts w:ascii="Arial" w:hAnsi="Arial" w:cs="Arial"/>
          <w:sz w:val="24"/>
          <w:szCs w:val="24"/>
          <w:lang w:val="es-ES"/>
        </w:rPr>
        <w:t>Femenino                                           Masculino</w:t>
      </w:r>
      <w:r w:rsidR="00A83B88" w:rsidRPr="001D396A">
        <w:rPr>
          <w:rFonts w:ascii="Arial" w:hAnsi="Arial" w:cs="Arial"/>
          <w:sz w:val="24"/>
          <w:szCs w:val="24"/>
          <w:lang w:val="es-ES"/>
        </w:rPr>
        <w:tab/>
      </w:r>
    </w:p>
    <w:p w:rsidR="000C2AE9" w:rsidRPr="001D396A" w:rsidRDefault="000C2AE9" w:rsidP="00A83B88">
      <w:pPr>
        <w:tabs>
          <w:tab w:val="left" w:pos="1575"/>
        </w:tabs>
        <w:spacing w:line="360" w:lineRule="auto"/>
        <w:contextualSpacing/>
        <w:jc w:val="both"/>
        <w:rPr>
          <w:rFonts w:ascii="Arial" w:hAnsi="Arial" w:cs="Arial"/>
          <w:b/>
          <w:sz w:val="24"/>
          <w:szCs w:val="24"/>
          <w:lang w:val="es-ES"/>
        </w:rPr>
      </w:pPr>
    </w:p>
    <w:p w:rsidR="00A83B88" w:rsidRPr="001D396A" w:rsidRDefault="00A83B88" w:rsidP="00A83B88">
      <w:pPr>
        <w:tabs>
          <w:tab w:val="left" w:pos="1575"/>
        </w:tabs>
        <w:spacing w:line="360" w:lineRule="auto"/>
        <w:contextualSpacing/>
        <w:jc w:val="both"/>
        <w:rPr>
          <w:rFonts w:ascii="Arial" w:hAnsi="Arial" w:cs="Arial"/>
          <w:b/>
          <w:sz w:val="24"/>
          <w:szCs w:val="24"/>
          <w:lang w:val="es-ES"/>
        </w:rPr>
      </w:pPr>
      <w:r w:rsidRPr="001D396A">
        <w:rPr>
          <w:rFonts w:ascii="Arial" w:hAnsi="Arial" w:cs="Arial"/>
          <w:b/>
          <w:sz w:val="24"/>
          <w:szCs w:val="24"/>
          <w:lang w:val="es-ES"/>
        </w:rPr>
        <w:t>Sector donde vive</w:t>
      </w:r>
    </w:p>
    <w:p w:rsidR="00A83B88" w:rsidRPr="001D396A" w:rsidRDefault="00AF0ACD" w:rsidP="00A83B88">
      <w:pPr>
        <w:tabs>
          <w:tab w:val="left" w:pos="1575"/>
        </w:tabs>
        <w:spacing w:line="360" w:lineRule="auto"/>
        <w:contextualSpacing/>
        <w:jc w:val="both"/>
        <w:rPr>
          <w:rFonts w:ascii="Arial" w:hAnsi="Arial" w:cs="Arial"/>
          <w:sz w:val="24"/>
          <w:szCs w:val="24"/>
          <w:lang w:val="es-ES"/>
        </w:rPr>
      </w:pPr>
      <w:r w:rsidRPr="00AF0ACD">
        <w:rPr>
          <w:rFonts w:ascii="Arial" w:hAnsi="Arial" w:cs="Arial"/>
          <w:noProof/>
          <w:sz w:val="24"/>
          <w:szCs w:val="24"/>
          <w:lang w:val="es-ES"/>
        </w:rPr>
        <w:pict>
          <v:rect id="_x0000_s1129" style="position:absolute;left:0;text-align:left;margin-left:281.25pt;margin-top:1.9pt;width:15pt;height:12pt;z-index:251647488"/>
        </w:pict>
      </w:r>
      <w:r w:rsidRPr="00AF0ACD">
        <w:rPr>
          <w:rFonts w:ascii="Arial" w:hAnsi="Arial" w:cs="Arial"/>
          <w:noProof/>
          <w:sz w:val="24"/>
          <w:szCs w:val="24"/>
          <w:lang w:val="es-ES"/>
        </w:rPr>
        <w:pict>
          <v:rect id="_x0000_s1128" style="position:absolute;left:0;text-align:left;margin-left:170pt;margin-top:1.9pt;width:15pt;height:12pt;z-index:251646464"/>
        </w:pict>
      </w:r>
      <w:r w:rsidRPr="00AF0ACD">
        <w:rPr>
          <w:rFonts w:ascii="Arial" w:hAnsi="Arial" w:cs="Arial"/>
          <w:noProof/>
          <w:sz w:val="24"/>
          <w:szCs w:val="24"/>
          <w:lang w:val="es-ES"/>
        </w:rPr>
        <w:pict>
          <v:rect id="_x0000_s1127" style="position:absolute;left:0;text-align:left;margin-left:117.45pt;margin-top:1.9pt;width:15pt;height:12pt;z-index:251645440"/>
        </w:pict>
      </w:r>
      <w:r w:rsidRPr="00AF0ACD">
        <w:rPr>
          <w:rFonts w:ascii="Arial" w:hAnsi="Arial" w:cs="Arial"/>
          <w:noProof/>
          <w:sz w:val="24"/>
          <w:szCs w:val="24"/>
          <w:lang w:val="es-ES"/>
        </w:rPr>
        <w:pict>
          <v:rect id="_x0000_s1126" style="position:absolute;left:0;text-align:left;margin-left:44.25pt;margin-top:1.9pt;width:15pt;height:12pt;z-index:251644416"/>
        </w:pict>
      </w:r>
      <w:r w:rsidRPr="00AF0ACD">
        <w:rPr>
          <w:rFonts w:ascii="Arial" w:hAnsi="Arial" w:cs="Arial"/>
          <w:noProof/>
          <w:sz w:val="24"/>
          <w:szCs w:val="24"/>
          <w:lang w:val="es-ES" w:eastAsia="es-EC"/>
        </w:rPr>
        <w:pict>
          <v:rect id="_x0000_s1142" style="position:absolute;left:0;text-align:left;margin-left:458.45pt;margin-top:1.9pt;width:15pt;height:12pt;z-index:251660800"/>
        </w:pict>
      </w:r>
      <w:r w:rsidR="00A83B88" w:rsidRPr="001D396A">
        <w:rPr>
          <w:rFonts w:ascii="Arial" w:hAnsi="Arial" w:cs="Arial"/>
          <w:sz w:val="24"/>
          <w:szCs w:val="24"/>
          <w:lang w:val="es-ES"/>
        </w:rPr>
        <w:t xml:space="preserve">Norte             Centro         Sur    </w:t>
      </w:r>
      <w:r w:rsidR="00A83B88" w:rsidRPr="001D396A">
        <w:rPr>
          <w:rFonts w:ascii="Arial" w:hAnsi="Arial" w:cs="Arial"/>
          <w:sz w:val="24"/>
          <w:szCs w:val="24"/>
          <w:lang w:val="es-ES"/>
        </w:rPr>
        <w:tab/>
        <w:t xml:space="preserve">      Vía a la costa</w:t>
      </w:r>
      <w:r w:rsidR="00A83B88" w:rsidRPr="001D396A">
        <w:rPr>
          <w:rFonts w:ascii="Arial" w:hAnsi="Arial" w:cs="Arial"/>
          <w:sz w:val="24"/>
          <w:szCs w:val="24"/>
          <w:lang w:val="es-ES"/>
        </w:rPr>
        <w:tab/>
        <w:t xml:space="preserve">         Vía a Samborondón</w:t>
      </w:r>
    </w:p>
    <w:p w:rsidR="00A83B88" w:rsidRPr="001D396A" w:rsidRDefault="00A83B88" w:rsidP="00A83B88">
      <w:pPr>
        <w:tabs>
          <w:tab w:val="left" w:pos="1575"/>
        </w:tabs>
        <w:spacing w:line="360" w:lineRule="auto"/>
        <w:contextualSpacing/>
        <w:jc w:val="both"/>
        <w:rPr>
          <w:rFonts w:ascii="Arial" w:hAnsi="Arial" w:cs="Arial"/>
          <w:sz w:val="24"/>
          <w:szCs w:val="24"/>
          <w:lang w:val="es-ES"/>
        </w:rPr>
      </w:pPr>
    </w:p>
    <w:p w:rsidR="00A83B88" w:rsidRPr="001D396A" w:rsidRDefault="00A83B88" w:rsidP="00A83B88">
      <w:pPr>
        <w:tabs>
          <w:tab w:val="left" w:pos="1575"/>
        </w:tabs>
        <w:spacing w:line="360" w:lineRule="auto"/>
        <w:contextualSpacing/>
        <w:jc w:val="both"/>
        <w:rPr>
          <w:rFonts w:ascii="Arial" w:hAnsi="Arial" w:cs="Arial"/>
          <w:b/>
          <w:sz w:val="24"/>
          <w:szCs w:val="24"/>
          <w:lang w:val="es-ES"/>
        </w:rPr>
      </w:pPr>
      <w:r w:rsidRPr="001D396A">
        <w:rPr>
          <w:rFonts w:ascii="Arial" w:hAnsi="Arial" w:cs="Arial"/>
          <w:b/>
          <w:sz w:val="24"/>
          <w:szCs w:val="24"/>
          <w:lang w:val="es-ES"/>
        </w:rPr>
        <w:t>1. ¿Le gusta la colada morada?</w:t>
      </w:r>
    </w:p>
    <w:p w:rsidR="00A83B88" w:rsidRPr="001D396A" w:rsidRDefault="00AF0ACD" w:rsidP="00A83B88">
      <w:pPr>
        <w:tabs>
          <w:tab w:val="left" w:pos="1575"/>
        </w:tabs>
        <w:spacing w:line="360" w:lineRule="auto"/>
        <w:contextualSpacing/>
        <w:jc w:val="both"/>
        <w:rPr>
          <w:rFonts w:ascii="Arial" w:hAnsi="Arial" w:cs="Arial"/>
          <w:sz w:val="24"/>
          <w:szCs w:val="24"/>
          <w:lang w:val="es-ES"/>
        </w:rPr>
      </w:pPr>
      <w:r w:rsidRPr="00AF0ACD">
        <w:rPr>
          <w:rFonts w:ascii="Arial" w:hAnsi="Arial" w:cs="Arial"/>
          <w:noProof/>
          <w:sz w:val="24"/>
          <w:szCs w:val="24"/>
          <w:lang w:val="es-ES"/>
        </w:rPr>
        <w:pict>
          <v:rect id="_x0000_s1131" style="position:absolute;left:0;text-align:left;margin-left:3in;margin-top:2.85pt;width:15pt;height:12pt;z-index:251649536"/>
        </w:pict>
      </w:r>
      <w:r w:rsidRPr="00AF0ACD">
        <w:rPr>
          <w:rFonts w:ascii="Arial" w:hAnsi="Arial" w:cs="Arial"/>
          <w:noProof/>
          <w:sz w:val="24"/>
          <w:szCs w:val="24"/>
          <w:lang w:val="es-ES"/>
        </w:rPr>
        <w:pict>
          <v:rect id="_x0000_s1130" style="position:absolute;left:0;text-align:left;margin-left:59.25pt;margin-top:2.85pt;width:15pt;height:12pt;z-index:251648512"/>
        </w:pict>
      </w:r>
      <w:r w:rsidR="00A83B88" w:rsidRPr="001D396A">
        <w:rPr>
          <w:rFonts w:ascii="Arial" w:hAnsi="Arial" w:cs="Arial"/>
          <w:sz w:val="24"/>
          <w:szCs w:val="24"/>
          <w:lang w:val="es-ES"/>
        </w:rPr>
        <w:t>Si                                           No</w:t>
      </w:r>
      <w:r w:rsidR="00A83B88" w:rsidRPr="001D396A">
        <w:rPr>
          <w:rFonts w:ascii="Arial" w:hAnsi="Arial" w:cs="Arial"/>
          <w:sz w:val="24"/>
          <w:szCs w:val="24"/>
          <w:lang w:val="es-ES"/>
        </w:rPr>
        <w:tab/>
      </w:r>
      <w:r w:rsidR="00A83B88" w:rsidRPr="001D396A">
        <w:rPr>
          <w:rFonts w:ascii="Arial" w:hAnsi="Arial" w:cs="Arial"/>
          <w:sz w:val="24"/>
          <w:szCs w:val="24"/>
          <w:lang w:val="es-ES"/>
        </w:rPr>
        <w:tab/>
      </w:r>
    </w:p>
    <w:p w:rsidR="00A83B88" w:rsidRPr="001D396A" w:rsidRDefault="00A83B88" w:rsidP="00A83B88">
      <w:pPr>
        <w:tabs>
          <w:tab w:val="left" w:pos="1575"/>
          <w:tab w:val="left" w:pos="4410"/>
        </w:tabs>
        <w:spacing w:line="360" w:lineRule="auto"/>
        <w:contextualSpacing/>
        <w:jc w:val="both"/>
        <w:rPr>
          <w:rFonts w:ascii="Arial" w:hAnsi="Arial" w:cs="Arial"/>
          <w:b/>
          <w:sz w:val="24"/>
          <w:szCs w:val="24"/>
          <w:lang w:val="es-ES"/>
        </w:rPr>
      </w:pPr>
      <w:r w:rsidRPr="001D396A">
        <w:rPr>
          <w:rFonts w:ascii="Arial" w:hAnsi="Arial" w:cs="Arial"/>
          <w:b/>
          <w:sz w:val="24"/>
          <w:szCs w:val="24"/>
          <w:lang w:val="es-ES"/>
        </w:rPr>
        <w:t xml:space="preserve">          </w:t>
      </w:r>
    </w:p>
    <w:p w:rsidR="00A83B88" w:rsidRPr="001D396A" w:rsidRDefault="00A83B88" w:rsidP="00A83B88">
      <w:pPr>
        <w:tabs>
          <w:tab w:val="left" w:pos="1575"/>
          <w:tab w:val="left" w:pos="4410"/>
        </w:tabs>
        <w:spacing w:line="360" w:lineRule="auto"/>
        <w:contextualSpacing/>
        <w:jc w:val="both"/>
        <w:rPr>
          <w:rFonts w:ascii="Arial" w:hAnsi="Arial" w:cs="Arial"/>
          <w:b/>
          <w:sz w:val="24"/>
          <w:szCs w:val="24"/>
          <w:lang w:val="es-ES"/>
        </w:rPr>
      </w:pPr>
      <w:r w:rsidRPr="001D396A">
        <w:rPr>
          <w:rFonts w:ascii="Arial" w:hAnsi="Arial" w:cs="Arial"/>
          <w:b/>
          <w:sz w:val="24"/>
          <w:szCs w:val="24"/>
          <w:u w:val="single"/>
          <w:lang w:val="es-ES"/>
        </w:rPr>
        <w:t>Si su respuesta fue no, termina la encuesta. MUCHAS GRACIAS</w:t>
      </w:r>
      <w:r w:rsidRPr="001D396A">
        <w:rPr>
          <w:rFonts w:ascii="Arial" w:hAnsi="Arial" w:cs="Arial"/>
          <w:b/>
          <w:sz w:val="24"/>
          <w:szCs w:val="24"/>
          <w:lang w:val="es-ES"/>
        </w:rPr>
        <w:tab/>
      </w:r>
    </w:p>
    <w:p w:rsidR="00A83B88" w:rsidRPr="001D396A" w:rsidRDefault="00A83B88" w:rsidP="00A83B88">
      <w:pPr>
        <w:tabs>
          <w:tab w:val="left" w:pos="1575"/>
        </w:tabs>
        <w:spacing w:line="360" w:lineRule="auto"/>
        <w:contextualSpacing/>
        <w:jc w:val="both"/>
        <w:rPr>
          <w:rFonts w:ascii="Arial" w:hAnsi="Arial" w:cs="Arial"/>
          <w:b/>
          <w:sz w:val="24"/>
          <w:szCs w:val="24"/>
          <w:lang w:val="es-ES"/>
        </w:rPr>
      </w:pPr>
      <w:r w:rsidRPr="001D396A">
        <w:rPr>
          <w:rFonts w:ascii="Arial" w:hAnsi="Arial" w:cs="Arial"/>
          <w:b/>
          <w:sz w:val="24"/>
          <w:szCs w:val="24"/>
          <w:lang w:val="es-ES"/>
        </w:rPr>
        <w:t xml:space="preserve">    </w:t>
      </w:r>
    </w:p>
    <w:p w:rsidR="00A83B88" w:rsidRPr="001D396A" w:rsidRDefault="00AF0ACD" w:rsidP="00A83B88">
      <w:pPr>
        <w:tabs>
          <w:tab w:val="left" w:pos="1575"/>
        </w:tabs>
        <w:spacing w:line="360" w:lineRule="auto"/>
        <w:contextualSpacing/>
        <w:jc w:val="both"/>
        <w:rPr>
          <w:rFonts w:ascii="Arial" w:hAnsi="Arial" w:cs="Arial"/>
          <w:b/>
          <w:sz w:val="24"/>
          <w:szCs w:val="24"/>
          <w:lang w:val="es-ES"/>
        </w:rPr>
      </w:pPr>
      <w:r w:rsidRPr="00AF0ACD">
        <w:rPr>
          <w:rFonts w:ascii="Arial" w:hAnsi="Arial" w:cs="Arial"/>
          <w:noProof/>
          <w:sz w:val="24"/>
          <w:szCs w:val="24"/>
          <w:lang w:val="es-ES"/>
        </w:rPr>
        <w:pict>
          <v:rect id="_x0000_s1132" style="position:absolute;left:0;text-align:left;margin-left:108.3pt;margin-top:19.95pt;width:15pt;height:12pt;z-index:251650560"/>
        </w:pict>
      </w:r>
      <w:r w:rsidR="00A83B88" w:rsidRPr="001D396A">
        <w:rPr>
          <w:rFonts w:ascii="Arial" w:hAnsi="Arial" w:cs="Arial"/>
          <w:b/>
          <w:sz w:val="24"/>
          <w:szCs w:val="24"/>
          <w:lang w:val="es-ES"/>
        </w:rPr>
        <w:t>2.   ¿Con qué frecuencia consume colada morada al año?</w:t>
      </w:r>
    </w:p>
    <w:p w:rsidR="00A83B88" w:rsidRPr="001D396A" w:rsidRDefault="00AF0ACD" w:rsidP="00A83B88">
      <w:pPr>
        <w:tabs>
          <w:tab w:val="left" w:pos="1575"/>
        </w:tabs>
        <w:spacing w:line="360" w:lineRule="auto"/>
        <w:contextualSpacing/>
        <w:jc w:val="both"/>
        <w:rPr>
          <w:rFonts w:ascii="Arial" w:hAnsi="Arial" w:cs="Arial"/>
          <w:sz w:val="24"/>
          <w:szCs w:val="24"/>
          <w:lang w:val="es-ES"/>
        </w:rPr>
      </w:pPr>
      <w:r w:rsidRPr="00AF0ACD">
        <w:rPr>
          <w:rFonts w:ascii="Arial" w:hAnsi="Arial" w:cs="Arial"/>
          <w:noProof/>
          <w:sz w:val="24"/>
          <w:szCs w:val="24"/>
          <w:lang w:val="es-ES"/>
        </w:rPr>
        <w:pict>
          <v:rect id="_x0000_s1133" style="position:absolute;left:0;text-align:left;margin-left:108.3pt;margin-top:18.95pt;width:15pt;height:12pt;z-index:251651584"/>
        </w:pict>
      </w:r>
      <w:r w:rsidR="00A83B88" w:rsidRPr="001D396A">
        <w:rPr>
          <w:rFonts w:ascii="Arial" w:hAnsi="Arial" w:cs="Arial"/>
          <w:sz w:val="24"/>
          <w:szCs w:val="24"/>
          <w:lang w:val="es-ES"/>
        </w:rPr>
        <w:t xml:space="preserve">1 a 2  veces                                      </w:t>
      </w:r>
      <w:r w:rsidR="00A83B88" w:rsidRPr="001D396A">
        <w:rPr>
          <w:rFonts w:ascii="Arial" w:hAnsi="Arial" w:cs="Arial"/>
          <w:sz w:val="24"/>
          <w:szCs w:val="24"/>
          <w:lang w:val="es-ES"/>
        </w:rPr>
        <w:tab/>
      </w:r>
    </w:p>
    <w:p w:rsidR="00A83B88" w:rsidRPr="001D396A" w:rsidRDefault="00AF0ACD" w:rsidP="00A83B88">
      <w:pPr>
        <w:tabs>
          <w:tab w:val="left" w:pos="1575"/>
        </w:tabs>
        <w:spacing w:line="360" w:lineRule="auto"/>
        <w:contextualSpacing/>
        <w:jc w:val="both"/>
        <w:rPr>
          <w:rFonts w:ascii="Arial" w:hAnsi="Arial" w:cs="Arial"/>
          <w:sz w:val="24"/>
          <w:szCs w:val="24"/>
          <w:lang w:val="es-ES"/>
        </w:rPr>
      </w:pPr>
      <w:r w:rsidRPr="00AF0ACD">
        <w:rPr>
          <w:rFonts w:ascii="Arial" w:hAnsi="Arial" w:cs="Arial"/>
          <w:noProof/>
          <w:sz w:val="24"/>
          <w:szCs w:val="24"/>
          <w:lang w:val="es-ES"/>
        </w:rPr>
        <w:pict>
          <v:rect id="_x0000_s1134" style="position:absolute;left:0;text-align:left;margin-left:108.3pt;margin-top:18pt;width:15pt;height:12pt;z-index:251652608"/>
        </w:pict>
      </w:r>
      <w:r w:rsidR="00A83B88" w:rsidRPr="001D396A">
        <w:rPr>
          <w:rFonts w:ascii="Arial" w:hAnsi="Arial" w:cs="Arial"/>
          <w:sz w:val="24"/>
          <w:szCs w:val="24"/>
          <w:lang w:val="es-ES"/>
        </w:rPr>
        <w:t xml:space="preserve">3 a 5  veces                                        </w:t>
      </w:r>
      <w:r w:rsidR="00A83B88" w:rsidRPr="001D396A">
        <w:rPr>
          <w:rFonts w:ascii="Arial" w:hAnsi="Arial" w:cs="Arial"/>
          <w:sz w:val="24"/>
          <w:szCs w:val="24"/>
          <w:lang w:val="es-ES"/>
        </w:rPr>
        <w:tab/>
      </w:r>
      <w:r w:rsidR="00A83B88" w:rsidRPr="001D396A">
        <w:rPr>
          <w:rFonts w:ascii="Arial" w:hAnsi="Arial" w:cs="Arial"/>
          <w:sz w:val="24"/>
          <w:szCs w:val="24"/>
          <w:lang w:val="es-ES"/>
        </w:rPr>
        <w:tab/>
      </w:r>
    </w:p>
    <w:p w:rsidR="00A83B88" w:rsidRPr="001D396A" w:rsidRDefault="00A83B88" w:rsidP="00A83B88">
      <w:pPr>
        <w:tabs>
          <w:tab w:val="left" w:pos="1575"/>
          <w:tab w:val="left" w:pos="5040"/>
        </w:tabs>
        <w:spacing w:line="360" w:lineRule="auto"/>
        <w:contextualSpacing/>
        <w:jc w:val="both"/>
        <w:rPr>
          <w:rFonts w:ascii="Arial" w:hAnsi="Arial" w:cs="Arial"/>
          <w:sz w:val="24"/>
          <w:szCs w:val="24"/>
          <w:lang w:val="es-ES"/>
        </w:rPr>
      </w:pPr>
      <w:r w:rsidRPr="001D396A">
        <w:rPr>
          <w:rFonts w:ascii="Arial" w:hAnsi="Arial" w:cs="Arial"/>
          <w:sz w:val="24"/>
          <w:szCs w:val="24"/>
          <w:lang w:val="es-ES"/>
        </w:rPr>
        <w:t xml:space="preserve">6 o más    </w:t>
      </w:r>
    </w:p>
    <w:p w:rsidR="00A83B88" w:rsidRPr="001D396A" w:rsidRDefault="00A83B88" w:rsidP="00A83B88">
      <w:pPr>
        <w:tabs>
          <w:tab w:val="left" w:pos="1575"/>
          <w:tab w:val="left" w:pos="5040"/>
        </w:tabs>
        <w:spacing w:line="360" w:lineRule="auto"/>
        <w:contextualSpacing/>
        <w:jc w:val="both"/>
        <w:rPr>
          <w:rFonts w:ascii="Arial" w:hAnsi="Arial" w:cs="Arial"/>
          <w:sz w:val="24"/>
          <w:szCs w:val="24"/>
          <w:lang w:val="es-ES"/>
        </w:rPr>
      </w:pPr>
    </w:p>
    <w:p w:rsidR="00A83B88" w:rsidRPr="001D396A" w:rsidRDefault="00AF0ACD" w:rsidP="00A83B88">
      <w:pPr>
        <w:tabs>
          <w:tab w:val="left" w:pos="720"/>
          <w:tab w:val="left" w:pos="5040"/>
        </w:tabs>
        <w:spacing w:line="360" w:lineRule="auto"/>
        <w:contextualSpacing/>
        <w:jc w:val="both"/>
        <w:rPr>
          <w:rFonts w:ascii="Arial" w:hAnsi="Arial" w:cs="Arial"/>
          <w:sz w:val="24"/>
          <w:szCs w:val="24"/>
          <w:lang w:val="es-ES"/>
        </w:rPr>
      </w:pPr>
      <w:r w:rsidRPr="00AF0ACD">
        <w:rPr>
          <w:rFonts w:ascii="Arial" w:hAnsi="Arial" w:cs="Arial"/>
          <w:b/>
          <w:noProof/>
          <w:sz w:val="24"/>
          <w:szCs w:val="24"/>
          <w:lang w:val="es-ES" w:eastAsia="es-EC"/>
        </w:rPr>
        <w:pict>
          <v:rect id="_x0000_s1141" style="position:absolute;left:0;text-align:left;margin-left:281.75pt;margin-top:18.4pt;width:15pt;height:12pt;z-index:251659776"/>
        </w:pict>
      </w:r>
      <w:r w:rsidR="00A83B88" w:rsidRPr="001D396A">
        <w:rPr>
          <w:rFonts w:ascii="Arial" w:hAnsi="Arial" w:cs="Arial"/>
          <w:b/>
          <w:sz w:val="24"/>
          <w:szCs w:val="24"/>
          <w:lang w:val="es-ES"/>
        </w:rPr>
        <w:t>3.</w:t>
      </w:r>
      <w:r w:rsidR="00A83B88" w:rsidRPr="001D396A">
        <w:rPr>
          <w:rFonts w:ascii="Arial" w:hAnsi="Arial" w:cs="Arial"/>
          <w:sz w:val="24"/>
          <w:szCs w:val="24"/>
          <w:lang w:val="es-ES"/>
        </w:rPr>
        <w:t xml:space="preserve">    </w:t>
      </w:r>
      <w:r w:rsidR="00A83B88" w:rsidRPr="001D396A">
        <w:rPr>
          <w:rFonts w:ascii="Arial" w:hAnsi="Arial" w:cs="Arial"/>
          <w:b/>
          <w:sz w:val="24"/>
          <w:szCs w:val="24"/>
          <w:lang w:val="es-ES"/>
        </w:rPr>
        <w:t>¿Le gustaría consumir colada morada en cualquier época del año?</w:t>
      </w:r>
      <w:r w:rsidR="00A83B88" w:rsidRPr="001D396A">
        <w:rPr>
          <w:rFonts w:ascii="Arial" w:hAnsi="Arial" w:cs="Arial"/>
          <w:sz w:val="24"/>
          <w:szCs w:val="24"/>
          <w:lang w:val="es-ES"/>
        </w:rPr>
        <w:tab/>
      </w:r>
    </w:p>
    <w:p w:rsidR="00A83B88" w:rsidRPr="001D396A" w:rsidRDefault="00AF0ACD" w:rsidP="00A83B88">
      <w:pPr>
        <w:tabs>
          <w:tab w:val="left" w:pos="720"/>
          <w:tab w:val="left" w:pos="5040"/>
        </w:tabs>
        <w:spacing w:line="360" w:lineRule="auto"/>
        <w:contextualSpacing/>
        <w:jc w:val="both"/>
        <w:rPr>
          <w:rFonts w:ascii="Arial" w:hAnsi="Arial" w:cs="Arial"/>
          <w:sz w:val="24"/>
          <w:szCs w:val="24"/>
          <w:lang w:val="es-ES"/>
        </w:rPr>
      </w:pPr>
      <w:r w:rsidRPr="00AF0ACD">
        <w:rPr>
          <w:rFonts w:ascii="Arial" w:hAnsi="Arial" w:cs="Arial"/>
          <w:noProof/>
          <w:sz w:val="24"/>
          <w:szCs w:val="24"/>
          <w:lang w:val="es-ES" w:eastAsia="es-EC"/>
        </w:rPr>
        <w:pict>
          <v:rect id="_x0000_s1140" style="position:absolute;left:0;text-align:left;margin-left:69.3pt;margin-top:1.1pt;width:15pt;height:12pt;z-index:251658752"/>
        </w:pict>
      </w:r>
      <w:r w:rsidR="00A83B88" w:rsidRPr="001D396A">
        <w:rPr>
          <w:rFonts w:ascii="Arial" w:hAnsi="Arial" w:cs="Arial"/>
          <w:sz w:val="24"/>
          <w:szCs w:val="24"/>
          <w:lang w:val="es-ES"/>
        </w:rPr>
        <w:tab/>
        <w:t>Si</w:t>
      </w:r>
      <w:r w:rsidR="00A83B88" w:rsidRPr="001D396A">
        <w:rPr>
          <w:rFonts w:ascii="Arial" w:hAnsi="Arial" w:cs="Arial"/>
          <w:sz w:val="24"/>
          <w:szCs w:val="24"/>
          <w:lang w:val="es-ES"/>
        </w:rPr>
        <w:tab/>
        <w:t>No</w:t>
      </w:r>
    </w:p>
    <w:p w:rsidR="00A83B88" w:rsidRPr="001D396A" w:rsidRDefault="00A83B88" w:rsidP="00A83B88">
      <w:pPr>
        <w:tabs>
          <w:tab w:val="left" w:pos="720"/>
          <w:tab w:val="left" w:pos="5040"/>
        </w:tabs>
        <w:spacing w:line="360" w:lineRule="auto"/>
        <w:contextualSpacing/>
        <w:jc w:val="both"/>
        <w:rPr>
          <w:rFonts w:ascii="Arial" w:hAnsi="Arial" w:cs="Arial"/>
          <w:sz w:val="24"/>
          <w:szCs w:val="24"/>
          <w:lang w:val="es-ES"/>
        </w:rPr>
      </w:pPr>
    </w:p>
    <w:p w:rsidR="00A83B88" w:rsidRPr="001D396A" w:rsidRDefault="00A83B88" w:rsidP="00A83B88">
      <w:pPr>
        <w:tabs>
          <w:tab w:val="left" w:pos="720"/>
          <w:tab w:val="left" w:pos="5040"/>
        </w:tabs>
        <w:spacing w:line="360" w:lineRule="auto"/>
        <w:contextualSpacing/>
        <w:jc w:val="both"/>
        <w:rPr>
          <w:rFonts w:ascii="Arial" w:hAnsi="Arial" w:cs="Arial"/>
          <w:b/>
          <w:sz w:val="24"/>
          <w:szCs w:val="24"/>
          <w:lang w:val="es-ES"/>
        </w:rPr>
      </w:pPr>
      <w:r w:rsidRPr="001D396A">
        <w:rPr>
          <w:rFonts w:ascii="Arial" w:hAnsi="Arial" w:cs="Arial"/>
          <w:b/>
          <w:sz w:val="24"/>
          <w:szCs w:val="24"/>
          <w:u w:val="single"/>
          <w:lang w:val="es-ES"/>
        </w:rPr>
        <w:t>Si su respuesta fue no, termina la encuesta. MUCHAS GRACIAS</w:t>
      </w:r>
    </w:p>
    <w:p w:rsidR="00A83B88" w:rsidRPr="001D396A" w:rsidRDefault="00A83B88" w:rsidP="00A83B88">
      <w:pPr>
        <w:tabs>
          <w:tab w:val="left" w:pos="720"/>
          <w:tab w:val="left" w:pos="5040"/>
        </w:tabs>
        <w:spacing w:line="360" w:lineRule="auto"/>
        <w:contextualSpacing/>
        <w:jc w:val="both"/>
        <w:rPr>
          <w:rFonts w:ascii="Arial" w:hAnsi="Arial" w:cs="Arial"/>
          <w:b/>
          <w:sz w:val="24"/>
          <w:szCs w:val="24"/>
          <w:lang w:val="es-ES"/>
        </w:rPr>
      </w:pPr>
    </w:p>
    <w:p w:rsidR="00A83B88" w:rsidRPr="001D396A" w:rsidRDefault="00A83B88" w:rsidP="00A83B88">
      <w:pPr>
        <w:tabs>
          <w:tab w:val="left" w:pos="720"/>
          <w:tab w:val="left" w:pos="5040"/>
        </w:tabs>
        <w:spacing w:line="360" w:lineRule="auto"/>
        <w:contextualSpacing/>
        <w:jc w:val="both"/>
        <w:rPr>
          <w:rFonts w:ascii="Arial" w:hAnsi="Arial" w:cs="Arial"/>
          <w:b/>
          <w:sz w:val="24"/>
          <w:szCs w:val="24"/>
          <w:lang w:val="es-ES"/>
        </w:rPr>
      </w:pPr>
      <w:r w:rsidRPr="001D396A">
        <w:rPr>
          <w:rFonts w:ascii="Arial" w:hAnsi="Arial" w:cs="Arial"/>
          <w:b/>
          <w:sz w:val="24"/>
          <w:szCs w:val="24"/>
          <w:lang w:val="es-ES"/>
        </w:rPr>
        <w:lastRenderedPageBreak/>
        <w:t>4.    En un rango de 2 meses. ¿Con que frecuencia consumiría colada morada?</w:t>
      </w:r>
    </w:p>
    <w:p w:rsidR="000C2AE9" w:rsidRPr="001D396A" w:rsidRDefault="000C2AE9" w:rsidP="00A83B88">
      <w:pPr>
        <w:tabs>
          <w:tab w:val="left" w:pos="720"/>
          <w:tab w:val="left" w:pos="5040"/>
        </w:tabs>
        <w:spacing w:line="360" w:lineRule="auto"/>
        <w:contextualSpacing/>
        <w:jc w:val="both"/>
        <w:rPr>
          <w:rFonts w:ascii="Arial" w:hAnsi="Arial" w:cs="Arial"/>
          <w:sz w:val="24"/>
          <w:szCs w:val="24"/>
          <w:lang w:val="es-ES"/>
        </w:rPr>
      </w:pPr>
    </w:p>
    <w:p w:rsidR="00A83B88" w:rsidRPr="001D396A" w:rsidRDefault="00AF0ACD" w:rsidP="00A83B88">
      <w:pPr>
        <w:tabs>
          <w:tab w:val="left" w:pos="720"/>
          <w:tab w:val="left" w:pos="5040"/>
        </w:tabs>
        <w:spacing w:line="360" w:lineRule="auto"/>
        <w:contextualSpacing/>
        <w:jc w:val="both"/>
        <w:rPr>
          <w:rFonts w:ascii="Arial" w:hAnsi="Arial" w:cs="Arial"/>
          <w:sz w:val="24"/>
          <w:szCs w:val="24"/>
          <w:lang w:val="es-ES"/>
        </w:rPr>
      </w:pPr>
      <w:r w:rsidRPr="00AF0ACD">
        <w:rPr>
          <w:rFonts w:ascii="Arial" w:hAnsi="Arial" w:cs="Arial"/>
          <w:noProof/>
          <w:sz w:val="24"/>
          <w:szCs w:val="24"/>
          <w:lang w:val="es-ES" w:eastAsia="es-EC"/>
        </w:rPr>
        <w:pict>
          <v:rect id="_x0000_s1146" style="position:absolute;left:0;text-align:left;margin-left:380.7pt;margin-top:1.1pt;width:15pt;height:12pt;z-index:251664896"/>
        </w:pict>
      </w:r>
      <w:r w:rsidRPr="00AF0ACD">
        <w:rPr>
          <w:rFonts w:ascii="Arial" w:hAnsi="Arial" w:cs="Arial"/>
          <w:noProof/>
          <w:sz w:val="24"/>
          <w:szCs w:val="24"/>
          <w:lang w:val="es-ES" w:eastAsia="es-EC"/>
        </w:rPr>
        <w:pict>
          <v:rect id="_x0000_s1145" style="position:absolute;left:0;text-align:left;margin-left:262.5pt;margin-top:1.1pt;width:15pt;height:12pt;z-index:251663872"/>
        </w:pict>
      </w:r>
      <w:r w:rsidRPr="00AF0ACD">
        <w:rPr>
          <w:rFonts w:ascii="Arial" w:hAnsi="Arial" w:cs="Arial"/>
          <w:noProof/>
          <w:sz w:val="24"/>
          <w:szCs w:val="24"/>
          <w:lang w:val="es-ES" w:eastAsia="es-EC"/>
        </w:rPr>
        <w:pict>
          <v:rect id="_x0000_s1144" style="position:absolute;left:0;text-align:left;margin-left:148.5pt;margin-top:1.1pt;width:15pt;height:12pt;z-index:251662848"/>
        </w:pict>
      </w:r>
      <w:r w:rsidRPr="00AF0ACD">
        <w:rPr>
          <w:rFonts w:ascii="Arial" w:hAnsi="Arial" w:cs="Arial"/>
          <w:noProof/>
          <w:sz w:val="24"/>
          <w:szCs w:val="24"/>
          <w:lang w:val="es-ES" w:eastAsia="es-EC"/>
        </w:rPr>
        <w:pict>
          <v:rect id="_x0000_s1143" style="position:absolute;left:0;text-align:left;margin-left:58.5pt;margin-top:1.1pt;width:15pt;height:12pt;z-index:251661824"/>
        </w:pict>
      </w:r>
      <w:r w:rsidR="00A83B88" w:rsidRPr="001D396A">
        <w:rPr>
          <w:rFonts w:ascii="Arial" w:hAnsi="Arial" w:cs="Arial"/>
          <w:sz w:val="24"/>
          <w:szCs w:val="24"/>
          <w:lang w:val="es-ES"/>
        </w:rPr>
        <w:t>Una vez            Dos veces               Tres veces</w:t>
      </w:r>
      <w:r w:rsidR="00A83B88" w:rsidRPr="001D396A">
        <w:rPr>
          <w:rFonts w:ascii="Arial" w:hAnsi="Arial" w:cs="Arial"/>
          <w:sz w:val="24"/>
          <w:szCs w:val="24"/>
          <w:lang w:val="es-ES"/>
        </w:rPr>
        <w:tab/>
        <w:t xml:space="preserve">              Cuatro o mas</w:t>
      </w:r>
    </w:p>
    <w:p w:rsidR="00A83B88" w:rsidRPr="001D396A" w:rsidRDefault="00A83B88" w:rsidP="00A83B88">
      <w:pPr>
        <w:tabs>
          <w:tab w:val="left" w:pos="720"/>
          <w:tab w:val="left" w:pos="5040"/>
        </w:tabs>
        <w:spacing w:line="360" w:lineRule="auto"/>
        <w:contextualSpacing/>
        <w:jc w:val="both"/>
        <w:rPr>
          <w:rFonts w:ascii="Arial" w:hAnsi="Arial" w:cs="Arial"/>
          <w:sz w:val="24"/>
          <w:szCs w:val="24"/>
          <w:lang w:val="es-ES"/>
        </w:rPr>
      </w:pPr>
    </w:p>
    <w:p w:rsidR="00A83B88" w:rsidRPr="001D396A" w:rsidRDefault="00A83B88" w:rsidP="00A83B88">
      <w:pPr>
        <w:tabs>
          <w:tab w:val="left" w:pos="720"/>
          <w:tab w:val="left" w:pos="5040"/>
        </w:tabs>
        <w:spacing w:line="360" w:lineRule="auto"/>
        <w:contextualSpacing/>
        <w:jc w:val="both"/>
        <w:rPr>
          <w:rFonts w:ascii="Arial" w:hAnsi="Arial" w:cs="Arial"/>
          <w:sz w:val="24"/>
          <w:szCs w:val="24"/>
          <w:lang w:val="es-ES"/>
        </w:rPr>
      </w:pPr>
      <w:r w:rsidRPr="001D396A">
        <w:rPr>
          <w:rFonts w:ascii="Arial" w:hAnsi="Arial" w:cs="Arial"/>
          <w:b/>
          <w:sz w:val="24"/>
          <w:szCs w:val="24"/>
          <w:lang w:val="es-ES"/>
        </w:rPr>
        <w:t>5.  ¿Cuál de estas maneras prefiere para consumir colada morada?</w:t>
      </w:r>
    </w:p>
    <w:p w:rsidR="00A83B88" w:rsidRPr="001D396A" w:rsidRDefault="00AF0ACD" w:rsidP="00A83B88">
      <w:pPr>
        <w:tabs>
          <w:tab w:val="left" w:pos="1575"/>
        </w:tabs>
        <w:spacing w:line="360" w:lineRule="auto"/>
        <w:contextualSpacing/>
        <w:jc w:val="both"/>
        <w:rPr>
          <w:rFonts w:ascii="Arial" w:hAnsi="Arial" w:cs="Arial"/>
          <w:sz w:val="24"/>
          <w:szCs w:val="24"/>
          <w:lang w:val="es-ES"/>
        </w:rPr>
      </w:pPr>
      <w:r w:rsidRPr="00AF0ACD">
        <w:rPr>
          <w:rFonts w:ascii="Arial" w:hAnsi="Arial" w:cs="Arial"/>
          <w:noProof/>
          <w:sz w:val="24"/>
          <w:szCs w:val="24"/>
          <w:lang w:val="es-ES"/>
        </w:rPr>
        <w:pict>
          <v:rect id="_x0000_s1136" style="position:absolute;left:0;text-align:left;margin-left:281.25pt;margin-top:20.15pt;width:15pt;height:12pt;z-index:251654656"/>
        </w:pict>
      </w:r>
      <w:r w:rsidRPr="00AF0ACD">
        <w:rPr>
          <w:rFonts w:ascii="Arial" w:hAnsi="Arial" w:cs="Arial"/>
          <w:noProof/>
          <w:sz w:val="24"/>
          <w:szCs w:val="24"/>
          <w:lang w:val="es-ES"/>
        </w:rPr>
        <w:pict>
          <v:rect id="_x0000_s1135" style="position:absolute;left:0;text-align:left;margin-left:281.25pt;margin-top:0;width:15pt;height:12pt;z-index:251653632"/>
        </w:pict>
      </w:r>
      <w:r w:rsidR="00A83B88" w:rsidRPr="001D396A">
        <w:rPr>
          <w:rFonts w:ascii="Arial" w:hAnsi="Arial" w:cs="Arial"/>
          <w:sz w:val="24"/>
          <w:szCs w:val="24"/>
          <w:lang w:val="es-ES"/>
        </w:rPr>
        <w:t xml:space="preserve">Preparado en local comercial o restaurant              </w:t>
      </w:r>
    </w:p>
    <w:p w:rsidR="00A83B88" w:rsidRPr="001D396A" w:rsidRDefault="00AF0ACD" w:rsidP="00A83B88">
      <w:pPr>
        <w:tabs>
          <w:tab w:val="left" w:pos="1575"/>
        </w:tabs>
        <w:spacing w:line="360" w:lineRule="auto"/>
        <w:contextualSpacing/>
        <w:jc w:val="both"/>
        <w:rPr>
          <w:rFonts w:ascii="Arial" w:hAnsi="Arial" w:cs="Arial"/>
          <w:sz w:val="24"/>
          <w:szCs w:val="24"/>
          <w:lang w:val="es-ES"/>
        </w:rPr>
      </w:pPr>
      <w:r w:rsidRPr="00AF0ACD">
        <w:rPr>
          <w:rFonts w:ascii="Arial" w:hAnsi="Arial" w:cs="Arial"/>
          <w:noProof/>
          <w:sz w:val="24"/>
          <w:szCs w:val="24"/>
          <w:lang w:val="es-ES"/>
        </w:rPr>
        <w:pict>
          <v:rect id="_x0000_s1137" style="position:absolute;left:0;text-align:left;margin-left:281.25pt;margin-top:19.15pt;width:15pt;height:12pt;z-index:251655680"/>
        </w:pict>
      </w:r>
      <w:r w:rsidR="00A83B88" w:rsidRPr="001D396A">
        <w:rPr>
          <w:rFonts w:ascii="Arial" w:hAnsi="Arial" w:cs="Arial"/>
          <w:sz w:val="24"/>
          <w:szCs w:val="24"/>
          <w:lang w:val="es-ES"/>
        </w:rPr>
        <w:t>Preparado en casa</w:t>
      </w:r>
      <w:r w:rsidR="00A83B88" w:rsidRPr="001D396A">
        <w:rPr>
          <w:rFonts w:ascii="Arial" w:hAnsi="Arial" w:cs="Arial"/>
          <w:sz w:val="24"/>
          <w:szCs w:val="24"/>
          <w:lang w:val="es-ES"/>
        </w:rPr>
        <w:tab/>
      </w:r>
      <w:r w:rsidR="00A83B88" w:rsidRPr="001D396A">
        <w:rPr>
          <w:rFonts w:ascii="Arial" w:hAnsi="Arial" w:cs="Arial"/>
          <w:sz w:val="24"/>
          <w:szCs w:val="24"/>
          <w:lang w:val="es-ES"/>
        </w:rPr>
        <w:tab/>
      </w:r>
      <w:r w:rsidR="00A83B88" w:rsidRPr="001D396A">
        <w:rPr>
          <w:rFonts w:ascii="Arial" w:hAnsi="Arial" w:cs="Arial"/>
          <w:sz w:val="24"/>
          <w:szCs w:val="24"/>
          <w:lang w:val="es-ES"/>
        </w:rPr>
        <w:tab/>
      </w:r>
      <w:r w:rsidR="00A83B88" w:rsidRPr="001D396A">
        <w:rPr>
          <w:rFonts w:ascii="Arial" w:hAnsi="Arial" w:cs="Arial"/>
          <w:sz w:val="24"/>
          <w:szCs w:val="24"/>
          <w:lang w:val="es-ES"/>
        </w:rPr>
        <w:tab/>
      </w:r>
    </w:p>
    <w:p w:rsidR="00A83B88" w:rsidRPr="001D396A" w:rsidRDefault="00A83B88" w:rsidP="00A83B88">
      <w:pPr>
        <w:tabs>
          <w:tab w:val="left" w:pos="1575"/>
        </w:tabs>
        <w:spacing w:line="360" w:lineRule="auto"/>
        <w:contextualSpacing/>
        <w:jc w:val="both"/>
        <w:rPr>
          <w:rFonts w:ascii="Arial" w:hAnsi="Arial" w:cs="Arial"/>
          <w:sz w:val="24"/>
          <w:szCs w:val="24"/>
          <w:lang w:val="es-ES"/>
        </w:rPr>
      </w:pPr>
      <w:r w:rsidRPr="001D396A">
        <w:rPr>
          <w:rFonts w:ascii="Arial" w:hAnsi="Arial" w:cs="Arial"/>
          <w:sz w:val="24"/>
          <w:szCs w:val="24"/>
          <w:lang w:val="es-ES"/>
        </w:rPr>
        <w:t xml:space="preserve">Envasado y listo para consumir                          </w:t>
      </w:r>
      <w:r w:rsidRPr="001D396A">
        <w:rPr>
          <w:rFonts w:ascii="Arial" w:hAnsi="Arial" w:cs="Arial"/>
          <w:sz w:val="24"/>
          <w:szCs w:val="24"/>
          <w:lang w:val="es-ES"/>
        </w:rPr>
        <w:tab/>
      </w:r>
      <w:r w:rsidRPr="001D396A">
        <w:rPr>
          <w:rFonts w:ascii="Arial" w:hAnsi="Arial" w:cs="Arial"/>
          <w:sz w:val="24"/>
          <w:szCs w:val="24"/>
          <w:lang w:val="es-ES"/>
        </w:rPr>
        <w:tab/>
      </w:r>
    </w:p>
    <w:p w:rsidR="00A83B88" w:rsidRPr="001D396A" w:rsidRDefault="00A83B88" w:rsidP="00A83B88">
      <w:pPr>
        <w:tabs>
          <w:tab w:val="left" w:pos="1575"/>
        </w:tabs>
        <w:spacing w:line="360" w:lineRule="auto"/>
        <w:contextualSpacing/>
        <w:jc w:val="both"/>
        <w:rPr>
          <w:rFonts w:ascii="Arial" w:hAnsi="Arial" w:cs="Arial"/>
          <w:sz w:val="24"/>
          <w:szCs w:val="24"/>
          <w:lang w:val="es-ES"/>
        </w:rPr>
      </w:pPr>
    </w:p>
    <w:p w:rsidR="00A83B88" w:rsidRPr="001D396A" w:rsidRDefault="00A83B88" w:rsidP="00A83B88">
      <w:pPr>
        <w:tabs>
          <w:tab w:val="left" w:pos="1575"/>
        </w:tabs>
        <w:spacing w:line="360" w:lineRule="auto"/>
        <w:jc w:val="both"/>
        <w:rPr>
          <w:rFonts w:ascii="Arial" w:hAnsi="Arial" w:cs="Arial"/>
          <w:b/>
          <w:sz w:val="24"/>
          <w:szCs w:val="24"/>
          <w:lang w:val="es-ES"/>
        </w:rPr>
      </w:pPr>
      <w:r w:rsidRPr="001D396A">
        <w:rPr>
          <w:rFonts w:ascii="Arial" w:hAnsi="Arial" w:cs="Arial"/>
          <w:b/>
          <w:sz w:val="24"/>
          <w:szCs w:val="24"/>
          <w:lang w:val="es-ES"/>
        </w:rPr>
        <w:t>6.  ¿Estaría usted dispuesto a comprar colada morada en un envase Aséptico similar al  de los vasos de yogurt o gelatina, listo para consumirlo con temperatura al ambiente o refrigerado?</w:t>
      </w:r>
    </w:p>
    <w:p w:rsidR="00A83B88" w:rsidRPr="001D396A" w:rsidRDefault="00AF0ACD" w:rsidP="00A83B88">
      <w:pPr>
        <w:tabs>
          <w:tab w:val="left" w:pos="1575"/>
        </w:tabs>
        <w:spacing w:line="360" w:lineRule="auto"/>
        <w:jc w:val="both"/>
        <w:rPr>
          <w:rFonts w:ascii="Arial" w:hAnsi="Arial" w:cs="Arial"/>
          <w:sz w:val="24"/>
          <w:szCs w:val="24"/>
          <w:lang w:val="es-ES"/>
        </w:rPr>
      </w:pPr>
      <w:r w:rsidRPr="00AF0ACD">
        <w:rPr>
          <w:rFonts w:ascii="Arial" w:hAnsi="Arial" w:cs="Arial"/>
          <w:noProof/>
          <w:sz w:val="24"/>
          <w:szCs w:val="24"/>
          <w:lang w:val="es-ES"/>
        </w:rPr>
        <w:pict>
          <v:rect id="_x0000_s1138" style="position:absolute;left:0;text-align:left;margin-left:281.25pt;margin-top:2.2pt;width:15pt;height:12pt;z-index:251656704"/>
        </w:pict>
      </w:r>
      <w:r w:rsidRPr="00AF0ACD">
        <w:rPr>
          <w:rFonts w:ascii="Arial" w:hAnsi="Arial" w:cs="Arial"/>
          <w:noProof/>
          <w:sz w:val="24"/>
          <w:szCs w:val="24"/>
          <w:lang w:val="es-ES"/>
        </w:rPr>
        <w:pict>
          <v:rect id="_x0000_s1139" style="position:absolute;left:0;text-align:left;margin-left:63.75pt;margin-top:2.2pt;width:15pt;height:12pt;z-index:251657728"/>
        </w:pict>
      </w:r>
      <w:r w:rsidR="00A83B88" w:rsidRPr="001D396A">
        <w:rPr>
          <w:rFonts w:ascii="Arial" w:hAnsi="Arial" w:cs="Arial"/>
          <w:sz w:val="24"/>
          <w:szCs w:val="24"/>
          <w:lang w:val="es-ES"/>
        </w:rPr>
        <w:t xml:space="preserve">Si                        </w:t>
      </w:r>
      <w:r w:rsidR="00A83B88" w:rsidRPr="001D396A">
        <w:rPr>
          <w:rFonts w:ascii="Arial" w:hAnsi="Arial" w:cs="Arial"/>
          <w:sz w:val="24"/>
          <w:szCs w:val="24"/>
          <w:lang w:val="es-ES"/>
        </w:rPr>
        <w:tab/>
      </w:r>
      <w:r w:rsidR="00A83B88" w:rsidRPr="001D396A">
        <w:rPr>
          <w:rFonts w:ascii="Arial" w:hAnsi="Arial" w:cs="Arial"/>
          <w:sz w:val="24"/>
          <w:szCs w:val="24"/>
          <w:lang w:val="es-ES"/>
        </w:rPr>
        <w:tab/>
      </w:r>
      <w:r w:rsidR="00A83B88" w:rsidRPr="001D396A">
        <w:rPr>
          <w:rFonts w:ascii="Arial" w:hAnsi="Arial" w:cs="Arial"/>
          <w:sz w:val="24"/>
          <w:szCs w:val="24"/>
          <w:lang w:val="es-ES"/>
        </w:rPr>
        <w:tab/>
      </w:r>
      <w:r w:rsidR="00A83B88" w:rsidRPr="001D396A">
        <w:rPr>
          <w:rFonts w:ascii="Arial" w:hAnsi="Arial" w:cs="Arial"/>
          <w:sz w:val="24"/>
          <w:szCs w:val="24"/>
          <w:lang w:val="es-ES"/>
        </w:rPr>
        <w:tab/>
        <w:t xml:space="preserve">No </w:t>
      </w:r>
      <w:r w:rsidR="00A83B88" w:rsidRPr="001D396A">
        <w:rPr>
          <w:rFonts w:ascii="Arial" w:hAnsi="Arial" w:cs="Arial"/>
          <w:sz w:val="24"/>
          <w:szCs w:val="24"/>
          <w:lang w:val="es-ES"/>
        </w:rPr>
        <w:tab/>
      </w:r>
      <w:r w:rsidR="00A83B88" w:rsidRPr="001D396A">
        <w:rPr>
          <w:rFonts w:ascii="Arial" w:hAnsi="Arial" w:cs="Arial"/>
          <w:sz w:val="24"/>
          <w:szCs w:val="24"/>
          <w:lang w:val="es-ES"/>
        </w:rPr>
        <w:tab/>
      </w:r>
      <w:r w:rsidR="00A83B88" w:rsidRPr="001D396A">
        <w:rPr>
          <w:rFonts w:ascii="Arial" w:hAnsi="Arial" w:cs="Arial"/>
          <w:sz w:val="24"/>
          <w:szCs w:val="24"/>
          <w:lang w:val="es-ES"/>
        </w:rPr>
        <w:tab/>
      </w:r>
      <w:r w:rsidR="00A83B88" w:rsidRPr="001D396A">
        <w:rPr>
          <w:rFonts w:ascii="Arial" w:hAnsi="Arial" w:cs="Arial"/>
          <w:sz w:val="24"/>
          <w:szCs w:val="24"/>
          <w:lang w:val="es-ES"/>
        </w:rPr>
        <w:tab/>
      </w:r>
      <w:r w:rsidR="00A83B88" w:rsidRPr="001D396A">
        <w:rPr>
          <w:rFonts w:ascii="Arial" w:hAnsi="Arial" w:cs="Arial"/>
          <w:sz w:val="24"/>
          <w:szCs w:val="24"/>
          <w:lang w:val="es-ES"/>
        </w:rPr>
        <w:tab/>
      </w:r>
    </w:p>
    <w:p w:rsidR="00A83B88" w:rsidRPr="001D396A" w:rsidRDefault="00A83B88" w:rsidP="00A83B88">
      <w:pPr>
        <w:tabs>
          <w:tab w:val="left" w:pos="1575"/>
        </w:tabs>
        <w:spacing w:line="360" w:lineRule="auto"/>
        <w:jc w:val="both"/>
        <w:rPr>
          <w:rFonts w:ascii="Arial" w:hAnsi="Arial" w:cs="Arial"/>
          <w:b/>
          <w:sz w:val="24"/>
          <w:szCs w:val="24"/>
          <w:lang w:val="es-ES"/>
        </w:rPr>
      </w:pPr>
    </w:p>
    <w:p w:rsidR="00A83B88" w:rsidRPr="001D396A" w:rsidRDefault="00A83B88" w:rsidP="00A83B88">
      <w:pPr>
        <w:tabs>
          <w:tab w:val="left" w:pos="1575"/>
        </w:tabs>
        <w:spacing w:line="360" w:lineRule="auto"/>
        <w:jc w:val="both"/>
        <w:rPr>
          <w:rFonts w:ascii="Arial" w:hAnsi="Arial" w:cs="Arial"/>
          <w:sz w:val="24"/>
          <w:szCs w:val="24"/>
          <w:lang w:val="es-ES"/>
        </w:rPr>
      </w:pPr>
      <w:r w:rsidRPr="001D396A">
        <w:rPr>
          <w:rFonts w:ascii="Arial" w:hAnsi="Arial" w:cs="Arial"/>
          <w:b/>
          <w:sz w:val="24"/>
          <w:szCs w:val="24"/>
          <w:u w:val="single"/>
          <w:lang w:val="es-ES"/>
        </w:rPr>
        <w:t>Si su respuesta fue no, termina la encuesta. MUCHAS GRACIAS</w:t>
      </w:r>
    </w:p>
    <w:p w:rsidR="00A83B88" w:rsidRPr="001D396A" w:rsidRDefault="00A83B88" w:rsidP="00A83B88">
      <w:pPr>
        <w:tabs>
          <w:tab w:val="left" w:pos="1575"/>
        </w:tabs>
        <w:spacing w:line="360" w:lineRule="auto"/>
        <w:contextualSpacing/>
        <w:jc w:val="both"/>
        <w:rPr>
          <w:rFonts w:ascii="Arial" w:hAnsi="Arial" w:cs="Arial"/>
          <w:b/>
          <w:sz w:val="24"/>
          <w:szCs w:val="24"/>
          <w:lang w:val="es-ES"/>
        </w:rPr>
      </w:pPr>
    </w:p>
    <w:p w:rsidR="000C2AE9" w:rsidRPr="001D396A" w:rsidRDefault="000C2AE9" w:rsidP="00A83B88">
      <w:pPr>
        <w:tabs>
          <w:tab w:val="left" w:pos="1575"/>
        </w:tabs>
        <w:spacing w:line="360" w:lineRule="auto"/>
        <w:contextualSpacing/>
        <w:jc w:val="both"/>
        <w:rPr>
          <w:rFonts w:ascii="Arial" w:hAnsi="Arial" w:cs="Arial"/>
          <w:b/>
          <w:sz w:val="24"/>
          <w:szCs w:val="24"/>
          <w:lang w:val="es-ES"/>
        </w:rPr>
      </w:pPr>
    </w:p>
    <w:p w:rsidR="00A83B88" w:rsidRPr="001D396A" w:rsidRDefault="00A83B88" w:rsidP="00A83B88">
      <w:pPr>
        <w:tabs>
          <w:tab w:val="left" w:pos="1575"/>
        </w:tabs>
        <w:spacing w:line="360" w:lineRule="auto"/>
        <w:contextualSpacing/>
        <w:jc w:val="both"/>
        <w:rPr>
          <w:rFonts w:ascii="Arial" w:hAnsi="Arial" w:cs="Arial"/>
          <w:b/>
          <w:sz w:val="24"/>
          <w:szCs w:val="24"/>
          <w:lang w:val="es-ES"/>
        </w:rPr>
      </w:pPr>
      <w:r w:rsidRPr="001D396A">
        <w:rPr>
          <w:rFonts w:ascii="Arial" w:hAnsi="Arial" w:cs="Arial"/>
          <w:b/>
          <w:sz w:val="24"/>
          <w:szCs w:val="24"/>
          <w:lang w:val="es-ES"/>
        </w:rPr>
        <w:t>7.  Su disposición a consumir colada morada en un envase Aséptico,     denominado “morada colada”, es:</w:t>
      </w:r>
      <w:r w:rsidRPr="001D396A">
        <w:rPr>
          <w:rFonts w:ascii="Arial" w:hAnsi="Arial" w:cs="Arial"/>
          <w:sz w:val="24"/>
          <w:szCs w:val="24"/>
          <w:lang w:val="es-ES"/>
        </w:rPr>
        <w:t xml:space="preserve">     </w:t>
      </w:r>
    </w:p>
    <w:p w:rsidR="00A83B88" w:rsidRPr="001D396A" w:rsidRDefault="00AF0ACD" w:rsidP="00A83B88">
      <w:pPr>
        <w:tabs>
          <w:tab w:val="left" w:pos="1575"/>
        </w:tabs>
        <w:spacing w:line="360" w:lineRule="auto"/>
        <w:contextualSpacing/>
        <w:jc w:val="both"/>
        <w:rPr>
          <w:rFonts w:ascii="Arial" w:hAnsi="Arial" w:cs="Arial"/>
          <w:sz w:val="24"/>
          <w:szCs w:val="24"/>
          <w:lang w:val="es-ES"/>
        </w:rPr>
      </w:pPr>
      <w:r w:rsidRPr="00AF0ACD">
        <w:rPr>
          <w:rFonts w:ascii="Arial" w:hAnsi="Arial" w:cs="Arial"/>
          <w:noProof/>
          <w:sz w:val="24"/>
          <w:szCs w:val="24"/>
          <w:lang w:val="es-ES"/>
        </w:rPr>
        <w:pict>
          <v:rect id="_x0000_s1151" style="position:absolute;left:0;text-align:left;margin-left:369.75pt;margin-top:.45pt;width:15pt;height:12pt;z-index:251670016"/>
        </w:pict>
      </w:r>
      <w:r w:rsidRPr="00AF0ACD">
        <w:rPr>
          <w:rFonts w:ascii="Arial" w:hAnsi="Arial" w:cs="Arial"/>
          <w:noProof/>
          <w:sz w:val="24"/>
          <w:szCs w:val="24"/>
          <w:lang w:val="es-ES"/>
        </w:rPr>
        <w:pict>
          <v:rect id="_x0000_s1147" style="position:absolute;left:0;text-align:left;margin-left:266.25pt;margin-top:.45pt;width:15pt;height:12pt;z-index:251665920"/>
        </w:pict>
      </w:r>
      <w:r w:rsidRPr="00AF0ACD">
        <w:rPr>
          <w:rFonts w:ascii="Arial" w:hAnsi="Arial" w:cs="Arial"/>
          <w:noProof/>
          <w:sz w:val="24"/>
          <w:szCs w:val="24"/>
          <w:lang w:val="es-ES"/>
        </w:rPr>
        <w:pict>
          <v:rect id="_x0000_s1148" style="position:absolute;left:0;text-align:left;margin-left:203.85pt;margin-top:.45pt;width:15pt;height:12pt;z-index:251666944"/>
        </w:pict>
      </w:r>
      <w:r w:rsidRPr="00AF0ACD">
        <w:rPr>
          <w:rFonts w:ascii="Arial" w:hAnsi="Arial" w:cs="Arial"/>
          <w:noProof/>
          <w:sz w:val="24"/>
          <w:szCs w:val="24"/>
          <w:lang w:val="es-ES"/>
        </w:rPr>
        <w:pict>
          <v:rect id="_x0000_s1150" style="position:absolute;left:0;text-align:left;margin-left:125.1pt;margin-top:.45pt;width:15pt;height:12pt;z-index:251668992"/>
        </w:pict>
      </w:r>
      <w:r w:rsidRPr="00AF0ACD">
        <w:rPr>
          <w:rFonts w:ascii="Arial" w:hAnsi="Arial" w:cs="Arial"/>
          <w:noProof/>
          <w:sz w:val="24"/>
          <w:szCs w:val="24"/>
          <w:lang w:val="es-ES"/>
        </w:rPr>
        <w:pict>
          <v:rect id="_x0000_s1149" style="position:absolute;left:0;text-align:left;margin-left:58.5pt;margin-top:.45pt;width:15pt;height:12pt;z-index:251667968"/>
        </w:pict>
      </w:r>
      <w:r w:rsidR="00A83B88" w:rsidRPr="001D396A">
        <w:rPr>
          <w:rFonts w:ascii="Arial" w:hAnsi="Arial" w:cs="Arial"/>
          <w:sz w:val="24"/>
          <w:szCs w:val="24"/>
          <w:lang w:val="es-ES"/>
        </w:rPr>
        <w:t xml:space="preserve">Muy Alta              Alta             Media             Baja            Muy Baja </w:t>
      </w:r>
    </w:p>
    <w:p w:rsidR="00A83B88" w:rsidRPr="001D396A" w:rsidRDefault="00A83B88" w:rsidP="00A83B88">
      <w:pPr>
        <w:tabs>
          <w:tab w:val="left" w:pos="1575"/>
        </w:tabs>
        <w:spacing w:line="360" w:lineRule="auto"/>
        <w:contextualSpacing/>
        <w:jc w:val="both"/>
        <w:rPr>
          <w:rFonts w:ascii="Arial" w:hAnsi="Arial" w:cs="Arial"/>
          <w:sz w:val="24"/>
          <w:szCs w:val="24"/>
          <w:lang w:val="es-ES"/>
        </w:rPr>
      </w:pPr>
    </w:p>
    <w:p w:rsidR="000C2AE9" w:rsidRPr="001D396A" w:rsidRDefault="000C2AE9" w:rsidP="00A83B88">
      <w:pPr>
        <w:tabs>
          <w:tab w:val="left" w:pos="1575"/>
        </w:tabs>
        <w:spacing w:line="360" w:lineRule="auto"/>
        <w:contextualSpacing/>
        <w:jc w:val="both"/>
        <w:rPr>
          <w:rFonts w:ascii="Arial" w:hAnsi="Arial" w:cs="Arial"/>
          <w:b/>
          <w:sz w:val="24"/>
          <w:szCs w:val="24"/>
          <w:lang w:val="es-ES"/>
        </w:rPr>
      </w:pPr>
    </w:p>
    <w:p w:rsidR="00A83B88" w:rsidRPr="001D396A" w:rsidRDefault="00A83B88" w:rsidP="00A83B88">
      <w:pPr>
        <w:tabs>
          <w:tab w:val="left" w:pos="1575"/>
        </w:tabs>
        <w:spacing w:line="360" w:lineRule="auto"/>
        <w:contextualSpacing/>
        <w:jc w:val="both"/>
        <w:rPr>
          <w:rFonts w:ascii="Arial" w:hAnsi="Arial" w:cs="Arial"/>
          <w:sz w:val="24"/>
          <w:szCs w:val="24"/>
          <w:lang w:val="es-ES"/>
        </w:rPr>
      </w:pPr>
      <w:r w:rsidRPr="001D396A">
        <w:rPr>
          <w:rFonts w:ascii="Arial" w:hAnsi="Arial" w:cs="Arial"/>
          <w:b/>
          <w:sz w:val="24"/>
          <w:szCs w:val="24"/>
          <w:lang w:val="es-ES"/>
        </w:rPr>
        <w:t>8.  ¿Qué presentación le agradaría más consumir?</w:t>
      </w:r>
    </w:p>
    <w:p w:rsidR="00A83B88" w:rsidRPr="001D396A" w:rsidRDefault="00AF0ACD" w:rsidP="00A83B88">
      <w:pPr>
        <w:tabs>
          <w:tab w:val="left" w:pos="1575"/>
        </w:tabs>
        <w:spacing w:line="360" w:lineRule="auto"/>
        <w:contextualSpacing/>
        <w:jc w:val="both"/>
        <w:rPr>
          <w:rFonts w:ascii="Arial" w:hAnsi="Arial" w:cs="Arial"/>
          <w:sz w:val="24"/>
          <w:szCs w:val="24"/>
          <w:lang w:val="es-ES"/>
        </w:rPr>
      </w:pPr>
      <w:r w:rsidRPr="00AF0ACD">
        <w:rPr>
          <w:rFonts w:ascii="Arial" w:hAnsi="Arial" w:cs="Arial"/>
          <w:noProof/>
          <w:sz w:val="24"/>
          <w:szCs w:val="24"/>
          <w:lang w:val="es-ES" w:eastAsia="es-EC"/>
        </w:rPr>
        <w:pict>
          <v:rect id="_x0000_s1154" style="position:absolute;left:0;text-align:left;margin-left:242.85pt;margin-top:.3pt;width:15pt;height:12pt;z-index:251673088"/>
        </w:pict>
      </w:r>
      <w:r w:rsidR="00A83B88" w:rsidRPr="001D396A">
        <w:rPr>
          <w:rFonts w:ascii="Arial" w:hAnsi="Arial" w:cs="Arial"/>
          <w:sz w:val="24"/>
          <w:szCs w:val="24"/>
          <w:lang w:val="es-ES"/>
        </w:rPr>
        <w:t>En una presentación de 1 Lt.</w:t>
      </w:r>
      <w:del w:id="0" w:author="Jorge Rodriguez" w:date="2008-12-01T16:14:00Z">
        <w:r w:rsidR="00A83B88" w:rsidRPr="001D396A" w:rsidDel="00505598">
          <w:rPr>
            <w:rFonts w:ascii="Arial" w:hAnsi="Arial" w:cs="Arial"/>
            <w:sz w:val="24"/>
            <w:szCs w:val="24"/>
            <w:lang w:val="es-ES"/>
          </w:rPr>
          <w:delText xml:space="preserve"> </w:delText>
        </w:r>
      </w:del>
      <w:ins w:id="1" w:author="Jenniffer" w:date="2008-12-01T22:21:00Z">
        <w:r w:rsidR="00A83B88" w:rsidRPr="001D396A">
          <w:rPr>
            <w:rFonts w:ascii="Arial" w:hAnsi="Arial" w:cs="Arial"/>
            <w:sz w:val="24"/>
            <w:szCs w:val="24"/>
            <w:lang w:val="es-ES"/>
          </w:rPr>
          <w:t xml:space="preserve"> </w:t>
        </w:r>
      </w:ins>
      <w:r w:rsidR="00A83B88" w:rsidRPr="001D396A">
        <w:rPr>
          <w:rFonts w:ascii="Arial" w:hAnsi="Arial" w:cs="Arial"/>
          <w:sz w:val="24"/>
          <w:szCs w:val="24"/>
          <w:lang w:val="es-ES"/>
        </w:rPr>
        <w:t xml:space="preserve">                      </w:t>
      </w:r>
    </w:p>
    <w:p w:rsidR="00A83B88" w:rsidRPr="001D396A" w:rsidRDefault="00AF0ACD" w:rsidP="00A83B88">
      <w:pPr>
        <w:tabs>
          <w:tab w:val="left" w:pos="1575"/>
        </w:tabs>
        <w:spacing w:line="360" w:lineRule="auto"/>
        <w:contextualSpacing/>
        <w:jc w:val="both"/>
        <w:rPr>
          <w:rFonts w:ascii="Arial" w:hAnsi="Arial" w:cs="Arial"/>
          <w:sz w:val="24"/>
          <w:szCs w:val="24"/>
          <w:lang w:val="es-ES"/>
        </w:rPr>
      </w:pPr>
      <w:r w:rsidRPr="00AF0ACD">
        <w:rPr>
          <w:rFonts w:ascii="Arial" w:hAnsi="Arial" w:cs="Arial"/>
          <w:noProof/>
          <w:sz w:val="24"/>
          <w:szCs w:val="24"/>
          <w:lang w:val="es-ES"/>
        </w:rPr>
        <w:pict>
          <v:rect id="_x0000_s1152" style="position:absolute;left:0;text-align:left;margin-left:242.85pt;margin-top:2.5pt;width:15pt;height:12pt;z-index:251671040"/>
        </w:pict>
      </w:r>
      <w:r w:rsidR="00A83B88" w:rsidRPr="001D396A">
        <w:rPr>
          <w:rFonts w:ascii="Arial" w:hAnsi="Arial" w:cs="Arial"/>
          <w:sz w:val="24"/>
          <w:szCs w:val="24"/>
          <w:lang w:val="es-ES"/>
        </w:rPr>
        <w:t xml:space="preserve">En presentación de 300ml. (un vaso) </w:t>
      </w:r>
    </w:p>
    <w:p w:rsidR="00A83B88" w:rsidRPr="001D396A" w:rsidRDefault="00AF0ACD" w:rsidP="00A83B88">
      <w:pPr>
        <w:tabs>
          <w:tab w:val="left" w:pos="1575"/>
        </w:tabs>
        <w:spacing w:line="360" w:lineRule="auto"/>
        <w:contextualSpacing/>
        <w:jc w:val="both"/>
        <w:rPr>
          <w:rFonts w:ascii="Arial" w:hAnsi="Arial" w:cs="Arial"/>
          <w:sz w:val="24"/>
          <w:szCs w:val="24"/>
          <w:lang w:val="es-ES"/>
        </w:rPr>
      </w:pPr>
      <w:r w:rsidRPr="00AF0ACD">
        <w:rPr>
          <w:rFonts w:ascii="Arial" w:hAnsi="Arial" w:cs="Arial"/>
          <w:noProof/>
          <w:sz w:val="24"/>
          <w:szCs w:val="24"/>
          <w:lang w:val="es-ES"/>
        </w:rPr>
        <w:pict>
          <v:rect id="_x0000_s1153" style="position:absolute;left:0;text-align:left;margin-left:242.85pt;margin-top:1.7pt;width:15pt;height:12pt;z-index:251672064"/>
        </w:pict>
      </w:r>
      <w:r w:rsidR="00A83B88" w:rsidRPr="001D396A">
        <w:rPr>
          <w:rFonts w:ascii="Arial" w:hAnsi="Arial" w:cs="Arial"/>
          <w:sz w:val="24"/>
          <w:szCs w:val="24"/>
          <w:lang w:val="es-ES"/>
        </w:rPr>
        <w:t xml:space="preserve">Ambas presentaciones  </w:t>
      </w:r>
    </w:p>
    <w:p w:rsidR="00A83B88" w:rsidRPr="001D396A" w:rsidRDefault="00A83B88" w:rsidP="00A83B88">
      <w:pPr>
        <w:tabs>
          <w:tab w:val="left" w:pos="1575"/>
        </w:tabs>
        <w:spacing w:line="360" w:lineRule="auto"/>
        <w:contextualSpacing/>
        <w:jc w:val="both"/>
        <w:rPr>
          <w:rFonts w:ascii="Arial" w:hAnsi="Arial" w:cs="Arial"/>
          <w:sz w:val="24"/>
          <w:szCs w:val="24"/>
          <w:lang w:val="es-ES"/>
        </w:rPr>
      </w:pPr>
    </w:p>
    <w:p w:rsidR="000C2AE9" w:rsidRPr="001D396A" w:rsidRDefault="000C2AE9" w:rsidP="00A83B88">
      <w:pPr>
        <w:tabs>
          <w:tab w:val="left" w:pos="1575"/>
        </w:tabs>
        <w:spacing w:line="360" w:lineRule="auto"/>
        <w:contextualSpacing/>
        <w:jc w:val="both"/>
        <w:rPr>
          <w:rFonts w:ascii="Arial" w:hAnsi="Arial" w:cs="Arial"/>
          <w:b/>
          <w:sz w:val="24"/>
          <w:szCs w:val="24"/>
          <w:lang w:val="es-ES"/>
        </w:rPr>
      </w:pPr>
    </w:p>
    <w:p w:rsidR="00A83B88" w:rsidRPr="001D396A" w:rsidRDefault="00A83B88" w:rsidP="00A83B88">
      <w:pPr>
        <w:tabs>
          <w:tab w:val="left" w:pos="1575"/>
        </w:tabs>
        <w:spacing w:line="360" w:lineRule="auto"/>
        <w:contextualSpacing/>
        <w:jc w:val="both"/>
        <w:rPr>
          <w:rFonts w:ascii="Arial" w:hAnsi="Arial" w:cs="Arial"/>
          <w:b/>
          <w:sz w:val="24"/>
          <w:szCs w:val="24"/>
          <w:lang w:val="es-ES"/>
        </w:rPr>
      </w:pPr>
      <w:r w:rsidRPr="001D396A">
        <w:rPr>
          <w:rFonts w:ascii="Arial" w:hAnsi="Arial" w:cs="Arial"/>
          <w:b/>
          <w:sz w:val="24"/>
          <w:szCs w:val="24"/>
          <w:lang w:val="es-ES"/>
        </w:rPr>
        <w:lastRenderedPageBreak/>
        <w:t>9. ¿Qué combinaciones de frutas le gustaría que lleve morada colada?</w:t>
      </w:r>
    </w:p>
    <w:p w:rsidR="00A83B88" w:rsidRPr="001D396A" w:rsidRDefault="00AF0ACD" w:rsidP="00A83B88">
      <w:pPr>
        <w:tabs>
          <w:tab w:val="left" w:pos="1575"/>
        </w:tabs>
        <w:spacing w:line="360" w:lineRule="auto"/>
        <w:contextualSpacing/>
        <w:jc w:val="both"/>
        <w:rPr>
          <w:rFonts w:ascii="Arial" w:hAnsi="Arial" w:cs="Arial"/>
          <w:sz w:val="24"/>
          <w:szCs w:val="24"/>
          <w:lang w:val="es-ES"/>
        </w:rPr>
      </w:pPr>
      <w:r w:rsidRPr="00AF0ACD">
        <w:rPr>
          <w:rFonts w:ascii="Arial" w:hAnsi="Arial" w:cs="Arial"/>
          <w:noProof/>
          <w:sz w:val="24"/>
          <w:szCs w:val="24"/>
          <w:lang w:val="es-ES" w:eastAsia="es-EC"/>
        </w:rPr>
        <w:pict>
          <v:rect id="_x0000_s1155" style="position:absolute;left:0;text-align:left;margin-left:239.5pt;margin-top:-2.95pt;width:15pt;height:12pt;z-index:251674112"/>
        </w:pict>
      </w:r>
      <w:r w:rsidR="00A83B88" w:rsidRPr="001D396A">
        <w:rPr>
          <w:rFonts w:ascii="Arial" w:hAnsi="Arial" w:cs="Arial"/>
          <w:sz w:val="24"/>
          <w:szCs w:val="24"/>
          <w:lang w:val="es-ES"/>
        </w:rPr>
        <w:t xml:space="preserve">Ciruela, durazno y piña    </w:t>
      </w:r>
    </w:p>
    <w:p w:rsidR="00A83B88" w:rsidRPr="001D396A" w:rsidRDefault="00AF0ACD" w:rsidP="00A83B88">
      <w:pPr>
        <w:tabs>
          <w:tab w:val="left" w:pos="1575"/>
        </w:tabs>
        <w:spacing w:line="360" w:lineRule="auto"/>
        <w:contextualSpacing/>
        <w:jc w:val="both"/>
        <w:rPr>
          <w:rFonts w:ascii="Arial" w:hAnsi="Arial" w:cs="Arial"/>
          <w:sz w:val="24"/>
          <w:szCs w:val="24"/>
          <w:lang w:val="es-ES"/>
        </w:rPr>
      </w:pPr>
      <w:r w:rsidRPr="00AF0ACD">
        <w:rPr>
          <w:rFonts w:ascii="Arial" w:hAnsi="Arial" w:cs="Arial"/>
          <w:noProof/>
          <w:sz w:val="24"/>
          <w:szCs w:val="24"/>
          <w:lang w:val="es-ES" w:eastAsia="es-EC"/>
        </w:rPr>
        <w:pict>
          <v:rect id="_x0000_s1157" style="position:absolute;left:0;text-align:left;margin-left:239.5pt;margin-top:19.15pt;width:15pt;height:12pt;z-index:251676160"/>
        </w:pict>
      </w:r>
      <w:r w:rsidRPr="00AF0ACD">
        <w:rPr>
          <w:rFonts w:ascii="Arial" w:hAnsi="Arial" w:cs="Arial"/>
          <w:noProof/>
          <w:sz w:val="24"/>
          <w:szCs w:val="24"/>
          <w:lang w:val="es-ES" w:eastAsia="es-EC"/>
        </w:rPr>
        <w:pict>
          <v:rect id="_x0000_s1156" style="position:absolute;left:0;text-align:left;margin-left:239.5pt;margin-top:.35pt;width:15pt;height:12pt;z-index:251675136"/>
        </w:pict>
      </w:r>
      <w:r w:rsidR="00A83B88" w:rsidRPr="001D396A">
        <w:rPr>
          <w:rFonts w:ascii="Arial" w:hAnsi="Arial" w:cs="Arial"/>
          <w:sz w:val="24"/>
          <w:szCs w:val="24"/>
          <w:lang w:val="es-ES"/>
        </w:rPr>
        <w:t>Ciruela, durazno, piña y mamey</w:t>
      </w:r>
    </w:p>
    <w:p w:rsidR="00A83B88" w:rsidRPr="001D396A" w:rsidRDefault="00A83B88" w:rsidP="00A83B88">
      <w:pPr>
        <w:tabs>
          <w:tab w:val="left" w:pos="1575"/>
        </w:tabs>
        <w:spacing w:line="360" w:lineRule="auto"/>
        <w:contextualSpacing/>
        <w:jc w:val="both"/>
        <w:rPr>
          <w:rFonts w:ascii="Arial" w:hAnsi="Arial" w:cs="Arial"/>
          <w:sz w:val="24"/>
          <w:szCs w:val="24"/>
          <w:lang w:val="es-ES"/>
        </w:rPr>
      </w:pPr>
      <w:r w:rsidRPr="001D396A">
        <w:rPr>
          <w:rFonts w:ascii="Arial" w:hAnsi="Arial" w:cs="Arial"/>
          <w:sz w:val="24"/>
          <w:szCs w:val="24"/>
          <w:lang w:val="es-ES"/>
        </w:rPr>
        <w:t>Ciruela, durazno, piña y frutilla</w:t>
      </w:r>
    </w:p>
    <w:p w:rsidR="00A83B88" w:rsidRPr="001D396A" w:rsidRDefault="00A83B88" w:rsidP="00A83B88">
      <w:pPr>
        <w:tabs>
          <w:tab w:val="left" w:pos="1575"/>
        </w:tabs>
        <w:spacing w:line="360" w:lineRule="auto"/>
        <w:contextualSpacing/>
        <w:jc w:val="both"/>
        <w:rPr>
          <w:rFonts w:ascii="Arial" w:hAnsi="Arial" w:cs="Arial"/>
          <w:sz w:val="24"/>
          <w:szCs w:val="24"/>
          <w:lang w:val="es-ES"/>
        </w:rPr>
      </w:pPr>
    </w:p>
    <w:p w:rsidR="00A83B88" w:rsidRPr="001D396A" w:rsidRDefault="00A83B88" w:rsidP="00A83B88">
      <w:pPr>
        <w:tabs>
          <w:tab w:val="left" w:pos="1575"/>
        </w:tabs>
        <w:spacing w:line="360" w:lineRule="auto"/>
        <w:contextualSpacing/>
        <w:jc w:val="both"/>
        <w:rPr>
          <w:rFonts w:ascii="Arial" w:hAnsi="Arial" w:cs="Arial"/>
          <w:b/>
          <w:sz w:val="24"/>
          <w:szCs w:val="24"/>
          <w:lang w:val="es-ES"/>
        </w:rPr>
      </w:pPr>
      <w:r w:rsidRPr="001D396A">
        <w:rPr>
          <w:rFonts w:ascii="Arial" w:hAnsi="Arial" w:cs="Arial"/>
          <w:b/>
          <w:sz w:val="24"/>
          <w:szCs w:val="24"/>
          <w:lang w:val="es-ES"/>
        </w:rPr>
        <w:t xml:space="preserve">10. ¿En </w:t>
      </w:r>
      <w:r w:rsidR="001D396A" w:rsidRPr="001D396A">
        <w:rPr>
          <w:rFonts w:ascii="Arial" w:hAnsi="Arial" w:cs="Arial"/>
          <w:b/>
          <w:sz w:val="24"/>
          <w:szCs w:val="24"/>
          <w:lang w:val="es-ES"/>
        </w:rPr>
        <w:t>qué</w:t>
      </w:r>
      <w:r w:rsidRPr="001D396A">
        <w:rPr>
          <w:rFonts w:ascii="Arial" w:hAnsi="Arial" w:cs="Arial"/>
          <w:b/>
          <w:sz w:val="24"/>
          <w:szCs w:val="24"/>
          <w:lang w:val="es-ES"/>
        </w:rPr>
        <w:t xml:space="preserve"> lugares preferiría adquirir morada colada?</w:t>
      </w:r>
    </w:p>
    <w:p w:rsidR="00A83B88" w:rsidRPr="001D396A" w:rsidRDefault="00AF0ACD" w:rsidP="00A83B88">
      <w:pPr>
        <w:tabs>
          <w:tab w:val="left" w:pos="1575"/>
        </w:tabs>
        <w:spacing w:line="360" w:lineRule="auto"/>
        <w:contextualSpacing/>
        <w:jc w:val="both"/>
        <w:rPr>
          <w:rFonts w:ascii="Arial" w:hAnsi="Arial" w:cs="Arial"/>
          <w:sz w:val="24"/>
          <w:szCs w:val="24"/>
          <w:lang w:val="es-ES"/>
        </w:rPr>
      </w:pPr>
      <w:r w:rsidRPr="00AF0ACD">
        <w:rPr>
          <w:rFonts w:ascii="Arial" w:hAnsi="Arial" w:cs="Arial"/>
          <w:noProof/>
          <w:sz w:val="24"/>
          <w:szCs w:val="24"/>
          <w:lang w:val="es-ES"/>
        </w:rPr>
        <w:pict>
          <v:rect id="_x0000_s1160" style="position:absolute;left:0;text-align:left;margin-left:266.25pt;margin-top:.15pt;width:15pt;height:12pt;z-index:251679232"/>
        </w:pict>
      </w:r>
      <w:r w:rsidR="00A83B88" w:rsidRPr="001D396A">
        <w:rPr>
          <w:rFonts w:ascii="Arial" w:hAnsi="Arial" w:cs="Arial"/>
          <w:sz w:val="24"/>
          <w:szCs w:val="24"/>
          <w:lang w:val="es-ES"/>
        </w:rPr>
        <w:t xml:space="preserve">Tiendas                        </w:t>
      </w:r>
      <w:r w:rsidR="00A83B88" w:rsidRPr="001D396A">
        <w:rPr>
          <w:rFonts w:ascii="Arial" w:hAnsi="Arial" w:cs="Arial"/>
          <w:sz w:val="24"/>
          <w:szCs w:val="24"/>
          <w:lang w:val="es-ES"/>
        </w:rPr>
        <w:tab/>
      </w:r>
      <w:r w:rsidR="00A83B88" w:rsidRPr="001D396A">
        <w:rPr>
          <w:rFonts w:ascii="Arial" w:hAnsi="Arial" w:cs="Arial"/>
          <w:sz w:val="24"/>
          <w:szCs w:val="24"/>
          <w:lang w:val="es-ES"/>
        </w:rPr>
        <w:tab/>
        <w:t xml:space="preserve">  </w:t>
      </w:r>
    </w:p>
    <w:p w:rsidR="00A83B88" w:rsidRPr="001D396A" w:rsidRDefault="00AF0ACD" w:rsidP="00A83B88">
      <w:pPr>
        <w:tabs>
          <w:tab w:val="left" w:pos="1575"/>
        </w:tabs>
        <w:spacing w:line="360" w:lineRule="auto"/>
        <w:contextualSpacing/>
        <w:jc w:val="both"/>
        <w:rPr>
          <w:rFonts w:ascii="Arial" w:hAnsi="Arial" w:cs="Arial"/>
          <w:sz w:val="24"/>
          <w:szCs w:val="24"/>
          <w:lang w:val="es-ES"/>
        </w:rPr>
      </w:pPr>
      <w:r w:rsidRPr="00AF0ACD">
        <w:rPr>
          <w:rFonts w:ascii="Arial" w:hAnsi="Arial" w:cs="Arial"/>
          <w:noProof/>
          <w:sz w:val="24"/>
          <w:szCs w:val="24"/>
          <w:lang w:val="es-ES"/>
        </w:rPr>
        <w:pict>
          <v:rect id="_x0000_s1159" style="position:absolute;left:0;text-align:left;margin-left:266.25pt;margin-top:.3pt;width:15pt;height:12pt;z-index:251678208"/>
        </w:pict>
      </w:r>
      <w:r w:rsidR="00A83B88" w:rsidRPr="001D396A">
        <w:rPr>
          <w:rFonts w:ascii="Arial" w:hAnsi="Arial" w:cs="Arial"/>
          <w:sz w:val="24"/>
          <w:szCs w:val="24"/>
          <w:lang w:val="es-ES"/>
        </w:rPr>
        <w:t xml:space="preserve">Supermercados              </w:t>
      </w:r>
      <w:r w:rsidR="00A83B88" w:rsidRPr="001D396A">
        <w:rPr>
          <w:rFonts w:ascii="Arial" w:hAnsi="Arial" w:cs="Arial"/>
          <w:sz w:val="24"/>
          <w:szCs w:val="24"/>
          <w:lang w:val="es-ES"/>
        </w:rPr>
        <w:tab/>
      </w:r>
      <w:r w:rsidR="00A83B88" w:rsidRPr="001D396A">
        <w:rPr>
          <w:rFonts w:ascii="Arial" w:hAnsi="Arial" w:cs="Arial"/>
          <w:sz w:val="24"/>
          <w:szCs w:val="24"/>
          <w:lang w:val="es-ES"/>
        </w:rPr>
        <w:tab/>
      </w:r>
    </w:p>
    <w:p w:rsidR="00A83B88" w:rsidRPr="001D396A" w:rsidRDefault="00AF0ACD" w:rsidP="00A83B88">
      <w:pPr>
        <w:tabs>
          <w:tab w:val="left" w:pos="1575"/>
        </w:tabs>
        <w:spacing w:line="360" w:lineRule="auto"/>
        <w:contextualSpacing/>
        <w:jc w:val="both"/>
        <w:rPr>
          <w:rFonts w:ascii="Arial" w:hAnsi="Arial" w:cs="Arial"/>
          <w:sz w:val="24"/>
          <w:szCs w:val="24"/>
          <w:lang w:val="es-ES"/>
        </w:rPr>
      </w:pPr>
      <w:r w:rsidRPr="00AF0ACD">
        <w:rPr>
          <w:rFonts w:ascii="Arial" w:hAnsi="Arial" w:cs="Arial"/>
          <w:noProof/>
          <w:sz w:val="24"/>
          <w:szCs w:val="24"/>
          <w:lang w:val="es-ES"/>
        </w:rPr>
        <w:pict>
          <v:rect id="_x0000_s1158" style="position:absolute;left:0;text-align:left;margin-left:266.25pt;margin-top:.05pt;width:15pt;height:12pt;z-index:251677184"/>
        </w:pict>
      </w:r>
      <w:r w:rsidR="00A83B88" w:rsidRPr="001D396A">
        <w:rPr>
          <w:rFonts w:ascii="Arial" w:hAnsi="Arial" w:cs="Arial"/>
          <w:sz w:val="24"/>
          <w:szCs w:val="24"/>
          <w:lang w:val="es-ES"/>
        </w:rPr>
        <w:t>Minimarkets</w:t>
      </w:r>
      <w:r w:rsidR="00A83B88" w:rsidRPr="001D396A">
        <w:rPr>
          <w:rFonts w:ascii="Arial" w:hAnsi="Arial" w:cs="Arial"/>
          <w:sz w:val="24"/>
          <w:szCs w:val="24"/>
          <w:lang w:val="es-ES"/>
        </w:rPr>
        <w:tab/>
        <w:t xml:space="preserve">  </w:t>
      </w:r>
    </w:p>
    <w:p w:rsidR="00A83B88" w:rsidRPr="001D396A" w:rsidRDefault="00A83B88" w:rsidP="00A83B88">
      <w:pPr>
        <w:tabs>
          <w:tab w:val="left" w:pos="1575"/>
        </w:tabs>
        <w:spacing w:line="360" w:lineRule="auto"/>
        <w:contextualSpacing/>
        <w:jc w:val="both"/>
        <w:rPr>
          <w:rFonts w:ascii="Arial" w:hAnsi="Arial" w:cs="Arial"/>
          <w:sz w:val="24"/>
          <w:szCs w:val="24"/>
          <w:lang w:val="es-ES"/>
        </w:rPr>
      </w:pPr>
    </w:p>
    <w:p w:rsidR="00A83B88" w:rsidRPr="001D396A" w:rsidRDefault="00A83B88" w:rsidP="00A83B88">
      <w:pPr>
        <w:tabs>
          <w:tab w:val="left" w:pos="1575"/>
        </w:tabs>
        <w:spacing w:line="360" w:lineRule="auto"/>
        <w:contextualSpacing/>
        <w:jc w:val="both"/>
        <w:rPr>
          <w:rFonts w:ascii="Arial" w:hAnsi="Arial" w:cs="Arial"/>
          <w:b/>
          <w:sz w:val="24"/>
          <w:szCs w:val="24"/>
          <w:u w:val="single"/>
          <w:lang w:val="es-ES"/>
        </w:rPr>
      </w:pPr>
      <w:r w:rsidRPr="001D396A">
        <w:rPr>
          <w:rFonts w:ascii="Arial" w:hAnsi="Arial" w:cs="Arial"/>
          <w:b/>
          <w:sz w:val="24"/>
          <w:szCs w:val="24"/>
          <w:lang w:val="es-ES"/>
        </w:rPr>
        <w:t xml:space="preserve">11. ¿Qué atributos considera usted relevante al momento de adquirir morada colada? </w:t>
      </w:r>
      <w:r w:rsidRPr="001D396A">
        <w:rPr>
          <w:rFonts w:ascii="Arial" w:hAnsi="Arial" w:cs="Arial"/>
          <w:b/>
          <w:sz w:val="24"/>
          <w:szCs w:val="24"/>
          <w:u w:val="single"/>
          <w:lang w:val="es-ES"/>
        </w:rPr>
        <w:t>SELECCIONE SOLO UNA OPCION</w:t>
      </w:r>
    </w:p>
    <w:p w:rsidR="00A83B88" w:rsidRPr="001D396A" w:rsidRDefault="00AF0ACD" w:rsidP="00A83B88">
      <w:pPr>
        <w:tabs>
          <w:tab w:val="left" w:pos="1575"/>
        </w:tabs>
        <w:spacing w:line="360" w:lineRule="auto"/>
        <w:contextualSpacing/>
        <w:jc w:val="both"/>
        <w:rPr>
          <w:rFonts w:ascii="Arial" w:hAnsi="Arial" w:cs="Arial"/>
          <w:sz w:val="24"/>
          <w:szCs w:val="24"/>
          <w:lang w:val="es-ES"/>
        </w:rPr>
      </w:pPr>
      <w:r w:rsidRPr="00AF0ACD">
        <w:rPr>
          <w:rFonts w:ascii="Arial" w:hAnsi="Arial" w:cs="Arial"/>
          <w:noProof/>
          <w:sz w:val="24"/>
          <w:szCs w:val="24"/>
          <w:lang w:val="es-ES"/>
        </w:rPr>
        <w:pict>
          <v:rect id="_x0000_s1161" style="position:absolute;left:0;text-align:left;margin-left:195pt;margin-top:.95pt;width:15pt;height:12pt;z-index:251680256"/>
        </w:pict>
      </w:r>
      <w:r w:rsidR="00A83B88" w:rsidRPr="001D396A">
        <w:rPr>
          <w:rFonts w:ascii="Arial" w:hAnsi="Arial" w:cs="Arial"/>
          <w:sz w:val="24"/>
          <w:szCs w:val="24"/>
          <w:lang w:val="es-ES"/>
        </w:rPr>
        <w:t xml:space="preserve">Textura  </w:t>
      </w:r>
    </w:p>
    <w:p w:rsidR="00A83B88" w:rsidRPr="001D396A" w:rsidRDefault="00AF0ACD" w:rsidP="00A83B88">
      <w:pPr>
        <w:tabs>
          <w:tab w:val="left" w:pos="1575"/>
        </w:tabs>
        <w:spacing w:line="360" w:lineRule="auto"/>
        <w:contextualSpacing/>
        <w:jc w:val="both"/>
        <w:rPr>
          <w:rFonts w:ascii="Arial" w:hAnsi="Arial" w:cs="Arial"/>
          <w:sz w:val="24"/>
          <w:szCs w:val="24"/>
          <w:lang w:val="es-ES"/>
        </w:rPr>
      </w:pPr>
      <w:r w:rsidRPr="00AF0ACD">
        <w:rPr>
          <w:rFonts w:ascii="Arial" w:hAnsi="Arial" w:cs="Arial"/>
          <w:noProof/>
          <w:sz w:val="24"/>
          <w:szCs w:val="24"/>
          <w:lang w:val="es-ES" w:eastAsia="es-EC"/>
        </w:rPr>
        <w:pict>
          <v:rect id="_x0000_s1165" style="position:absolute;left:0;text-align:left;margin-left:195pt;margin-top:.6pt;width:15pt;height:12pt;z-index:251684352"/>
        </w:pict>
      </w:r>
      <w:r w:rsidR="00A83B88" w:rsidRPr="001D396A">
        <w:rPr>
          <w:rFonts w:ascii="Arial" w:hAnsi="Arial" w:cs="Arial"/>
          <w:sz w:val="24"/>
          <w:szCs w:val="24"/>
          <w:lang w:val="es-ES"/>
        </w:rPr>
        <w:t xml:space="preserve">Sabor                       </w:t>
      </w:r>
      <w:r w:rsidR="00A83B88" w:rsidRPr="001D396A">
        <w:rPr>
          <w:rFonts w:ascii="Arial" w:hAnsi="Arial" w:cs="Arial"/>
          <w:sz w:val="24"/>
          <w:szCs w:val="24"/>
          <w:lang w:val="es-ES"/>
        </w:rPr>
        <w:tab/>
      </w:r>
      <w:r w:rsidR="00A83B88" w:rsidRPr="001D396A">
        <w:rPr>
          <w:rFonts w:ascii="Arial" w:hAnsi="Arial" w:cs="Arial"/>
          <w:sz w:val="24"/>
          <w:szCs w:val="24"/>
          <w:lang w:val="es-ES"/>
        </w:rPr>
        <w:tab/>
      </w:r>
      <w:r w:rsidR="00A83B88" w:rsidRPr="001D396A">
        <w:rPr>
          <w:rFonts w:ascii="Arial" w:hAnsi="Arial" w:cs="Arial"/>
          <w:sz w:val="24"/>
          <w:szCs w:val="24"/>
          <w:lang w:val="es-ES"/>
        </w:rPr>
        <w:tab/>
        <w:t xml:space="preserve">    </w:t>
      </w:r>
    </w:p>
    <w:p w:rsidR="00A83B88" w:rsidRPr="001D396A" w:rsidRDefault="00AF0ACD" w:rsidP="00A83B88">
      <w:pPr>
        <w:tabs>
          <w:tab w:val="left" w:pos="1575"/>
        </w:tabs>
        <w:spacing w:line="360" w:lineRule="auto"/>
        <w:contextualSpacing/>
        <w:jc w:val="both"/>
        <w:rPr>
          <w:rFonts w:ascii="Arial" w:hAnsi="Arial" w:cs="Arial"/>
          <w:sz w:val="24"/>
          <w:szCs w:val="24"/>
          <w:lang w:val="es-ES"/>
        </w:rPr>
      </w:pPr>
      <w:r w:rsidRPr="00AF0ACD">
        <w:rPr>
          <w:rFonts w:ascii="Arial" w:hAnsi="Arial" w:cs="Arial"/>
          <w:noProof/>
          <w:sz w:val="24"/>
          <w:szCs w:val="24"/>
          <w:lang w:val="es-ES"/>
        </w:rPr>
        <w:pict>
          <v:rect id="_x0000_s1162" style="position:absolute;left:0;text-align:left;margin-left:195pt;margin-top:1.1pt;width:15pt;height:12pt;z-index:251681280"/>
        </w:pict>
      </w:r>
      <w:r w:rsidRPr="00AF0ACD">
        <w:rPr>
          <w:rFonts w:ascii="Arial" w:hAnsi="Arial" w:cs="Arial"/>
          <w:noProof/>
          <w:sz w:val="24"/>
          <w:szCs w:val="24"/>
          <w:lang w:val="es-ES"/>
        </w:rPr>
        <w:pict>
          <v:rect id="_x0000_s1163" style="position:absolute;left:0;text-align:left;margin-left:195pt;margin-top:18.35pt;width:15pt;height:12pt;z-index:251682304"/>
        </w:pict>
      </w:r>
      <w:r w:rsidR="00A83B88" w:rsidRPr="001D396A">
        <w:rPr>
          <w:rFonts w:ascii="Arial" w:hAnsi="Arial" w:cs="Arial"/>
          <w:sz w:val="24"/>
          <w:szCs w:val="24"/>
          <w:lang w:val="es-ES"/>
        </w:rPr>
        <w:t xml:space="preserve">Precio                 </w:t>
      </w:r>
      <w:r w:rsidR="00A83B88" w:rsidRPr="001D396A">
        <w:rPr>
          <w:rFonts w:ascii="Arial" w:hAnsi="Arial" w:cs="Arial"/>
          <w:sz w:val="24"/>
          <w:szCs w:val="24"/>
          <w:lang w:val="es-ES"/>
        </w:rPr>
        <w:tab/>
      </w:r>
      <w:r w:rsidR="00A83B88" w:rsidRPr="001D396A">
        <w:rPr>
          <w:rFonts w:ascii="Arial" w:hAnsi="Arial" w:cs="Arial"/>
          <w:sz w:val="24"/>
          <w:szCs w:val="24"/>
          <w:lang w:val="es-ES"/>
        </w:rPr>
        <w:tab/>
      </w:r>
      <w:r w:rsidR="00A83B88" w:rsidRPr="001D396A">
        <w:rPr>
          <w:rFonts w:ascii="Arial" w:hAnsi="Arial" w:cs="Arial"/>
          <w:sz w:val="24"/>
          <w:szCs w:val="24"/>
          <w:lang w:val="es-ES"/>
        </w:rPr>
        <w:tab/>
      </w:r>
      <w:r w:rsidR="00A83B88" w:rsidRPr="001D396A">
        <w:rPr>
          <w:rFonts w:ascii="Arial" w:hAnsi="Arial" w:cs="Arial"/>
          <w:sz w:val="24"/>
          <w:szCs w:val="24"/>
          <w:lang w:val="es-ES"/>
        </w:rPr>
        <w:tab/>
        <w:t xml:space="preserve">    </w:t>
      </w:r>
    </w:p>
    <w:p w:rsidR="00A83B88" w:rsidRPr="001D396A" w:rsidRDefault="00AF0ACD" w:rsidP="00A83B88">
      <w:pPr>
        <w:tabs>
          <w:tab w:val="left" w:pos="1575"/>
        </w:tabs>
        <w:spacing w:line="360" w:lineRule="auto"/>
        <w:contextualSpacing/>
        <w:jc w:val="both"/>
        <w:rPr>
          <w:rFonts w:ascii="Arial" w:hAnsi="Arial" w:cs="Arial"/>
          <w:sz w:val="24"/>
          <w:szCs w:val="24"/>
          <w:lang w:val="es-ES"/>
        </w:rPr>
      </w:pPr>
      <w:r w:rsidRPr="00AF0ACD">
        <w:rPr>
          <w:rFonts w:ascii="Arial" w:hAnsi="Arial" w:cs="Arial"/>
          <w:noProof/>
          <w:sz w:val="24"/>
          <w:szCs w:val="24"/>
          <w:lang w:val="es-ES"/>
        </w:rPr>
        <w:pict>
          <v:rect id="_x0000_s1164" style="position:absolute;left:0;text-align:left;margin-left:195pt;margin-top:18.5pt;width:15pt;height:12pt;z-index:251683328"/>
        </w:pict>
      </w:r>
      <w:r w:rsidR="00A83B88" w:rsidRPr="001D396A">
        <w:rPr>
          <w:rFonts w:ascii="Arial" w:hAnsi="Arial" w:cs="Arial"/>
          <w:sz w:val="24"/>
          <w:szCs w:val="24"/>
          <w:lang w:val="es-ES"/>
        </w:rPr>
        <w:t xml:space="preserve">Presentación                    </w:t>
      </w:r>
      <w:r w:rsidR="00A83B88" w:rsidRPr="001D396A">
        <w:rPr>
          <w:rFonts w:ascii="Arial" w:hAnsi="Arial" w:cs="Arial"/>
          <w:sz w:val="24"/>
          <w:szCs w:val="24"/>
          <w:lang w:val="es-ES"/>
        </w:rPr>
        <w:tab/>
      </w:r>
      <w:r w:rsidR="00A83B88" w:rsidRPr="001D396A">
        <w:rPr>
          <w:rFonts w:ascii="Arial" w:hAnsi="Arial" w:cs="Arial"/>
          <w:sz w:val="24"/>
          <w:szCs w:val="24"/>
          <w:lang w:val="es-ES"/>
        </w:rPr>
        <w:tab/>
      </w:r>
      <w:r w:rsidR="00A83B88" w:rsidRPr="001D396A">
        <w:rPr>
          <w:rFonts w:ascii="Arial" w:hAnsi="Arial" w:cs="Arial"/>
          <w:sz w:val="24"/>
          <w:szCs w:val="24"/>
          <w:lang w:val="es-ES"/>
        </w:rPr>
        <w:tab/>
        <w:t xml:space="preserve">   </w:t>
      </w:r>
    </w:p>
    <w:p w:rsidR="00A83B88" w:rsidRPr="001D396A" w:rsidRDefault="00A83B88" w:rsidP="00A83B88">
      <w:pPr>
        <w:tabs>
          <w:tab w:val="left" w:pos="1575"/>
        </w:tabs>
        <w:spacing w:line="360" w:lineRule="auto"/>
        <w:contextualSpacing/>
        <w:jc w:val="both"/>
        <w:rPr>
          <w:rFonts w:ascii="Arial" w:hAnsi="Arial" w:cs="Arial"/>
          <w:sz w:val="24"/>
          <w:szCs w:val="24"/>
          <w:lang w:val="es-ES"/>
        </w:rPr>
      </w:pPr>
      <w:r w:rsidRPr="001D396A">
        <w:rPr>
          <w:rFonts w:ascii="Arial" w:hAnsi="Arial" w:cs="Arial"/>
          <w:sz w:val="24"/>
          <w:szCs w:val="24"/>
          <w:lang w:val="es-ES"/>
        </w:rPr>
        <w:t>Cantidad</w:t>
      </w:r>
    </w:p>
    <w:p w:rsidR="00A83B88" w:rsidRPr="001D396A" w:rsidRDefault="00A83B88" w:rsidP="00A83B88">
      <w:pPr>
        <w:tabs>
          <w:tab w:val="left" w:pos="1575"/>
        </w:tabs>
        <w:spacing w:line="360" w:lineRule="auto"/>
        <w:contextualSpacing/>
        <w:jc w:val="both"/>
        <w:rPr>
          <w:rFonts w:ascii="Arial" w:hAnsi="Arial" w:cs="Arial"/>
          <w:b/>
          <w:sz w:val="24"/>
          <w:szCs w:val="24"/>
          <w:lang w:val="es-ES"/>
        </w:rPr>
      </w:pPr>
      <w:r w:rsidRPr="001D396A">
        <w:rPr>
          <w:rFonts w:ascii="Arial" w:hAnsi="Arial" w:cs="Arial"/>
          <w:b/>
          <w:sz w:val="24"/>
          <w:szCs w:val="24"/>
          <w:lang w:val="es-ES"/>
        </w:rPr>
        <w:t>12. ¿Con la respuesta de la pregunta anterior determine, determine el precio que estaría dispuesto a pagar morada colada 300ml?</w:t>
      </w:r>
    </w:p>
    <w:p w:rsidR="00A83B88" w:rsidRPr="001D396A" w:rsidRDefault="00AF0ACD" w:rsidP="00A83B88">
      <w:pPr>
        <w:tabs>
          <w:tab w:val="left" w:pos="1575"/>
        </w:tabs>
        <w:spacing w:line="360" w:lineRule="auto"/>
        <w:contextualSpacing/>
        <w:jc w:val="both"/>
        <w:rPr>
          <w:rFonts w:ascii="Arial" w:hAnsi="Arial" w:cs="Arial"/>
          <w:sz w:val="24"/>
          <w:szCs w:val="24"/>
          <w:lang w:val="es-ES"/>
        </w:rPr>
      </w:pPr>
      <w:r w:rsidRPr="00AF0ACD">
        <w:rPr>
          <w:rFonts w:ascii="Arial" w:hAnsi="Arial" w:cs="Arial"/>
          <w:noProof/>
          <w:sz w:val="24"/>
          <w:szCs w:val="24"/>
          <w:lang w:val="es-ES"/>
        </w:rPr>
        <w:pict>
          <v:rect id="_x0000_s1172" style="position:absolute;left:0;text-align:left;margin-left:164.2pt;margin-top:5.45pt;width:15pt;height:12pt;z-index:251688448"/>
        </w:pict>
      </w:r>
      <w:r w:rsidR="00A83B88" w:rsidRPr="001D396A">
        <w:rPr>
          <w:rFonts w:ascii="Arial" w:hAnsi="Arial" w:cs="Arial"/>
          <w:sz w:val="24"/>
          <w:szCs w:val="24"/>
          <w:lang w:val="es-ES"/>
        </w:rPr>
        <w:t>$1.00</w:t>
      </w:r>
    </w:p>
    <w:p w:rsidR="00A83B88" w:rsidRPr="001D396A" w:rsidRDefault="00AF0ACD" w:rsidP="00A83B88">
      <w:pPr>
        <w:tabs>
          <w:tab w:val="left" w:pos="1575"/>
        </w:tabs>
        <w:spacing w:line="360" w:lineRule="auto"/>
        <w:contextualSpacing/>
        <w:jc w:val="both"/>
        <w:rPr>
          <w:rFonts w:ascii="Arial" w:hAnsi="Arial" w:cs="Arial"/>
          <w:sz w:val="24"/>
          <w:szCs w:val="24"/>
          <w:lang w:val="es-ES"/>
        </w:rPr>
      </w:pPr>
      <w:r w:rsidRPr="00AF0ACD">
        <w:rPr>
          <w:rFonts w:ascii="Arial" w:hAnsi="Arial" w:cs="Arial"/>
          <w:b/>
          <w:noProof/>
          <w:sz w:val="24"/>
          <w:szCs w:val="24"/>
          <w:lang w:val="es-ES"/>
        </w:rPr>
        <w:pict>
          <v:rect id="_x0000_s1173" style="position:absolute;left:0;text-align:left;margin-left:164.2pt;margin-top:6.85pt;width:15pt;height:12pt;z-index:251689472"/>
        </w:pict>
      </w:r>
      <w:r w:rsidR="00A83B88" w:rsidRPr="001D396A">
        <w:rPr>
          <w:rFonts w:ascii="Arial" w:hAnsi="Arial" w:cs="Arial"/>
          <w:sz w:val="24"/>
          <w:szCs w:val="24"/>
          <w:lang w:val="es-ES"/>
        </w:rPr>
        <w:t>$1.25</w:t>
      </w:r>
    </w:p>
    <w:p w:rsidR="00A83B88" w:rsidRPr="001D396A" w:rsidRDefault="00AF0ACD" w:rsidP="00A83B88">
      <w:pPr>
        <w:tabs>
          <w:tab w:val="left" w:pos="1575"/>
        </w:tabs>
        <w:spacing w:line="360" w:lineRule="auto"/>
        <w:contextualSpacing/>
        <w:jc w:val="both"/>
        <w:rPr>
          <w:rFonts w:ascii="Arial" w:hAnsi="Arial" w:cs="Arial"/>
          <w:color w:val="000000"/>
          <w:sz w:val="24"/>
          <w:szCs w:val="24"/>
          <w:lang w:val="es-ES"/>
        </w:rPr>
      </w:pPr>
      <w:r w:rsidRPr="00AF0ACD">
        <w:rPr>
          <w:rFonts w:ascii="Arial" w:hAnsi="Arial" w:cs="Arial"/>
          <w:b/>
          <w:noProof/>
          <w:sz w:val="24"/>
          <w:szCs w:val="24"/>
          <w:lang w:val="es-ES" w:eastAsia="es-EC"/>
        </w:rPr>
        <w:pict>
          <v:rect id="_x0000_s1168" style="position:absolute;left:0;text-align:left;margin-left:164.2pt;margin-top:5.3pt;width:15pt;height:12pt;z-index:251685376"/>
        </w:pict>
      </w:r>
      <w:r w:rsidR="00A83B88" w:rsidRPr="001D396A">
        <w:rPr>
          <w:rFonts w:ascii="Arial" w:hAnsi="Arial" w:cs="Arial"/>
          <w:sz w:val="24"/>
          <w:szCs w:val="24"/>
          <w:lang w:val="es-ES"/>
        </w:rPr>
        <w:t>$</w:t>
      </w:r>
      <w:r w:rsidR="00A83B88" w:rsidRPr="001D396A">
        <w:rPr>
          <w:rFonts w:ascii="Arial" w:hAnsi="Arial" w:cs="Arial"/>
          <w:color w:val="000000"/>
          <w:sz w:val="24"/>
          <w:szCs w:val="24"/>
          <w:lang w:val="es-ES"/>
        </w:rPr>
        <w:t>1.50</w:t>
      </w:r>
    </w:p>
    <w:p w:rsidR="00A83B88" w:rsidRPr="001D396A" w:rsidRDefault="00A83B88" w:rsidP="00A01880">
      <w:pPr>
        <w:pStyle w:val="Sinespaciado10"/>
        <w:spacing w:before="100" w:beforeAutospacing="1" w:after="100" w:afterAutospacing="1" w:line="360" w:lineRule="auto"/>
        <w:jc w:val="both"/>
        <w:rPr>
          <w:rFonts w:ascii="Arial" w:hAnsi="Arial" w:cs="Arial"/>
          <w:sz w:val="24"/>
          <w:szCs w:val="24"/>
          <w:lang w:val="es-ES"/>
        </w:rPr>
      </w:pPr>
      <w:r w:rsidRPr="001D396A">
        <w:rPr>
          <w:rFonts w:ascii="Arial" w:hAnsi="Arial" w:cs="Arial"/>
          <w:b/>
          <w:color w:val="000000"/>
          <w:sz w:val="24"/>
          <w:szCs w:val="24"/>
          <w:lang w:val="es-ES"/>
        </w:rPr>
        <w:t>13. Finalmente determine el precio que usted está dispue</w:t>
      </w:r>
      <w:r w:rsidR="00A01880" w:rsidRPr="001D396A">
        <w:rPr>
          <w:rFonts w:ascii="Arial" w:hAnsi="Arial" w:cs="Arial"/>
          <w:b/>
          <w:color w:val="000000"/>
          <w:sz w:val="24"/>
          <w:szCs w:val="24"/>
          <w:lang w:val="es-ES"/>
        </w:rPr>
        <w:t xml:space="preserve">sto a </w:t>
      </w:r>
      <w:r w:rsidRPr="001D396A">
        <w:rPr>
          <w:rFonts w:ascii="Arial" w:hAnsi="Arial" w:cs="Arial"/>
          <w:b/>
          <w:color w:val="000000"/>
          <w:sz w:val="24"/>
          <w:szCs w:val="24"/>
          <w:lang w:val="es-ES"/>
        </w:rPr>
        <w:t xml:space="preserve">pagar por morada colada 1Lt.         </w:t>
      </w:r>
    </w:p>
    <w:p w:rsidR="00A83B88" w:rsidRPr="001D396A" w:rsidRDefault="00AF0ACD" w:rsidP="00A83B88">
      <w:pPr>
        <w:tabs>
          <w:tab w:val="left" w:pos="1575"/>
        </w:tabs>
        <w:spacing w:line="360" w:lineRule="auto"/>
        <w:contextualSpacing/>
        <w:jc w:val="both"/>
        <w:rPr>
          <w:rFonts w:ascii="Arial" w:hAnsi="Arial" w:cs="Arial"/>
          <w:sz w:val="24"/>
          <w:szCs w:val="24"/>
          <w:lang w:val="es-ES"/>
        </w:rPr>
      </w:pPr>
      <w:r w:rsidRPr="00AF0ACD">
        <w:rPr>
          <w:rFonts w:ascii="Arial" w:hAnsi="Arial" w:cs="Arial"/>
          <w:noProof/>
          <w:sz w:val="24"/>
          <w:szCs w:val="24"/>
          <w:lang w:val="es-ES" w:eastAsia="es-EC"/>
        </w:rPr>
        <w:pict>
          <v:rect id="_x0000_s1170" style="position:absolute;left:0;text-align:left;margin-left:164.2pt;margin-top:19.95pt;width:15pt;height:12pt;z-index:251687424"/>
        </w:pict>
      </w:r>
      <w:r w:rsidRPr="00AF0ACD">
        <w:rPr>
          <w:rFonts w:ascii="Arial" w:hAnsi="Arial" w:cs="Arial"/>
          <w:noProof/>
          <w:sz w:val="24"/>
          <w:szCs w:val="24"/>
          <w:lang w:val="es-ES" w:eastAsia="es-EC"/>
        </w:rPr>
        <w:pict>
          <v:rect id="_x0000_s1169" style="position:absolute;left:0;text-align:left;margin-left:164.2pt;margin-top:2.4pt;width:15pt;height:12pt;z-index:251686400"/>
        </w:pict>
      </w:r>
      <w:r w:rsidR="00A83B88" w:rsidRPr="001D396A">
        <w:rPr>
          <w:rFonts w:ascii="Arial" w:hAnsi="Arial" w:cs="Arial"/>
          <w:sz w:val="24"/>
          <w:szCs w:val="24"/>
          <w:lang w:val="es-ES"/>
        </w:rPr>
        <w:t>$3.00</w:t>
      </w:r>
    </w:p>
    <w:p w:rsidR="00A83B88" w:rsidRPr="001D396A" w:rsidRDefault="00AF0ACD" w:rsidP="00A83B88">
      <w:pPr>
        <w:tabs>
          <w:tab w:val="left" w:pos="1575"/>
        </w:tabs>
        <w:spacing w:line="360" w:lineRule="auto"/>
        <w:contextualSpacing/>
        <w:jc w:val="both"/>
        <w:rPr>
          <w:rFonts w:ascii="Arial" w:hAnsi="Arial" w:cs="Arial"/>
          <w:sz w:val="24"/>
          <w:szCs w:val="24"/>
          <w:lang w:val="es-ES"/>
        </w:rPr>
      </w:pPr>
      <w:r w:rsidRPr="00AF0ACD">
        <w:rPr>
          <w:rFonts w:ascii="Arial" w:hAnsi="Arial" w:cs="Arial"/>
          <w:noProof/>
          <w:sz w:val="24"/>
          <w:szCs w:val="24"/>
          <w:lang w:val="es-ES"/>
        </w:rPr>
        <w:pict>
          <v:rect id="_x0000_s1174" style="position:absolute;left:0;text-align:left;margin-left:164.2pt;margin-top:19.05pt;width:15pt;height:12pt;z-index:251690496"/>
        </w:pict>
      </w:r>
      <w:r w:rsidR="00A83B88" w:rsidRPr="001D396A">
        <w:rPr>
          <w:rFonts w:ascii="Arial" w:hAnsi="Arial" w:cs="Arial"/>
          <w:sz w:val="24"/>
          <w:szCs w:val="24"/>
          <w:lang w:val="es-ES"/>
        </w:rPr>
        <w:t>$3.50</w:t>
      </w:r>
    </w:p>
    <w:p w:rsidR="00A01880" w:rsidRDefault="00A01880" w:rsidP="00A01880">
      <w:pPr>
        <w:tabs>
          <w:tab w:val="left" w:pos="1575"/>
        </w:tabs>
        <w:spacing w:line="360" w:lineRule="auto"/>
        <w:contextualSpacing/>
        <w:jc w:val="both"/>
        <w:rPr>
          <w:rFonts w:ascii="Arial" w:hAnsi="Arial" w:cs="Arial"/>
          <w:sz w:val="24"/>
          <w:szCs w:val="24"/>
          <w:lang w:val="es-ES"/>
        </w:rPr>
      </w:pPr>
      <w:r w:rsidRPr="001D396A">
        <w:rPr>
          <w:rFonts w:ascii="Arial" w:hAnsi="Arial" w:cs="Arial"/>
          <w:sz w:val="24"/>
          <w:szCs w:val="24"/>
          <w:lang w:val="es-ES"/>
        </w:rPr>
        <w:t>$4.00</w:t>
      </w:r>
    </w:p>
    <w:p w:rsidR="00244985" w:rsidRPr="00C234D3" w:rsidRDefault="00244985" w:rsidP="00186FD2">
      <w:pPr>
        <w:spacing w:before="100" w:beforeAutospacing="1" w:after="100" w:afterAutospacing="1" w:line="360" w:lineRule="auto"/>
        <w:rPr>
          <w:rFonts w:ascii="Arial" w:hAnsi="Arial" w:cs="Arial"/>
          <w:b/>
          <w:sz w:val="24"/>
          <w:szCs w:val="24"/>
        </w:rPr>
      </w:pPr>
      <w:r w:rsidRPr="00C234D3">
        <w:rPr>
          <w:rFonts w:ascii="Arial" w:hAnsi="Arial" w:cs="Arial"/>
          <w:b/>
          <w:sz w:val="24"/>
          <w:szCs w:val="24"/>
        </w:rPr>
        <w:lastRenderedPageBreak/>
        <w:t xml:space="preserve">Resultados de las encuestas </w:t>
      </w:r>
    </w:p>
    <w:p w:rsidR="001D396A" w:rsidRDefault="00244985" w:rsidP="00244985">
      <w:pPr>
        <w:tabs>
          <w:tab w:val="left" w:pos="1575"/>
        </w:tabs>
        <w:spacing w:line="360" w:lineRule="auto"/>
        <w:contextualSpacing/>
        <w:rPr>
          <w:rFonts w:ascii="Arial" w:hAnsi="Arial" w:cs="Arial"/>
          <w:b/>
          <w:sz w:val="24"/>
          <w:szCs w:val="24"/>
          <w:lang w:val="es-ES"/>
        </w:rPr>
      </w:pPr>
      <w:r>
        <w:rPr>
          <w:rFonts w:ascii="Arial" w:hAnsi="Arial" w:cs="Arial"/>
          <w:b/>
          <w:sz w:val="24"/>
          <w:szCs w:val="24"/>
          <w:lang w:val="es-ES"/>
        </w:rPr>
        <w:t>EDAD</w:t>
      </w:r>
    </w:p>
    <w:p w:rsidR="00244985" w:rsidRDefault="00244985" w:rsidP="00244985">
      <w:pPr>
        <w:tabs>
          <w:tab w:val="left" w:pos="1575"/>
        </w:tabs>
        <w:spacing w:line="360" w:lineRule="auto"/>
        <w:contextualSpacing/>
        <w:rPr>
          <w:rFonts w:ascii="Arial" w:hAnsi="Arial" w:cs="Arial"/>
          <w:sz w:val="24"/>
          <w:szCs w:val="24"/>
          <w:lang w:val="es-ES"/>
        </w:rPr>
      </w:pPr>
      <w:r>
        <w:rPr>
          <w:rFonts w:ascii="Arial" w:hAnsi="Arial" w:cs="Arial"/>
          <w:sz w:val="24"/>
          <w:szCs w:val="24"/>
          <w:lang w:val="es-ES"/>
        </w:rPr>
        <w:t>Al aplicar las encuestas, los grupos de edad se distribuyeron de la siguiente manera:</w:t>
      </w:r>
    </w:p>
    <w:p w:rsidR="00244985" w:rsidRDefault="00244985" w:rsidP="00244985">
      <w:pPr>
        <w:tabs>
          <w:tab w:val="left" w:pos="1575"/>
        </w:tabs>
        <w:spacing w:line="360" w:lineRule="auto"/>
        <w:contextualSpacing/>
        <w:jc w:val="center"/>
        <w:rPr>
          <w:rFonts w:ascii="Arial" w:hAnsi="Arial" w:cs="Arial"/>
          <w:sz w:val="24"/>
          <w:szCs w:val="24"/>
          <w:lang w:val="es-ES"/>
        </w:rPr>
      </w:pPr>
    </w:p>
    <w:p w:rsidR="00244985" w:rsidRPr="00244985" w:rsidRDefault="00244985" w:rsidP="00244985">
      <w:pPr>
        <w:tabs>
          <w:tab w:val="left" w:pos="1575"/>
        </w:tabs>
        <w:spacing w:line="360" w:lineRule="auto"/>
        <w:contextualSpacing/>
        <w:jc w:val="center"/>
        <w:rPr>
          <w:rFonts w:ascii="Arial" w:hAnsi="Arial" w:cs="Arial"/>
          <w:b/>
          <w:sz w:val="24"/>
          <w:szCs w:val="24"/>
          <w:lang w:val="es-ES"/>
        </w:rPr>
      </w:pPr>
      <w:r>
        <w:rPr>
          <w:rFonts w:ascii="Arial" w:hAnsi="Arial" w:cs="Arial"/>
          <w:b/>
          <w:sz w:val="24"/>
          <w:szCs w:val="24"/>
          <w:lang w:val="es-ES"/>
        </w:rPr>
        <w:t>Gráfico 1:</w:t>
      </w:r>
      <w:r w:rsidRPr="00244985">
        <w:rPr>
          <w:rFonts w:ascii="Arial" w:hAnsi="Arial" w:cs="Arial"/>
          <w:b/>
          <w:lang w:val="es-ES"/>
        </w:rPr>
        <w:t xml:space="preserve"> </w:t>
      </w:r>
      <w:r w:rsidRPr="00244985">
        <w:rPr>
          <w:rFonts w:ascii="Arial" w:hAnsi="Arial" w:cs="Arial"/>
          <w:b/>
          <w:sz w:val="24"/>
          <w:szCs w:val="24"/>
          <w:lang w:val="es-ES"/>
        </w:rPr>
        <w:t>Frecuencia de edad de los encuestados</w:t>
      </w:r>
      <w:r w:rsidRPr="00C234D3">
        <w:rPr>
          <w:rFonts w:ascii="Arial" w:hAnsi="Arial" w:cs="Arial"/>
          <w:sz w:val="14"/>
          <w:szCs w:val="14"/>
          <w:lang w:val="es-ES"/>
        </w:rPr>
        <w:t xml:space="preserve">               </w:t>
      </w:r>
    </w:p>
    <w:p w:rsidR="00244985" w:rsidRDefault="003A4E51" w:rsidP="00A01880">
      <w:pPr>
        <w:tabs>
          <w:tab w:val="left" w:pos="1575"/>
        </w:tabs>
        <w:spacing w:line="360" w:lineRule="auto"/>
        <w:contextualSpacing/>
        <w:jc w:val="both"/>
        <w:rPr>
          <w:rFonts w:ascii="Arial" w:hAnsi="Arial" w:cs="Arial"/>
          <w:sz w:val="24"/>
          <w:szCs w:val="24"/>
          <w:lang w:val="es-ES"/>
        </w:rPr>
      </w:pPr>
      <w:r>
        <w:rPr>
          <w:rFonts w:ascii="Arial" w:hAnsi="Arial" w:cs="Arial"/>
          <w:noProof/>
          <w:sz w:val="24"/>
          <w:szCs w:val="24"/>
          <w:lang w:val="es-ES"/>
        </w:rPr>
        <w:drawing>
          <wp:inline distT="0" distB="0" distL="0" distR="0">
            <wp:extent cx="4824095" cy="384683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4824095" cy="3846830"/>
                    </a:xfrm>
                    <a:prstGeom prst="rect">
                      <a:avLst/>
                    </a:prstGeom>
                    <a:noFill/>
                    <a:ln w="9525">
                      <a:noFill/>
                      <a:miter lim="800000"/>
                      <a:headEnd/>
                      <a:tailEnd/>
                    </a:ln>
                  </pic:spPr>
                </pic:pic>
              </a:graphicData>
            </a:graphic>
          </wp:inline>
        </w:drawing>
      </w:r>
    </w:p>
    <w:p w:rsidR="00244985" w:rsidRDefault="00244985" w:rsidP="00244985">
      <w:pPr>
        <w:jc w:val="center"/>
        <w:rPr>
          <w:rFonts w:ascii="Arial" w:hAnsi="Arial" w:cs="Arial"/>
          <w:b/>
          <w:sz w:val="24"/>
          <w:szCs w:val="24"/>
          <w:lang w:val="es-ES"/>
        </w:rPr>
      </w:pPr>
      <w:r>
        <w:rPr>
          <w:rFonts w:ascii="Arial" w:hAnsi="Arial" w:cs="Arial"/>
          <w:b/>
          <w:sz w:val="24"/>
          <w:szCs w:val="24"/>
          <w:lang w:val="es-ES"/>
        </w:rPr>
        <w:t>Elaborado por autores</w:t>
      </w:r>
    </w:p>
    <w:p w:rsidR="00244985" w:rsidRDefault="00244985" w:rsidP="00244985">
      <w:pPr>
        <w:jc w:val="center"/>
        <w:rPr>
          <w:rFonts w:ascii="Arial" w:hAnsi="Arial" w:cs="Arial"/>
          <w:b/>
          <w:sz w:val="24"/>
          <w:szCs w:val="24"/>
          <w:lang w:val="es-ES"/>
        </w:rPr>
      </w:pPr>
    </w:p>
    <w:p w:rsidR="00244985" w:rsidRPr="00244985" w:rsidRDefault="00244985" w:rsidP="00244985">
      <w:pPr>
        <w:jc w:val="center"/>
        <w:rPr>
          <w:rFonts w:ascii="Arial" w:hAnsi="Arial" w:cs="Arial"/>
          <w:b/>
          <w:sz w:val="24"/>
          <w:szCs w:val="24"/>
          <w:lang w:val="es-ES"/>
        </w:rPr>
      </w:pPr>
    </w:p>
    <w:p w:rsidR="001D396A" w:rsidRDefault="001D396A" w:rsidP="00244985">
      <w:pPr>
        <w:rPr>
          <w:rFonts w:ascii="Arial" w:hAnsi="Arial" w:cs="Arial"/>
          <w:sz w:val="24"/>
          <w:szCs w:val="24"/>
          <w:lang w:val="es-ES"/>
        </w:rPr>
      </w:pPr>
    </w:p>
    <w:p w:rsidR="00244985" w:rsidRDefault="00244985" w:rsidP="00244985">
      <w:pPr>
        <w:rPr>
          <w:rFonts w:ascii="Arial" w:hAnsi="Arial" w:cs="Arial"/>
          <w:sz w:val="24"/>
          <w:szCs w:val="24"/>
          <w:lang w:val="es-ES"/>
        </w:rPr>
      </w:pPr>
    </w:p>
    <w:p w:rsidR="00244985" w:rsidRDefault="00244985" w:rsidP="00244985">
      <w:pPr>
        <w:rPr>
          <w:rFonts w:ascii="Arial" w:hAnsi="Arial" w:cs="Arial"/>
          <w:sz w:val="24"/>
          <w:szCs w:val="24"/>
          <w:lang w:val="es-ES"/>
        </w:rPr>
      </w:pPr>
    </w:p>
    <w:p w:rsidR="00244985" w:rsidRDefault="00244985" w:rsidP="00244985">
      <w:pPr>
        <w:rPr>
          <w:rFonts w:ascii="Arial" w:hAnsi="Arial" w:cs="Arial"/>
          <w:sz w:val="24"/>
          <w:szCs w:val="24"/>
          <w:lang w:val="es-ES"/>
        </w:rPr>
      </w:pPr>
    </w:p>
    <w:p w:rsidR="00244985" w:rsidRDefault="00244985" w:rsidP="00244985">
      <w:pPr>
        <w:rPr>
          <w:rFonts w:ascii="Arial" w:hAnsi="Arial" w:cs="Arial"/>
          <w:sz w:val="24"/>
          <w:szCs w:val="24"/>
          <w:lang w:val="es-ES"/>
        </w:rPr>
      </w:pPr>
    </w:p>
    <w:p w:rsidR="00244985" w:rsidRDefault="00244985" w:rsidP="00244985">
      <w:pPr>
        <w:rPr>
          <w:rFonts w:ascii="Arial" w:hAnsi="Arial" w:cs="Arial"/>
          <w:sz w:val="24"/>
          <w:szCs w:val="24"/>
          <w:lang w:val="es-ES"/>
        </w:rPr>
      </w:pPr>
    </w:p>
    <w:p w:rsidR="00244985" w:rsidRDefault="00244985" w:rsidP="00244985">
      <w:pPr>
        <w:rPr>
          <w:rFonts w:ascii="Arial" w:hAnsi="Arial" w:cs="Arial"/>
          <w:sz w:val="24"/>
          <w:szCs w:val="24"/>
          <w:lang w:val="es-ES"/>
        </w:rPr>
      </w:pPr>
    </w:p>
    <w:p w:rsidR="00244985" w:rsidRDefault="00244985" w:rsidP="00244985">
      <w:pPr>
        <w:rPr>
          <w:rFonts w:ascii="Arial" w:hAnsi="Arial" w:cs="Arial"/>
          <w:b/>
          <w:sz w:val="24"/>
          <w:szCs w:val="24"/>
          <w:lang w:val="es-ES"/>
        </w:rPr>
      </w:pPr>
      <w:r>
        <w:rPr>
          <w:rFonts w:ascii="Arial" w:hAnsi="Arial" w:cs="Arial"/>
          <w:b/>
          <w:sz w:val="24"/>
          <w:szCs w:val="24"/>
          <w:lang w:val="es-ES"/>
        </w:rPr>
        <w:lastRenderedPageBreak/>
        <w:t>GÉNERO</w:t>
      </w:r>
    </w:p>
    <w:p w:rsidR="00244985" w:rsidRDefault="00244985" w:rsidP="00244985">
      <w:pPr>
        <w:rPr>
          <w:rFonts w:ascii="Arial" w:hAnsi="Arial" w:cs="Arial"/>
          <w:b/>
          <w:sz w:val="24"/>
          <w:szCs w:val="24"/>
          <w:lang w:val="es-ES"/>
        </w:rPr>
      </w:pPr>
    </w:p>
    <w:p w:rsidR="00244985" w:rsidRDefault="007059CE" w:rsidP="00244985">
      <w:pPr>
        <w:rPr>
          <w:rFonts w:ascii="Arial" w:hAnsi="Arial" w:cs="Arial"/>
          <w:sz w:val="24"/>
          <w:szCs w:val="24"/>
          <w:lang w:val="es-ES"/>
        </w:rPr>
      </w:pPr>
      <w:r>
        <w:rPr>
          <w:rFonts w:ascii="Arial" w:hAnsi="Arial" w:cs="Arial"/>
          <w:sz w:val="24"/>
          <w:szCs w:val="24"/>
          <w:lang w:val="es-ES"/>
        </w:rPr>
        <w:t>Los resultados de la encuesta nos indica el porcentaje según el género, teniendo así:</w:t>
      </w:r>
    </w:p>
    <w:p w:rsidR="007059CE" w:rsidRDefault="007059CE" w:rsidP="00244985">
      <w:pPr>
        <w:rPr>
          <w:rFonts w:ascii="Arial" w:hAnsi="Arial" w:cs="Arial"/>
          <w:sz w:val="24"/>
          <w:szCs w:val="24"/>
          <w:lang w:val="es-ES"/>
        </w:rPr>
      </w:pPr>
    </w:p>
    <w:p w:rsidR="007059CE" w:rsidRDefault="007059CE" w:rsidP="00244985">
      <w:pPr>
        <w:rPr>
          <w:rFonts w:ascii="Arial" w:hAnsi="Arial" w:cs="Arial"/>
          <w:sz w:val="24"/>
          <w:szCs w:val="24"/>
          <w:lang w:val="es-ES"/>
        </w:rPr>
      </w:pPr>
    </w:p>
    <w:p w:rsidR="007059CE" w:rsidRPr="007059CE" w:rsidRDefault="007059CE" w:rsidP="007059CE">
      <w:pPr>
        <w:pStyle w:val="Prrafodelista3"/>
        <w:spacing w:before="100" w:beforeAutospacing="1" w:after="100" w:afterAutospacing="1" w:line="360" w:lineRule="auto"/>
        <w:ind w:left="0"/>
        <w:jc w:val="center"/>
        <w:rPr>
          <w:rFonts w:ascii="Arial" w:hAnsi="Arial" w:cs="Arial"/>
          <w:b/>
          <w:sz w:val="24"/>
          <w:szCs w:val="24"/>
          <w:lang w:val="es-ES"/>
        </w:rPr>
      </w:pPr>
      <w:r w:rsidRPr="007059CE">
        <w:rPr>
          <w:rFonts w:ascii="Arial" w:hAnsi="Arial" w:cs="Arial"/>
          <w:b/>
          <w:sz w:val="24"/>
          <w:szCs w:val="24"/>
          <w:lang w:val="es-ES"/>
        </w:rPr>
        <w:t>Gráfico 2: Porcentaje de género de los encuestados</w:t>
      </w:r>
    </w:p>
    <w:p w:rsidR="007059CE" w:rsidRPr="00244985" w:rsidRDefault="007059CE" w:rsidP="007059CE">
      <w:pPr>
        <w:jc w:val="center"/>
        <w:rPr>
          <w:rFonts w:ascii="Arial" w:hAnsi="Arial" w:cs="Arial"/>
          <w:sz w:val="24"/>
          <w:szCs w:val="24"/>
          <w:lang w:val="es-ES"/>
        </w:rPr>
      </w:pPr>
    </w:p>
    <w:p w:rsidR="001D396A" w:rsidRDefault="003A4E51" w:rsidP="001D396A">
      <w:pPr>
        <w:tabs>
          <w:tab w:val="left" w:pos="1575"/>
        </w:tabs>
        <w:spacing w:line="360" w:lineRule="auto"/>
        <w:contextualSpacing/>
        <w:jc w:val="center"/>
        <w:rPr>
          <w:rFonts w:ascii="Arial" w:hAnsi="Arial" w:cs="Arial"/>
          <w:sz w:val="24"/>
          <w:szCs w:val="24"/>
          <w:lang w:val="es-ES"/>
        </w:rPr>
      </w:pPr>
      <w:r>
        <w:rPr>
          <w:rFonts w:ascii="Arial" w:hAnsi="Arial" w:cs="Arial"/>
          <w:noProof/>
          <w:sz w:val="24"/>
          <w:szCs w:val="24"/>
          <w:lang w:val="es-ES"/>
        </w:rPr>
        <w:drawing>
          <wp:inline distT="0" distB="0" distL="0" distR="0">
            <wp:extent cx="4493260" cy="3594735"/>
            <wp:effectExtent l="1905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srcRect/>
                    <a:stretch>
                      <a:fillRect/>
                    </a:stretch>
                  </pic:blipFill>
                  <pic:spPr bwMode="auto">
                    <a:xfrm>
                      <a:off x="0" y="0"/>
                      <a:ext cx="4493260" cy="3594735"/>
                    </a:xfrm>
                    <a:prstGeom prst="rect">
                      <a:avLst/>
                    </a:prstGeom>
                    <a:noFill/>
                    <a:ln w="9525">
                      <a:noFill/>
                      <a:miter lim="800000"/>
                      <a:headEnd/>
                      <a:tailEnd/>
                    </a:ln>
                  </pic:spPr>
                </pic:pic>
              </a:graphicData>
            </a:graphic>
          </wp:inline>
        </w:drawing>
      </w:r>
    </w:p>
    <w:p w:rsidR="001D396A" w:rsidRDefault="001D396A" w:rsidP="001D396A">
      <w:pPr>
        <w:tabs>
          <w:tab w:val="left" w:pos="1575"/>
        </w:tabs>
        <w:spacing w:line="360" w:lineRule="auto"/>
        <w:contextualSpacing/>
        <w:jc w:val="center"/>
        <w:rPr>
          <w:rFonts w:ascii="Arial" w:hAnsi="Arial" w:cs="Arial"/>
          <w:sz w:val="24"/>
          <w:szCs w:val="24"/>
          <w:lang w:val="es-ES"/>
        </w:rPr>
      </w:pPr>
    </w:p>
    <w:p w:rsidR="007059CE" w:rsidRDefault="007059CE" w:rsidP="007059CE">
      <w:pPr>
        <w:tabs>
          <w:tab w:val="left" w:pos="1575"/>
        </w:tabs>
        <w:spacing w:line="360" w:lineRule="auto"/>
        <w:contextualSpacing/>
        <w:jc w:val="center"/>
        <w:rPr>
          <w:rFonts w:ascii="Arial" w:hAnsi="Arial" w:cs="Arial"/>
          <w:sz w:val="24"/>
          <w:szCs w:val="24"/>
          <w:lang w:val="es-ES"/>
        </w:rPr>
      </w:pPr>
      <w:r>
        <w:rPr>
          <w:rFonts w:ascii="Arial" w:hAnsi="Arial" w:cs="Arial"/>
          <w:b/>
          <w:sz w:val="24"/>
          <w:szCs w:val="24"/>
          <w:lang w:val="es-ES"/>
        </w:rPr>
        <w:t>Elaborado por autores</w:t>
      </w:r>
    </w:p>
    <w:p w:rsidR="007059CE" w:rsidRDefault="007059CE" w:rsidP="007059CE">
      <w:pPr>
        <w:tabs>
          <w:tab w:val="left" w:pos="1575"/>
        </w:tabs>
        <w:spacing w:line="360" w:lineRule="auto"/>
        <w:contextualSpacing/>
        <w:rPr>
          <w:rFonts w:ascii="Arial" w:hAnsi="Arial" w:cs="Arial"/>
          <w:sz w:val="24"/>
          <w:szCs w:val="24"/>
          <w:lang w:val="es-ES"/>
        </w:rPr>
      </w:pPr>
    </w:p>
    <w:p w:rsidR="003D3562" w:rsidRDefault="007059CE" w:rsidP="007059CE">
      <w:pPr>
        <w:tabs>
          <w:tab w:val="left" w:pos="1575"/>
        </w:tabs>
        <w:spacing w:line="360" w:lineRule="auto"/>
        <w:contextualSpacing/>
        <w:rPr>
          <w:rFonts w:ascii="Arial" w:hAnsi="Arial" w:cs="Arial"/>
          <w:sz w:val="24"/>
          <w:szCs w:val="24"/>
          <w:lang w:val="es-ES"/>
        </w:rPr>
      </w:pPr>
      <w:r>
        <w:rPr>
          <w:rFonts w:ascii="Arial" w:hAnsi="Arial" w:cs="Arial"/>
          <w:sz w:val="24"/>
          <w:szCs w:val="24"/>
          <w:lang w:val="es-ES"/>
        </w:rPr>
        <w:t>Un 58.01% corresponde  al género femenino de la población encuestada y el 41.99% corresponde a la población masculina de los encuestados.</w:t>
      </w:r>
    </w:p>
    <w:p w:rsidR="007059CE" w:rsidRDefault="007059CE" w:rsidP="007059CE">
      <w:pPr>
        <w:tabs>
          <w:tab w:val="left" w:pos="1575"/>
        </w:tabs>
        <w:spacing w:line="360" w:lineRule="auto"/>
        <w:contextualSpacing/>
        <w:rPr>
          <w:rFonts w:ascii="Arial" w:hAnsi="Arial" w:cs="Arial"/>
          <w:sz w:val="24"/>
          <w:szCs w:val="24"/>
          <w:lang w:val="es-ES"/>
        </w:rPr>
      </w:pPr>
    </w:p>
    <w:p w:rsidR="00A1245B" w:rsidRDefault="00A1245B" w:rsidP="007059CE">
      <w:pPr>
        <w:tabs>
          <w:tab w:val="left" w:pos="1575"/>
        </w:tabs>
        <w:spacing w:line="360" w:lineRule="auto"/>
        <w:contextualSpacing/>
        <w:rPr>
          <w:rFonts w:ascii="Arial" w:hAnsi="Arial" w:cs="Arial"/>
          <w:sz w:val="24"/>
          <w:szCs w:val="24"/>
          <w:lang w:val="es-ES"/>
        </w:rPr>
      </w:pPr>
    </w:p>
    <w:p w:rsidR="007059CE" w:rsidRDefault="007059CE" w:rsidP="007059CE">
      <w:pPr>
        <w:tabs>
          <w:tab w:val="left" w:pos="1575"/>
        </w:tabs>
        <w:spacing w:line="360" w:lineRule="auto"/>
        <w:contextualSpacing/>
        <w:rPr>
          <w:rFonts w:ascii="Arial" w:hAnsi="Arial" w:cs="Arial"/>
          <w:b/>
          <w:sz w:val="24"/>
          <w:szCs w:val="24"/>
          <w:lang w:val="es-ES"/>
        </w:rPr>
      </w:pPr>
      <w:r>
        <w:rPr>
          <w:rFonts w:ascii="Arial" w:hAnsi="Arial" w:cs="Arial"/>
          <w:b/>
          <w:sz w:val="24"/>
          <w:szCs w:val="24"/>
          <w:lang w:val="es-ES"/>
        </w:rPr>
        <w:lastRenderedPageBreak/>
        <w:t>SECTOR</w:t>
      </w:r>
    </w:p>
    <w:p w:rsidR="007059CE" w:rsidRDefault="007059CE" w:rsidP="007059CE">
      <w:pPr>
        <w:tabs>
          <w:tab w:val="left" w:pos="1575"/>
        </w:tabs>
        <w:spacing w:line="360" w:lineRule="auto"/>
        <w:contextualSpacing/>
        <w:rPr>
          <w:rFonts w:ascii="Arial" w:hAnsi="Arial" w:cs="Arial"/>
          <w:sz w:val="24"/>
          <w:szCs w:val="24"/>
          <w:lang w:val="es-ES"/>
        </w:rPr>
      </w:pPr>
      <w:r>
        <w:rPr>
          <w:rFonts w:ascii="Arial" w:hAnsi="Arial" w:cs="Arial"/>
          <w:sz w:val="24"/>
          <w:szCs w:val="24"/>
          <w:lang w:val="es-ES"/>
        </w:rPr>
        <w:t>Los encuestados están distribuidos geográficamente de la siguiente forma:</w:t>
      </w:r>
    </w:p>
    <w:p w:rsidR="007059CE" w:rsidRDefault="007059CE" w:rsidP="007059CE">
      <w:pPr>
        <w:tabs>
          <w:tab w:val="left" w:pos="1575"/>
        </w:tabs>
        <w:spacing w:line="360" w:lineRule="auto"/>
        <w:contextualSpacing/>
        <w:rPr>
          <w:rFonts w:ascii="Arial" w:hAnsi="Arial" w:cs="Arial"/>
          <w:sz w:val="24"/>
          <w:szCs w:val="24"/>
          <w:lang w:val="es-ES"/>
        </w:rPr>
      </w:pPr>
    </w:p>
    <w:p w:rsidR="007059CE" w:rsidRDefault="007059CE" w:rsidP="007059CE">
      <w:pPr>
        <w:tabs>
          <w:tab w:val="left" w:pos="1575"/>
        </w:tabs>
        <w:spacing w:line="360" w:lineRule="auto"/>
        <w:contextualSpacing/>
        <w:rPr>
          <w:rFonts w:ascii="Arial" w:hAnsi="Arial" w:cs="Arial"/>
          <w:sz w:val="24"/>
          <w:szCs w:val="24"/>
          <w:lang w:val="es-ES"/>
        </w:rPr>
      </w:pPr>
    </w:p>
    <w:p w:rsidR="007059CE" w:rsidRPr="007059CE" w:rsidRDefault="007059CE" w:rsidP="007059CE">
      <w:pPr>
        <w:tabs>
          <w:tab w:val="left" w:pos="1575"/>
        </w:tabs>
        <w:spacing w:line="360" w:lineRule="auto"/>
        <w:contextualSpacing/>
        <w:jc w:val="center"/>
        <w:rPr>
          <w:rFonts w:ascii="Arial" w:hAnsi="Arial" w:cs="Arial"/>
          <w:sz w:val="24"/>
          <w:szCs w:val="24"/>
          <w:lang w:val="es-ES"/>
        </w:rPr>
      </w:pPr>
      <w:r w:rsidRPr="00C234D3">
        <w:rPr>
          <w:rFonts w:ascii="Arial" w:hAnsi="Arial" w:cs="Arial"/>
          <w:b/>
          <w:lang w:val="es-ES"/>
        </w:rPr>
        <w:t>Gráfico 3: Dis</w:t>
      </w:r>
      <w:r>
        <w:rPr>
          <w:rFonts w:ascii="Arial" w:hAnsi="Arial" w:cs="Arial"/>
          <w:b/>
          <w:lang w:val="es-ES"/>
        </w:rPr>
        <w:t>tribución por sector</w:t>
      </w:r>
    </w:p>
    <w:p w:rsidR="001D396A" w:rsidRDefault="003A4E51" w:rsidP="001D396A">
      <w:pPr>
        <w:tabs>
          <w:tab w:val="left" w:pos="1575"/>
        </w:tabs>
        <w:spacing w:line="360" w:lineRule="auto"/>
        <w:contextualSpacing/>
        <w:jc w:val="center"/>
        <w:rPr>
          <w:rFonts w:ascii="Arial" w:hAnsi="Arial" w:cs="Arial"/>
          <w:sz w:val="24"/>
          <w:szCs w:val="24"/>
          <w:lang w:val="es-ES"/>
        </w:rPr>
      </w:pPr>
      <w:r>
        <w:rPr>
          <w:rFonts w:ascii="Arial" w:hAnsi="Arial" w:cs="Arial"/>
          <w:noProof/>
          <w:sz w:val="24"/>
          <w:szCs w:val="24"/>
          <w:lang w:val="es-ES"/>
        </w:rPr>
        <w:drawing>
          <wp:inline distT="0" distB="0" distL="0" distR="0">
            <wp:extent cx="4445635" cy="3562985"/>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a:srcRect/>
                    <a:stretch>
                      <a:fillRect/>
                    </a:stretch>
                  </pic:blipFill>
                  <pic:spPr bwMode="auto">
                    <a:xfrm>
                      <a:off x="0" y="0"/>
                      <a:ext cx="4445635" cy="3562985"/>
                    </a:xfrm>
                    <a:prstGeom prst="rect">
                      <a:avLst/>
                    </a:prstGeom>
                    <a:noFill/>
                    <a:ln w="9525">
                      <a:noFill/>
                      <a:miter lim="800000"/>
                      <a:headEnd/>
                      <a:tailEnd/>
                    </a:ln>
                  </pic:spPr>
                </pic:pic>
              </a:graphicData>
            </a:graphic>
          </wp:inline>
        </w:drawing>
      </w:r>
    </w:p>
    <w:p w:rsidR="001D396A" w:rsidRDefault="001D396A" w:rsidP="001D396A">
      <w:pPr>
        <w:tabs>
          <w:tab w:val="left" w:pos="1575"/>
        </w:tabs>
        <w:spacing w:line="360" w:lineRule="auto"/>
        <w:contextualSpacing/>
        <w:jc w:val="center"/>
        <w:rPr>
          <w:rFonts w:ascii="Arial" w:hAnsi="Arial" w:cs="Arial"/>
          <w:sz w:val="24"/>
          <w:szCs w:val="24"/>
          <w:lang w:val="es-ES"/>
        </w:rPr>
      </w:pPr>
    </w:p>
    <w:p w:rsidR="003D3562" w:rsidRDefault="007059CE" w:rsidP="007059CE">
      <w:pPr>
        <w:tabs>
          <w:tab w:val="left" w:pos="1575"/>
        </w:tabs>
        <w:spacing w:line="360" w:lineRule="auto"/>
        <w:contextualSpacing/>
        <w:jc w:val="center"/>
        <w:rPr>
          <w:rFonts w:ascii="Arial" w:hAnsi="Arial" w:cs="Arial"/>
          <w:b/>
          <w:sz w:val="24"/>
          <w:szCs w:val="24"/>
          <w:lang w:val="es-ES"/>
        </w:rPr>
      </w:pPr>
      <w:r>
        <w:rPr>
          <w:rFonts w:ascii="Arial" w:hAnsi="Arial" w:cs="Arial"/>
          <w:b/>
          <w:sz w:val="24"/>
          <w:szCs w:val="24"/>
          <w:lang w:val="es-ES"/>
        </w:rPr>
        <w:t>Elaborado por autores</w:t>
      </w:r>
    </w:p>
    <w:p w:rsidR="007059CE" w:rsidRDefault="007059CE" w:rsidP="007059CE">
      <w:pPr>
        <w:tabs>
          <w:tab w:val="left" w:pos="1575"/>
        </w:tabs>
        <w:spacing w:line="360" w:lineRule="auto"/>
        <w:contextualSpacing/>
        <w:jc w:val="center"/>
        <w:rPr>
          <w:rFonts w:ascii="Arial" w:hAnsi="Arial" w:cs="Arial"/>
          <w:b/>
          <w:sz w:val="24"/>
          <w:szCs w:val="24"/>
          <w:lang w:val="es-ES"/>
        </w:rPr>
      </w:pPr>
    </w:p>
    <w:p w:rsidR="007059CE" w:rsidRDefault="00A1245B" w:rsidP="00A1245B">
      <w:pPr>
        <w:tabs>
          <w:tab w:val="left" w:pos="1575"/>
        </w:tabs>
        <w:spacing w:line="360" w:lineRule="auto"/>
        <w:contextualSpacing/>
        <w:jc w:val="both"/>
        <w:rPr>
          <w:rFonts w:ascii="Arial" w:hAnsi="Arial" w:cs="Arial"/>
          <w:sz w:val="24"/>
          <w:szCs w:val="24"/>
          <w:lang w:val="es-ES"/>
        </w:rPr>
      </w:pPr>
      <w:r>
        <w:rPr>
          <w:rFonts w:ascii="Arial" w:hAnsi="Arial" w:cs="Arial"/>
          <w:sz w:val="24"/>
          <w:szCs w:val="24"/>
          <w:lang w:val="es-ES"/>
        </w:rPr>
        <w:t>Un 59.58% habitan en la zona norte de la ciudad de Guayaquil, 22.31% habitan en la zona céntrica de Guayaquil, un 11.01% en el sur de la ciudad de Guayaquil, un 3.94% vía a la costa y un 3.94% lo que respecta a samborondón.</w:t>
      </w:r>
    </w:p>
    <w:p w:rsidR="00A1245B" w:rsidRDefault="00A1245B" w:rsidP="00A1245B">
      <w:pPr>
        <w:tabs>
          <w:tab w:val="left" w:pos="1575"/>
        </w:tabs>
        <w:spacing w:line="360" w:lineRule="auto"/>
        <w:contextualSpacing/>
        <w:jc w:val="both"/>
        <w:rPr>
          <w:rFonts w:ascii="Arial" w:hAnsi="Arial" w:cs="Arial"/>
          <w:sz w:val="24"/>
          <w:szCs w:val="24"/>
          <w:lang w:val="es-ES"/>
        </w:rPr>
      </w:pPr>
    </w:p>
    <w:p w:rsidR="00A1245B" w:rsidRDefault="00A1245B" w:rsidP="00A1245B">
      <w:pPr>
        <w:tabs>
          <w:tab w:val="left" w:pos="1575"/>
        </w:tabs>
        <w:spacing w:line="360" w:lineRule="auto"/>
        <w:contextualSpacing/>
        <w:jc w:val="both"/>
        <w:rPr>
          <w:rFonts w:ascii="Arial" w:hAnsi="Arial" w:cs="Arial"/>
          <w:sz w:val="24"/>
          <w:szCs w:val="24"/>
          <w:lang w:val="es-ES"/>
        </w:rPr>
      </w:pPr>
    </w:p>
    <w:p w:rsidR="00A1245B" w:rsidRDefault="00A1245B" w:rsidP="00A1245B">
      <w:pPr>
        <w:tabs>
          <w:tab w:val="left" w:pos="1575"/>
        </w:tabs>
        <w:spacing w:line="360" w:lineRule="auto"/>
        <w:contextualSpacing/>
        <w:jc w:val="both"/>
        <w:rPr>
          <w:rFonts w:ascii="Arial" w:hAnsi="Arial" w:cs="Arial"/>
          <w:b/>
          <w:sz w:val="24"/>
          <w:szCs w:val="24"/>
          <w:lang w:val="es-ES"/>
        </w:rPr>
      </w:pPr>
    </w:p>
    <w:p w:rsidR="00A1245B" w:rsidRDefault="00A1245B" w:rsidP="00A1245B">
      <w:pPr>
        <w:tabs>
          <w:tab w:val="left" w:pos="1575"/>
        </w:tabs>
        <w:spacing w:line="360" w:lineRule="auto"/>
        <w:contextualSpacing/>
        <w:jc w:val="both"/>
        <w:rPr>
          <w:rFonts w:ascii="Arial" w:hAnsi="Arial" w:cs="Arial"/>
          <w:b/>
          <w:sz w:val="24"/>
          <w:szCs w:val="24"/>
          <w:lang w:val="es-ES"/>
        </w:rPr>
      </w:pPr>
    </w:p>
    <w:p w:rsidR="00A1245B" w:rsidRDefault="00A1245B" w:rsidP="00A1245B">
      <w:pPr>
        <w:tabs>
          <w:tab w:val="left" w:pos="1575"/>
        </w:tabs>
        <w:spacing w:line="360" w:lineRule="auto"/>
        <w:contextualSpacing/>
        <w:jc w:val="both"/>
        <w:rPr>
          <w:rFonts w:ascii="Arial" w:hAnsi="Arial" w:cs="Arial"/>
          <w:b/>
          <w:sz w:val="24"/>
          <w:szCs w:val="24"/>
          <w:lang w:val="es-ES"/>
        </w:rPr>
      </w:pPr>
      <w:r>
        <w:rPr>
          <w:rFonts w:ascii="Arial" w:hAnsi="Arial" w:cs="Arial"/>
          <w:b/>
          <w:sz w:val="24"/>
          <w:szCs w:val="24"/>
          <w:lang w:val="es-ES"/>
        </w:rPr>
        <w:lastRenderedPageBreak/>
        <w:t>GUSTO</w:t>
      </w:r>
    </w:p>
    <w:p w:rsidR="00A1245B" w:rsidRPr="00A1245B" w:rsidRDefault="00A1245B" w:rsidP="00A1245B">
      <w:pPr>
        <w:tabs>
          <w:tab w:val="left" w:pos="1575"/>
        </w:tabs>
        <w:spacing w:line="360" w:lineRule="auto"/>
        <w:contextualSpacing/>
        <w:jc w:val="both"/>
        <w:rPr>
          <w:rFonts w:ascii="Arial" w:hAnsi="Arial" w:cs="Arial"/>
          <w:sz w:val="24"/>
          <w:szCs w:val="24"/>
          <w:lang w:val="es-ES"/>
        </w:rPr>
      </w:pPr>
      <w:r>
        <w:rPr>
          <w:rFonts w:ascii="Arial" w:hAnsi="Arial" w:cs="Arial"/>
          <w:sz w:val="24"/>
          <w:szCs w:val="24"/>
          <w:lang w:val="es-ES"/>
        </w:rPr>
        <w:t xml:space="preserve">El porcentaje de las personas que gustan de la colada morada están </w:t>
      </w:r>
      <w:r w:rsidR="00B25B3C">
        <w:rPr>
          <w:rFonts w:ascii="Arial" w:hAnsi="Arial" w:cs="Arial"/>
          <w:sz w:val="24"/>
          <w:szCs w:val="24"/>
          <w:lang w:val="es-ES"/>
        </w:rPr>
        <w:t>distribuidas</w:t>
      </w:r>
      <w:r>
        <w:rPr>
          <w:rFonts w:ascii="Arial" w:hAnsi="Arial" w:cs="Arial"/>
          <w:sz w:val="24"/>
          <w:szCs w:val="24"/>
          <w:lang w:val="es-ES"/>
        </w:rPr>
        <w:t xml:space="preserve"> de la siguiente manera:</w:t>
      </w:r>
    </w:p>
    <w:p w:rsidR="00A1245B" w:rsidRDefault="00A1245B" w:rsidP="00A1245B">
      <w:pPr>
        <w:tabs>
          <w:tab w:val="left" w:pos="1575"/>
        </w:tabs>
        <w:spacing w:line="360" w:lineRule="auto"/>
        <w:contextualSpacing/>
        <w:jc w:val="both"/>
        <w:rPr>
          <w:rFonts w:ascii="Arial" w:hAnsi="Arial" w:cs="Arial"/>
          <w:b/>
          <w:sz w:val="24"/>
          <w:szCs w:val="24"/>
          <w:lang w:val="es-ES"/>
        </w:rPr>
      </w:pPr>
    </w:p>
    <w:p w:rsidR="00B25B3C" w:rsidRDefault="00B25B3C" w:rsidP="00A1245B">
      <w:pPr>
        <w:tabs>
          <w:tab w:val="left" w:pos="1575"/>
        </w:tabs>
        <w:spacing w:line="360" w:lineRule="auto"/>
        <w:contextualSpacing/>
        <w:jc w:val="both"/>
        <w:rPr>
          <w:rFonts w:ascii="Arial" w:hAnsi="Arial" w:cs="Arial"/>
          <w:b/>
          <w:sz w:val="24"/>
          <w:szCs w:val="24"/>
          <w:lang w:val="es-ES"/>
        </w:rPr>
      </w:pPr>
    </w:p>
    <w:p w:rsidR="00B25B3C" w:rsidRPr="00A1245B" w:rsidRDefault="00B25B3C" w:rsidP="00B25B3C">
      <w:pPr>
        <w:tabs>
          <w:tab w:val="left" w:pos="1575"/>
        </w:tabs>
        <w:spacing w:line="360" w:lineRule="auto"/>
        <w:contextualSpacing/>
        <w:jc w:val="center"/>
        <w:rPr>
          <w:rFonts w:ascii="Arial" w:hAnsi="Arial" w:cs="Arial"/>
          <w:b/>
          <w:sz w:val="24"/>
          <w:szCs w:val="24"/>
          <w:lang w:val="es-ES"/>
        </w:rPr>
      </w:pPr>
      <w:r w:rsidRPr="00C234D3">
        <w:rPr>
          <w:rFonts w:ascii="Arial" w:hAnsi="Arial" w:cs="Arial"/>
          <w:b/>
          <w:lang w:val="es-ES"/>
        </w:rPr>
        <w:t xml:space="preserve">Gráfico 4: </w:t>
      </w:r>
      <w:r>
        <w:rPr>
          <w:rFonts w:ascii="Arial" w:hAnsi="Arial" w:cs="Arial"/>
          <w:b/>
          <w:lang w:val="es-ES"/>
        </w:rPr>
        <w:t>Porcentaje de aceptación de la colada morada</w:t>
      </w:r>
    </w:p>
    <w:p w:rsidR="003D3562" w:rsidRDefault="003A4E51" w:rsidP="001D396A">
      <w:pPr>
        <w:tabs>
          <w:tab w:val="left" w:pos="1575"/>
        </w:tabs>
        <w:spacing w:line="360" w:lineRule="auto"/>
        <w:contextualSpacing/>
        <w:jc w:val="center"/>
        <w:rPr>
          <w:rFonts w:ascii="Arial" w:hAnsi="Arial" w:cs="Arial"/>
          <w:sz w:val="24"/>
          <w:szCs w:val="24"/>
          <w:lang w:val="es-ES"/>
        </w:rPr>
      </w:pPr>
      <w:r>
        <w:rPr>
          <w:rFonts w:ascii="Arial" w:hAnsi="Arial" w:cs="Arial"/>
          <w:noProof/>
          <w:sz w:val="24"/>
          <w:szCs w:val="24"/>
          <w:lang w:val="es-ES"/>
        </w:rPr>
        <w:drawing>
          <wp:inline distT="0" distB="0" distL="0" distR="0">
            <wp:extent cx="4304030" cy="3436620"/>
            <wp:effectExtent l="1905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a:srcRect/>
                    <a:stretch>
                      <a:fillRect/>
                    </a:stretch>
                  </pic:blipFill>
                  <pic:spPr bwMode="auto">
                    <a:xfrm>
                      <a:off x="0" y="0"/>
                      <a:ext cx="4304030" cy="3436620"/>
                    </a:xfrm>
                    <a:prstGeom prst="rect">
                      <a:avLst/>
                    </a:prstGeom>
                    <a:noFill/>
                    <a:ln w="9525">
                      <a:noFill/>
                      <a:miter lim="800000"/>
                      <a:headEnd/>
                      <a:tailEnd/>
                    </a:ln>
                  </pic:spPr>
                </pic:pic>
              </a:graphicData>
            </a:graphic>
          </wp:inline>
        </w:drawing>
      </w:r>
    </w:p>
    <w:p w:rsidR="001D396A" w:rsidRDefault="001D396A" w:rsidP="001D396A">
      <w:pPr>
        <w:tabs>
          <w:tab w:val="left" w:pos="1575"/>
        </w:tabs>
        <w:spacing w:line="360" w:lineRule="auto"/>
        <w:contextualSpacing/>
        <w:jc w:val="center"/>
        <w:rPr>
          <w:rFonts w:ascii="Arial" w:hAnsi="Arial" w:cs="Arial"/>
          <w:sz w:val="24"/>
          <w:szCs w:val="24"/>
          <w:lang w:val="es-ES"/>
        </w:rPr>
      </w:pPr>
    </w:p>
    <w:p w:rsidR="003D3562" w:rsidRDefault="003D3562" w:rsidP="001D396A">
      <w:pPr>
        <w:tabs>
          <w:tab w:val="left" w:pos="1575"/>
        </w:tabs>
        <w:spacing w:line="360" w:lineRule="auto"/>
        <w:contextualSpacing/>
        <w:jc w:val="center"/>
        <w:rPr>
          <w:rFonts w:ascii="Arial" w:hAnsi="Arial" w:cs="Arial"/>
          <w:sz w:val="24"/>
          <w:szCs w:val="24"/>
          <w:lang w:val="es-ES"/>
        </w:rPr>
      </w:pPr>
    </w:p>
    <w:p w:rsidR="00B25B3C" w:rsidRDefault="00B25B3C" w:rsidP="00B25B3C">
      <w:pPr>
        <w:tabs>
          <w:tab w:val="left" w:pos="1575"/>
        </w:tabs>
        <w:spacing w:line="360" w:lineRule="auto"/>
        <w:contextualSpacing/>
        <w:jc w:val="center"/>
        <w:rPr>
          <w:rFonts w:ascii="Arial" w:hAnsi="Arial" w:cs="Arial"/>
          <w:b/>
          <w:sz w:val="24"/>
          <w:szCs w:val="24"/>
          <w:lang w:val="es-ES"/>
        </w:rPr>
      </w:pPr>
      <w:r>
        <w:rPr>
          <w:rFonts w:ascii="Arial" w:hAnsi="Arial" w:cs="Arial"/>
          <w:b/>
          <w:sz w:val="24"/>
          <w:szCs w:val="24"/>
          <w:lang w:val="es-ES"/>
        </w:rPr>
        <w:t>Elaborado por autores</w:t>
      </w:r>
    </w:p>
    <w:p w:rsidR="00B25B3C" w:rsidRDefault="00B25B3C" w:rsidP="00B25B3C">
      <w:pPr>
        <w:tabs>
          <w:tab w:val="left" w:pos="1575"/>
        </w:tabs>
        <w:spacing w:line="360" w:lineRule="auto"/>
        <w:contextualSpacing/>
        <w:jc w:val="center"/>
        <w:rPr>
          <w:rFonts w:ascii="Arial" w:hAnsi="Arial" w:cs="Arial"/>
          <w:b/>
          <w:sz w:val="24"/>
          <w:szCs w:val="24"/>
          <w:lang w:val="es-ES"/>
        </w:rPr>
      </w:pPr>
    </w:p>
    <w:p w:rsidR="003D3562" w:rsidRDefault="00B25B3C" w:rsidP="00B25B3C">
      <w:pPr>
        <w:tabs>
          <w:tab w:val="left" w:pos="1575"/>
        </w:tabs>
        <w:spacing w:line="360" w:lineRule="auto"/>
        <w:contextualSpacing/>
        <w:rPr>
          <w:rFonts w:ascii="Arial" w:hAnsi="Arial" w:cs="Arial"/>
          <w:sz w:val="24"/>
          <w:szCs w:val="24"/>
          <w:lang w:val="es-ES"/>
        </w:rPr>
      </w:pPr>
      <w:r>
        <w:rPr>
          <w:rFonts w:ascii="Arial" w:hAnsi="Arial" w:cs="Arial"/>
          <w:sz w:val="24"/>
          <w:szCs w:val="24"/>
          <w:lang w:val="es-ES"/>
        </w:rPr>
        <w:t>Un 82.41% gusta de la colada morada en la ciudad de Guayaquil y el 17.59% no tienen un gusto por la colada morada.</w:t>
      </w:r>
    </w:p>
    <w:p w:rsidR="00B25B3C" w:rsidRDefault="00B25B3C" w:rsidP="00B25B3C">
      <w:pPr>
        <w:tabs>
          <w:tab w:val="left" w:pos="1575"/>
        </w:tabs>
        <w:spacing w:line="360" w:lineRule="auto"/>
        <w:contextualSpacing/>
        <w:rPr>
          <w:rFonts w:ascii="Arial" w:hAnsi="Arial" w:cs="Arial"/>
          <w:sz w:val="24"/>
          <w:szCs w:val="24"/>
          <w:lang w:val="es-ES"/>
        </w:rPr>
      </w:pPr>
    </w:p>
    <w:p w:rsidR="00B25B3C" w:rsidRDefault="00B25B3C" w:rsidP="00B25B3C">
      <w:pPr>
        <w:tabs>
          <w:tab w:val="left" w:pos="1575"/>
        </w:tabs>
        <w:spacing w:line="360" w:lineRule="auto"/>
        <w:contextualSpacing/>
        <w:rPr>
          <w:rFonts w:ascii="Arial" w:hAnsi="Arial" w:cs="Arial"/>
          <w:sz w:val="24"/>
          <w:szCs w:val="24"/>
          <w:lang w:val="es-ES"/>
        </w:rPr>
      </w:pPr>
    </w:p>
    <w:p w:rsidR="00B25B3C" w:rsidRDefault="00B25B3C" w:rsidP="00B25B3C">
      <w:pPr>
        <w:tabs>
          <w:tab w:val="left" w:pos="1575"/>
        </w:tabs>
        <w:spacing w:line="360" w:lineRule="auto"/>
        <w:contextualSpacing/>
        <w:rPr>
          <w:rFonts w:ascii="Arial" w:hAnsi="Arial" w:cs="Arial"/>
          <w:sz w:val="24"/>
          <w:szCs w:val="24"/>
          <w:lang w:val="es-ES"/>
        </w:rPr>
      </w:pPr>
    </w:p>
    <w:p w:rsidR="00B25B3C" w:rsidRDefault="00B25B3C" w:rsidP="00B25B3C">
      <w:pPr>
        <w:tabs>
          <w:tab w:val="left" w:pos="1575"/>
        </w:tabs>
        <w:spacing w:line="360" w:lineRule="auto"/>
        <w:contextualSpacing/>
        <w:rPr>
          <w:rFonts w:ascii="Arial" w:hAnsi="Arial" w:cs="Arial"/>
          <w:b/>
          <w:sz w:val="24"/>
          <w:szCs w:val="24"/>
          <w:lang w:val="es-ES"/>
        </w:rPr>
      </w:pPr>
      <w:r>
        <w:rPr>
          <w:rFonts w:ascii="Arial" w:hAnsi="Arial" w:cs="Arial"/>
          <w:b/>
          <w:sz w:val="24"/>
          <w:szCs w:val="24"/>
          <w:lang w:val="es-ES"/>
        </w:rPr>
        <w:lastRenderedPageBreak/>
        <w:t>FRECUENCIA DE CONSUMO</w:t>
      </w:r>
    </w:p>
    <w:p w:rsidR="00B25B3C" w:rsidRDefault="00B25B3C" w:rsidP="00B25B3C">
      <w:pPr>
        <w:tabs>
          <w:tab w:val="left" w:pos="1575"/>
        </w:tabs>
        <w:spacing w:line="360" w:lineRule="auto"/>
        <w:contextualSpacing/>
        <w:rPr>
          <w:rFonts w:ascii="Arial" w:hAnsi="Arial" w:cs="Arial"/>
          <w:sz w:val="24"/>
          <w:szCs w:val="24"/>
          <w:lang w:val="es-ES"/>
        </w:rPr>
      </w:pPr>
    </w:p>
    <w:p w:rsidR="00B25B3C" w:rsidRPr="00B25B3C" w:rsidRDefault="00B25B3C" w:rsidP="00B25B3C">
      <w:pPr>
        <w:tabs>
          <w:tab w:val="left" w:pos="1575"/>
        </w:tabs>
        <w:spacing w:line="360" w:lineRule="auto"/>
        <w:contextualSpacing/>
        <w:jc w:val="center"/>
        <w:rPr>
          <w:rFonts w:ascii="Arial" w:hAnsi="Arial" w:cs="Arial"/>
          <w:sz w:val="24"/>
          <w:szCs w:val="24"/>
          <w:lang w:val="es-ES"/>
        </w:rPr>
      </w:pPr>
      <w:r w:rsidRPr="00C234D3">
        <w:rPr>
          <w:rFonts w:ascii="Arial" w:hAnsi="Arial" w:cs="Arial"/>
          <w:b/>
          <w:lang w:val="es-ES"/>
        </w:rPr>
        <w:t>Gráfico 5:</w:t>
      </w:r>
      <w:r>
        <w:rPr>
          <w:rFonts w:ascii="Arial" w:hAnsi="Arial" w:cs="Arial"/>
          <w:b/>
          <w:lang w:val="es-ES"/>
        </w:rPr>
        <w:t xml:space="preserve"> porcentaje del nivel de consumo anual por persona</w:t>
      </w:r>
    </w:p>
    <w:p w:rsidR="001D396A" w:rsidRDefault="001D396A" w:rsidP="001D396A">
      <w:pPr>
        <w:tabs>
          <w:tab w:val="left" w:pos="1575"/>
        </w:tabs>
        <w:spacing w:line="360" w:lineRule="auto"/>
        <w:contextualSpacing/>
        <w:jc w:val="center"/>
        <w:rPr>
          <w:rFonts w:ascii="Arial" w:hAnsi="Arial" w:cs="Arial"/>
          <w:sz w:val="24"/>
          <w:szCs w:val="24"/>
          <w:lang w:val="es-ES"/>
        </w:rPr>
      </w:pPr>
    </w:p>
    <w:p w:rsidR="001D396A" w:rsidRDefault="003A4E51" w:rsidP="001D396A">
      <w:pPr>
        <w:tabs>
          <w:tab w:val="left" w:pos="1575"/>
        </w:tabs>
        <w:spacing w:line="360" w:lineRule="auto"/>
        <w:contextualSpacing/>
        <w:jc w:val="center"/>
        <w:rPr>
          <w:rFonts w:ascii="Arial" w:hAnsi="Arial" w:cs="Arial"/>
          <w:sz w:val="24"/>
          <w:szCs w:val="24"/>
          <w:lang w:val="es-ES"/>
        </w:rPr>
      </w:pPr>
      <w:r>
        <w:rPr>
          <w:rFonts w:ascii="Arial" w:hAnsi="Arial" w:cs="Arial"/>
          <w:noProof/>
          <w:sz w:val="24"/>
          <w:szCs w:val="24"/>
          <w:lang w:val="es-ES"/>
        </w:rPr>
        <w:drawing>
          <wp:inline distT="0" distB="0" distL="0" distR="0">
            <wp:extent cx="3957320" cy="3168650"/>
            <wp:effectExtent l="19050" t="0" r="508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3"/>
                    <a:srcRect/>
                    <a:stretch>
                      <a:fillRect/>
                    </a:stretch>
                  </pic:blipFill>
                  <pic:spPr bwMode="auto">
                    <a:xfrm>
                      <a:off x="0" y="0"/>
                      <a:ext cx="3957320" cy="3168650"/>
                    </a:xfrm>
                    <a:prstGeom prst="rect">
                      <a:avLst/>
                    </a:prstGeom>
                    <a:noFill/>
                    <a:ln w="9525">
                      <a:noFill/>
                      <a:miter lim="800000"/>
                      <a:headEnd/>
                      <a:tailEnd/>
                    </a:ln>
                  </pic:spPr>
                </pic:pic>
              </a:graphicData>
            </a:graphic>
          </wp:inline>
        </w:drawing>
      </w:r>
    </w:p>
    <w:p w:rsidR="001D396A" w:rsidRDefault="001D396A" w:rsidP="001D396A">
      <w:pPr>
        <w:tabs>
          <w:tab w:val="left" w:pos="1575"/>
        </w:tabs>
        <w:spacing w:line="360" w:lineRule="auto"/>
        <w:contextualSpacing/>
        <w:jc w:val="center"/>
        <w:rPr>
          <w:rFonts w:ascii="Arial" w:hAnsi="Arial" w:cs="Arial"/>
          <w:sz w:val="24"/>
          <w:szCs w:val="24"/>
          <w:lang w:val="es-ES"/>
        </w:rPr>
      </w:pPr>
    </w:p>
    <w:p w:rsidR="003D3562" w:rsidRDefault="003D3562" w:rsidP="001D396A">
      <w:pPr>
        <w:tabs>
          <w:tab w:val="left" w:pos="1575"/>
        </w:tabs>
        <w:spacing w:line="360" w:lineRule="auto"/>
        <w:contextualSpacing/>
        <w:jc w:val="center"/>
        <w:rPr>
          <w:rFonts w:ascii="Arial" w:hAnsi="Arial" w:cs="Arial"/>
          <w:sz w:val="24"/>
          <w:szCs w:val="24"/>
          <w:lang w:val="es-ES"/>
        </w:rPr>
      </w:pPr>
    </w:p>
    <w:p w:rsidR="00B25B3C" w:rsidRDefault="00B25B3C" w:rsidP="00B25B3C">
      <w:pPr>
        <w:tabs>
          <w:tab w:val="left" w:pos="1575"/>
        </w:tabs>
        <w:spacing w:line="360" w:lineRule="auto"/>
        <w:contextualSpacing/>
        <w:jc w:val="center"/>
        <w:rPr>
          <w:rFonts w:ascii="Arial" w:hAnsi="Arial" w:cs="Arial"/>
          <w:b/>
          <w:sz w:val="24"/>
          <w:szCs w:val="24"/>
          <w:lang w:val="es-ES"/>
        </w:rPr>
      </w:pPr>
      <w:r>
        <w:rPr>
          <w:rFonts w:ascii="Arial" w:hAnsi="Arial" w:cs="Arial"/>
          <w:b/>
          <w:sz w:val="24"/>
          <w:szCs w:val="24"/>
          <w:lang w:val="es-ES"/>
        </w:rPr>
        <w:t>Elaborado por autores</w:t>
      </w:r>
    </w:p>
    <w:p w:rsidR="00B25B3C" w:rsidRDefault="00B25B3C" w:rsidP="00B25B3C">
      <w:pPr>
        <w:tabs>
          <w:tab w:val="left" w:pos="1575"/>
        </w:tabs>
        <w:spacing w:line="360" w:lineRule="auto"/>
        <w:contextualSpacing/>
        <w:jc w:val="center"/>
        <w:rPr>
          <w:rFonts w:ascii="Arial" w:hAnsi="Arial" w:cs="Arial"/>
          <w:b/>
          <w:sz w:val="24"/>
          <w:szCs w:val="24"/>
          <w:lang w:val="es-ES"/>
        </w:rPr>
      </w:pPr>
    </w:p>
    <w:p w:rsidR="003D3562" w:rsidRDefault="00B25B3C" w:rsidP="00B25B3C">
      <w:pPr>
        <w:tabs>
          <w:tab w:val="left" w:pos="1575"/>
        </w:tabs>
        <w:spacing w:line="360" w:lineRule="auto"/>
        <w:contextualSpacing/>
        <w:rPr>
          <w:rFonts w:ascii="Arial" w:hAnsi="Arial" w:cs="Arial"/>
          <w:sz w:val="24"/>
          <w:szCs w:val="24"/>
          <w:lang w:val="es-ES"/>
        </w:rPr>
      </w:pPr>
      <w:r>
        <w:rPr>
          <w:rFonts w:ascii="Arial" w:hAnsi="Arial" w:cs="Arial"/>
          <w:sz w:val="24"/>
          <w:szCs w:val="24"/>
          <w:lang w:val="es-ES"/>
        </w:rPr>
        <w:t>El 66.40% de personas encuestadas consumen colada morada de 1 a 2 veces en el año,  el 12.34% de 3 a 5 veces y el 4.20% 6 o más veces.</w:t>
      </w:r>
    </w:p>
    <w:p w:rsidR="009553E7" w:rsidRDefault="009553E7" w:rsidP="001D396A">
      <w:pPr>
        <w:tabs>
          <w:tab w:val="left" w:pos="1575"/>
        </w:tabs>
        <w:spacing w:line="360" w:lineRule="auto"/>
        <w:contextualSpacing/>
        <w:jc w:val="center"/>
        <w:rPr>
          <w:rFonts w:ascii="Arial" w:hAnsi="Arial" w:cs="Arial"/>
          <w:sz w:val="24"/>
          <w:szCs w:val="24"/>
          <w:lang w:val="es-ES"/>
        </w:rPr>
      </w:pPr>
    </w:p>
    <w:p w:rsidR="00B25B3C" w:rsidRDefault="00B25B3C" w:rsidP="001D396A">
      <w:pPr>
        <w:tabs>
          <w:tab w:val="left" w:pos="1575"/>
        </w:tabs>
        <w:spacing w:line="360" w:lineRule="auto"/>
        <w:contextualSpacing/>
        <w:jc w:val="center"/>
        <w:rPr>
          <w:rFonts w:ascii="Arial" w:hAnsi="Arial" w:cs="Arial"/>
          <w:sz w:val="24"/>
          <w:szCs w:val="24"/>
          <w:lang w:val="es-ES"/>
        </w:rPr>
      </w:pPr>
    </w:p>
    <w:p w:rsidR="00B25B3C" w:rsidRDefault="00B25B3C" w:rsidP="001D396A">
      <w:pPr>
        <w:tabs>
          <w:tab w:val="left" w:pos="1575"/>
        </w:tabs>
        <w:spacing w:line="360" w:lineRule="auto"/>
        <w:contextualSpacing/>
        <w:jc w:val="center"/>
        <w:rPr>
          <w:rFonts w:ascii="Arial" w:hAnsi="Arial" w:cs="Arial"/>
          <w:sz w:val="24"/>
          <w:szCs w:val="24"/>
          <w:lang w:val="es-ES"/>
        </w:rPr>
      </w:pPr>
    </w:p>
    <w:p w:rsidR="00B25B3C" w:rsidRDefault="00B25B3C" w:rsidP="001D396A">
      <w:pPr>
        <w:tabs>
          <w:tab w:val="left" w:pos="1575"/>
        </w:tabs>
        <w:spacing w:line="360" w:lineRule="auto"/>
        <w:contextualSpacing/>
        <w:jc w:val="center"/>
        <w:rPr>
          <w:rFonts w:ascii="Arial" w:hAnsi="Arial" w:cs="Arial"/>
          <w:sz w:val="24"/>
          <w:szCs w:val="24"/>
          <w:lang w:val="es-ES"/>
        </w:rPr>
      </w:pPr>
    </w:p>
    <w:p w:rsidR="00B25B3C" w:rsidRDefault="00B25B3C" w:rsidP="001D396A">
      <w:pPr>
        <w:tabs>
          <w:tab w:val="left" w:pos="1575"/>
        </w:tabs>
        <w:spacing w:line="360" w:lineRule="auto"/>
        <w:contextualSpacing/>
        <w:jc w:val="center"/>
        <w:rPr>
          <w:rFonts w:ascii="Arial" w:hAnsi="Arial" w:cs="Arial"/>
          <w:sz w:val="24"/>
          <w:szCs w:val="24"/>
          <w:lang w:val="es-ES"/>
        </w:rPr>
      </w:pPr>
    </w:p>
    <w:p w:rsidR="00B25B3C" w:rsidRDefault="00B25B3C" w:rsidP="001D396A">
      <w:pPr>
        <w:tabs>
          <w:tab w:val="left" w:pos="1575"/>
        </w:tabs>
        <w:spacing w:line="360" w:lineRule="auto"/>
        <w:contextualSpacing/>
        <w:jc w:val="center"/>
        <w:rPr>
          <w:rFonts w:ascii="Arial" w:hAnsi="Arial" w:cs="Arial"/>
          <w:sz w:val="24"/>
          <w:szCs w:val="24"/>
          <w:lang w:val="es-ES"/>
        </w:rPr>
      </w:pPr>
    </w:p>
    <w:p w:rsidR="00B25B3C" w:rsidRDefault="00B25B3C" w:rsidP="00B25B3C">
      <w:pPr>
        <w:tabs>
          <w:tab w:val="left" w:pos="1575"/>
        </w:tabs>
        <w:spacing w:line="360" w:lineRule="auto"/>
        <w:contextualSpacing/>
        <w:rPr>
          <w:rFonts w:ascii="Arial" w:hAnsi="Arial" w:cs="Arial"/>
          <w:b/>
          <w:sz w:val="24"/>
          <w:szCs w:val="24"/>
          <w:lang w:val="es-ES"/>
        </w:rPr>
      </w:pPr>
      <w:r>
        <w:rPr>
          <w:rFonts w:ascii="Arial" w:hAnsi="Arial" w:cs="Arial"/>
          <w:b/>
          <w:sz w:val="24"/>
          <w:szCs w:val="24"/>
          <w:lang w:val="es-ES"/>
        </w:rPr>
        <w:lastRenderedPageBreak/>
        <w:t>EPOCA DE CONSUMO</w:t>
      </w:r>
    </w:p>
    <w:p w:rsidR="00B25B3C" w:rsidRDefault="00B25B3C" w:rsidP="00B25B3C">
      <w:pPr>
        <w:tabs>
          <w:tab w:val="left" w:pos="1575"/>
        </w:tabs>
        <w:spacing w:line="360" w:lineRule="auto"/>
        <w:contextualSpacing/>
        <w:rPr>
          <w:rFonts w:ascii="Arial" w:hAnsi="Arial" w:cs="Arial"/>
          <w:b/>
          <w:sz w:val="24"/>
          <w:szCs w:val="24"/>
          <w:lang w:val="es-ES"/>
        </w:rPr>
      </w:pPr>
    </w:p>
    <w:p w:rsidR="00B25B3C" w:rsidRDefault="00B25B3C" w:rsidP="00B25B3C">
      <w:pPr>
        <w:tabs>
          <w:tab w:val="left" w:pos="1575"/>
        </w:tabs>
        <w:spacing w:line="360" w:lineRule="auto"/>
        <w:contextualSpacing/>
        <w:jc w:val="center"/>
        <w:rPr>
          <w:rFonts w:ascii="Arial" w:hAnsi="Arial" w:cs="Arial"/>
          <w:b/>
          <w:lang w:val="es-ES"/>
        </w:rPr>
      </w:pPr>
      <w:r w:rsidRPr="00C234D3">
        <w:rPr>
          <w:rFonts w:ascii="Arial" w:hAnsi="Arial" w:cs="Arial"/>
          <w:b/>
          <w:lang w:val="es-ES"/>
        </w:rPr>
        <w:t>Gráfico 6:</w:t>
      </w:r>
      <w:r>
        <w:rPr>
          <w:rFonts w:ascii="Arial" w:hAnsi="Arial" w:cs="Arial"/>
          <w:b/>
          <w:lang w:val="es-ES"/>
        </w:rPr>
        <w:t xml:space="preserve"> porcentaje de consumo en las distintas épocas del año</w:t>
      </w:r>
    </w:p>
    <w:p w:rsidR="00B25B3C" w:rsidRDefault="00B25B3C" w:rsidP="00B25B3C">
      <w:pPr>
        <w:tabs>
          <w:tab w:val="left" w:pos="1575"/>
        </w:tabs>
        <w:spacing w:line="360" w:lineRule="auto"/>
        <w:contextualSpacing/>
        <w:jc w:val="center"/>
        <w:rPr>
          <w:rFonts w:ascii="Arial" w:hAnsi="Arial" w:cs="Arial"/>
          <w:b/>
          <w:lang w:val="es-ES"/>
        </w:rPr>
      </w:pPr>
    </w:p>
    <w:p w:rsidR="00B25B3C" w:rsidRPr="00B25B3C" w:rsidRDefault="00B25B3C" w:rsidP="00B25B3C">
      <w:pPr>
        <w:tabs>
          <w:tab w:val="left" w:pos="1575"/>
        </w:tabs>
        <w:spacing w:line="360" w:lineRule="auto"/>
        <w:contextualSpacing/>
        <w:jc w:val="center"/>
        <w:rPr>
          <w:rFonts w:ascii="Arial" w:hAnsi="Arial" w:cs="Arial"/>
          <w:b/>
          <w:sz w:val="24"/>
          <w:szCs w:val="24"/>
          <w:lang w:val="es-ES"/>
        </w:rPr>
      </w:pPr>
    </w:p>
    <w:p w:rsidR="009553E7" w:rsidRDefault="003A4E51" w:rsidP="001D396A">
      <w:pPr>
        <w:tabs>
          <w:tab w:val="left" w:pos="1575"/>
        </w:tabs>
        <w:spacing w:line="360" w:lineRule="auto"/>
        <w:contextualSpacing/>
        <w:jc w:val="center"/>
        <w:rPr>
          <w:rFonts w:ascii="Arial" w:hAnsi="Arial" w:cs="Arial"/>
          <w:sz w:val="24"/>
          <w:szCs w:val="24"/>
          <w:lang w:val="es-ES"/>
        </w:rPr>
      </w:pPr>
      <w:r>
        <w:rPr>
          <w:rFonts w:ascii="Arial" w:hAnsi="Arial" w:cs="Arial"/>
          <w:noProof/>
          <w:sz w:val="24"/>
          <w:szCs w:val="24"/>
          <w:lang w:val="es-ES"/>
        </w:rPr>
        <w:drawing>
          <wp:inline distT="0" distB="0" distL="0" distR="0">
            <wp:extent cx="4067810" cy="3263265"/>
            <wp:effectExtent l="19050" t="0" r="889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4"/>
                    <a:srcRect/>
                    <a:stretch>
                      <a:fillRect/>
                    </a:stretch>
                  </pic:blipFill>
                  <pic:spPr bwMode="auto">
                    <a:xfrm>
                      <a:off x="0" y="0"/>
                      <a:ext cx="4067810" cy="3263265"/>
                    </a:xfrm>
                    <a:prstGeom prst="rect">
                      <a:avLst/>
                    </a:prstGeom>
                    <a:noFill/>
                    <a:ln w="9525">
                      <a:noFill/>
                      <a:miter lim="800000"/>
                      <a:headEnd/>
                      <a:tailEnd/>
                    </a:ln>
                  </pic:spPr>
                </pic:pic>
              </a:graphicData>
            </a:graphic>
          </wp:inline>
        </w:drawing>
      </w:r>
    </w:p>
    <w:p w:rsidR="003D3562" w:rsidRDefault="003D3562" w:rsidP="001D396A">
      <w:pPr>
        <w:tabs>
          <w:tab w:val="left" w:pos="1575"/>
        </w:tabs>
        <w:spacing w:line="360" w:lineRule="auto"/>
        <w:contextualSpacing/>
        <w:jc w:val="center"/>
        <w:rPr>
          <w:rFonts w:ascii="Arial" w:hAnsi="Arial" w:cs="Arial"/>
          <w:sz w:val="24"/>
          <w:szCs w:val="24"/>
          <w:lang w:val="es-ES"/>
        </w:rPr>
      </w:pPr>
    </w:p>
    <w:p w:rsidR="003D3562" w:rsidRDefault="003D3562" w:rsidP="001D396A">
      <w:pPr>
        <w:tabs>
          <w:tab w:val="left" w:pos="1575"/>
        </w:tabs>
        <w:spacing w:line="360" w:lineRule="auto"/>
        <w:contextualSpacing/>
        <w:jc w:val="center"/>
        <w:rPr>
          <w:rFonts w:ascii="Arial" w:hAnsi="Arial" w:cs="Arial"/>
          <w:sz w:val="24"/>
          <w:szCs w:val="24"/>
          <w:lang w:val="es-ES"/>
        </w:rPr>
      </w:pPr>
    </w:p>
    <w:p w:rsidR="00B25B3C" w:rsidRDefault="00B25B3C" w:rsidP="00B25B3C">
      <w:pPr>
        <w:tabs>
          <w:tab w:val="left" w:pos="1575"/>
        </w:tabs>
        <w:spacing w:line="360" w:lineRule="auto"/>
        <w:contextualSpacing/>
        <w:jc w:val="center"/>
        <w:rPr>
          <w:rFonts w:ascii="Arial" w:hAnsi="Arial" w:cs="Arial"/>
          <w:b/>
          <w:sz w:val="24"/>
          <w:szCs w:val="24"/>
          <w:lang w:val="es-ES"/>
        </w:rPr>
      </w:pPr>
      <w:r>
        <w:rPr>
          <w:rFonts w:ascii="Arial" w:hAnsi="Arial" w:cs="Arial"/>
          <w:b/>
          <w:sz w:val="24"/>
          <w:szCs w:val="24"/>
          <w:lang w:val="es-ES"/>
        </w:rPr>
        <w:t>Elaborado por autores</w:t>
      </w:r>
    </w:p>
    <w:p w:rsidR="003D3562" w:rsidRDefault="003D3562" w:rsidP="001D396A">
      <w:pPr>
        <w:tabs>
          <w:tab w:val="left" w:pos="1575"/>
        </w:tabs>
        <w:spacing w:line="360" w:lineRule="auto"/>
        <w:contextualSpacing/>
        <w:jc w:val="center"/>
        <w:rPr>
          <w:rFonts w:ascii="Arial" w:hAnsi="Arial" w:cs="Arial"/>
          <w:sz w:val="24"/>
          <w:szCs w:val="24"/>
          <w:lang w:val="es-ES"/>
        </w:rPr>
      </w:pPr>
    </w:p>
    <w:p w:rsidR="007F7080" w:rsidRDefault="004F5081" w:rsidP="000470EF">
      <w:pPr>
        <w:tabs>
          <w:tab w:val="left" w:pos="1575"/>
        </w:tabs>
        <w:spacing w:line="360" w:lineRule="auto"/>
        <w:contextualSpacing/>
        <w:jc w:val="both"/>
        <w:rPr>
          <w:rFonts w:ascii="Arial" w:hAnsi="Arial" w:cs="Arial"/>
          <w:sz w:val="24"/>
          <w:szCs w:val="24"/>
          <w:lang w:val="es-ES"/>
        </w:rPr>
      </w:pPr>
      <w:r>
        <w:rPr>
          <w:rFonts w:ascii="Arial" w:hAnsi="Arial" w:cs="Arial"/>
          <w:sz w:val="24"/>
          <w:szCs w:val="24"/>
          <w:lang w:val="es-ES"/>
        </w:rPr>
        <w:t>Un 71.92% de las personas que si gustan de la colada morada, la consumirían en cualquier época de año y el 10.50% solo la consume en la época del feriado del día de los Difuntos.</w:t>
      </w:r>
    </w:p>
    <w:p w:rsidR="004F5081" w:rsidRDefault="004F5081" w:rsidP="007F7080">
      <w:pPr>
        <w:tabs>
          <w:tab w:val="left" w:pos="1575"/>
        </w:tabs>
        <w:spacing w:line="360" w:lineRule="auto"/>
        <w:contextualSpacing/>
        <w:rPr>
          <w:rFonts w:ascii="Arial" w:hAnsi="Arial" w:cs="Arial"/>
          <w:sz w:val="24"/>
          <w:szCs w:val="24"/>
          <w:lang w:val="es-ES"/>
        </w:rPr>
      </w:pPr>
    </w:p>
    <w:p w:rsidR="004F5081" w:rsidRDefault="004F5081" w:rsidP="007F7080">
      <w:pPr>
        <w:tabs>
          <w:tab w:val="left" w:pos="1575"/>
        </w:tabs>
        <w:spacing w:line="360" w:lineRule="auto"/>
        <w:contextualSpacing/>
        <w:rPr>
          <w:rFonts w:ascii="Arial" w:hAnsi="Arial" w:cs="Arial"/>
          <w:sz w:val="24"/>
          <w:szCs w:val="24"/>
          <w:lang w:val="es-ES"/>
        </w:rPr>
      </w:pPr>
    </w:p>
    <w:p w:rsidR="004F5081" w:rsidRDefault="004F5081" w:rsidP="007F7080">
      <w:pPr>
        <w:tabs>
          <w:tab w:val="left" w:pos="1575"/>
        </w:tabs>
        <w:spacing w:line="360" w:lineRule="auto"/>
        <w:contextualSpacing/>
        <w:rPr>
          <w:rFonts w:ascii="Arial" w:hAnsi="Arial" w:cs="Arial"/>
          <w:sz w:val="24"/>
          <w:szCs w:val="24"/>
          <w:lang w:val="es-ES"/>
        </w:rPr>
      </w:pPr>
    </w:p>
    <w:p w:rsidR="004F5081" w:rsidRDefault="004F5081" w:rsidP="007F7080">
      <w:pPr>
        <w:tabs>
          <w:tab w:val="left" w:pos="1575"/>
        </w:tabs>
        <w:spacing w:line="360" w:lineRule="auto"/>
        <w:contextualSpacing/>
        <w:rPr>
          <w:rFonts w:ascii="Arial" w:hAnsi="Arial" w:cs="Arial"/>
          <w:sz w:val="24"/>
          <w:szCs w:val="24"/>
          <w:lang w:val="es-ES"/>
        </w:rPr>
      </w:pPr>
    </w:p>
    <w:p w:rsidR="004F5081" w:rsidRDefault="004F5081" w:rsidP="007F7080">
      <w:pPr>
        <w:tabs>
          <w:tab w:val="left" w:pos="1575"/>
        </w:tabs>
        <w:spacing w:line="360" w:lineRule="auto"/>
        <w:contextualSpacing/>
        <w:rPr>
          <w:rFonts w:ascii="Arial" w:hAnsi="Arial" w:cs="Arial"/>
          <w:b/>
          <w:sz w:val="24"/>
          <w:szCs w:val="24"/>
          <w:lang w:val="es-ES"/>
        </w:rPr>
      </w:pPr>
      <w:r>
        <w:rPr>
          <w:rFonts w:ascii="Arial" w:hAnsi="Arial" w:cs="Arial"/>
          <w:b/>
          <w:sz w:val="24"/>
          <w:szCs w:val="24"/>
          <w:lang w:val="es-ES"/>
        </w:rPr>
        <w:lastRenderedPageBreak/>
        <w:t>RANGO A NIVEL DE CONSUMO EN 2 MESES</w:t>
      </w:r>
    </w:p>
    <w:p w:rsidR="004F5081" w:rsidRDefault="004F5081" w:rsidP="007F7080">
      <w:pPr>
        <w:tabs>
          <w:tab w:val="left" w:pos="1575"/>
        </w:tabs>
        <w:spacing w:line="360" w:lineRule="auto"/>
        <w:contextualSpacing/>
        <w:rPr>
          <w:rFonts w:ascii="Arial" w:hAnsi="Arial" w:cs="Arial"/>
          <w:b/>
          <w:sz w:val="24"/>
          <w:szCs w:val="24"/>
          <w:lang w:val="es-ES"/>
        </w:rPr>
      </w:pPr>
    </w:p>
    <w:p w:rsidR="004F5081" w:rsidRPr="004F5081" w:rsidRDefault="004F5081" w:rsidP="004F5081">
      <w:pPr>
        <w:tabs>
          <w:tab w:val="left" w:pos="1575"/>
        </w:tabs>
        <w:spacing w:line="360" w:lineRule="auto"/>
        <w:contextualSpacing/>
        <w:jc w:val="center"/>
        <w:rPr>
          <w:rFonts w:ascii="Arial" w:hAnsi="Arial" w:cs="Arial"/>
          <w:b/>
          <w:sz w:val="24"/>
          <w:szCs w:val="24"/>
          <w:lang w:val="es-ES"/>
        </w:rPr>
      </w:pPr>
      <w:r w:rsidRPr="00C234D3">
        <w:rPr>
          <w:rFonts w:ascii="Arial" w:hAnsi="Arial" w:cs="Arial"/>
          <w:b/>
          <w:lang w:val="es-ES"/>
        </w:rPr>
        <w:t>Gráfico 7:</w:t>
      </w:r>
      <w:r>
        <w:rPr>
          <w:rFonts w:ascii="Arial" w:hAnsi="Arial" w:cs="Arial"/>
          <w:b/>
          <w:lang w:val="es-ES"/>
        </w:rPr>
        <w:t xml:space="preserve"> porcentaje de consumo en un rango de 2 meses</w:t>
      </w:r>
    </w:p>
    <w:p w:rsidR="001E19CC" w:rsidRDefault="003A4E51" w:rsidP="001D396A">
      <w:pPr>
        <w:tabs>
          <w:tab w:val="left" w:pos="1575"/>
        </w:tabs>
        <w:spacing w:line="360" w:lineRule="auto"/>
        <w:contextualSpacing/>
        <w:jc w:val="center"/>
        <w:rPr>
          <w:rFonts w:ascii="Arial" w:hAnsi="Arial" w:cs="Arial"/>
          <w:sz w:val="24"/>
          <w:szCs w:val="24"/>
          <w:lang w:val="es-ES"/>
        </w:rPr>
      </w:pPr>
      <w:r>
        <w:rPr>
          <w:rFonts w:ascii="Arial" w:hAnsi="Arial" w:cs="Arial"/>
          <w:noProof/>
          <w:sz w:val="24"/>
          <w:szCs w:val="24"/>
          <w:lang w:val="es-ES"/>
        </w:rPr>
        <w:drawing>
          <wp:inline distT="0" distB="0" distL="0" distR="0">
            <wp:extent cx="4525010" cy="3657600"/>
            <wp:effectExtent l="19050" t="0" r="8890" b="0"/>
            <wp:docPr id="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5"/>
                    <a:srcRect/>
                    <a:stretch>
                      <a:fillRect/>
                    </a:stretch>
                  </pic:blipFill>
                  <pic:spPr bwMode="auto">
                    <a:xfrm>
                      <a:off x="0" y="0"/>
                      <a:ext cx="4525010" cy="3657600"/>
                    </a:xfrm>
                    <a:prstGeom prst="rect">
                      <a:avLst/>
                    </a:prstGeom>
                    <a:noFill/>
                    <a:ln w="9525">
                      <a:noFill/>
                      <a:miter lim="800000"/>
                      <a:headEnd/>
                      <a:tailEnd/>
                    </a:ln>
                  </pic:spPr>
                </pic:pic>
              </a:graphicData>
            </a:graphic>
          </wp:inline>
        </w:drawing>
      </w:r>
    </w:p>
    <w:p w:rsidR="003D3562" w:rsidRDefault="003D3562" w:rsidP="001D396A">
      <w:pPr>
        <w:tabs>
          <w:tab w:val="left" w:pos="1575"/>
        </w:tabs>
        <w:spacing w:line="360" w:lineRule="auto"/>
        <w:contextualSpacing/>
        <w:jc w:val="center"/>
        <w:rPr>
          <w:rFonts w:ascii="Arial" w:hAnsi="Arial" w:cs="Arial"/>
          <w:sz w:val="24"/>
          <w:szCs w:val="24"/>
          <w:lang w:val="es-ES"/>
        </w:rPr>
      </w:pPr>
    </w:p>
    <w:p w:rsidR="004F5081" w:rsidRDefault="004F5081" w:rsidP="004F5081">
      <w:pPr>
        <w:tabs>
          <w:tab w:val="left" w:pos="1575"/>
        </w:tabs>
        <w:spacing w:line="360" w:lineRule="auto"/>
        <w:contextualSpacing/>
        <w:jc w:val="center"/>
        <w:rPr>
          <w:rFonts w:ascii="Arial" w:hAnsi="Arial" w:cs="Arial"/>
          <w:b/>
          <w:sz w:val="24"/>
          <w:szCs w:val="24"/>
          <w:lang w:val="es-ES"/>
        </w:rPr>
      </w:pPr>
    </w:p>
    <w:p w:rsidR="004F5081" w:rsidRDefault="004F5081" w:rsidP="004F5081">
      <w:pPr>
        <w:tabs>
          <w:tab w:val="left" w:pos="1575"/>
        </w:tabs>
        <w:spacing w:line="360" w:lineRule="auto"/>
        <w:contextualSpacing/>
        <w:jc w:val="center"/>
        <w:rPr>
          <w:rFonts w:ascii="Arial" w:hAnsi="Arial" w:cs="Arial"/>
          <w:b/>
          <w:sz w:val="24"/>
          <w:szCs w:val="24"/>
          <w:lang w:val="es-ES"/>
        </w:rPr>
      </w:pPr>
      <w:r>
        <w:rPr>
          <w:rFonts w:ascii="Arial" w:hAnsi="Arial" w:cs="Arial"/>
          <w:b/>
          <w:sz w:val="24"/>
          <w:szCs w:val="24"/>
          <w:lang w:val="es-ES"/>
        </w:rPr>
        <w:t>Elaborado por autores</w:t>
      </w:r>
    </w:p>
    <w:p w:rsidR="004F5081" w:rsidRDefault="004F5081" w:rsidP="000470EF">
      <w:pPr>
        <w:tabs>
          <w:tab w:val="left" w:pos="1575"/>
        </w:tabs>
        <w:spacing w:line="360" w:lineRule="auto"/>
        <w:contextualSpacing/>
        <w:jc w:val="both"/>
        <w:rPr>
          <w:rFonts w:ascii="Arial" w:hAnsi="Arial" w:cs="Arial"/>
          <w:sz w:val="24"/>
          <w:szCs w:val="24"/>
          <w:lang w:val="es-ES"/>
        </w:rPr>
      </w:pPr>
    </w:p>
    <w:p w:rsidR="004F5081" w:rsidRDefault="004F5081" w:rsidP="000470EF">
      <w:pPr>
        <w:tabs>
          <w:tab w:val="left" w:pos="1575"/>
        </w:tabs>
        <w:spacing w:line="360" w:lineRule="auto"/>
        <w:contextualSpacing/>
        <w:jc w:val="both"/>
        <w:rPr>
          <w:rFonts w:ascii="Arial" w:hAnsi="Arial" w:cs="Arial"/>
          <w:sz w:val="24"/>
          <w:szCs w:val="24"/>
          <w:lang w:val="es-ES"/>
        </w:rPr>
      </w:pPr>
      <w:r>
        <w:rPr>
          <w:rFonts w:ascii="Arial" w:hAnsi="Arial" w:cs="Arial"/>
          <w:sz w:val="24"/>
          <w:szCs w:val="24"/>
          <w:lang w:val="es-ES"/>
        </w:rPr>
        <w:t>Un 27.30% de las personas que gustan de la colada morada y que la consumirían en cualquier época del año cada 2 meses, un 18.64% lo harían 3 veces cada dos meses, un 15.22% lo harían una vez cada 2 meses y por ultimo un 10.50% lo haría 4 o más veces cada 2 meses.</w:t>
      </w:r>
    </w:p>
    <w:p w:rsidR="004F5081" w:rsidRDefault="004F5081" w:rsidP="004F5081">
      <w:pPr>
        <w:tabs>
          <w:tab w:val="left" w:pos="1575"/>
        </w:tabs>
        <w:spacing w:line="360" w:lineRule="auto"/>
        <w:contextualSpacing/>
        <w:rPr>
          <w:rFonts w:ascii="Arial" w:hAnsi="Arial" w:cs="Arial"/>
          <w:sz w:val="24"/>
          <w:szCs w:val="24"/>
          <w:lang w:val="es-ES"/>
        </w:rPr>
      </w:pPr>
    </w:p>
    <w:p w:rsidR="004F5081" w:rsidRDefault="004F5081" w:rsidP="004F5081">
      <w:pPr>
        <w:tabs>
          <w:tab w:val="left" w:pos="1575"/>
        </w:tabs>
        <w:spacing w:line="360" w:lineRule="auto"/>
        <w:contextualSpacing/>
        <w:rPr>
          <w:rFonts w:ascii="Arial" w:hAnsi="Arial" w:cs="Arial"/>
          <w:sz w:val="24"/>
          <w:szCs w:val="24"/>
          <w:lang w:val="es-ES"/>
        </w:rPr>
      </w:pPr>
    </w:p>
    <w:p w:rsidR="004F5081" w:rsidRDefault="004F5081" w:rsidP="004F5081">
      <w:pPr>
        <w:tabs>
          <w:tab w:val="left" w:pos="1575"/>
        </w:tabs>
        <w:spacing w:line="360" w:lineRule="auto"/>
        <w:contextualSpacing/>
        <w:rPr>
          <w:rFonts w:ascii="Arial" w:hAnsi="Arial" w:cs="Arial"/>
          <w:sz w:val="24"/>
          <w:szCs w:val="24"/>
          <w:lang w:val="es-ES"/>
        </w:rPr>
      </w:pPr>
    </w:p>
    <w:p w:rsidR="004F5081" w:rsidRDefault="004F5081" w:rsidP="004F5081">
      <w:pPr>
        <w:tabs>
          <w:tab w:val="left" w:pos="1575"/>
        </w:tabs>
        <w:spacing w:line="360" w:lineRule="auto"/>
        <w:contextualSpacing/>
        <w:rPr>
          <w:rFonts w:ascii="Arial" w:hAnsi="Arial" w:cs="Arial"/>
          <w:b/>
          <w:sz w:val="24"/>
          <w:szCs w:val="24"/>
          <w:lang w:val="es-ES"/>
        </w:rPr>
      </w:pPr>
      <w:r>
        <w:rPr>
          <w:rFonts w:ascii="Arial" w:hAnsi="Arial" w:cs="Arial"/>
          <w:b/>
          <w:sz w:val="24"/>
          <w:szCs w:val="24"/>
          <w:lang w:val="es-ES"/>
        </w:rPr>
        <w:lastRenderedPageBreak/>
        <w:t>PREFERENCIA DE CONSUMO</w:t>
      </w:r>
    </w:p>
    <w:p w:rsidR="004F5081" w:rsidRDefault="004F5081" w:rsidP="004F5081">
      <w:pPr>
        <w:tabs>
          <w:tab w:val="left" w:pos="1575"/>
        </w:tabs>
        <w:spacing w:line="360" w:lineRule="auto"/>
        <w:contextualSpacing/>
        <w:rPr>
          <w:rFonts w:ascii="Arial" w:hAnsi="Arial" w:cs="Arial"/>
          <w:b/>
          <w:sz w:val="24"/>
          <w:szCs w:val="24"/>
          <w:lang w:val="es-ES"/>
        </w:rPr>
      </w:pPr>
    </w:p>
    <w:p w:rsidR="004F5081" w:rsidRPr="004F5081" w:rsidRDefault="004F5081" w:rsidP="004F5081">
      <w:pPr>
        <w:tabs>
          <w:tab w:val="left" w:pos="1575"/>
        </w:tabs>
        <w:spacing w:line="360" w:lineRule="auto"/>
        <w:contextualSpacing/>
        <w:jc w:val="center"/>
        <w:rPr>
          <w:rFonts w:ascii="Arial" w:hAnsi="Arial" w:cs="Arial"/>
          <w:sz w:val="24"/>
          <w:szCs w:val="24"/>
          <w:lang w:val="es-ES"/>
        </w:rPr>
      </w:pPr>
      <w:r w:rsidRPr="00C234D3">
        <w:rPr>
          <w:rFonts w:ascii="Arial" w:hAnsi="Arial" w:cs="Arial"/>
          <w:b/>
          <w:lang w:val="es-ES"/>
        </w:rPr>
        <w:t>Gráfico 8:</w:t>
      </w:r>
      <w:r>
        <w:rPr>
          <w:rFonts w:ascii="Arial" w:hAnsi="Arial" w:cs="Arial"/>
          <w:b/>
          <w:lang w:val="es-ES"/>
        </w:rPr>
        <w:t xml:space="preserve"> porcentaje de preferencia </w:t>
      </w:r>
      <w:r w:rsidR="000470EF">
        <w:rPr>
          <w:rFonts w:ascii="Arial" w:hAnsi="Arial" w:cs="Arial"/>
          <w:b/>
          <w:lang w:val="es-ES"/>
        </w:rPr>
        <w:t>según la forma de</w:t>
      </w:r>
      <w:r>
        <w:rPr>
          <w:rFonts w:ascii="Arial" w:hAnsi="Arial" w:cs="Arial"/>
          <w:b/>
          <w:lang w:val="es-ES"/>
        </w:rPr>
        <w:t xml:space="preserve"> consumo de la colada</w:t>
      </w:r>
      <w:r w:rsidR="000470EF">
        <w:rPr>
          <w:rFonts w:ascii="Arial" w:hAnsi="Arial" w:cs="Arial"/>
          <w:b/>
          <w:lang w:val="es-ES"/>
        </w:rPr>
        <w:t xml:space="preserve"> morada</w:t>
      </w:r>
    </w:p>
    <w:p w:rsidR="009553E7" w:rsidRDefault="003A4E51" w:rsidP="001D396A">
      <w:pPr>
        <w:tabs>
          <w:tab w:val="left" w:pos="1575"/>
        </w:tabs>
        <w:spacing w:line="360" w:lineRule="auto"/>
        <w:contextualSpacing/>
        <w:jc w:val="center"/>
        <w:rPr>
          <w:rFonts w:ascii="Arial" w:hAnsi="Arial" w:cs="Arial"/>
          <w:sz w:val="24"/>
          <w:szCs w:val="24"/>
          <w:lang w:val="es-ES"/>
        </w:rPr>
      </w:pPr>
      <w:r>
        <w:rPr>
          <w:rFonts w:ascii="Arial" w:hAnsi="Arial" w:cs="Arial"/>
          <w:noProof/>
          <w:sz w:val="24"/>
          <w:szCs w:val="24"/>
          <w:lang w:val="es-ES"/>
        </w:rPr>
        <w:drawing>
          <wp:inline distT="0" distB="0" distL="0" distR="0">
            <wp:extent cx="4414520" cy="3531235"/>
            <wp:effectExtent l="19050" t="0" r="508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6"/>
                    <a:srcRect/>
                    <a:stretch>
                      <a:fillRect/>
                    </a:stretch>
                  </pic:blipFill>
                  <pic:spPr bwMode="auto">
                    <a:xfrm>
                      <a:off x="0" y="0"/>
                      <a:ext cx="4414520" cy="3531235"/>
                    </a:xfrm>
                    <a:prstGeom prst="rect">
                      <a:avLst/>
                    </a:prstGeom>
                    <a:noFill/>
                    <a:ln w="9525">
                      <a:noFill/>
                      <a:miter lim="800000"/>
                      <a:headEnd/>
                      <a:tailEnd/>
                    </a:ln>
                  </pic:spPr>
                </pic:pic>
              </a:graphicData>
            </a:graphic>
          </wp:inline>
        </w:drawing>
      </w:r>
    </w:p>
    <w:p w:rsidR="003D3562" w:rsidRDefault="003D3562" w:rsidP="001D396A">
      <w:pPr>
        <w:tabs>
          <w:tab w:val="left" w:pos="1575"/>
        </w:tabs>
        <w:spacing w:line="360" w:lineRule="auto"/>
        <w:contextualSpacing/>
        <w:jc w:val="center"/>
        <w:rPr>
          <w:rFonts w:ascii="Arial" w:hAnsi="Arial" w:cs="Arial"/>
          <w:sz w:val="24"/>
          <w:szCs w:val="24"/>
          <w:lang w:val="es-ES"/>
        </w:rPr>
      </w:pPr>
    </w:p>
    <w:p w:rsidR="001D396A" w:rsidRDefault="001D396A" w:rsidP="001D396A">
      <w:pPr>
        <w:tabs>
          <w:tab w:val="left" w:pos="1575"/>
        </w:tabs>
        <w:spacing w:line="360" w:lineRule="auto"/>
        <w:contextualSpacing/>
        <w:jc w:val="center"/>
        <w:rPr>
          <w:rFonts w:ascii="Arial" w:hAnsi="Arial" w:cs="Arial"/>
          <w:sz w:val="24"/>
          <w:szCs w:val="24"/>
          <w:lang w:val="es-ES"/>
        </w:rPr>
      </w:pPr>
    </w:p>
    <w:p w:rsidR="000470EF" w:rsidRDefault="000470EF" w:rsidP="001D396A">
      <w:pPr>
        <w:tabs>
          <w:tab w:val="left" w:pos="1575"/>
        </w:tabs>
        <w:spacing w:line="360" w:lineRule="auto"/>
        <w:contextualSpacing/>
        <w:jc w:val="center"/>
        <w:rPr>
          <w:rFonts w:ascii="Arial" w:hAnsi="Arial" w:cs="Arial"/>
          <w:b/>
          <w:sz w:val="24"/>
          <w:szCs w:val="24"/>
          <w:lang w:val="es-ES"/>
        </w:rPr>
      </w:pPr>
      <w:r>
        <w:rPr>
          <w:rFonts w:ascii="Arial" w:hAnsi="Arial" w:cs="Arial"/>
          <w:b/>
          <w:sz w:val="24"/>
          <w:szCs w:val="24"/>
          <w:lang w:val="es-ES"/>
        </w:rPr>
        <w:t>Elaborado por autores</w:t>
      </w:r>
    </w:p>
    <w:p w:rsidR="000470EF" w:rsidRDefault="000470EF" w:rsidP="001D396A">
      <w:pPr>
        <w:tabs>
          <w:tab w:val="left" w:pos="1575"/>
        </w:tabs>
        <w:spacing w:line="360" w:lineRule="auto"/>
        <w:contextualSpacing/>
        <w:jc w:val="center"/>
        <w:rPr>
          <w:rFonts w:ascii="Arial" w:hAnsi="Arial" w:cs="Arial"/>
          <w:b/>
          <w:sz w:val="24"/>
          <w:szCs w:val="24"/>
          <w:lang w:val="es-ES"/>
        </w:rPr>
      </w:pPr>
    </w:p>
    <w:p w:rsidR="000470EF" w:rsidRDefault="000470EF" w:rsidP="000470EF">
      <w:pPr>
        <w:tabs>
          <w:tab w:val="left" w:pos="1575"/>
        </w:tabs>
        <w:spacing w:line="360" w:lineRule="auto"/>
        <w:contextualSpacing/>
        <w:jc w:val="both"/>
        <w:rPr>
          <w:rFonts w:ascii="Arial" w:hAnsi="Arial" w:cs="Arial"/>
          <w:sz w:val="24"/>
          <w:szCs w:val="24"/>
          <w:lang w:val="es-ES"/>
        </w:rPr>
      </w:pPr>
      <w:r>
        <w:rPr>
          <w:rFonts w:ascii="Arial" w:hAnsi="Arial" w:cs="Arial"/>
          <w:sz w:val="24"/>
          <w:szCs w:val="24"/>
          <w:lang w:val="es-ES"/>
        </w:rPr>
        <w:t>Un 41.21% prefieren consumir la colada morada de una manera casera, un 10.76% prefiere consumir en locales comerciales o restaurantes, mientras que un 19.95% le agrada la idea de consumirla envasada y lista para consumir.</w:t>
      </w:r>
    </w:p>
    <w:p w:rsidR="000470EF" w:rsidRDefault="000470EF" w:rsidP="000470EF">
      <w:pPr>
        <w:tabs>
          <w:tab w:val="left" w:pos="1575"/>
        </w:tabs>
        <w:spacing w:line="360" w:lineRule="auto"/>
        <w:contextualSpacing/>
        <w:jc w:val="both"/>
        <w:rPr>
          <w:rFonts w:ascii="Arial" w:hAnsi="Arial" w:cs="Arial"/>
          <w:sz w:val="24"/>
          <w:szCs w:val="24"/>
          <w:lang w:val="es-ES"/>
        </w:rPr>
      </w:pPr>
    </w:p>
    <w:p w:rsidR="000470EF" w:rsidRDefault="000470EF" w:rsidP="000470EF">
      <w:pPr>
        <w:tabs>
          <w:tab w:val="left" w:pos="1575"/>
        </w:tabs>
        <w:spacing w:line="360" w:lineRule="auto"/>
        <w:contextualSpacing/>
        <w:jc w:val="both"/>
        <w:rPr>
          <w:rFonts w:ascii="Arial" w:hAnsi="Arial" w:cs="Arial"/>
          <w:sz w:val="24"/>
          <w:szCs w:val="24"/>
          <w:lang w:val="es-ES"/>
        </w:rPr>
      </w:pPr>
    </w:p>
    <w:p w:rsidR="000470EF" w:rsidRDefault="000470EF" w:rsidP="000470EF">
      <w:pPr>
        <w:tabs>
          <w:tab w:val="left" w:pos="1575"/>
        </w:tabs>
        <w:spacing w:line="360" w:lineRule="auto"/>
        <w:contextualSpacing/>
        <w:jc w:val="both"/>
        <w:rPr>
          <w:rFonts w:ascii="Arial" w:hAnsi="Arial" w:cs="Arial"/>
          <w:sz w:val="24"/>
          <w:szCs w:val="24"/>
          <w:lang w:val="es-ES"/>
        </w:rPr>
      </w:pPr>
    </w:p>
    <w:p w:rsidR="000470EF" w:rsidRDefault="000470EF" w:rsidP="000470EF">
      <w:pPr>
        <w:tabs>
          <w:tab w:val="left" w:pos="1575"/>
        </w:tabs>
        <w:spacing w:line="360" w:lineRule="auto"/>
        <w:contextualSpacing/>
        <w:jc w:val="both"/>
        <w:rPr>
          <w:rFonts w:ascii="Arial" w:hAnsi="Arial" w:cs="Arial"/>
          <w:sz w:val="24"/>
          <w:szCs w:val="24"/>
          <w:lang w:val="es-ES"/>
        </w:rPr>
      </w:pPr>
    </w:p>
    <w:p w:rsidR="000470EF" w:rsidRDefault="000470EF" w:rsidP="000470EF">
      <w:pPr>
        <w:tabs>
          <w:tab w:val="left" w:pos="1575"/>
        </w:tabs>
        <w:spacing w:line="360" w:lineRule="auto"/>
        <w:contextualSpacing/>
        <w:jc w:val="both"/>
        <w:rPr>
          <w:rFonts w:ascii="Arial" w:hAnsi="Arial" w:cs="Arial"/>
          <w:sz w:val="24"/>
          <w:szCs w:val="24"/>
          <w:lang w:val="es-ES"/>
        </w:rPr>
      </w:pPr>
    </w:p>
    <w:p w:rsidR="000470EF" w:rsidRDefault="000470EF" w:rsidP="000470EF">
      <w:pPr>
        <w:tabs>
          <w:tab w:val="left" w:pos="1575"/>
        </w:tabs>
        <w:spacing w:line="360" w:lineRule="auto"/>
        <w:contextualSpacing/>
        <w:jc w:val="both"/>
        <w:rPr>
          <w:rFonts w:ascii="Arial" w:hAnsi="Arial" w:cs="Arial"/>
          <w:b/>
          <w:sz w:val="24"/>
          <w:szCs w:val="24"/>
          <w:lang w:val="es-ES"/>
        </w:rPr>
      </w:pPr>
      <w:r>
        <w:rPr>
          <w:rFonts w:ascii="Arial" w:hAnsi="Arial" w:cs="Arial"/>
          <w:b/>
          <w:sz w:val="24"/>
          <w:szCs w:val="24"/>
          <w:lang w:val="es-ES"/>
        </w:rPr>
        <w:lastRenderedPageBreak/>
        <w:t>DISPOSICION A ADQUIRIR EL PRODUCTO</w:t>
      </w:r>
    </w:p>
    <w:p w:rsidR="000470EF" w:rsidRDefault="000470EF" w:rsidP="000470EF">
      <w:pPr>
        <w:tabs>
          <w:tab w:val="left" w:pos="1575"/>
        </w:tabs>
        <w:spacing w:line="360" w:lineRule="auto"/>
        <w:contextualSpacing/>
        <w:jc w:val="both"/>
        <w:rPr>
          <w:rFonts w:ascii="Arial" w:hAnsi="Arial" w:cs="Arial"/>
          <w:b/>
          <w:sz w:val="24"/>
          <w:szCs w:val="24"/>
          <w:lang w:val="es-ES"/>
        </w:rPr>
      </w:pPr>
    </w:p>
    <w:p w:rsidR="000470EF" w:rsidRPr="000470EF" w:rsidRDefault="000470EF" w:rsidP="000470EF">
      <w:pPr>
        <w:tabs>
          <w:tab w:val="left" w:pos="1575"/>
        </w:tabs>
        <w:spacing w:line="360" w:lineRule="auto"/>
        <w:contextualSpacing/>
        <w:jc w:val="center"/>
        <w:rPr>
          <w:rFonts w:ascii="Arial" w:hAnsi="Arial" w:cs="Arial"/>
          <w:b/>
          <w:sz w:val="24"/>
          <w:szCs w:val="24"/>
          <w:lang w:val="es-ES"/>
        </w:rPr>
      </w:pPr>
      <w:r w:rsidRPr="00C234D3">
        <w:rPr>
          <w:rFonts w:ascii="Arial" w:hAnsi="Arial" w:cs="Arial"/>
          <w:b/>
          <w:lang w:val="es-ES"/>
        </w:rPr>
        <w:t>Gráfico 9:</w:t>
      </w:r>
      <w:r>
        <w:rPr>
          <w:rFonts w:ascii="Arial" w:hAnsi="Arial" w:cs="Arial"/>
          <w:b/>
          <w:lang w:val="es-ES"/>
        </w:rPr>
        <w:t xml:space="preserve"> </w:t>
      </w:r>
      <w:r w:rsidR="000877CF">
        <w:rPr>
          <w:rFonts w:ascii="Arial" w:hAnsi="Arial" w:cs="Arial"/>
          <w:b/>
          <w:lang w:val="es-ES"/>
        </w:rPr>
        <w:t>Porcentaje de disposición a adquirir nuestro producto</w:t>
      </w:r>
    </w:p>
    <w:p w:rsidR="009553E7" w:rsidRDefault="003A4E51" w:rsidP="001D396A">
      <w:pPr>
        <w:tabs>
          <w:tab w:val="left" w:pos="1575"/>
        </w:tabs>
        <w:spacing w:line="360" w:lineRule="auto"/>
        <w:contextualSpacing/>
        <w:jc w:val="center"/>
        <w:rPr>
          <w:rFonts w:ascii="Arial" w:hAnsi="Arial" w:cs="Arial"/>
          <w:sz w:val="24"/>
          <w:szCs w:val="24"/>
          <w:lang w:val="es-ES"/>
        </w:rPr>
      </w:pPr>
      <w:r>
        <w:rPr>
          <w:rFonts w:ascii="Arial" w:hAnsi="Arial" w:cs="Arial"/>
          <w:noProof/>
          <w:sz w:val="24"/>
          <w:szCs w:val="24"/>
          <w:lang w:val="es-ES"/>
        </w:rPr>
        <w:drawing>
          <wp:inline distT="0" distB="0" distL="0" distR="0">
            <wp:extent cx="4414520" cy="3547110"/>
            <wp:effectExtent l="19050" t="0" r="508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7"/>
                    <a:srcRect/>
                    <a:stretch>
                      <a:fillRect/>
                    </a:stretch>
                  </pic:blipFill>
                  <pic:spPr bwMode="auto">
                    <a:xfrm>
                      <a:off x="0" y="0"/>
                      <a:ext cx="4414520" cy="3547110"/>
                    </a:xfrm>
                    <a:prstGeom prst="rect">
                      <a:avLst/>
                    </a:prstGeom>
                    <a:noFill/>
                    <a:ln w="9525">
                      <a:noFill/>
                      <a:miter lim="800000"/>
                      <a:headEnd/>
                      <a:tailEnd/>
                    </a:ln>
                  </pic:spPr>
                </pic:pic>
              </a:graphicData>
            </a:graphic>
          </wp:inline>
        </w:drawing>
      </w:r>
    </w:p>
    <w:p w:rsidR="003D3562" w:rsidRDefault="000470EF" w:rsidP="001D396A">
      <w:pPr>
        <w:tabs>
          <w:tab w:val="left" w:pos="1575"/>
        </w:tabs>
        <w:spacing w:line="360" w:lineRule="auto"/>
        <w:contextualSpacing/>
        <w:jc w:val="center"/>
        <w:rPr>
          <w:rFonts w:ascii="Arial" w:hAnsi="Arial" w:cs="Arial"/>
          <w:b/>
          <w:sz w:val="24"/>
          <w:szCs w:val="24"/>
          <w:lang w:val="es-ES"/>
        </w:rPr>
      </w:pPr>
      <w:r w:rsidRPr="000470EF">
        <w:rPr>
          <w:rFonts w:ascii="Arial" w:hAnsi="Arial" w:cs="Arial"/>
          <w:b/>
          <w:sz w:val="24"/>
          <w:szCs w:val="24"/>
          <w:lang w:val="es-ES"/>
        </w:rPr>
        <w:t>Elaborado por autores</w:t>
      </w:r>
    </w:p>
    <w:p w:rsidR="000877CF" w:rsidRDefault="000877CF" w:rsidP="000877CF">
      <w:pPr>
        <w:tabs>
          <w:tab w:val="left" w:pos="1575"/>
        </w:tabs>
        <w:spacing w:line="360" w:lineRule="auto"/>
        <w:contextualSpacing/>
        <w:rPr>
          <w:rFonts w:ascii="Arial" w:hAnsi="Arial" w:cs="Arial"/>
          <w:sz w:val="24"/>
          <w:szCs w:val="24"/>
          <w:lang w:val="es-ES"/>
        </w:rPr>
      </w:pPr>
    </w:p>
    <w:p w:rsidR="000877CF" w:rsidRDefault="000877CF" w:rsidP="000877CF">
      <w:pPr>
        <w:tabs>
          <w:tab w:val="left" w:pos="1575"/>
        </w:tabs>
        <w:spacing w:line="360" w:lineRule="auto"/>
        <w:contextualSpacing/>
        <w:rPr>
          <w:rFonts w:ascii="Arial" w:hAnsi="Arial" w:cs="Arial"/>
          <w:sz w:val="24"/>
          <w:szCs w:val="24"/>
          <w:lang w:val="es-ES"/>
        </w:rPr>
      </w:pPr>
      <w:r w:rsidRPr="00C234D3">
        <w:rPr>
          <w:rFonts w:ascii="Arial" w:hAnsi="Arial" w:cs="Arial"/>
          <w:sz w:val="24"/>
          <w:szCs w:val="24"/>
          <w:lang w:val="es-ES"/>
        </w:rPr>
        <w:t xml:space="preserve">Un </w:t>
      </w:r>
      <w:r>
        <w:rPr>
          <w:rFonts w:ascii="Arial" w:hAnsi="Arial" w:cs="Arial"/>
          <w:sz w:val="24"/>
          <w:szCs w:val="24"/>
          <w:lang w:val="es-ES"/>
        </w:rPr>
        <w:t>61.94</w:t>
      </w:r>
      <w:r w:rsidRPr="00C234D3">
        <w:rPr>
          <w:rFonts w:ascii="Arial" w:hAnsi="Arial" w:cs="Arial"/>
          <w:sz w:val="24"/>
          <w:szCs w:val="24"/>
          <w:lang w:val="es-ES"/>
        </w:rPr>
        <w:t xml:space="preserve"> % de los encuestados </w:t>
      </w:r>
      <w:r>
        <w:rPr>
          <w:rFonts w:ascii="Arial" w:hAnsi="Arial" w:cs="Arial"/>
          <w:sz w:val="24"/>
          <w:szCs w:val="24"/>
          <w:lang w:val="es-ES"/>
        </w:rPr>
        <w:t xml:space="preserve">que si gustan de la colada morada y que si la consumirían en cualquier época del año </w:t>
      </w:r>
      <w:r w:rsidRPr="00C234D3">
        <w:rPr>
          <w:rFonts w:ascii="Arial" w:hAnsi="Arial" w:cs="Arial"/>
          <w:sz w:val="24"/>
          <w:szCs w:val="24"/>
          <w:lang w:val="es-ES"/>
        </w:rPr>
        <w:t>mostr</w:t>
      </w:r>
      <w:r>
        <w:rPr>
          <w:rFonts w:ascii="Arial" w:hAnsi="Arial" w:cs="Arial"/>
          <w:sz w:val="24"/>
          <w:szCs w:val="24"/>
          <w:lang w:val="es-ES"/>
        </w:rPr>
        <w:t>aron</w:t>
      </w:r>
      <w:r w:rsidRPr="00C234D3">
        <w:rPr>
          <w:rFonts w:ascii="Arial" w:hAnsi="Arial" w:cs="Arial"/>
          <w:sz w:val="24"/>
          <w:szCs w:val="24"/>
          <w:lang w:val="es-ES"/>
        </w:rPr>
        <w:t xml:space="preserve"> una disposición a comprar </w:t>
      </w:r>
      <w:r>
        <w:rPr>
          <w:rFonts w:ascii="Arial" w:hAnsi="Arial" w:cs="Arial"/>
          <w:sz w:val="24"/>
          <w:szCs w:val="24"/>
          <w:lang w:val="es-ES"/>
        </w:rPr>
        <w:t>Morada Colada</w:t>
      </w:r>
      <w:r w:rsidRPr="00C234D3">
        <w:rPr>
          <w:rFonts w:ascii="Arial" w:hAnsi="Arial" w:cs="Arial"/>
          <w:sz w:val="24"/>
          <w:szCs w:val="24"/>
          <w:lang w:val="es-ES"/>
        </w:rPr>
        <w:t>, 28.</w:t>
      </w:r>
      <w:r>
        <w:rPr>
          <w:rFonts w:ascii="Arial" w:hAnsi="Arial" w:cs="Arial"/>
          <w:sz w:val="24"/>
          <w:szCs w:val="24"/>
          <w:lang w:val="es-ES"/>
        </w:rPr>
        <w:t>08</w:t>
      </w:r>
      <w:r w:rsidRPr="00C234D3">
        <w:rPr>
          <w:rFonts w:ascii="Arial" w:hAnsi="Arial" w:cs="Arial"/>
          <w:sz w:val="24"/>
          <w:szCs w:val="24"/>
          <w:lang w:val="es-ES"/>
        </w:rPr>
        <w:t xml:space="preserve"> % restante no están dispuestos a comprar</w:t>
      </w:r>
      <w:r>
        <w:rPr>
          <w:rFonts w:ascii="Arial" w:hAnsi="Arial" w:cs="Arial"/>
          <w:sz w:val="24"/>
          <w:szCs w:val="24"/>
          <w:lang w:val="es-ES"/>
        </w:rPr>
        <w:t>.</w:t>
      </w:r>
    </w:p>
    <w:p w:rsidR="000877CF" w:rsidRDefault="000877CF" w:rsidP="001D396A">
      <w:pPr>
        <w:tabs>
          <w:tab w:val="left" w:pos="1575"/>
        </w:tabs>
        <w:spacing w:line="360" w:lineRule="auto"/>
        <w:contextualSpacing/>
        <w:jc w:val="center"/>
        <w:rPr>
          <w:rFonts w:ascii="Arial" w:hAnsi="Arial" w:cs="Arial"/>
          <w:noProof/>
          <w:sz w:val="24"/>
          <w:szCs w:val="24"/>
          <w:lang w:val="es-ES"/>
        </w:rPr>
      </w:pPr>
    </w:p>
    <w:p w:rsidR="000877CF" w:rsidRDefault="000877CF" w:rsidP="001D396A">
      <w:pPr>
        <w:tabs>
          <w:tab w:val="left" w:pos="1575"/>
        </w:tabs>
        <w:spacing w:line="360" w:lineRule="auto"/>
        <w:contextualSpacing/>
        <w:jc w:val="center"/>
        <w:rPr>
          <w:rFonts w:ascii="Arial" w:hAnsi="Arial" w:cs="Arial"/>
          <w:noProof/>
          <w:sz w:val="24"/>
          <w:szCs w:val="24"/>
          <w:lang w:val="es-ES"/>
        </w:rPr>
      </w:pPr>
    </w:p>
    <w:p w:rsidR="000877CF" w:rsidRDefault="000877CF" w:rsidP="001D396A">
      <w:pPr>
        <w:tabs>
          <w:tab w:val="left" w:pos="1575"/>
        </w:tabs>
        <w:spacing w:line="360" w:lineRule="auto"/>
        <w:contextualSpacing/>
        <w:jc w:val="center"/>
        <w:rPr>
          <w:rFonts w:ascii="Arial" w:hAnsi="Arial" w:cs="Arial"/>
          <w:noProof/>
          <w:sz w:val="24"/>
          <w:szCs w:val="24"/>
          <w:lang w:val="es-ES"/>
        </w:rPr>
      </w:pPr>
    </w:p>
    <w:p w:rsidR="000877CF" w:rsidRDefault="000877CF" w:rsidP="001D396A">
      <w:pPr>
        <w:tabs>
          <w:tab w:val="left" w:pos="1575"/>
        </w:tabs>
        <w:spacing w:line="360" w:lineRule="auto"/>
        <w:contextualSpacing/>
        <w:jc w:val="center"/>
        <w:rPr>
          <w:rFonts w:ascii="Arial" w:hAnsi="Arial" w:cs="Arial"/>
          <w:noProof/>
          <w:sz w:val="24"/>
          <w:szCs w:val="24"/>
          <w:lang w:val="es-ES"/>
        </w:rPr>
      </w:pPr>
    </w:p>
    <w:p w:rsidR="000877CF" w:rsidRDefault="000877CF" w:rsidP="001D396A">
      <w:pPr>
        <w:tabs>
          <w:tab w:val="left" w:pos="1575"/>
        </w:tabs>
        <w:spacing w:line="360" w:lineRule="auto"/>
        <w:contextualSpacing/>
        <w:jc w:val="center"/>
        <w:rPr>
          <w:rFonts w:ascii="Arial" w:hAnsi="Arial" w:cs="Arial"/>
          <w:noProof/>
          <w:sz w:val="24"/>
          <w:szCs w:val="24"/>
          <w:lang w:val="es-ES"/>
        </w:rPr>
      </w:pPr>
    </w:p>
    <w:p w:rsidR="000877CF" w:rsidRDefault="000877CF" w:rsidP="001D396A">
      <w:pPr>
        <w:tabs>
          <w:tab w:val="left" w:pos="1575"/>
        </w:tabs>
        <w:spacing w:line="360" w:lineRule="auto"/>
        <w:contextualSpacing/>
        <w:jc w:val="center"/>
        <w:rPr>
          <w:rFonts w:ascii="Arial" w:hAnsi="Arial" w:cs="Arial"/>
          <w:noProof/>
          <w:sz w:val="24"/>
          <w:szCs w:val="24"/>
          <w:lang w:val="es-ES"/>
        </w:rPr>
      </w:pPr>
    </w:p>
    <w:p w:rsidR="000877CF" w:rsidRDefault="000877CF" w:rsidP="001D396A">
      <w:pPr>
        <w:tabs>
          <w:tab w:val="left" w:pos="1575"/>
        </w:tabs>
        <w:spacing w:line="360" w:lineRule="auto"/>
        <w:contextualSpacing/>
        <w:jc w:val="center"/>
        <w:rPr>
          <w:rFonts w:ascii="Arial" w:hAnsi="Arial" w:cs="Arial"/>
          <w:noProof/>
          <w:sz w:val="24"/>
          <w:szCs w:val="24"/>
          <w:lang w:val="es-ES"/>
        </w:rPr>
      </w:pPr>
    </w:p>
    <w:p w:rsidR="000877CF" w:rsidRDefault="000877CF" w:rsidP="000877CF">
      <w:pPr>
        <w:tabs>
          <w:tab w:val="left" w:pos="1575"/>
        </w:tabs>
        <w:spacing w:line="360" w:lineRule="auto"/>
        <w:contextualSpacing/>
        <w:jc w:val="both"/>
        <w:rPr>
          <w:rFonts w:ascii="Arial" w:hAnsi="Arial" w:cs="Arial"/>
          <w:b/>
          <w:sz w:val="24"/>
          <w:szCs w:val="24"/>
          <w:lang w:val="es-ES"/>
        </w:rPr>
      </w:pPr>
      <w:r>
        <w:rPr>
          <w:rFonts w:ascii="Arial" w:hAnsi="Arial" w:cs="Arial"/>
          <w:b/>
          <w:sz w:val="24"/>
          <w:szCs w:val="24"/>
          <w:lang w:val="es-ES"/>
        </w:rPr>
        <w:lastRenderedPageBreak/>
        <w:t>NIVEL DE DISPOSICION A CONSUMO</w:t>
      </w:r>
    </w:p>
    <w:p w:rsidR="000877CF" w:rsidRDefault="000877CF" w:rsidP="000877CF">
      <w:pPr>
        <w:tabs>
          <w:tab w:val="left" w:pos="1575"/>
        </w:tabs>
        <w:spacing w:line="360" w:lineRule="auto"/>
        <w:contextualSpacing/>
        <w:rPr>
          <w:rFonts w:ascii="Arial" w:hAnsi="Arial" w:cs="Arial"/>
          <w:noProof/>
          <w:sz w:val="24"/>
          <w:szCs w:val="24"/>
          <w:lang w:val="es-ES"/>
        </w:rPr>
      </w:pPr>
    </w:p>
    <w:p w:rsidR="000877CF" w:rsidRPr="000470EF" w:rsidRDefault="000877CF" w:rsidP="000877CF">
      <w:pPr>
        <w:tabs>
          <w:tab w:val="left" w:pos="1575"/>
        </w:tabs>
        <w:spacing w:line="360" w:lineRule="auto"/>
        <w:contextualSpacing/>
        <w:jc w:val="center"/>
        <w:rPr>
          <w:rFonts w:ascii="Arial" w:hAnsi="Arial" w:cs="Arial"/>
          <w:b/>
          <w:sz w:val="24"/>
          <w:szCs w:val="24"/>
          <w:lang w:val="es-ES"/>
        </w:rPr>
      </w:pPr>
      <w:r w:rsidRPr="00C234D3">
        <w:rPr>
          <w:rFonts w:ascii="Arial" w:hAnsi="Arial" w:cs="Arial"/>
          <w:b/>
          <w:lang w:val="es-ES"/>
        </w:rPr>
        <w:t xml:space="preserve">Gráfico </w:t>
      </w:r>
      <w:r>
        <w:rPr>
          <w:rFonts w:ascii="Arial" w:hAnsi="Arial" w:cs="Arial"/>
          <w:b/>
          <w:lang w:val="es-ES"/>
        </w:rPr>
        <w:t>10</w:t>
      </w:r>
      <w:r w:rsidRPr="00C234D3">
        <w:rPr>
          <w:rFonts w:ascii="Arial" w:hAnsi="Arial" w:cs="Arial"/>
          <w:b/>
          <w:lang w:val="es-ES"/>
        </w:rPr>
        <w:t>:</w:t>
      </w:r>
      <w:r>
        <w:rPr>
          <w:rFonts w:ascii="Arial" w:hAnsi="Arial" w:cs="Arial"/>
          <w:b/>
          <w:lang w:val="es-ES"/>
        </w:rPr>
        <w:t xml:space="preserve"> Porcentaje de nivel de disposición de consumo de nuestro producto</w:t>
      </w:r>
    </w:p>
    <w:p w:rsidR="009553E7" w:rsidRDefault="003A4E51" w:rsidP="001D396A">
      <w:pPr>
        <w:tabs>
          <w:tab w:val="left" w:pos="1575"/>
        </w:tabs>
        <w:spacing w:line="360" w:lineRule="auto"/>
        <w:contextualSpacing/>
        <w:jc w:val="center"/>
        <w:rPr>
          <w:rFonts w:ascii="Arial" w:hAnsi="Arial" w:cs="Arial"/>
          <w:sz w:val="24"/>
          <w:szCs w:val="24"/>
          <w:lang w:val="es-ES"/>
        </w:rPr>
      </w:pPr>
      <w:r>
        <w:rPr>
          <w:rFonts w:ascii="Arial" w:hAnsi="Arial" w:cs="Arial"/>
          <w:noProof/>
          <w:sz w:val="24"/>
          <w:szCs w:val="24"/>
          <w:lang w:val="es-ES"/>
        </w:rPr>
        <w:drawing>
          <wp:inline distT="0" distB="0" distL="0" distR="0">
            <wp:extent cx="4477385" cy="3594735"/>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8"/>
                    <a:srcRect/>
                    <a:stretch>
                      <a:fillRect/>
                    </a:stretch>
                  </pic:blipFill>
                  <pic:spPr bwMode="auto">
                    <a:xfrm>
                      <a:off x="0" y="0"/>
                      <a:ext cx="4477385" cy="3594735"/>
                    </a:xfrm>
                    <a:prstGeom prst="rect">
                      <a:avLst/>
                    </a:prstGeom>
                    <a:noFill/>
                    <a:ln w="9525">
                      <a:noFill/>
                      <a:miter lim="800000"/>
                      <a:headEnd/>
                      <a:tailEnd/>
                    </a:ln>
                  </pic:spPr>
                </pic:pic>
              </a:graphicData>
            </a:graphic>
          </wp:inline>
        </w:drawing>
      </w:r>
    </w:p>
    <w:p w:rsidR="00DF25CD" w:rsidRDefault="00DF25CD" w:rsidP="00DF25CD">
      <w:pPr>
        <w:tabs>
          <w:tab w:val="left" w:pos="1575"/>
        </w:tabs>
        <w:spacing w:line="360" w:lineRule="auto"/>
        <w:contextualSpacing/>
        <w:jc w:val="center"/>
        <w:rPr>
          <w:rFonts w:ascii="Arial" w:hAnsi="Arial" w:cs="Arial"/>
          <w:b/>
          <w:sz w:val="24"/>
          <w:szCs w:val="24"/>
          <w:lang w:val="es-ES"/>
        </w:rPr>
      </w:pPr>
      <w:r w:rsidRPr="000470EF">
        <w:rPr>
          <w:rFonts w:ascii="Arial" w:hAnsi="Arial" w:cs="Arial"/>
          <w:b/>
          <w:sz w:val="24"/>
          <w:szCs w:val="24"/>
          <w:lang w:val="es-ES"/>
        </w:rPr>
        <w:t>Elaborado por autores</w:t>
      </w:r>
    </w:p>
    <w:p w:rsidR="00DF25CD" w:rsidRDefault="00DF25CD" w:rsidP="000877CF">
      <w:pPr>
        <w:tabs>
          <w:tab w:val="left" w:pos="1215"/>
        </w:tabs>
        <w:ind w:left="708"/>
        <w:jc w:val="both"/>
        <w:rPr>
          <w:rFonts w:ascii="Arial" w:hAnsi="Arial" w:cs="Arial"/>
          <w:sz w:val="24"/>
          <w:szCs w:val="24"/>
          <w:lang w:val="es-ES"/>
        </w:rPr>
      </w:pPr>
    </w:p>
    <w:p w:rsidR="00DF25CD" w:rsidRDefault="00DF25CD" w:rsidP="000877CF">
      <w:pPr>
        <w:tabs>
          <w:tab w:val="left" w:pos="1215"/>
        </w:tabs>
        <w:ind w:left="708"/>
        <w:jc w:val="both"/>
        <w:rPr>
          <w:rFonts w:ascii="Arial" w:hAnsi="Arial" w:cs="Arial"/>
          <w:sz w:val="24"/>
          <w:szCs w:val="24"/>
          <w:lang w:val="es-ES"/>
        </w:rPr>
      </w:pPr>
    </w:p>
    <w:p w:rsidR="009553E7" w:rsidRDefault="000877CF" w:rsidP="00DF25CD">
      <w:pPr>
        <w:tabs>
          <w:tab w:val="left" w:pos="1215"/>
        </w:tabs>
        <w:jc w:val="both"/>
        <w:rPr>
          <w:rFonts w:ascii="Arial" w:hAnsi="Arial" w:cs="Arial"/>
          <w:sz w:val="24"/>
          <w:szCs w:val="24"/>
          <w:lang w:val="es-ES"/>
        </w:rPr>
      </w:pPr>
      <w:r w:rsidRPr="00C234D3">
        <w:rPr>
          <w:rFonts w:ascii="Arial" w:hAnsi="Arial" w:cs="Arial"/>
          <w:sz w:val="24"/>
          <w:szCs w:val="24"/>
          <w:lang w:val="es-ES"/>
        </w:rPr>
        <w:t xml:space="preserve">El </w:t>
      </w:r>
      <w:r w:rsidR="00DF25CD">
        <w:rPr>
          <w:rFonts w:ascii="Arial" w:hAnsi="Arial" w:cs="Arial"/>
          <w:sz w:val="24"/>
          <w:szCs w:val="24"/>
          <w:lang w:val="es-ES"/>
        </w:rPr>
        <w:t xml:space="preserve">9.19% de las personas que si consumirían nuestro producto </w:t>
      </w:r>
      <w:r>
        <w:rPr>
          <w:rFonts w:ascii="Arial" w:hAnsi="Arial" w:cs="Arial"/>
          <w:sz w:val="24"/>
          <w:szCs w:val="24"/>
          <w:lang w:val="es-ES"/>
        </w:rPr>
        <w:t>tienen una disposición a consumir el producto muy alta,</w:t>
      </w:r>
      <w:r w:rsidRPr="00C234D3">
        <w:rPr>
          <w:rFonts w:ascii="Arial" w:hAnsi="Arial" w:cs="Arial"/>
          <w:sz w:val="24"/>
          <w:szCs w:val="24"/>
          <w:lang w:val="es-ES"/>
        </w:rPr>
        <w:t xml:space="preserve"> </w:t>
      </w:r>
      <w:r w:rsidR="00DF25CD">
        <w:rPr>
          <w:rFonts w:ascii="Arial" w:hAnsi="Arial" w:cs="Arial"/>
          <w:sz w:val="24"/>
          <w:szCs w:val="24"/>
          <w:lang w:val="es-ES"/>
        </w:rPr>
        <w:t xml:space="preserve">un </w:t>
      </w:r>
      <w:r>
        <w:rPr>
          <w:rFonts w:ascii="Arial" w:hAnsi="Arial" w:cs="Arial"/>
          <w:sz w:val="24"/>
          <w:szCs w:val="24"/>
          <w:lang w:val="es-ES"/>
        </w:rPr>
        <w:t xml:space="preserve">19.95% </w:t>
      </w:r>
      <w:r w:rsidR="00DF25CD">
        <w:rPr>
          <w:rFonts w:ascii="Arial" w:hAnsi="Arial" w:cs="Arial"/>
          <w:sz w:val="24"/>
          <w:szCs w:val="24"/>
          <w:lang w:val="es-ES"/>
        </w:rPr>
        <w:t xml:space="preserve">una disposición </w:t>
      </w:r>
      <w:r>
        <w:rPr>
          <w:rFonts w:ascii="Arial" w:hAnsi="Arial" w:cs="Arial"/>
          <w:sz w:val="24"/>
          <w:szCs w:val="24"/>
          <w:lang w:val="es-ES"/>
        </w:rPr>
        <w:t xml:space="preserve">alta, </w:t>
      </w:r>
      <w:r w:rsidR="00DF25CD">
        <w:rPr>
          <w:rFonts w:ascii="Arial" w:hAnsi="Arial" w:cs="Arial"/>
          <w:sz w:val="24"/>
          <w:szCs w:val="24"/>
          <w:lang w:val="es-ES"/>
        </w:rPr>
        <w:t>un 29.66</w:t>
      </w:r>
      <w:r>
        <w:rPr>
          <w:rFonts w:ascii="Arial" w:hAnsi="Arial" w:cs="Arial"/>
          <w:sz w:val="24"/>
          <w:szCs w:val="24"/>
          <w:lang w:val="es-ES"/>
        </w:rPr>
        <w:t xml:space="preserve">% </w:t>
      </w:r>
      <w:r w:rsidR="00DF25CD">
        <w:rPr>
          <w:rFonts w:ascii="Arial" w:hAnsi="Arial" w:cs="Arial"/>
          <w:sz w:val="24"/>
          <w:szCs w:val="24"/>
          <w:lang w:val="es-ES"/>
        </w:rPr>
        <w:t xml:space="preserve">una disposición </w:t>
      </w:r>
      <w:r>
        <w:rPr>
          <w:rFonts w:ascii="Arial" w:hAnsi="Arial" w:cs="Arial"/>
          <w:sz w:val="24"/>
          <w:szCs w:val="24"/>
          <w:lang w:val="es-ES"/>
        </w:rPr>
        <w:t xml:space="preserve">media, </w:t>
      </w:r>
      <w:r w:rsidR="00DF25CD">
        <w:rPr>
          <w:rFonts w:ascii="Arial" w:hAnsi="Arial" w:cs="Arial"/>
          <w:sz w:val="24"/>
          <w:szCs w:val="24"/>
          <w:lang w:val="es-ES"/>
        </w:rPr>
        <w:t xml:space="preserve">un </w:t>
      </w:r>
      <w:r>
        <w:rPr>
          <w:rFonts w:ascii="Arial" w:hAnsi="Arial" w:cs="Arial"/>
          <w:sz w:val="24"/>
          <w:szCs w:val="24"/>
          <w:lang w:val="es-ES"/>
        </w:rPr>
        <w:t xml:space="preserve">1.84% </w:t>
      </w:r>
      <w:r w:rsidR="00DF25CD">
        <w:rPr>
          <w:rFonts w:ascii="Arial" w:hAnsi="Arial" w:cs="Arial"/>
          <w:sz w:val="24"/>
          <w:szCs w:val="24"/>
          <w:lang w:val="es-ES"/>
        </w:rPr>
        <w:t xml:space="preserve">una disposición </w:t>
      </w:r>
      <w:r>
        <w:rPr>
          <w:rFonts w:ascii="Arial" w:hAnsi="Arial" w:cs="Arial"/>
          <w:sz w:val="24"/>
          <w:szCs w:val="24"/>
          <w:lang w:val="es-ES"/>
        </w:rPr>
        <w:t xml:space="preserve">baja y un 1.05% </w:t>
      </w:r>
      <w:r w:rsidR="00DF25CD">
        <w:rPr>
          <w:rFonts w:ascii="Arial" w:hAnsi="Arial" w:cs="Arial"/>
          <w:sz w:val="24"/>
          <w:szCs w:val="24"/>
          <w:lang w:val="es-ES"/>
        </w:rPr>
        <w:t xml:space="preserve">una disposición </w:t>
      </w:r>
      <w:r>
        <w:rPr>
          <w:rFonts w:ascii="Arial" w:hAnsi="Arial" w:cs="Arial"/>
          <w:sz w:val="24"/>
          <w:szCs w:val="24"/>
          <w:lang w:val="es-ES"/>
        </w:rPr>
        <w:t>muy baja.</w:t>
      </w:r>
    </w:p>
    <w:p w:rsidR="003D3562" w:rsidRDefault="003D3562" w:rsidP="000877CF">
      <w:pPr>
        <w:tabs>
          <w:tab w:val="left" w:pos="1575"/>
        </w:tabs>
        <w:spacing w:line="360" w:lineRule="auto"/>
        <w:contextualSpacing/>
        <w:rPr>
          <w:rFonts w:ascii="Arial" w:hAnsi="Arial" w:cs="Arial"/>
          <w:sz w:val="24"/>
          <w:szCs w:val="24"/>
          <w:lang w:val="es-ES"/>
        </w:rPr>
      </w:pPr>
    </w:p>
    <w:p w:rsidR="00DF25CD" w:rsidRDefault="00DF25CD" w:rsidP="000877CF">
      <w:pPr>
        <w:tabs>
          <w:tab w:val="left" w:pos="1575"/>
        </w:tabs>
        <w:spacing w:line="360" w:lineRule="auto"/>
        <w:contextualSpacing/>
        <w:rPr>
          <w:rFonts w:ascii="Arial" w:hAnsi="Arial" w:cs="Arial"/>
          <w:sz w:val="24"/>
          <w:szCs w:val="24"/>
          <w:lang w:val="es-ES"/>
        </w:rPr>
      </w:pPr>
    </w:p>
    <w:p w:rsidR="00DF25CD" w:rsidRDefault="00DF25CD" w:rsidP="000877CF">
      <w:pPr>
        <w:tabs>
          <w:tab w:val="left" w:pos="1575"/>
        </w:tabs>
        <w:spacing w:line="360" w:lineRule="auto"/>
        <w:contextualSpacing/>
        <w:rPr>
          <w:rFonts w:ascii="Arial" w:hAnsi="Arial" w:cs="Arial"/>
          <w:sz w:val="24"/>
          <w:szCs w:val="24"/>
          <w:lang w:val="es-ES"/>
        </w:rPr>
      </w:pPr>
    </w:p>
    <w:p w:rsidR="00DF25CD" w:rsidRDefault="00DF25CD" w:rsidP="000877CF">
      <w:pPr>
        <w:tabs>
          <w:tab w:val="left" w:pos="1575"/>
        </w:tabs>
        <w:spacing w:line="360" w:lineRule="auto"/>
        <w:contextualSpacing/>
        <w:rPr>
          <w:rFonts w:ascii="Arial" w:hAnsi="Arial" w:cs="Arial"/>
          <w:sz w:val="24"/>
          <w:szCs w:val="24"/>
          <w:lang w:val="es-ES"/>
        </w:rPr>
      </w:pPr>
    </w:p>
    <w:p w:rsidR="00DF25CD" w:rsidRDefault="00DF25CD" w:rsidP="000877CF">
      <w:pPr>
        <w:tabs>
          <w:tab w:val="left" w:pos="1575"/>
        </w:tabs>
        <w:spacing w:line="360" w:lineRule="auto"/>
        <w:contextualSpacing/>
        <w:rPr>
          <w:rFonts w:ascii="Arial" w:hAnsi="Arial" w:cs="Arial"/>
          <w:sz w:val="24"/>
          <w:szCs w:val="24"/>
          <w:lang w:val="es-ES"/>
        </w:rPr>
      </w:pPr>
    </w:p>
    <w:p w:rsidR="00DF25CD" w:rsidRDefault="00DF25CD" w:rsidP="000877CF">
      <w:pPr>
        <w:tabs>
          <w:tab w:val="left" w:pos="1575"/>
        </w:tabs>
        <w:spacing w:line="360" w:lineRule="auto"/>
        <w:contextualSpacing/>
        <w:rPr>
          <w:rFonts w:ascii="Arial" w:hAnsi="Arial" w:cs="Arial"/>
          <w:sz w:val="24"/>
          <w:szCs w:val="24"/>
          <w:lang w:val="es-ES"/>
        </w:rPr>
      </w:pPr>
    </w:p>
    <w:p w:rsidR="00DF25CD" w:rsidRDefault="00DF25CD" w:rsidP="000877CF">
      <w:pPr>
        <w:tabs>
          <w:tab w:val="left" w:pos="1575"/>
        </w:tabs>
        <w:spacing w:line="360" w:lineRule="auto"/>
        <w:contextualSpacing/>
        <w:rPr>
          <w:rFonts w:ascii="Arial" w:hAnsi="Arial" w:cs="Arial"/>
          <w:sz w:val="24"/>
          <w:szCs w:val="24"/>
          <w:lang w:val="es-ES"/>
        </w:rPr>
      </w:pPr>
    </w:p>
    <w:p w:rsidR="00DF25CD" w:rsidRDefault="00DF25CD" w:rsidP="00DF25CD">
      <w:pPr>
        <w:spacing w:before="100" w:beforeAutospacing="1" w:after="100" w:afterAutospacing="1" w:line="360" w:lineRule="auto"/>
        <w:ind w:left="708"/>
        <w:jc w:val="both"/>
        <w:rPr>
          <w:rFonts w:ascii="Arial" w:hAnsi="Arial" w:cs="Arial"/>
          <w:b/>
          <w:sz w:val="24"/>
          <w:szCs w:val="24"/>
        </w:rPr>
      </w:pPr>
      <w:r w:rsidRPr="00C234D3">
        <w:rPr>
          <w:rFonts w:ascii="Arial" w:hAnsi="Arial" w:cs="Arial"/>
          <w:b/>
          <w:sz w:val="24"/>
          <w:szCs w:val="24"/>
        </w:rPr>
        <w:lastRenderedPageBreak/>
        <w:t>PRESENTACION</w:t>
      </w:r>
    </w:p>
    <w:p w:rsidR="00DF25CD" w:rsidRPr="00C234D3" w:rsidRDefault="00DF25CD" w:rsidP="00DF25CD">
      <w:pPr>
        <w:pStyle w:val="Prrafodelista3"/>
        <w:spacing w:before="100" w:beforeAutospacing="1" w:after="100" w:afterAutospacing="1" w:line="360" w:lineRule="auto"/>
        <w:ind w:left="0"/>
        <w:jc w:val="center"/>
        <w:rPr>
          <w:rFonts w:ascii="Arial" w:hAnsi="Arial" w:cs="Arial"/>
          <w:b/>
          <w:sz w:val="20"/>
          <w:szCs w:val="20"/>
          <w:lang w:val="es-ES"/>
        </w:rPr>
      </w:pPr>
      <w:r w:rsidRPr="00C234D3">
        <w:rPr>
          <w:rFonts w:ascii="Arial" w:hAnsi="Arial" w:cs="Arial"/>
          <w:b/>
          <w:sz w:val="20"/>
          <w:szCs w:val="20"/>
          <w:lang w:val="es-ES"/>
        </w:rPr>
        <w:t xml:space="preserve">Gráfico </w:t>
      </w:r>
      <w:r>
        <w:rPr>
          <w:rFonts w:ascii="Arial" w:hAnsi="Arial" w:cs="Arial"/>
          <w:b/>
          <w:sz w:val="20"/>
          <w:szCs w:val="20"/>
          <w:lang w:val="es-ES"/>
        </w:rPr>
        <w:t>11</w:t>
      </w:r>
      <w:r w:rsidRPr="00C234D3">
        <w:rPr>
          <w:rFonts w:ascii="Arial" w:hAnsi="Arial" w:cs="Arial"/>
          <w:b/>
          <w:sz w:val="20"/>
          <w:szCs w:val="20"/>
          <w:lang w:val="es-ES"/>
        </w:rPr>
        <w:t>: Aceptación por tipo de presentación del producto</w:t>
      </w:r>
    </w:p>
    <w:p w:rsidR="009553E7" w:rsidRDefault="003A4E51" w:rsidP="001D396A">
      <w:pPr>
        <w:tabs>
          <w:tab w:val="left" w:pos="1575"/>
        </w:tabs>
        <w:spacing w:line="360" w:lineRule="auto"/>
        <w:contextualSpacing/>
        <w:jc w:val="center"/>
        <w:rPr>
          <w:rFonts w:ascii="Arial" w:hAnsi="Arial" w:cs="Arial"/>
          <w:sz w:val="24"/>
          <w:szCs w:val="24"/>
          <w:lang w:val="es-ES"/>
        </w:rPr>
      </w:pPr>
      <w:r>
        <w:rPr>
          <w:rFonts w:ascii="Arial" w:hAnsi="Arial" w:cs="Arial"/>
          <w:noProof/>
          <w:sz w:val="24"/>
          <w:szCs w:val="24"/>
          <w:lang w:val="es-ES"/>
        </w:rPr>
        <w:drawing>
          <wp:inline distT="0" distB="0" distL="0" distR="0">
            <wp:extent cx="4477385" cy="3578860"/>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9"/>
                    <a:srcRect/>
                    <a:stretch>
                      <a:fillRect/>
                    </a:stretch>
                  </pic:blipFill>
                  <pic:spPr bwMode="auto">
                    <a:xfrm>
                      <a:off x="0" y="0"/>
                      <a:ext cx="4477385" cy="3578860"/>
                    </a:xfrm>
                    <a:prstGeom prst="rect">
                      <a:avLst/>
                    </a:prstGeom>
                    <a:noFill/>
                    <a:ln w="9525">
                      <a:noFill/>
                      <a:miter lim="800000"/>
                      <a:headEnd/>
                      <a:tailEnd/>
                    </a:ln>
                  </pic:spPr>
                </pic:pic>
              </a:graphicData>
            </a:graphic>
          </wp:inline>
        </w:drawing>
      </w:r>
    </w:p>
    <w:p w:rsidR="00DF25CD" w:rsidRDefault="00DF25CD" w:rsidP="00DF25CD">
      <w:pPr>
        <w:tabs>
          <w:tab w:val="left" w:pos="1575"/>
        </w:tabs>
        <w:spacing w:line="360" w:lineRule="auto"/>
        <w:contextualSpacing/>
        <w:jc w:val="center"/>
        <w:rPr>
          <w:rFonts w:ascii="Arial" w:hAnsi="Arial" w:cs="Arial"/>
          <w:b/>
          <w:sz w:val="24"/>
          <w:szCs w:val="24"/>
          <w:lang w:val="es-ES"/>
        </w:rPr>
      </w:pPr>
      <w:r w:rsidRPr="000470EF">
        <w:rPr>
          <w:rFonts w:ascii="Arial" w:hAnsi="Arial" w:cs="Arial"/>
          <w:b/>
          <w:sz w:val="24"/>
          <w:szCs w:val="24"/>
          <w:lang w:val="es-ES"/>
        </w:rPr>
        <w:t>Elaborado por autores</w:t>
      </w:r>
    </w:p>
    <w:p w:rsidR="00DF25CD" w:rsidRDefault="00DF25CD" w:rsidP="00DF25CD">
      <w:pPr>
        <w:tabs>
          <w:tab w:val="left" w:pos="630"/>
        </w:tabs>
        <w:jc w:val="both"/>
        <w:rPr>
          <w:rFonts w:ascii="Arial" w:hAnsi="Arial" w:cs="Arial"/>
          <w:sz w:val="24"/>
          <w:szCs w:val="24"/>
          <w:lang w:val="es-ES"/>
        </w:rPr>
      </w:pPr>
    </w:p>
    <w:p w:rsidR="00DF25CD" w:rsidRDefault="00DF25CD" w:rsidP="00DF25CD">
      <w:pPr>
        <w:tabs>
          <w:tab w:val="left" w:pos="630"/>
        </w:tabs>
        <w:jc w:val="both"/>
        <w:rPr>
          <w:rFonts w:ascii="Arial" w:hAnsi="Arial" w:cs="Arial"/>
          <w:sz w:val="24"/>
          <w:szCs w:val="24"/>
          <w:lang w:val="es-ES"/>
        </w:rPr>
      </w:pPr>
    </w:p>
    <w:p w:rsidR="00DF25CD" w:rsidRDefault="00DF25CD" w:rsidP="00DF25CD">
      <w:pPr>
        <w:tabs>
          <w:tab w:val="left" w:pos="630"/>
        </w:tabs>
        <w:jc w:val="both"/>
        <w:rPr>
          <w:rFonts w:ascii="Arial" w:hAnsi="Arial" w:cs="Arial"/>
          <w:sz w:val="24"/>
          <w:szCs w:val="24"/>
          <w:lang w:val="es-ES"/>
        </w:rPr>
      </w:pPr>
      <w:r w:rsidRPr="00C234D3">
        <w:rPr>
          <w:rFonts w:ascii="Arial" w:hAnsi="Arial" w:cs="Arial"/>
          <w:sz w:val="24"/>
          <w:szCs w:val="24"/>
          <w:lang w:val="es-ES"/>
        </w:rPr>
        <w:t xml:space="preserve">Donde el </w:t>
      </w:r>
      <w:r>
        <w:rPr>
          <w:rFonts w:ascii="Arial" w:hAnsi="Arial" w:cs="Arial"/>
          <w:sz w:val="24"/>
          <w:szCs w:val="24"/>
          <w:lang w:val="es-ES"/>
        </w:rPr>
        <w:t>26.77% prefiere consumi</w:t>
      </w:r>
      <w:r w:rsidRPr="00C234D3">
        <w:rPr>
          <w:rFonts w:ascii="Arial" w:hAnsi="Arial" w:cs="Arial"/>
          <w:sz w:val="24"/>
          <w:szCs w:val="24"/>
          <w:lang w:val="es-ES"/>
        </w:rPr>
        <w:t xml:space="preserve">r el envase que contiene </w:t>
      </w:r>
      <w:r>
        <w:rPr>
          <w:rFonts w:ascii="Arial" w:hAnsi="Arial" w:cs="Arial"/>
          <w:sz w:val="24"/>
          <w:szCs w:val="24"/>
          <w:lang w:val="es-ES"/>
        </w:rPr>
        <w:t>300</w:t>
      </w:r>
      <w:r w:rsidRPr="00C234D3">
        <w:rPr>
          <w:rFonts w:ascii="Arial" w:hAnsi="Arial" w:cs="Arial"/>
          <w:sz w:val="24"/>
          <w:szCs w:val="24"/>
          <w:lang w:val="es-ES"/>
        </w:rPr>
        <w:t xml:space="preserve"> ml. Y el </w:t>
      </w:r>
      <w:r>
        <w:rPr>
          <w:rFonts w:ascii="Arial" w:hAnsi="Arial" w:cs="Arial"/>
          <w:sz w:val="24"/>
          <w:szCs w:val="24"/>
          <w:lang w:val="es-ES"/>
        </w:rPr>
        <w:t>12.60</w:t>
      </w:r>
      <w:r w:rsidRPr="00C234D3">
        <w:rPr>
          <w:rFonts w:ascii="Arial" w:hAnsi="Arial" w:cs="Arial"/>
          <w:sz w:val="24"/>
          <w:szCs w:val="24"/>
          <w:lang w:val="es-ES"/>
        </w:rPr>
        <w:t xml:space="preserve">% el envase de </w:t>
      </w:r>
      <w:smartTag w:uri="urn:schemas-microsoft-com:office:smarttags" w:element="metricconverter">
        <w:smartTagPr>
          <w:attr w:name="ProductID" w:val="1 litro"/>
        </w:smartTagPr>
        <w:r w:rsidRPr="00C234D3">
          <w:rPr>
            <w:rFonts w:ascii="Arial" w:hAnsi="Arial" w:cs="Arial"/>
            <w:sz w:val="24"/>
            <w:szCs w:val="24"/>
            <w:lang w:val="es-ES"/>
          </w:rPr>
          <w:t>1 litro</w:t>
        </w:r>
      </w:smartTag>
      <w:r>
        <w:rPr>
          <w:rFonts w:ascii="Arial" w:hAnsi="Arial" w:cs="Arial"/>
          <w:sz w:val="24"/>
          <w:szCs w:val="24"/>
          <w:lang w:val="es-ES"/>
        </w:rPr>
        <w:t>. Y ambas opciones el 22.31</w:t>
      </w:r>
      <w:r w:rsidRPr="00C234D3">
        <w:rPr>
          <w:rFonts w:ascii="Arial" w:hAnsi="Arial" w:cs="Arial"/>
          <w:sz w:val="24"/>
          <w:szCs w:val="24"/>
          <w:lang w:val="es-ES"/>
        </w:rPr>
        <w:t>%.</w:t>
      </w:r>
    </w:p>
    <w:p w:rsidR="003D3562" w:rsidRDefault="003D3562" w:rsidP="00DF25CD">
      <w:pPr>
        <w:tabs>
          <w:tab w:val="left" w:pos="1575"/>
        </w:tabs>
        <w:spacing w:line="360" w:lineRule="auto"/>
        <w:contextualSpacing/>
        <w:rPr>
          <w:rFonts w:ascii="Arial" w:hAnsi="Arial" w:cs="Arial"/>
          <w:sz w:val="24"/>
          <w:szCs w:val="24"/>
          <w:lang w:val="es-ES"/>
        </w:rPr>
      </w:pPr>
    </w:p>
    <w:p w:rsidR="003D3562" w:rsidRDefault="003D3562" w:rsidP="001D396A">
      <w:pPr>
        <w:tabs>
          <w:tab w:val="left" w:pos="1575"/>
        </w:tabs>
        <w:spacing w:line="360" w:lineRule="auto"/>
        <w:contextualSpacing/>
        <w:jc w:val="center"/>
        <w:rPr>
          <w:rFonts w:ascii="Arial" w:hAnsi="Arial" w:cs="Arial"/>
          <w:sz w:val="24"/>
          <w:szCs w:val="24"/>
          <w:lang w:val="es-ES"/>
        </w:rPr>
      </w:pPr>
    </w:p>
    <w:p w:rsidR="00DF25CD" w:rsidRDefault="00DF25CD" w:rsidP="001D396A">
      <w:pPr>
        <w:tabs>
          <w:tab w:val="left" w:pos="1575"/>
        </w:tabs>
        <w:spacing w:line="360" w:lineRule="auto"/>
        <w:contextualSpacing/>
        <w:jc w:val="center"/>
        <w:rPr>
          <w:rFonts w:ascii="Arial" w:hAnsi="Arial" w:cs="Arial"/>
          <w:sz w:val="24"/>
          <w:szCs w:val="24"/>
          <w:lang w:val="es-ES"/>
        </w:rPr>
      </w:pPr>
    </w:p>
    <w:p w:rsidR="00DF25CD" w:rsidRDefault="00DF25CD" w:rsidP="001D396A">
      <w:pPr>
        <w:tabs>
          <w:tab w:val="left" w:pos="1575"/>
        </w:tabs>
        <w:spacing w:line="360" w:lineRule="auto"/>
        <w:contextualSpacing/>
        <w:jc w:val="center"/>
        <w:rPr>
          <w:rFonts w:ascii="Arial" w:hAnsi="Arial" w:cs="Arial"/>
          <w:sz w:val="24"/>
          <w:szCs w:val="24"/>
          <w:lang w:val="es-ES"/>
        </w:rPr>
      </w:pPr>
    </w:p>
    <w:p w:rsidR="00DF25CD" w:rsidRDefault="00DF25CD" w:rsidP="001D396A">
      <w:pPr>
        <w:tabs>
          <w:tab w:val="left" w:pos="1575"/>
        </w:tabs>
        <w:spacing w:line="360" w:lineRule="auto"/>
        <w:contextualSpacing/>
        <w:jc w:val="center"/>
        <w:rPr>
          <w:rFonts w:ascii="Arial" w:hAnsi="Arial" w:cs="Arial"/>
          <w:sz w:val="24"/>
          <w:szCs w:val="24"/>
          <w:lang w:val="es-ES"/>
        </w:rPr>
      </w:pPr>
    </w:p>
    <w:p w:rsidR="00DF25CD" w:rsidRDefault="00DF25CD" w:rsidP="001D396A">
      <w:pPr>
        <w:tabs>
          <w:tab w:val="left" w:pos="1575"/>
        </w:tabs>
        <w:spacing w:line="360" w:lineRule="auto"/>
        <w:contextualSpacing/>
        <w:jc w:val="center"/>
        <w:rPr>
          <w:rFonts w:ascii="Arial" w:hAnsi="Arial" w:cs="Arial"/>
          <w:sz w:val="24"/>
          <w:szCs w:val="24"/>
          <w:lang w:val="es-ES"/>
        </w:rPr>
      </w:pPr>
    </w:p>
    <w:p w:rsidR="00DF25CD" w:rsidRDefault="00DF25CD" w:rsidP="001D396A">
      <w:pPr>
        <w:tabs>
          <w:tab w:val="left" w:pos="1575"/>
        </w:tabs>
        <w:spacing w:line="360" w:lineRule="auto"/>
        <w:contextualSpacing/>
        <w:jc w:val="center"/>
        <w:rPr>
          <w:rFonts w:ascii="Arial" w:hAnsi="Arial" w:cs="Arial"/>
          <w:sz w:val="24"/>
          <w:szCs w:val="24"/>
          <w:lang w:val="es-ES"/>
        </w:rPr>
      </w:pPr>
    </w:p>
    <w:p w:rsidR="00DF25CD" w:rsidRDefault="00DF25CD" w:rsidP="001D396A">
      <w:pPr>
        <w:tabs>
          <w:tab w:val="left" w:pos="1575"/>
        </w:tabs>
        <w:spacing w:line="360" w:lineRule="auto"/>
        <w:contextualSpacing/>
        <w:jc w:val="center"/>
        <w:rPr>
          <w:rFonts w:ascii="Arial" w:hAnsi="Arial" w:cs="Arial"/>
          <w:sz w:val="24"/>
          <w:szCs w:val="24"/>
          <w:lang w:val="es-ES"/>
        </w:rPr>
      </w:pPr>
    </w:p>
    <w:p w:rsidR="00DF25CD" w:rsidRDefault="00DF25CD" w:rsidP="00DF25CD">
      <w:pPr>
        <w:tabs>
          <w:tab w:val="left" w:pos="1575"/>
        </w:tabs>
        <w:spacing w:line="360" w:lineRule="auto"/>
        <w:contextualSpacing/>
        <w:rPr>
          <w:rFonts w:ascii="Arial" w:hAnsi="Arial" w:cs="Arial"/>
          <w:b/>
          <w:sz w:val="24"/>
          <w:szCs w:val="24"/>
          <w:lang w:val="es-ES"/>
        </w:rPr>
      </w:pPr>
      <w:r w:rsidRPr="00DF25CD">
        <w:rPr>
          <w:rFonts w:ascii="Arial" w:hAnsi="Arial" w:cs="Arial"/>
          <w:b/>
          <w:sz w:val="24"/>
          <w:szCs w:val="24"/>
          <w:lang w:val="es-ES"/>
        </w:rPr>
        <w:lastRenderedPageBreak/>
        <w:t>COMBINACIÓN DE FRUTAS</w:t>
      </w:r>
    </w:p>
    <w:p w:rsidR="00DF25CD" w:rsidRPr="00C234D3" w:rsidRDefault="00DF25CD" w:rsidP="00DF25CD">
      <w:pPr>
        <w:pStyle w:val="Prrafodelista3"/>
        <w:spacing w:before="100" w:beforeAutospacing="1" w:after="100" w:afterAutospacing="1" w:line="360" w:lineRule="auto"/>
        <w:ind w:left="0"/>
        <w:jc w:val="center"/>
        <w:rPr>
          <w:rFonts w:ascii="Arial" w:hAnsi="Arial" w:cs="Arial"/>
          <w:b/>
          <w:sz w:val="20"/>
          <w:szCs w:val="20"/>
          <w:lang w:val="es-ES"/>
        </w:rPr>
      </w:pPr>
      <w:r w:rsidRPr="00C234D3">
        <w:rPr>
          <w:rFonts w:ascii="Arial" w:hAnsi="Arial" w:cs="Arial"/>
          <w:b/>
          <w:sz w:val="20"/>
          <w:szCs w:val="20"/>
          <w:lang w:val="es-ES"/>
        </w:rPr>
        <w:t xml:space="preserve">Gráfico </w:t>
      </w:r>
      <w:r>
        <w:rPr>
          <w:rFonts w:ascii="Arial" w:hAnsi="Arial" w:cs="Arial"/>
          <w:b/>
          <w:sz w:val="20"/>
          <w:szCs w:val="20"/>
          <w:lang w:val="es-ES"/>
        </w:rPr>
        <w:t>12</w:t>
      </w:r>
      <w:r w:rsidRPr="00C234D3">
        <w:rPr>
          <w:rFonts w:ascii="Arial" w:hAnsi="Arial" w:cs="Arial"/>
          <w:b/>
          <w:sz w:val="20"/>
          <w:szCs w:val="20"/>
          <w:lang w:val="es-ES"/>
        </w:rPr>
        <w:t xml:space="preserve">: </w:t>
      </w:r>
      <w:r>
        <w:rPr>
          <w:rFonts w:ascii="Arial" w:hAnsi="Arial" w:cs="Arial"/>
          <w:b/>
          <w:sz w:val="20"/>
          <w:szCs w:val="20"/>
          <w:lang w:val="es-ES"/>
        </w:rPr>
        <w:t>Porcentaje de elección por combinación de frutas</w:t>
      </w:r>
    </w:p>
    <w:p w:rsidR="009553E7" w:rsidRDefault="003A4E51" w:rsidP="001D396A">
      <w:pPr>
        <w:tabs>
          <w:tab w:val="left" w:pos="1575"/>
        </w:tabs>
        <w:spacing w:line="360" w:lineRule="auto"/>
        <w:contextualSpacing/>
        <w:jc w:val="center"/>
        <w:rPr>
          <w:rFonts w:ascii="Arial" w:hAnsi="Arial" w:cs="Arial"/>
          <w:sz w:val="24"/>
          <w:szCs w:val="24"/>
          <w:lang w:val="es-ES"/>
        </w:rPr>
      </w:pPr>
      <w:r>
        <w:rPr>
          <w:rFonts w:ascii="Arial" w:hAnsi="Arial" w:cs="Arial"/>
          <w:noProof/>
          <w:sz w:val="24"/>
          <w:szCs w:val="24"/>
          <w:lang w:val="es-ES"/>
        </w:rPr>
        <w:drawing>
          <wp:inline distT="0" distB="0" distL="0" distR="0">
            <wp:extent cx="4414520" cy="3547110"/>
            <wp:effectExtent l="19050" t="0" r="508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0"/>
                    <a:srcRect/>
                    <a:stretch>
                      <a:fillRect/>
                    </a:stretch>
                  </pic:blipFill>
                  <pic:spPr bwMode="auto">
                    <a:xfrm>
                      <a:off x="0" y="0"/>
                      <a:ext cx="4414520" cy="3547110"/>
                    </a:xfrm>
                    <a:prstGeom prst="rect">
                      <a:avLst/>
                    </a:prstGeom>
                    <a:noFill/>
                    <a:ln w="9525">
                      <a:noFill/>
                      <a:miter lim="800000"/>
                      <a:headEnd/>
                      <a:tailEnd/>
                    </a:ln>
                  </pic:spPr>
                </pic:pic>
              </a:graphicData>
            </a:graphic>
          </wp:inline>
        </w:drawing>
      </w:r>
    </w:p>
    <w:p w:rsidR="00DF25CD" w:rsidRDefault="00DF25CD" w:rsidP="00DF25CD">
      <w:pPr>
        <w:tabs>
          <w:tab w:val="left" w:pos="1575"/>
        </w:tabs>
        <w:spacing w:line="360" w:lineRule="auto"/>
        <w:contextualSpacing/>
        <w:jc w:val="center"/>
        <w:rPr>
          <w:rFonts w:ascii="Arial" w:hAnsi="Arial" w:cs="Arial"/>
          <w:b/>
          <w:sz w:val="24"/>
          <w:szCs w:val="24"/>
          <w:lang w:val="es-ES"/>
        </w:rPr>
      </w:pPr>
      <w:r w:rsidRPr="000470EF">
        <w:rPr>
          <w:rFonts w:ascii="Arial" w:hAnsi="Arial" w:cs="Arial"/>
          <w:b/>
          <w:sz w:val="24"/>
          <w:szCs w:val="24"/>
          <w:lang w:val="es-ES"/>
        </w:rPr>
        <w:t>Elaborado por autores</w:t>
      </w:r>
    </w:p>
    <w:p w:rsidR="003D3562" w:rsidRDefault="003D3562" w:rsidP="00DF25CD">
      <w:pPr>
        <w:tabs>
          <w:tab w:val="left" w:pos="1575"/>
        </w:tabs>
        <w:spacing w:line="360" w:lineRule="auto"/>
        <w:contextualSpacing/>
        <w:rPr>
          <w:rFonts w:ascii="Arial" w:hAnsi="Arial" w:cs="Arial"/>
          <w:sz w:val="24"/>
          <w:szCs w:val="24"/>
          <w:lang w:val="es-ES"/>
        </w:rPr>
      </w:pPr>
    </w:p>
    <w:p w:rsidR="00DF25CD" w:rsidRDefault="00DF25CD" w:rsidP="00DF25CD">
      <w:pPr>
        <w:tabs>
          <w:tab w:val="left" w:pos="1575"/>
        </w:tabs>
        <w:spacing w:line="360" w:lineRule="auto"/>
        <w:contextualSpacing/>
        <w:rPr>
          <w:rFonts w:ascii="Arial" w:hAnsi="Arial" w:cs="Arial"/>
          <w:sz w:val="24"/>
          <w:szCs w:val="24"/>
          <w:lang w:val="es-ES"/>
        </w:rPr>
      </w:pPr>
    </w:p>
    <w:p w:rsidR="00DF25CD" w:rsidRDefault="00DF25CD" w:rsidP="00DF25CD">
      <w:pPr>
        <w:tabs>
          <w:tab w:val="left" w:pos="1575"/>
        </w:tabs>
        <w:spacing w:line="360" w:lineRule="auto"/>
        <w:contextualSpacing/>
        <w:rPr>
          <w:rFonts w:ascii="Arial" w:hAnsi="Arial" w:cs="Arial"/>
          <w:sz w:val="24"/>
          <w:szCs w:val="24"/>
          <w:lang w:val="es-ES"/>
        </w:rPr>
      </w:pPr>
      <w:r>
        <w:rPr>
          <w:rFonts w:ascii="Arial" w:hAnsi="Arial" w:cs="Arial"/>
          <w:sz w:val="24"/>
          <w:szCs w:val="24"/>
          <w:lang w:val="es-ES"/>
        </w:rPr>
        <w:t>El 31.23% de las personas prefieren nuestro producto con una combinación de ciruela, durazno, piña y frutilla, el 19.69% una combinación de ciruela, durazno y piña, mientras el 10.76% una combinación de ciruela, durazno, piña y mamey.</w:t>
      </w:r>
    </w:p>
    <w:p w:rsidR="009553E7" w:rsidRDefault="009553E7" w:rsidP="001D396A">
      <w:pPr>
        <w:tabs>
          <w:tab w:val="left" w:pos="1575"/>
        </w:tabs>
        <w:spacing w:line="360" w:lineRule="auto"/>
        <w:contextualSpacing/>
        <w:jc w:val="center"/>
        <w:rPr>
          <w:rFonts w:ascii="Arial" w:hAnsi="Arial" w:cs="Arial"/>
          <w:sz w:val="24"/>
          <w:szCs w:val="24"/>
          <w:lang w:val="es-ES"/>
        </w:rPr>
      </w:pPr>
    </w:p>
    <w:p w:rsidR="00DF25CD" w:rsidRDefault="00DF25CD" w:rsidP="001D396A">
      <w:pPr>
        <w:tabs>
          <w:tab w:val="left" w:pos="1575"/>
        </w:tabs>
        <w:spacing w:line="360" w:lineRule="auto"/>
        <w:contextualSpacing/>
        <w:jc w:val="center"/>
        <w:rPr>
          <w:rFonts w:ascii="Arial" w:hAnsi="Arial" w:cs="Arial"/>
          <w:sz w:val="24"/>
          <w:szCs w:val="24"/>
          <w:lang w:val="es-ES"/>
        </w:rPr>
      </w:pPr>
    </w:p>
    <w:p w:rsidR="00DF25CD" w:rsidRDefault="00DF25CD" w:rsidP="001D396A">
      <w:pPr>
        <w:tabs>
          <w:tab w:val="left" w:pos="1575"/>
        </w:tabs>
        <w:spacing w:line="360" w:lineRule="auto"/>
        <w:contextualSpacing/>
        <w:jc w:val="center"/>
        <w:rPr>
          <w:rFonts w:ascii="Arial" w:hAnsi="Arial" w:cs="Arial"/>
          <w:sz w:val="24"/>
          <w:szCs w:val="24"/>
          <w:lang w:val="es-ES"/>
        </w:rPr>
      </w:pPr>
    </w:p>
    <w:p w:rsidR="00DF25CD" w:rsidRDefault="00DF25CD" w:rsidP="001D396A">
      <w:pPr>
        <w:tabs>
          <w:tab w:val="left" w:pos="1575"/>
        </w:tabs>
        <w:spacing w:line="360" w:lineRule="auto"/>
        <w:contextualSpacing/>
        <w:jc w:val="center"/>
        <w:rPr>
          <w:rFonts w:ascii="Arial" w:hAnsi="Arial" w:cs="Arial"/>
          <w:sz w:val="24"/>
          <w:szCs w:val="24"/>
          <w:lang w:val="es-ES"/>
        </w:rPr>
      </w:pPr>
    </w:p>
    <w:p w:rsidR="00DF25CD" w:rsidRDefault="00DF25CD" w:rsidP="001D396A">
      <w:pPr>
        <w:tabs>
          <w:tab w:val="left" w:pos="1575"/>
        </w:tabs>
        <w:spacing w:line="360" w:lineRule="auto"/>
        <w:contextualSpacing/>
        <w:jc w:val="center"/>
        <w:rPr>
          <w:rFonts w:ascii="Arial" w:hAnsi="Arial" w:cs="Arial"/>
          <w:sz w:val="24"/>
          <w:szCs w:val="24"/>
          <w:lang w:val="es-ES"/>
        </w:rPr>
      </w:pPr>
    </w:p>
    <w:p w:rsidR="00DF25CD" w:rsidRDefault="00DF25CD" w:rsidP="001D396A">
      <w:pPr>
        <w:tabs>
          <w:tab w:val="left" w:pos="1575"/>
        </w:tabs>
        <w:spacing w:line="360" w:lineRule="auto"/>
        <w:contextualSpacing/>
        <w:jc w:val="center"/>
        <w:rPr>
          <w:rFonts w:ascii="Arial" w:hAnsi="Arial" w:cs="Arial"/>
          <w:sz w:val="24"/>
          <w:szCs w:val="24"/>
          <w:lang w:val="es-ES"/>
        </w:rPr>
      </w:pPr>
    </w:p>
    <w:p w:rsidR="00DF25CD" w:rsidRPr="00C234D3" w:rsidRDefault="00DF25CD" w:rsidP="00DF25CD">
      <w:pPr>
        <w:tabs>
          <w:tab w:val="left" w:pos="630"/>
        </w:tabs>
        <w:ind w:left="708"/>
        <w:jc w:val="both"/>
        <w:rPr>
          <w:rFonts w:ascii="Arial" w:hAnsi="Arial" w:cs="Arial"/>
          <w:b/>
          <w:sz w:val="24"/>
          <w:szCs w:val="24"/>
          <w:lang w:val="es-ES"/>
        </w:rPr>
      </w:pPr>
      <w:r w:rsidRPr="00C234D3">
        <w:rPr>
          <w:rFonts w:ascii="Arial" w:hAnsi="Arial" w:cs="Arial"/>
          <w:b/>
          <w:sz w:val="24"/>
          <w:szCs w:val="24"/>
          <w:lang w:val="es-ES"/>
        </w:rPr>
        <w:lastRenderedPageBreak/>
        <w:t>PLAZA</w:t>
      </w:r>
    </w:p>
    <w:p w:rsidR="00DF25CD" w:rsidRPr="00C234D3" w:rsidRDefault="00DF25CD" w:rsidP="00DF25CD">
      <w:pPr>
        <w:pStyle w:val="Prrafodelista3"/>
        <w:spacing w:before="100" w:beforeAutospacing="1" w:after="100" w:afterAutospacing="1" w:line="360" w:lineRule="auto"/>
        <w:ind w:left="0"/>
        <w:jc w:val="center"/>
        <w:rPr>
          <w:rFonts w:ascii="Arial" w:hAnsi="Arial" w:cs="Arial"/>
          <w:b/>
          <w:sz w:val="20"/>
          <w:szCs w:val="20"/>
          <w:lang w:val="es-ES"/>
        </w:rPr>
      </w:pPr>
      <w:r w:rsidRPr="00C234D3">
        <w:rPr>
          <w:rFonts w:ascii="Arial" w:hAnsi="Arial" w:cs="Arial"/>
          <w:b/>
          <w:sz w:val="20"/>
          <w:szCs w:val="20"/>
          <w:lang w:val="es-ES"/>
        </w:rPr>
        <w:t xml:space="preserve">Gráfico </w:t>
      </w:r>
      <w:r>
        <w:rPr>
          <w:rFonts w:ascii="Arial" w:hAnsi="Arial" w:cs="Arial"/>
          <w:b/>
          <w:sz w:val="20"/>
          <w:szCs w:val="20"/>
          <w:lang w:val="es-ES"/>
        </w:rPr>
        <w:t>13</w:t>
      </w:r>
      <w:r w:rsidRPr="00C234D3">
        <w:rPr>
          <w:rFonts w:ascii="Arial" w:hAnsi="Arial" w:cs="Arial"/>
          <w:b/>
          <w:sz w:val="20"/>
          <w:szCs w:val="20"/>
          <w:lang w:val="es-ES"/>
        </w:rPr>
        <w:t>: Aceptación por tipo de presentación del producto</w:t>
      </w:r>
    </w:p>
    <w:p w:rsidR="009553E7" w:rsidRDefault="003A4E51" w:rsidP="001D396A">
      <w:pPr>
        <w:tabs>
          <w:tab w:val="left" w:pos="1575"/>
        </w:tabs>
        <w:spacing w:line="360" w:lineRule="auto"/>
        <w:contextualSpacing/>
        <w:jc w:val="center"/>
        <w:rPr>
          <w:rFonts w:ascii="Arial" w:hAnsi="Arial" w:cs="Arial"/>
          <w:sz w:val="24"/>
          <w:szCs w:val="24"/>
          <w:lang w:val="es-ES"/>
        </w:rPr>
      </w:pPr>
      <w:r>
        <w:rPr>
          <w:rFonts w:ascii="Arial" w:hAnsi="Arial" w:cs="Arial"/>
          <w:noProof/>
          <w:sz w:val="24"/>
          <w:szCs w:val="24"/>
          <w:lang w:val="es-ES"/>
        </w:rPr>
        <w:drawing>
          <wp:inline distT="0" distB="0" distL="0" distR="0">
            <wp:extent cx="4414520" cy="3531235"/>
            <wp:effectExtent l="1905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21"/>
                    <a:srcRect/>
                    <a:stretch>
                      <a:fillRect/>
                    </a:stretch>
                  </pic:blipFill>
                  <pic:spPr bwMode="auto">
                    <a:xfrm>
                      <a:off x="0" y="0"/>
                      <a:ext cx="4414520" cy="3531235"/>
                    </a:xfrm>
                    <a:prstGeom prst="rect">
                      <a:avLst/>
                    </a:prstGeom>
                    <a:noFill/>
                    <a:ln w="9525">
                      <a:noFill/>
                      <a:miter lim="800000"/>
                      <a:headEnd/>
                      <a:tailEnd/>
                    </a:ln>
                  </pic:spPr>
                </pic:pic>
              </a:graphicData>
            </a:graphic>
          </wp:inline>
        </w:drawing>
      </w:r>
    </w:p>
    <w:p w:rsidR="00DF25CD" w:rsidRDefault="00DF25CD" w:rsidP="00DF25CD">
      <w:pPr>
        <w:tabs>
          <w:tab w:val="left" w:pos="1575"/>
        </w:tabs>
        <w:spacing w:line="360" w:lineRule="auto"/>
        <w:contextualSpacing/>
        <w:jc w:val="center"/>
        <w:rPr>
          <w:rFonts w:ascii="Arial" w:hAnsi="Arial" w:cs="Arial"/>
          <w:b/>
          <w:sz w:val="24"/>
          <w:szCs w:val="24"/>
          <w:lang w:val="es-ES"/>
        </w:rPr>
      </w:pPr>
      <w:r w:rsidRPr="000470EF">
        <w:rPr>
          <w:rFonts w:ascii="Arial" w:hAnsi="Arial" w:cs="Arial"/>
          <w:b/>
          <w:sz w:val="24"/>
          <w:szCs w:val="24"/>
          <w:lang w:val="es-ES"/>
        </w:rPr>
        <w:t>Elaborado por autores</w:t>
      </w:r>
    </w:p>
    <w:p w:rsidR="003D3562" w:rsidRDefault="003D3562" w:rsidP="00DF25CD">
      <w:pPr>
        <w:tabs>
          <w:tab w:val="left" w:pos="1575"/>
        </w:tabs>
        <w:spacing w:line="360" w:lineRule="auto"/>
        <w:contextualSpacing/>
        <w:rPr>
          <w:rFonts w:ascii="Arial" w:hAnsi="Arial" w:cs="Arial"/>
          <w:sz w:val="24"/>
          <w:szCs w:val="24"/>
          <w:lang w:val="es-ES"/>
        </w:rPr>
      </w:pPr>
    </w:p>
    <w:p w:rsidR="00B060C0" w:rsidRDefault="00B060C0" w:rsidP="00DF25CD">
      <w:pPr>
        <w:tabs>
          <w:tab w:val="left" w:pos="1215"/>
        </w:tabs>
        <w:ind w:left="708"/>
        <w:jc w:val="both"/>
        <w:rPr>
          <w:rFonts w:ascii="Arial" w:hAnsi="Arial" w:cs="Arial"/>
          <w:sz w:val="24"/>
          <w:szCs w:val="24"/>
          <w:lang w:val="es-ES"/>
        </w:rPr>
      </w:pPr>
    </w:p>
    <w:p w:rsidR="00DF25CD" w:rsidRPr="00C234D3" w:rsidRDefault="00DF25CD" w:rsidP="00DF25CD">
      <w:pPr>
        <w:tabs>
          <w:tab w:val="left" w:pos="1215"/>
        </w:tabs>
        <w:ind w:left="708"/>
        <w:jc w:val="both"/>
        <w:rPr>
          <w:rFonts w:ascii="Arial" w:hAnsi="Arial" w:cs="Arial"/>
          <w:sz w:val="24"/>
          <w:szCs w:val="24"/>
          <w:lang w:val="es-ES"/>
        </w:rPr>
      </w:pPr>
      <w:r w:rsidRPr="00C234D3">
        <w:rPr>
          <w:rFonts w:ascii="Arial" w:hAnsi="Arial" w:cs="Arial"/>
          <w:sz w:val="24"/>
          <w:szCs w:val="24"/>
          <w:lang w:val="es-ES"/>
        </w:rPr>
        <w:t xml:space="preserve">El </w:t>
      </w:r>
      <w:r w:rsidR="00B060C0">
        <w:rPr>
          <w:rFonts w:ascii="Arial" w:hAnsi="Arial" w:cs="Arial"/>
          <w:sz w:val="24"/>
          <w:szCs w:val="24"/>
          <w:lang w:val="es-ES"/>
        </w:rPr>
        <w:t>39.37</w:t>
      </w:r>
      <w:r w:rsidRPr="00C234D3">
        <w:rPr>
          <w:rFonts w:ascii="Arial" w:hAnsi="Arial" w:cs="Arial"/>
          <w:sz w:val="24"/>
          <w:szCs w:val="24"/>
          <w:lang w:val="es-ES"/>
        </w:rPr>
        <w:t xml:space="preserve"> % compraría Mor</w:t>
      </w:r>
      <w:r w:rsidR="00B060C0">
        <w:rPr>
          <w:rFonts w:ascii="Arial" w:hAnsi="Arial" w:cs="Arial"/>
          <w:sz w:val="24"/>
          <w:szCs w:val="24"/>
          <w:lang w:val="es-ES"/>
        </w:rPr>
        <w:t>ada Colada</w:t>
      </w:r>
      <w:r w:rsidRPr="00C234D3">
        <w:rPr>
          <w:rFonts w:ascii="Arial" w:hAnsi="Arial" w:cs="Arial"/>
          <w:sz w:val="24"/>
          <w:szCs w:val="24"/>
          <w:lang w:val="es-ES"/>
        </w:rPr>
        <w:t xml:space="preserve"> en </w:t>
      </w:r>
      <w:r w:rsidR="00B060C0">
        <w:rPr>
          <w:rFonts w:ascii="Arial" w:hAnsi="Arial" w:cs="Arial"/>
          <w:sz w:val="24"/>
          <w:szCs w:val="24"/>
          <w:lang w:val="es-ES"/>
        </w:rPr>
        <w:t>supermercados</w:t>
      </w:r>
      <w:r w:rsidRPr="00C234D3">
        <w:rPr>
          <w:rFonts w:ascii="Arial" w:hAnsi="Arial" w:cs="Arial"/>
          <w:sz w:val="24"/>
          <w:szCs w:val="24"/>
          <w:lang w:val="es-ES"/>
        </w:rPr>
        <w:t>, el 1</w:t>
      </w:r>
      <w:r w:rsidR="00B060C0">
        <w:rPr>
          <w:rFonts w:ascii="Arial" w:hAnsi="Arial" w:cs="Arial"/>
          <w:sz w:val="24"/>
          <w:szCs w:val="24"/>
          <w:lang w:val="es-ES"/>
        </w:rPr>
        <w:t>6</w:t>
      </w:r>
      <w:r w:rsidRPr="00C234D3">
        <w:rPr>
          <w:rFonts w:ascii="Arial" w:hAnsi="Arial" w:cs="Arial"/>
          <w:sz w:val="24"/>
          <w:szCs w:val="24"/>
          <w:lang w:val="es-ES"/>
        </w:rPr>
        <w:t>.</w:t>
      </w:r>
      <w:r w:rsidR="00B060C0">
        <w:rPr>
          <w:rFonts w:ascii="Arial" w:hAnsi="Arial" w:cs="Arial"/>
          <w:sz w:val="24"/>
          <w:szCs w:val="24"/>
          <w:lang w:val="es-ES"/>
        </w:rPr>
        <w:t>80 % en tiendas,</w:t>
      </w:r>
      <w:r w:rsidRPr="00C234D3">
        <w:rPr>
          <w:rFonts w:ascii="Arial" w:hAnsi="Arial" w:cs="Arial"/>
          <w:sz w:val="24"/>
          <w:szCs w:val="24"/>
          <w:lang w:val="es-ES"/>
        </w:rPr>
        <w:t xml:space="preserve"> y </w:t>
      </w:r>
      <w:r w:rsidR="00B060C0">
        <w:rPr>
          <w:rFonts w:ascii="Arial" w:hAnsi="Arial" w:cs="Arial"/>
          <w:sz w:val="24"/>
          <w:szCs w:val="24"/>
          <w:lang w:val="es-ES"/>
        </w:rPr>
        <w:t>5.77</w:t>
      </w:r>
      <w:r w:rsidRPr="00C234D3">
        <w:rPr>
          <w:rFonts w:ascii="Arial" w:hAnsi="Arial" w:cs="Arial"/>
          <w:sz w:val="24"/>
          <w:szCs w:val="24"/>
          <w:lang w:val="es-ES"/>
        </w:rPr>
        <w:t xml:space="preserve"> % en </w:t>
      </w:r>
      <w:r w:rsidR="00B060C0">
        <w:rPr>
          <w:rFonts w:ascii="Arial" w:hAnsi="Arial" w:cs="Arial"/>
          <w:sz w:val="24"/>
          <w:szCs w:val="24"/>
          <w:lang w:val="es-ES"/>
        </w:rPr>
        <w:t>minimarkets</w:t>
      </w:r>
      <w:r w:rsidRPr="00C234D3">
        <w:rPr>
          <w:rFonts w:ascii="Arial" w:hAnsi="Arial" w:cs="Arial"/>
          <w:sz w:val="24"/>
          <w:szCs w:val="24"/>
          <w:lang w:val="es-ES"/>
        </w:rPr>
        <w:t>.</w:t>
      </w:r>
    </w:p>
    <w:p w:rsidR="00DF25CD" w:rsidRDefault="00DF25CD" w:rsidP="00DF25CD">
      <w:pPr>
        <w:tabs>
          <w:tab w:val="left" w:pos="1575"/>
        </w:tabs>
        <w:spacing w:line="360" w:lineRule="auto"/>
        <w:contextualSpacing/>
        <w:rPr>
          <w:rFonts w:ascii="Arial" w:hAnsi="Arial" w:cs="Arial"/>
          <w:sz w:val="24"/>
          <w:szCs w:val="24"/>
          <w:lang w:val="es-ES"/>
        </w:rPr>
      </w:pPr>
    </w:p>
    <w:p w:rsidR="003D3562" w:rsidRDefault="003D3562" w:rsidP="001D396A">
      <w:pPr>
        <w:tabs>
          <w:tab w:val="left" w:pos="1575"/>
        </w:tabs>
        <w:spacing w:line="360" w:lineRule="auto"/>
        <w:contextualSpacing/>
        <w:jc w:val="center"/>
        <w:rPr>
          <w:rFonts w:ascii="Arial" w:hAnsi="Arial" w:cs="Arial"/>
          <w:sz w:val="24"/>
          <w:szCs w:val="24"/>
          <w:lang w:val="es-ES"/>
        </w:rPr>
      </w:pPr>
    </w:p>
    <w:p w:rsidR="00B060C0" w:rsidRDefault="00B060C0" w:rsidP="001D396A">
      <w:pPr>
        <w:tabs>
          <w:tab w:val="left" w:pos="1575"/>
        </w:tabs>
        <w:spacing w:line="360" w:lineRule="auto"/>
        <w:contextualSpacing/>
        <w:jc w:val="center"/>
        <w:rPr>
          <w:rFonts w:ascii="Arial" w:hAnsi="Arial" w:cs="Arial"/>
          <w:sz w:val="24"/>
          <w:szCs w:val="24"/>
          <w:lang w:val="es-ES"/>
        </w:rPr>
      </w:pPr>
    </w:p>
    <w:p w:rsidR="00B060C0" w:rsidRDefault="00B060C0" w:rsidP="001D396A">
      <w:pPr>
        <w:tabs>
          <w:tab w:val="left" w:pos="1575"/>
        </w:tabs>
        <w:spacing w:line="360" w:lineRule="auto"/>
        <w:contextualSpacing/>
        <w:jc w:val="center"/>
        <w:rPr>
          <w:rFonts w:ascii="Arial" w:hAnsi="Arial" w:cs="Arial"/>
          <w:sz w:val="24"/>
          <w:szCs w:val="24"/>
          <w:lang w:val="es-ES"/>
        </w:rPr>
      </w:pPr>
    </w:p>
    <w:p w:rsidR="00B060C0" w:rsidRDefault="00B060C0" w:rsidP="001D396A">
      <w:pPr>
        <w:tabs>
          <w:tab w:val="left" w:pos="1575"/>
        </w:tabs>
        <w:spacing w:line="360" w:lineRule="auto"/>
        <w:contextualSpacing/>
        <w:jc w:val="center"/>
        <w:rPr>
          <w:rFonts w:ascii="Arial" w:hAnsi="Arial" w:cs="Arial"/>
          <w:sz w:val="24"/>
          <w:szCs w:val="24"/>
          <w:lang w:val="es-ES"/>
        </w:rPr>
      </w:pPr>
    </w:p>
    <w:p w:rsidR="00B060C0" w:rsidRDefault="00B060C0" w:rsidP="001D396A">
      <w:pPr>
        <w:tabs>
          <w:tab w:val="left" w:pos="1575"/>
        </w:tabs>
        <w:spacing w:line="360" w:lineRule="auto"/>
        <w:contextualSpacing/>
        <w:jc w:val="center"/>
        <w:rPr>
          <w:rFonts w:ascii="Arial" w:hAnsi="Arial" w:cs="Arial"/>
          <w:sz w:val="24"/>
          <w:szCs w:val="24"/>
          <w:lang w:val="es-ES"/>
        </w:rPr>
      </w:pPr>
    </w:p>
    <w:p w:rsidR="00B060C0" w:rsidRDefault="00B060C0" w:rsidP="001D396A">
      <w:pPr>
        <w:tabs>
          <w:tab w:val="left" w:pos="1575"/>
        </w:tabs>
        <w:spacing w:line="360" w:lineRule="auto"/>
        <w:contextualSpacing/>
        <w:jc w:val="center"/>
        <w:rPr>
          <w:rFonts w:ascii="Arial" w:hAnsi="Arial" w:cs="Arial"/>
          <w:sz w:val="24"/>
          <w:szCs w:val="24"/>
          <w:lang w:val="es-ES"/>
        </w:rPr>
      </w:pPr>
    </w:p>
    <w:p w:rsidR="00B060C0" w:rsidRDefault="00B060C0" w:rsidP="001D396A">
      <w:pPr>
        <w:tabs>
          <w:tab w:val="left" w:pos="1575"/>
        </w:tabs>
        <w:spacing w:line="360" w:lineRule="auto"/>
        <w:contextualSpacing/>
        <w:jc w:val="center"/>
        <w:rPr>
          <w:rFonts w:ascii="Arial" w:hAnsi="Arial" w:cs="Arial"/>
          <w:sz w:val="24"/>
          <w:szCs w:val="24"/>
          <w:lang w:val="es-ES"/>
        </w:rPr>
      </w:pPr>
    </w:p>
    <w:p w:rsidR="00B060C0" w:rsidRDefault="00B060C0" w:rsidP="00B060C0">
      <w:pPr>
        <w:tabs>
          <w:tab w:val="left" w:pos="630"/>
        </w:tabs>
        <w:ind w:firstLine="180"/>
        <w:jc w:val="both"/>
        <w:rPr>
          <w:rFonts w:ascii="Arial" w:hAnsi="Arial" w:cs="Arial"/>
          <w:b/>
          <w:sz w:val="24"/>
          <w:szCs w:val="24"/>
          <w:lang w:val="es-ES"/>
        </w:rPr>
      </w:pPr>
      <w:r w:rsidRPr="00C234D3">
        <w:rPr>
          <w:rFonts w:ascii="Arial" w:hAnsi="Arial" w:cs="Arial"/>
          <w:b/>
          <w:sz w:val="24"/>
          <w:szCs w:val="24"/>
          <w:lang w:val="es-ES"/>
        </w:rPr>
        <w:lastRenderedPageBreak/>
        <w:t xml:space="preserve">        PREFERENCIAS</w:t>
      </w:r>
    </w:p>
    <w:p w:rsidR="00B060C0" w:rsidRPr="00C234D3" w:rsidRDefault="00B060C0" w:rsidP="00B060C0">
      <w:pPr>
        <w:tabs>
          <w:tab w:val="left" w:pos="630"/>
        </w:tabs>
        <w:ind w:firstLine="180"/>
        <w:jc w:val="both"/>
        <w:rPr>
          <w:rFonts w:ascii="Arial" w:hAnsi="Arial" w:cs="Arial"/>
          <w:b/>
          <w:sz w:val="24"/>
          <w:szCs w:val="24"/>
          <w:lang w:val="es-ES"/>
        </w:rPr>
      </w:pPr>
    </w:p>
    <w:p w:rsidR="00B060C0" w:rsidRPr="00C234D3" w:rsidRDefault="00B060C0" w:rsidP="00B060C0">
      <w:pPr>
        <w:tabs>
          <w:tab w:val="left" w:pos="630"/>
        </w:tabs>
        <w:jc w:val="both"/>
        <w:rPr>
          <w:rFonts w:ascii="Arial" w:hAnsi="Arial" w:cs="Arial"/>
          <w:sz w:val="24"/>
          <w:szCs w:val="24"/>
          <w:lang w:val="es-ES"/>
        </w:rPr>
      </w:pPr>
      <w:r w:rsidRPr="00C234D3">
        <w:rPr>
          <w:rFonts w:ascii="Arial" w:hAnsi="Arial" w:cs="Arial"/>
          <w:sz w:val="24"/>
          <w:szCs w:val="24"/>
          <w:lang w:val="es-ES"/>
        </w:rPr>
        <w:t xml:space="preserve">          Atributos que valora el consumidor al adquirir </w:t>
      </w:r>
      <w:r>
        <w:rPr>
          <w:rFonts w:ascii="Arial" w:hAnsi="Arial" w:cs="Arial"/>
          <w:sz w:val="24"/>
          <w:szCs w:val="24"/>
          <w:lang w:val="es-ES"/>
        </w:rPr>
        <w:t>Morada Colada</w:t>
      </w:r>
      <w:r w:rsidRPr="00C234D3">
        <w:rPr>
          <w:rFonts w:ascii="Arial" w:hAnsi="Arial" w:cs="Arial"/>
          <w:sz w:val="24"/>
          <w:szCs w:val="24"/>
          <w:lang w:val="es-ES"/>
        </w:rPr>
        <w:t>:</w:t>
      </w:r>
    </w:p>
    <w:p w:rsidR="00B060C0" w:rsidRPr="00C234D3" w:rsidRDefault="00B060C0" w:rsidP="00B060C0">
      <w:pPr>
        <w:tabs>
          <w:tab w:val="left" w:pos="630"/>
        </w:tabs>
        <w:jc w:val="both"/>
        <w:rPr>
          <w:rFonts w:ascii="Arial" w:hAnsi="Arial" w:cs="Arial"/>
          <w:sz w:val="24"/>
          <w:szCs w:val="24"/>
          <w:lang w:val="es-ES"/>
        </w:rPr>
      </w:pPr>
    </w:p>
    <w:p w:rsidR="00B060C0" w:rsidRDefault="00B060C0" w:rsidP="00B060C0">
      <w:pPr>
        <w:pStyle w:val="Prrafodelista3"/>
        <w:spacing w:before="100" w:beforeAutospacing="1" w:after="100" w:afterAutospacing="1" w:line="360" w:lineRule="auto"/>
        <w:ind w:left="0"/>
        <w:jc w:val="center"/>
        <w:rPr>
          <w:rFonts w:ascii="Arial" w:hAnsi="Arial" w:cs="Arial"/>
          <w:b/>
          <w:sz w:val="20"/>
          <w:szCs w:val="20"/>
          <w:lang w:val="es-ES"/>
        </w:rPr>
      </w:pPr>
      <w:r w:rsidRPr="00C234D3">
        <w:rPr>
          <w:rFonts w:ascii="Arial" w:hAnsi="Arial" w:cs="Arial"/>
          <w:b/>
          <w:sz w:val="20"/>
          <w:szCs w:val="20"/>
          <w:lang w:val="es-ES"/>
        </w:rPr>
        <w:t xml:space="preserve">Gráfico </w:t>
      </w:r>
      <w:r>
        <w:rPr>
          <w:rFonts w:ascii="Arial" w:hAnsi="Arial" w:cs="Arial"/>
          <w:b/>
          <w:sz w:val="20"/>
          <w:szCs w:val="20"/>
          <w:lang w:val="es-ES"/>
        </w:rPr>
        <w:t>14</w:t>
      </w:r>
      <w:r w:rsidRPr="00C234D3">
        <w:rPr>
          <w:rFonts w:ascii="Arial" w:hAnsi="Arial" w:cs="Arial"/>
          <w:b/>
          <w:sz w:val="20"/>
          <w:szCs w:val="20"/>
          <w:lang w:val="es-ES"/>
        </w:rPr>
        <w:t>: Valoración de atributos</w:t>
      </w:r>
    </w:p>
    <w:p w:rsidR="00B060C0" w:rsidRDefault="00B060C0" w:rsidP="00B060C0">
      <w:pPr>
        <w:pStyle w:val="Prrafodelista3"/>
        <w:spacing w:before="100" w:beforeAutospacing="1" w:after="100" w:afterAutospacing="1" w:line="360" w:lineRule="auto"/>
        <w:ind w:left="0"/>
        <w:jc w:val="center"/>
        <w:rPr>
          <w:rFonts w:ascii="Arial" w:hAnsi="Arial" w:cs="Arial"/>
          <w:b/>
          <w:sz w:val="20"/>
          <w:szCs w:val="20"/>
          <w:lang w:val="es-ES"/>
        </w:rPr>
      </w:pPr>
    </w:p>
    <w:p w:rsidR="009553E7" w:rsidRDefault="003A4E51" w:rsidP="00B060C0">
      <w:pPr>
        <w:pStyle w:val="Prrafodelista3"/>
        <w:spacing w:before="100" w:beforeAutospacing="1" w:after="100" w:afterAutospacing="1" w:line="360" w:lineRule="auto"/>
        <w:ind w:left="0"/>
        <w:jc w:val="center"/>
        <w:rPr>
          <w:rFonts w:ascii="Arial" w:hAnsi="Arial" w:cs="Arial"/>
          <w:sz w:val="24"/>
          <w:szCs w:val="24"/>
          <w:lang w:val="es-ES"/>
        </w:rPr>
      </w:pPr>
      <w:r>
        <w:rPr>
          <w:rFonts w:ascii="Arial" w:hAnsi="Arial" w:cs="Arial"/>
          <w:noProof/>
          <w:sz w:val="24"/>
          <w:szCs w:val="24"/>
          <w:lang w:val="es-ES" w:eastAsia="es-ES"/>
        </w:rPr>
        <w:drawing>
          <wp:inline distT="0" distB="0" distL="0" distR="0">
            <wp:extent cx="4414520" cy="3547110"/>
            <wp:effectExtent l="19050" t="0" r="508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2"/>
                    <a:srcRect/>
                    <a:stretch>
                      <a:fillRect/>
                    </a:stretch>
                  </pic:blipFill>
                  <pic:spPr bwMode="auto">
                    <a:xfrm>
                      <a:off x="0" y="0"/>
                      <a:ext cx="4414520" cy="3547110"/>
                    </a:xfrm>
                    <a:prstGeom prst="rect">
                      <a:avLst/>
                    </a:prstGeom>
                    <a:noFill/>
                    <a:ln w="9525">
                      <a:noFill/>
                      <a:miter lim="800000"/>
                      <a:headEnd/>
                      <a:tailEnd/>
                    </a:ln>
                  </pic:spPr>
                </pic:pic>
              </a:graphicData>
            </a:graphic>
          </wp:inline>
        </w:drawing>
      </w:r>
    </w:p>
    <w:p w:rsidR="003D3562" w:rsidRDefault="003D3562" w:rsidP="001D396A">
      <w:pPr>
        <w:tabs>
          <w:tab w:val="left" w:pos="1575"/>
        </w:tabs>
        <w:spacing w:line="360" w:lineRule="auto"/>
        <w:contextualSpacing/>
        <w:jc w:val="center"/>
        <w:rPr>
          <w:rFonts w:ascii="Arial" w:hAnsi="Arial" w:cs="Arial"/>
          <w:sz w:val="24"/>
          <w:szCs w:val="24"/>
          <w:lang w:val="es-ES"/>
        </w:rPr>
      </w:pPr>
    </w:p>
    <w:p w:rsidR="00B060C0" w:rsidRDefault="00B060C0" w:rsidP="00B060C0">
      <w:pPr>
        <w:tabs>
          <w:tab w:val="left" w:pos="1575"/>
        </w:tabs>
        <w:spacing w:line="360" w:lineRule="auto"/>
        <w:contextualSpacing/>
        <w:jc w:val="center"/>
        <w:rPr>
          <w:rFonts w:ascii="Arial" w:hAnsi="Arial" w:cs="Arial"/>
          <w:b/>
          <w:sz w:val="24"/>
          <w:szCs w:val="24"/>
          <w:lang w:val="es-ES"/>
        </w:rPr>
      </w:pPr>
      <w:r w:rsidRPr="000470EF">
        <w:rPr>
          <w:rFonts w:ascii="Arial" w:hAnsi="Arial" w:cs="Arial"/>
          <w:b/>
          <w:sz w:val="24"/>
          <w:szCs w:val="24"/>
          <w:lang w:val="es-ES"/>
        </w:rPr>
        <w:t>Elaborado por autores</w:t>
      </w:r>
    </w:p>
    <w:p w:rsidR="00B060C0" w:rsidRDefault="00B060C0" w:rsidP="00B060C0">
      <w:pPr>
        <w:tabs>
          <w:tab w:val="left" w:pos="630"/>
        </w:tabs>
        <w:jc w:val="both"/>
        <w:rPr>
          <w:rFonts w:ascii="Arial" w:hAnsi="Arial" w:cs="Arial"/>
          <w:sz w:val="24"/>
          <w:szCs w:val="24"/>
          <w:lang w:val="es-ES"/>
        </w:rPr>
      </w:pPr>
    </w:p>
    <w:p w:rsidR="00B060C0" w:rsidRDefault="00B060C0" w:rsidP="00B060C0">
      <w:pPr>
        <w:tabs>
          <w:tab w:val="left" w:pos="630"/>
        </w:tabs>
        <w:jc w:val="both"/>
        <w:rPr>
          <w:rFonts w:ascii="Arial" w:hAnsi="Arial" w:cs="Arial"/>
          <w:sz w:val="24"/>
          <w:szCs w:val="24"/>
          <w:lang w:val="es-ES"/>
        </w:rPr>
      </w:pPr>
    </w:p>
    <w:p w:rsidR="00B060C0" w:rsidRPr="00C234D3" w:rsidRDefault="00B060C0" w:rsidP="00B060C0">
      <w:pPr>
        <w:tabs>
          <w:tab w:val="left" w:pos="630"/>
        </w:tabs>
        <w:jc w:val="both"/>
        <w:rPr>
          <w:rFonts w:ascii="Arial" w:hAnsi="Arial" w:cs="Arial"/>
          <w:sz w:val="24"/>
          <w:szCs w:val="24"/>
          <w:lang w:val="es-ES"/>
        </w:rPr>
      </w:pPr>
      <w:r w:rsidRPr="00C234D3">
        <w:rPr>
          <w:rFonts w:ascii="Arial" w:hAnsi="Arial" w:cs="Arial"/>
          <w:sz w:val="24"/>
          <w:szCs w:val="24"/>
          <w:lang w:val="es-ES"/>
        </w:rPr>
        <w:t xml:space="preserve">El sabor en </w:t>
      </w:r>
      <w:r>
        <w:rPr>
          <w:rFonts w:ascii="Arial" w:hAnsi="Arial" w:cs="Arial"/>
          <w:sz w:val="24"/>
          <w:szCs w:val="24"/>
          <w:lang w:val="es-ES"/>
        </w:rPr>
        <w:t>40.09</w:t>
      </w:r>
      <w:r w:rsidRPr="00C234D3">
        <w:rPr>
          <w:rFonts w:ascii="Arial" w:hAnsi="Arial" w:cs="Arial"/>
          <w:sz w:val="24"/>
          <w:szCs w:val="24"/>
          <w:lang w:val="es-ES"/>
        </w:rPr>
        <w:t xml:space="preserve">%, </w:t>
      </w:r>
      <w:r>
        <w:rPr>
          <w:rFonts w:ascii="Arial" w:hAnsi="Arial" w:cs="Arial"/>
          <w:sz w:val="24"/>
          <w:szCs w:val="24"/>
          <w:lang w:val="es-ES"/>
        </w:rPr>
        <w:t>7.87</w:t>
      </w:r>
      <w:r w:rsidRPr="00C234D3">
        <w:rPr>
          <w:rFonts w:ascii="Arial" w:hAnsi="Arial" w:cs="Arial"/>
          <w:sz w:val="24"/>
          <w:szCs w:val="24"/>
          <w:lang w:val="es-ES"/>
        </w:rPr>
        <w:t>% el  precio</w:t>
      </w:r>
      <w:r>
        <w:rPr>
          <w:rFonts w:ascii="Arial" w:hAnsi="Arial" w:cs="Arial"/>
          <w:sz w:val="24"/>
          <w:szCs w:val="24"/>
          <w:lang w:val="es-ES"/>
        </w:rPr>
        <w:t>,</w:t>
      </w:r>
      <w:r w:rsidRPr="00B060C0">
        <w:rPr>
          <w:rFonts w:ascii="Arial" w:hAnsi="Arial" w:cs="Arial"/>
          <w:sz w:val="24"/>
          <w:szCs w:val="24"/>
          <w:lang w:val="es-ES"/>
        </w:rPr>
        <w:t xml:space="preserve"> </w:t>
      </w:r>
      <w:r>
        <w:rPr>
          <w:rFonts w:ascii="Arial" w:hAnsi="Arial" w:cs="Arial"/>
          <w:sz w:val="24"/>
          <w:szCs w:val="24"/>
          <w:lang w:val="es-ES"/>
        </w:rPr>
        <w:t>presentación 3.94%,</w:t>
      </w:r>
      <w:r w:rsidRPr="00C234D3">
        <w:rPr>
          <w:rFonts w:ascii="Arial" w:hAnsi="Arial" w:cs="Arial"/>
          <w:sz w:val="24"/>
          <w:szCs w:val="24"/>
          <w:lang w:val="es-ES"/>
        </w:rPr>
        <w:t xml:space="preserve"> el </w:t>
      </w:r>
      <w:r>
        <w:rPr>
          <w:rFonts w:ascii="Arial" w:hAnsi="Arial" w:cs="Arial"/>
          <w:sz w:val="24"/>
          <w:szCs w:val="24"/>
          <w:lang w:val="es-ES"/>
        </w:rPr>
        <w:t>3.67</w:t>
      </w:r>
      <w:r w:rsidRPr="00C234D3">
        <w:rPr>
          <w:rFonts w:ascii="Arial" w:hAnsi="Arial" w:cs="Arial"/>
          <w:sz w:val="24"/>
          <w:szCs w:val="24"/>
          <w:lang w:val="es-ES"/>
        </w:rPr>
        <w:t>% la textura</w:t>
      </w:r>
      <w:r>
        <w:rPr>
          <w:rFonts w:ascii="Arial" w:hAnsi="Arial" w:cs="Arial"/>
          <w:sz w:val="24"/>
          <w:szCs w:val="24"/>
          <w:lang w:val="es-ES"/>
        </w:rPr>
        <w:t>, y la</w:t>
      </w:r>
      <w:r w:rsidRPr="00B060C0">
        <w:rPr>
          <w:rFonts w:ascii="Arial" w:hAnsi="Arial" w:cs="Arial"/>
          <w:sz w:val="24"/>
          <w:szCs w:val="24"/>
          <w:lang w:val="es-ES"/>
        </w:rPr>
        <w:t xml:space="preserve"> </w:t>
      </w:r>
      <w:r w:rsidRPr="00C234D3">
        <w:rPr>
          <w:rFonts w:ascii="Arial" w:hAnsi="Arial" w:cs="Arial"/>
          <w:sz w:val="24"/>
          <w:szCs w:val="24"/>
          <w:lang w:val="es-ES"/>
        </w:rPr>
        <w:t xml:space="preserve">cantidad el </w:t>
      </w:r>
      <w:r>
        <w:rPr>
          <w:rFonts w:ascii="Arial" w:hAnsi="Arial" w:cs="Arial"/>
          <w:sz w:val="24"/>
          <w:szCs w:val="24"/>
          <w:lang w:val="es-ES"/>
        </w:rPr>
        <w:t>1.57%.</w:t>
      </w:r>
    </w:p>
    <w:p w:rsidR="009553E7" w:rsidRDefault="009553E7" w:rsidP="001D396A">
      <w:pPr>
        <w:tabs>
          <w:tab w:val="left" w:pos="1575"/>
        </w:tabs>
        <w:spacing w:line="360" w:lineRule="auto"/>
        <w:contextualSpacing/>
        <w:jc w:val="center"/>
        <w:rPr>
          <w:rFonts w:ascii="Arial" w:hAnsi="Arial" w:cs="Arial"/>
          <w:sz w:val="24"/>
          <w:szCs w:val="24"/>
          <w:lang w:val="es-ES"/>
        </w:rPr>
      </w:pPr>
    </w:p>
    <w:p w:rsidR="00B060C0" w:rsidRDefault="00B060C0" w:rsidP="001D396A">
      <w:pPr>
        <w:tabs>
          <w:tab w:val="left" w:pos="1575"/>
        </w:tabs>
        <w:spacing w:line="360" w:lineRule="auto"/>
        <w:contextualSpacing/>
        <w:jc w:val="center"/>
        <w:rPr>
          <w:rFonts w:ascii="Arial" w:hAnsi="Arial" w:cs="Arial"/>
          <w:sz w:val="24"/>
          <w:szCs w:val="24"/>
          <w:lang w:val="es-ES"/>
        </w:rPr>
      </w:pPr>
    </w:p>
    <w:p w:rsidR="00B060C0" w:rsidRDefault="00B060C0" w:rsidP="001D396A">
      <w:pPr>
        <w:tabs>
          <w:tab w:val="left" w:pos="1575"/>
        </w:tabs>
        <w:spacing w:line="360" w:lineRule="auto"/>
        <w:contextualSpacing/>
        <w:jc w:val="center"/>
        <w:rPr>
          <w:rFonts w:ascii="Arial" w:hAnsi="Arial" w:cs="Arial"/>
          <w:sz w:val="24"/>
          <w:szCs w:val="24"/>
          <w:lang w:val="es-ES"/>
        </w:rPr>
      </w:pPr>
    </w:p>
    <w:p w:rsidR="00B060C0" w:rsidRDefault="00B060C0" w:rsidP="001D396A">
      <w:pPr>
        <w:tabs>
          <w:tab w:val="left" w:pos="1575"/>
        </w:tabs>
        <w:spacing w:line="360" w:lineRule="auto"/>
        <w:contextualSpacing/>
        <w:jc w:val="center"/>
        <w:rPr>
          <w:rFonts w:ascii="Arial" w:hAnsi="Arial" w:cs="Arial"/>
          <w:sz w:val="24"/>
          <w:szCs w:val="24"/>
          <w:lang w:val="es-ES"/>
        </w:rPr>
      </w:pPr>
    </w:p>
    <w:p w:rsidR="00B060C0" w:rsidRPr="00B060C0" w:rsidRDefault="00B060C0" w:rsidP="00B060C0">
      <w:pPr>
        <w:tabs>
          <w:tab w:val="left" w:pos="1575"/>
        </w:tabs>
        <w:spacing w:line="360" w:lineRule="auto"/>
        <w:contextualSpacing/>
        <w:rPr>
          <w:rFonts w:ascii="Arial" w:hAnsi="Arial" w:cs="Arial"/>
          <w:b/>
          <w:sz w:val="24"/>
          <w:szCs w:val="24"/>
          <w:lang w:val="es-ES"/>
        </w:rPr>
      </w:pPr>
      <w:r w:rsidRPr="00B060C0">
        <w:rPr>
          <w:rFonts w:ascii="Arial" w:hAnsi="Arial" w:cs="Arial"/>
          <w:b/>
          <w:sz w:val="24"/>
          <w:szCs w:val="24"/>
          <w:lang w:val="es-ES"/>
        </w:rPr>
        <w:lastRenderedPageBreak/>
        <w:t>PRECIO</w:t>
      </w:r>
    </w:p>
    <w:p w:rsidR="00B060C0" w:rsidRPr="00C234D3" w:rsidRDefault="00B060C0" w:rsidP="00B060C0">
      <w:pPr>
        <w:pStyle w:val="Prrafodelista3"/>
        <w:spacing w:before="100" w:beforeAutospacing="1" w:after="100" w:afterAutospacing="1" w:line="360" w:lineRule="auto"/>
        <w:ind w:left="0"/>
        <w:jc w:val="center"/>
        <w:rPr>
          <w:rFonts w:ascii="Arial" w:hAnsi="Arial" w:cs="Arial"/>
          <w:b/>
          <w:sz w:val="20"/>
          <w:szCs w:val="20"/>
          <w:lang w:val="es-ES"/>
        </w:rPr>
      </w:pPr>
      <w:r w:rsidRPr="00C234D3">
        <w:rPr>
          <w:rFonts w:ascii="Arial" w:hAnsi="Arial" w:cs="Arial"/>
          <w:b/>
          <w:sz w:val="20"/>
          <w:szCs w:val="20"/>
          <w:lang w:val="es-ES"/>
        </w:rPr>
        <w:t xml:space="preserve">Gráfico </w:t>
      </w:r>
      <w:r>
        <w:rPr>
          <w:rFonts w:ascii="Arial" w:hAnsi="Arial" w:cs="Arial"/>
          <w:b/>
          <w:sz w:val="20"/>
          <w:szCs w:val="20"/>
          <w:lang w:val="es-ES"/>
        </w:rPr>
        <w:t>15</w:t>
      </w:r>
      <w:r w:rsidRPr="00C234D3">
        <w:rPr>
          <w:rFonts w:ascii="Arial" w:hAnsi="Arial" w:cs="Arial"/>
          <w:b/>
          <w:sz w:val="20"/>
          <w:szCs w:val="20"/>
          <w:lang w:val="es-ES"/>
        </w:rPr>
        <w:t xml:space="preserve">: Disponibilidad a pagar </w:t>
      </w:r>
      <w:r>
        <w:rPr>
          <w:rFonts w:ascii="Arial" w:hAnsi="Arial" w:cs="Arial"/>
          <w:b/>
          <w:bCs/>
          <w:color w:val="000000"/>
          <w:lang w:val="es-ES"/>
        </w:rPr>
        <w:t>(300</w:t>
      </w:r>
      <w:r w:rsidRPr="00C234D3">
        <w:rPr>
          <w:rFonts w:ascii="Arial" w:hAnsi="Arial" w:cs="Arial"/>
          <w:b/>
          <w:bCs/>
          <w:color w:val="000000"/>
          <w:lang w:val="es-ES"/>
        </w:rPr>
        <w:t>ml.)</w:t>
      </w:r>
    </w:p>
    <w:p w:rsidR="00B060C0" w:rsidRDefault="00B060C0" w:rsidP="00B060C0">
      <w:pPr>
        <w:tabs>
          <w:tab w:val="left" w:pos="1575"/>
        </w:tabs>
        <w:spacing w:line="360" w:lineRule="auto"/>
        <w:contextualSpacing/>
        <w:rPr>
          <w:rFonts w:ascii="Arial" w:hAnsi="Arial" w:cs="Arial"/>
          <w:sz w:val="24"/>
          <w:szCs w:val="24"/>
          <w:lang w:val="es-ES"/>
        </w:rPr>
      </w:pPr>
    </w:p>
    <w:p w:rsidR="009553E7" w:rsidRDefault="003A4E51" w:rsidP="001D396A">
      <w:pPr>
        <w:tabs>
          <w:tab w:val="left" w:pos="1575"/>
        </w:tabs>
        <w:spacing w:line="360" w:lineRule="auto"/>
        <w:contextualSpacing/>
        <w:jc w:val="center"/>
        <w:rPr>
          <w:rFonts w:ascii="Arial" w:hAnsi="Arial" w:cs="Arial"/>
          <w:sz w:val="24"/>
          <w:szCs w:val="24"/>
          <w:lang w:val="es-ES"/>
        </w:rPr>
      </w:pPr>
      <w:r>
        <w:rPr>
          <w:rFonts w:ascii="Arial" w:hAnsi="Arial" w:cs="Arial"/>
          <w:noProof/>
          <w:sz w:val="24"/>
          <w:szCs w:val="24"/>
          <w:lang w:val="es-ES"/>
        </w:rPr>
        <w:drawing>
          <wp:inline distT="0" distB="0" distL="0" distR="0">
            <wp:extent cx="4666615" cy="3641725"/>
            <wp:effectExtent l="19050" t="0" r="63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23"/>
                    <a:srcRect/>
                    <a:stretch>
                      <a:fillRect/>
                    </a:stretch>
                  </pic:blipFill>
                  <pic:spPr bwMode="auto">
                    <a:xfrm>
                      <a:off x="0" y="0"/>
                      <a:ext cx="4666615" cy="3641725"/>
                    </a:xfrm>
                    <a:prstGeom prst="rect">
                      <a:avLst/>
                    </a:prstGeom>
                    <a:noFill/>
                    <a:ln w="9525">
                      <a:noFill/>
                      <a:miter lim="800000"/>
                      <a:headEnd/>
                      <a:tailEnd/>
                    </a:ln>
                  </pic:spPr>
                </pic:pic>
              </a:graphicData>
            </a:graphic>
          </wp:inline>
        </w:drawing>
      </w:r>
    </w:p>
    <w:p w:rsidR="003D3562" w:rsidRDefault="00497B82" w:rsidP="001D396A">
      <w:pPr>
        <w:tabs>
          <w:tab w:val="left" w:pos="1575"/>
        </w:tabs>
        <w:spacing w:line="360" w:lineRule="auto"/>
        <w:contextualSpacing/>
        <w:jc w:val="center"/>
        <w:rPr>
          <w:rFonts w:ascii="Arial" w:hAnsi="Arial" w:cs="Arial"/>
          <w:sz w:val="24"/>
          <w:szCs w:val="24"/>
          <w:lang w:val="es-ES"/>
        </w:rPr>
      </w:pPr>
      <w:r w:rsidRPr="000470EF">
        <w:rPr>
          <w:rFonts w:ascii="Arial" w:hAnsi="Arial" w:cs="Arial"/>
          <w:b/>
          <w:sz w:val="24"/>
          <w:szCs w:val="24"/>
          <w:lang w:val="es-ES"/>
        </w:rPr>
        <w:t>Elaborado por autores</w:t>
      </w:r>
    </w:p>
    <w:p w:rsidR="003D3562" w:rsidRDefault="003D3562" w:rsidP="001D396A">
      <w:pPr>
        <w:tabs>
          <w:tab w:val="left" w:pos="1575"/>
        </w:tabs>
        <w:spacing w:line="360" w:lineRule="auto"/>
        <w:contextualSpacing/>
        <w:jc w:val="center"/>
        <w:rPr>
          <w:rFonts w:ascii="Arial" w:hAnsi="Arial" w:cs="Arial"/>
          <w:sz w:val="24"/>
          <w:szCs w:val="24"/>
          <w:lang w:val="es-ES"/>
        </w:rPr>
      </w:pPr>
    </w:p>
    <w:p w:rsidR="00B060C0" w:rsidRDefault="00B060C0" w:rsidP="00497B82">
      <w:pPr>
        <w:spacing w:before="100" w:beforeAutospacing="1" w:after="100" w:afterAutospacing="1" w:line="360" w:lineRule="auto"/>
        <w:rPr>
          <w:rFonts w:ascii="Arial" w:hAnsi="Arial" w:cs="Arial"/>
          <w:sz w:val="24"/>
          <w:szCs w:val="24"/>
        </w:rPr>
      </w:pPr>
      <w:r>
        <w:rPr>
          <w:rFonts w:ascii="Arial" w:hAnsi="Arial" w:cs="Arial"/>
          <w:sz w:val="24"/>
          <w:szCs w:val="24"/>
        </w:rPr>
        <w:t>El mayor porcentaje de</w:t>
      </w:r>
      <w:r w:rsidRPr="00C234D3">
        <w:rPr>
          <w:rFonts w:ascii="Arial" w:hAnsi="Arial" w:cs="Arial"/>
          <w:sz w:val="24"/>
          <w:szCs w:val="24"/>
        </w:rPr>
        <w:t xml:space="preserve"> disposición </w:t>
      </w:r>
      <w:r>
        <w:rPr>
          <w:rFonts w:ascii="Arial" w:hAnsi="Arial" w:cs="Arial"/>
          <w:sz w:val="24"/>
          <w:szCs w:val="24"/>
        </w:rPr>
        <w:t>a pagar por el envase de 300 ml.</w:t>
      </w:r>
      <w:r w:rsidRPr="00C234D3">
        <w:rPr>
          <w:rFonts w:ascii="Arial" w:hAnsi="Arial" w:cs="Arial"/>
          <w:sz w:val="24"/>
          <w:szCs w:val="24"/>
        </w:rPr>
        <w:t xml:space="preserve"> es de $1.</w:t>
      </w:r>
      <w:r>
        <w:rPr>
          <w:rFonts w:ascii="Arial" w:hAnsi="Arial" w:cs="Arial"/>
          <w:sz w:val="24"/>
          <w:szCs w:val="24"/>
        </w:rPr>
        <w:t>00</w:t>
      </w:r>
    </w:p>
    <w:p w:rsidR="00B060C0" w:rsidRPr="00B060C0" w:rsidRDefault="00B060C0" w:rsidP="00B060C0">
      <w:pPr>
        <w:tabs>
          <w:tab w:val="left" w:pos="1575"/>
        </w:tabs>
        <w:spacing w:line="360" w:lineRule="auto"/>
        <w:contextualSpacing/>
        <w:rPr>
          <w:rFonts w:ascii="Arial" w:hAnsi="Arial" w:cs="Arial"/>
          <w:sz w:val="24"/>
          <w:szCs w:val="24"/>
        </w:rPr>
      </w:pPr>
    </w:p>
    <w:p w:rsidR="00482466" w:rsidRDefault="00482466" w:rsidP="001D396A">
      <w:pPr>
        <w:tabs>
          <w:tab w:val="left" w:pos="1575"/>
        </w:tabs>
        <w:spacing w:line="360" w:lineRule="auto"/>
        <w:contextualSpacing/>
        <w:jc w:val="center"/>
        <w:rPr>
          <w:rFonts w:ascii="Arial" w:hAnsi="Arial" w:cs="Arial"/>
          <w:sz w:val="24"/>
          <w:szCs w:val="24"/>
          <w:lang w:val="es-ES"/>
        </w:rPr>
      </w:pPr>
    </w:p>
    <w:p w:rsidR="00B060C0" w:rsidRDefault="00B060C0" w:rsidP="001D396A">
      <w:pPr>
        <w:tabs>
          <w:tab w:val="left" w:pos="1575"/>
        </w:tabs>
        <w:spacing w:line="360" w:lineRule="auto"/>
        <w:contextualSpacing/>
        <w:jc w:val="center"/>
        <w:rPr>
          <w:rFonts w:ascii="Arial" w:hAnsi="Arial" w:cs="Arial"/>
          <w:sz w:val="24"/>
          <w:szCs w:val="24"/>
          <w:lang w:val="es-ES"/>
        </w:rPr>
      </w:pPr>
    </w:p>
    <w:p w:rsidR="00B060C0" w:rsidRDefault="00B060C0" w:rsidP="001D396A">
      <w:pPr>
        <w:tabs>
          <w:tab w:val="left" w:pos="1575"/>
        </w:tabs>
        <w:spacing w:line="360" w:lineRule="auto"/>
        <w:contextualSpacing/>
        <w:jc w:val="center"/>
        <w:rPr>
          <w:rFonts w:ascii="Arial" w:hAnsi="Arial" w:cs="Arial"/>
          <w:sz w:val="24"/>
          <w:szCs w:val="24"/>
          <w:lang w:val="es-ES"/>
        </w:rPr>
      </w:pPr>
    </w:p>
    <w:p w:rsidR="00B060C0" w:rsidRDefault="00B060C0" w:rsidP="001D396A">
      <w:pPr>
        <w:tabs>
          <w:tab w:val="left" w:pos="1575"/>
        </w:tabs>
        <w:spacing w:line="360" w:lineRule="auto"/>
        <w:contextualSpacing/>
        <w:jc w:val="center"/>
        <w:rPr>
          <w:rFonts w:ascii="Arial" w:hAnsi="Arial" w:cs="Arial"/>
          <w:sz w:val="24"/>
          <w:szCs w:val="24"/>
          <w:lang w:val="es-ES"/>
        </w:rPr>
      </w:pPr>
    </w:p>
    <w:p w:rsidR="00B060C0" w:rsidRPr="00C234D3" w:rsidRDefault="00B060C0" w:rsidP="00B060C0">
      <w:pPr>
        <w:pStyle w:val="Prrafodelista3"/>
        <w:spacing w:before="100" w:beforeAutospacing="1" w:after="100" w:afterAutospacing="1" w:line="360" w:lineRule="auto"/>
        <w:ind w:left="0"/>
        <w:jc w:val="center"/>
        <w:rPr>
          <w:rFonts w:ascii="Arial" w:hAnsi="Arial" w:cs="Arial"/>
          <w:b/>
          <w:sz w:val="20"/>
          <w:szCs w:val="20"/>
          <w:lang w:val="es-ES"/>
        </w:rPr>
      </w:pPr>
      <w:r w:rsidRPr="00C234D3">
        <w:rPr>
          <w:rFonts w:ascii="Arial" w:hAnsi="Arial" w:cs="Arial"/>
          <w:b/>
          <w:sz w:val="20"/>
          <w:szCs w:val="20"/>
          <w:lang w:val="es-ES"/>
        </w:rPr>
        <w:lastRenderedPageBreak/>
        <w:t xml:space="preserve">Gráfico </w:t>
      </w:r>
      <w:r>
        <w:rPr>
          <w:rFonts w:ascii="Arial" w:hAnsi="Arial" w:cs="Arial"/>
          <w:b/>
          <w:sz w:val="20"/>
          <w:szCs w:val="20"/>
          <w:lang w:val="es-ES"/>
        </w:rPr>
        <w:t>16</w:t>
      </w:r>
      <w:r w:rsidRPr="00C234D3">
        <w:rPr>
          <w:rFonts w:ascii="Arial" w:hAnsi="Arial" w:cs="Arial"/>
          <w:b/>
          <w:sz w:val="20"/>
          <w:szCs w:val="20"/>
          <w:lang w:val="es-ES"/>
        </w:rPr>
        <w:t xml:space="preserve">: Disponibilidad a pagar </w:t>
      </w:r>
      <w:r w:rsidRPr="00C234D3">
        <w:rPr>
          <w:rFonts w:ascii="Arial" w:hAnsi="Arial" w:cs="Arial"/>
          <w:b/>
          <w:bCs/>
          <w:color w:val="000000"/>
          <w:lang w:val="es-ES"/>
        </w:rPr>
        <w:t>(1lt.)</w:t>
      </w:r>
    </w:p>
    <w:p w:rsidR="00B060C0" w:rsidRDefault="00B060C0" w:rsidP="001D396A">
      <w:pPr>
        <w:tabs>
          <w:tab w:val="left" w:pos="1575"/>
        </w:tabs>
        <w:spacing w:line="360" w:lineRule="auto"/>
        <w:contextualSpacing/>
        <w:jc w:val="center"/>
        <w:rPr>
          <w:rFonts w:ascii="Arial" w:hAnsi="Arial" w:cs="Arial"/>
          <w:sz w:val="24"/>
          <w:szCs w:val="24"/>
          <w:lang w:val="es-ES"/>
        </w:rPr>
      </w:pPr>
    </w:p>
    <w:p w:rsidR="00482466" w:rsidRDefault="003A4E51" w:rsidP="001D396A">
      <w:pPr>
        <w:tabs>
          <w:tab w:val="left" w:pos="1575"/>
        </w:tabs>
        <w:spacing w:line="360" w:lineRule="auto"/>
        <w:contextualSpacing/>
        <w:jc w:val="center"/>
        <w:rPr>
          <w:rFonts w:ascii="Arial" w:hAnsi="Arial" w:cs="Arial"/>
          <w:sz w:val="24"/>
          <w:szCs w:val="24"/>
          <w:lang w:val="es-ES"/>
        </w:rPr>
      </w:pPr>
      <w:r>
        <w:rPr>
          <w:rFonts w:ascii="Arial" w:hAnsi="Arial" w:cs="Arial"/>
          <w:noProof/>
          <w:sz w:val="24"/>
          <w:szCs w:val="24"/>
          <w:lang w:val="es-ES"/>
        </w:rPr>
        <w:drawing>
          <wp:inline distT="0" distB="0" distL="0" distR="0">
            <wp:extent cx="4525010" cy="3263265"/>
            <wp:effectExtent l="19050" t="0" r="889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24"/>
                    <a:srcRect/>
                    <a:stretch>
                      <a:fillRect/>
                    </a:stretch>
                  </pic:blipFill>
                  <pic:spPr bwMode="auto">
                    <a:xfrm>
                      <a:off x="0" y="0"/>
                      <a:ext cx="4525010" cy="3263265"/>
                    </a:xfrm>
                    <a:prstGeom prst="rect">
                      <a:avLst/>
                    </a:prstGeom>
                    <a:noFill/>
                    <a:ln w="9525">
                      <a:noFill/>
                      <a:miter lim="800000"/>
                      <a:headEnd/>
                      <a:tailEnd/>
                    </a:ln>
                  </pic:spPr>
                </pic:pic>
              </a:graphicData>
            </a:graphic>
          </wp:inline>
        </w:drawing>
      </w:r>
    </w:p>
    <w:p w:rsidR="001D396A" w:rsidRDefault="00497B82" w:rsidP="00497B82">
      <w:pPr>
        <w:tabs>
          <w:tab w:val="left" w:pos="1575"/>
        </w:tabs>
        <w:spacing w:line="360" w:lineRule="auto"/>
        <w:contextualSpacing/>
        <w:jc w:val="center"/>
        <w:rPr>
          <w:rFonts w:ascii="Arial" w:hAnsi="Arial" w:cs="Arial"/>
          <w:sz w:val="24"/>
          <w:szCs w:val="24"/>
          <w:lang w:val="es-ES"/>
        </w:rPr>
      </w:pPr>
      <w:r w:rsidRPr="000470EF">
        <w:rPr>
          <w:rFonts w:ascii="Arial" w:hAnsi="Arial" w:cs="Arial"/>
          <w:b/>
          <w:sz w:val="24"/>
          <w:szCs w:val="24"/>
          <w:lang w:val="es-ES"/>
        </w:rPr>
        <w:t>Elaborado por autores</w:t>
      </w:r>
    </w:p>
    <w:p w:rsidR="001D396A" w:rsidRDefault="001D396A" w:rsidP="00A01880">
      <w:pPr>
        <w:tabs>
          <w:tab w:val="left" w:pos="1575"/>
        </w:tabs>
        <w:spacing w:line="360" w:lineRule="auto"/>
        <w:contextualSpacing/>
        <w:jc w:val="both"/>
        <w:rPr>
          <w:rFonts w:ascii="Arial" w:hAnsi="Arial" w:cs="Arial"/>
          <w:sz w:val="24"/>
          <w:szCs w:val="24"/>
          <w:lang w:val="es-ES"/>
        </w:rPr>
      </w:pPr>
    </w:p>
    <w:p w:rsidR="00B060C0" w:rsidRDefault="00B060C0" w:rsidP="00497B82">
      <w:pPr>
        <w:spacing w:before="100" w:beforeAutospacing="1" w:after="100" w:afterAutospacing="1" w:line="360" w:lineRule="auto"/>
        <w:rPr>
          <w:rFonts w:ascii="Arial" w:hAnsi="Arial" w:cs="Arial"/>
          <w:sz w:val="24"/>
          <w:szCs w:val="24"/>
        </w:rPr>
      </w:pPr>
      <w:r>
        <w:rPr>
          <w:rFonts w:ascii="Arial" w:hAnsi="Arial" w:cs="Arial"/>
          <w:sz w:val="24"/>
          <w:szCs w:val="24"/>
        </w:rPr>
        <w:t>El mayor porcentaje de</w:t>
      </w:r>
      <w:r w:rsidRPr="00C234D3">
        <w:rPr>
          <w:rFonts w:ascii="Arial" w:hAnsi="Arial" w:cs="Arial"/>
          <w:sz w:val="24"/>
          <w:szCs w:val="24"/>
        </w:rPr>
        <w:t xml:space="preserve"> disposición </w:t>
      </w:r>
      <w:r>
        <w:rPr>
          <w:rFonts w:ascii="Arial" w:hAnsi="Arial" w:cs="Arial"/>
          <w:sz w:val="24"/>
          <w:szCs w:val="24"/>
        </w:rPr>
        <w:t xml:space="preserve">a pagar por el envase de </w:t>
      </w:r>
      <w:r w:rsidR="00497B82">
        <w:rPr>
          <w:rFonts w:ascii="Arial" w:hAnsi="Arial" w:cs="Arial"/>
          <w:sz w:val="24"/>
          <w:szCs w:val="24"/>
        </w:rPr>
        <w:t>1 litro</w:t>
      </w:r>
      <w:r w:rsidRPr="00C234D3">
        <w:rPr>
          <w:rFonts w:ascii="Arial" w:hAnsi="Arial" w:cs="Arial"/>
          <w:sz w:val="24"/>
          <w:szCs w:val="24"/>
        </w:rPr>
        <w:t xml:space="preserve"> es de $</w:t>
      </w:r>
      <w:r w:rsidR="00497B82">
        <w:rPr>
          <w:rFonts w:ascii="Arial" w:hAnsi="Arial" w:cs="Arial"/>
          <w:sz w:val="24"/>
          <w:szCs w:val="24"/>
        </w:rPr>
        <w:t>3.00</w:t>
      </w:r>
    </w:p>
    <w:p w:rsidR="003D3562" w:rsidRPr="00B060C0" w:rsidRDefault="003D3562" w:rsidP="00A01880">
      <w:pPr>
        <w:tabs>
          <w:tab w:val="left" w:pos="1575"/>
        </w:tabs>
        <w:spacing w:line="360" w:lineRule="auto"/>
        <w:contextualSpacing/>
        <w:jc w:val="both"/>
        <w:rPr>
          <w:rFonts w:ascii="Arial" w:hAnsi="Arial" w:cs="Arial"/>
          <w:sz w:val="24"/>
          <w:szCs w:val="24"/>
        </w:rPr>
      </w:pPr>
    </w:p>
    <w:p w:rsidR="003D3562" w:rsidRDefault="003D3562" w:rsidP="00A01880">
      <w:pPr>
        <w:tabs>
          <w:tab w:val="left" w:pos="1575"/>
        </w:tabs>
        <w:spacing w:line="360" w:lineRule="auto"/>
        <w:contextualSpacing/>
        <w:jc w:val="both"/>
        <w:rPr>
          <w:rFonts w:ascii="Arial" w:hAnsi="Arial" w:cs="Arial"/>
          <w:sz w:val="24"/>
          <w:szCs w:val="24"/>
          <w:lang w:val="es-ES"/>
        </w:rPr>
      </w:pPr>
    </w:p>
    <w:p w:rsidR="003D3562" w:rsidRDefault="003D3562" w:rsidP="00A01880">
      <w:pPr>
        <w:tabs>
          <w:tab w:val="left" w:pos="1575"/>
        </w:tabs>
        <w:spacing w:line="360" w:lineRule="auto"/>
        <w:contextualSpacing/>
        <w:jc w:val="both"/>
        <w:rPr>
          <w:rFonts w:ascii="Arial" w:hAnsi="Arial" w:cs="Arial"/>
          <w:sz w:val="24"/>
          <w:szCs w:val="24"/>
          <w:lang w:val="es-ES"/>
        </w:rPr>
      </w:pPr>
    </w:p>
    <w:p w:rsidR="003D3562" w:rsidRDefault="003D3562" w:rsidP="00A01880">
      <w:pPr>
        <w:tabs>
          <w:tab w:val="left" w:pos="1575"/>
        </w:tabs>
        <w:spacing w:line="360" w:lineRule="auto"/>
        <w:contextualSpacing/>
        <w:jc w:val="both"/>
        <w:rPr>
          <w:rFonts w:ascii="Arial" w:hAnsi="Arial" w:cs="Arial"/>
          <w:sz w:val="24"/>
          <w:szCs w:val="24"/>
          <w:lang w:val="es-ES"/>
        </w:rPr>
      </w:pPr>
    </w:p>
    <w:p w:rsidR="003D3562" w:rsidRDefault="003D3562" w:rsidP="00A01880">
      <w:pPr>
        <w:tabs>
          <w:tab w:val="left" w:pos="1575"/>
        </w:tabs>
        <w:spacing w:line="360" w:lineRule="auto"/>
        <w:contextualSpacing/>
        <w:jc w:val="both"/>
        <w:rPr>
          <w:rFonts w:ascii="Arial" w:hAnsi="Arial" w:cs="Arial"/>
          <w:sz w:val="24"/>
          <w:szCs w:val="24"/>
          <w:lang w:val="es-ES"/>
        </w:rPr>
      </w:pPr>
    </w:p>
    <w:p w:rsidR="003D3562" w:rsidRDefault="003D3562" w:rsidP="00A01880">
      <w:pPr>
        <w:tabs>
          <w:tab w:val="left" w:pos="1575"/>
        </w:tabs>
        <w:spacing w:line="360" w:lineRule="auto"/>
        <w:contextualSpacing/>
        <w:jc w:val="both"/>
        <w:rPr>
          <w:rFonts w:ascii="Arial" w:hAnsi="Arial" w:cs="Arial"/>
          <w:sz w:val="24"/>
          <w:szCs w:val="24"/>
          <w:lang w:val="es-ES"/>
        </w:rPr>
      </w:pPr>
    </w:p>
    <w:p w:rsidR="003D3562" w:rsidRDefault="003D3562" w:rsidP="00A01880">
      <w:pPr>
        <w:tabs>
          <w:tab w:val="left" w:pos="1575"/>
        </w:tabs>
        <w:spacing w:line="360" w:lineRule="auto"/>
        <w:contextualSpacing/>
        <w:jc w:val="both"/>
        <w:rPr>
          <w:rFonts w:ascii="Arial" w:hAnsi="Arial" w:cs="Arial"/>
          <w:sz w:val="24"/>
          <w:szCs w:val="24"/>
          <w:lang w:val="es-ES"/>
        </w:rPr>
      </w:pPr>
    </w:p>
    <w:p w:rsidR="003D3562" w:rsidRDefault="003D3562" w:rsidP="00A01880">
      <w:pPr>
        <w:tabs>
          <w:tab w:val="left" w:pos="1575"/>
        </w:tabs>
        <w:spacing w:line="360" w:lineRule="auto"/>
        <w:contextualSpacing/>
        <w:jc w:val="both"/>
        <w:rPr>
          <w:rFonts w:ascii="Arial" w:hAnsi="Arial" w:cs="Arial"/>
          <w:sz w:val="24"/>
          <w:szCs w:val="24"/>
          <w:lang w:val="es-ES"/>
        </w:rPr>
      </w:pPr>
    </w:p>
    <w:p w:rsidR="003D3562" w:rsidRDefault="003D3562" w:rsidP="00A01880">
      <w:pPr>
        <w:tabs>
          <w:tab w:val="left" w:pos="1575"/>
        </w:tabs>
        <w:spacing w:line="360" w:lineRule="auto"/>
        <w:contextualSpacing/>
        <w:jc w:val="both"/>
        <w:rPr>
          <w:rFonts w:ascii="Arial" w:hAnsi="Arial" w:cs="Arial"/>
          <w:sz w:val="24"/>
          <w:szCs w:val="24"/>
          <w:lang w:val="es-ES"/>
        </w:rPr>
      </w:pPr>
    </w:p>
    <w:p w:rsidR="00E639B1" w:rsidRDefault="00E639B1" w:rsidP="00A36632">
      <w:pPr>
        <w:pStyle w:val="Prrafodelista"/>
        <w:numPr>
          <w:ilvl w:val="2"/>
          <w:numId w:val="12"/>
        </w:numPr>
        <w:tabs>
          <w:tab w:val="left" w:pos="1260"/>
        </w:tabs>
        <w:spacing w:line="480" w:lineRule="auto"/>
        <w:jc w:val="both"/>
        <w:rPr>
          <w:rFonts w:ascii="Arial" w:hAnsi="Arial" w:cs="Arial"/>
          <w:b/>
          <w:noProof/>
          <w:sz w:val="24"/>
          <w:szCs w:val="24"/>
          <w:lang w:val="en-US"/>
        </w:rPr>
      </w:pPr>
      <w:r w:rsidRPr="001D396A">
        <w:rPr>
          <w:rFonts w:ascii="Arial" w:hAnsi="Arial" w:cs="Arial"/>
          <w:b/>
          <w:noProof/>
          <w:sz w:val="24"/>
          <w:szCs w:val="24"/>
          <w:lang w:val="en-US"/>
        </w:rPr>
        <w:lastRenderedPageBreak/>
        <w:t>Matriz Boston Consulting Group (BCG)</w:t>
      </w:r>
    </w:p>
    <w:p w:rsidR="006B1274" w:rsidRDefault="006B1274" w:rsidP="006B1274">
      <w:pPr>
        <w:pStyle w:val="Prrafodelista"/>
        <w:tabs>
          <w:tab w:val="left" w:pos="1260"/>
        </w:tabs>
        <w:spacing w:line="480" w:lineRule="auto"/>
        <w:ind w:left="1298"/>
        <w:jc w:val="both"/>
        <w:rPr>
          <w:rFonts w:ascii="Arial" w:hAnsi="Arial" w:cs="Arial"/>
          <w:b/>
          <w:noProof/>
          <w:sz w:val="24"/>
          <w:szCs w:val="24"/>
          <w:lang w:val="en-US"/>
        </w:rPr>
      </w:pPr>
      <w:r w:rsidRPr="00C234D3">
        <w:rPr>
          <w:rFonts w:ascii="Arial" w:hAnsi="Arial" w:cs="Arial"/>
          <w:b/>
          <w:lang w:val="es-ES"/>
        </w:rPr>
        <w:t xml:space="preserve">Gráfico </w:t>
      </w:r>
      <w:r>
        <w:rPr>
          <w:rFonts w:ascii="Arial" w:hAnsi="Arial" w:cs="Arial"/>
          <w:b/>
          <w:lang w:val="es-ES"/>
        </w:rPr>
        <w:t>17</w:t>
      </w:r>
      <w:r w:rsidRPr="00C234D3">
        <w:rPr>
          <w:rFonts w:ascii="Arial" w:hAnsi="Arial" w:cs="Arial"/>
          <w:b/>
          <w:lang w:val="es-ES"/>
        </w:rPr>
        <w:t xml:space="preserve">: </w:t>
      </w:r>
      <w:r>
        <w:rPr>
          <w:rFonts w:ascii="Arial" w:hAnsi="Arial" w:cs="Arial"/>
          <w:b/>
          <w:lang w:val="es-ES"/>
        </w:rPr>
        <w:t xml:space="preserve">  </w:t>
      </w:r>
      <w:r w:rsidRPr="001D396A">
        <w:rPr>
          <w:rFonts w:ascii="Arial" w:hAnsi="Arial" w:cs="Arial"/>
          <w:b/>
          <w:noProof/>
          <w:sz w:val="24"/>
          <w:szCs w:val="24"/>
          <w:lang w:val="en-US"/>
        </w:rPr>
        <w:t>Matriz BCG</w:t>
      </w:r>
    </w:p>
    <w:p w:rsidR="004E390B" w:rsidRPr="001D396A" w:rsidRDefault="003A4E51" w:rsidP="00A01880">
      <w:pPr>
        <w:tabs>
          <w:tab w:val="left" w:pos="1575"/>
        </w:tabs>
        <w:spacing w:line="360" w:lineRule="auto"/>
        <w:contextualSpacing/>
        <w:jc w:val="both"/>
        <w:rPr>
          <w:rFonts w:ascii="Arial" w:hAnsi="Arial" w:cs="Arial"/>
          <w:sz w:val="24"/>
          <w:szCs w:val="24"/>
          <w:lang w:val="es-ES"/>
        </w:rPr>
      </w:pPr>
      <w:r>
        <w:rPr>
          <w:rFonts w:ascii="Arial" w:hAnsi="Arial" w:cs="Arial"/>
          <w:noProof/>
          <w:sz w:val="24"/>
          <w:szCs w:val="24"/>
          <w:lang w:val="es-ES"/>
        </w:rPr>
        <w:drawing>
          <wp:inline distT="0" distB="0" distL="0" distR="0">
            <wp:extent cx="4445635" cy="3815080"/>
            <wp:effectExtent l="19050" t="0" r="0" b="0"/>
            <wp:docPr id="1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5"/>
                    <a:srcRect/>
                    <a:stretch>
                      <a:fillRect/>
                    </a:stretch>
                  </pic:blipFill>
                  <pic:spPr bwMode="auto">
                    <a:xfrm>
                      <a:off x="0" y="0"/>
                      <a:ext cx="4445635" cy="3815080"/>
                    </a:xfrm>
                    <a:prstGeom prst="rect">
                      <a:avLst/>
                    </a:prstGeom>
                    <a:noFill/>
                    <a:ln w="9525">
                      <a:noFill/>
                      <a:miter lim="800000"/>
                      <a:headEnd/>
                      <a:tailEnd/>
                    </a:ln>
                  </pic:spPr>
                </pic:pic>
              </a:graphicData>
            </a:graphic>
          </wp:inline>
        </w:drawing>
      </w:r>
    </w:p>
    <w:p w:rsidR="00981B54" w:rsidRPr="001D396A" w:rsidRDefault="00981B54" w:rsidP="00A01880">
      <w:pPr>
        <w:tabs>
          <w:tab w:val="left" w:pos="1575"/>
        </w:tabs>
        <w:spacing w:line="360" w:lineRule="auto"/>
        <w:contextualSpacing/>
        <w:jc w:val="both"/>
        <w:rPr>
          <w:rFonts w:ascii="Arial" w:hAnsi="Arial" w:cs="Arial"/>
          <w:sz w:val="24"/>
          <w:szCs w:val="24"/>
          <w:lang w:val="es-ES"/>
        </w:rPr>
      </w:pPr>
    </w:p>
    <w:p w:rsidR="00706859" w:rsidRPr="001D396A" w:rsidRDefault="00706859" w:rsidP="00A36632">
      <w:pPr>
        <w:pStyle w:val="Sinespaciado"/>
        <w:numPr>
          <w:ilvl w:val="0"/>
          <w:numId w:val="1"/>
        </w:numPr>
        <w:spacing w:line="360" w:lineRule="auto"/>
        <w:jc w:val="both"/>
        <w:rPr>
          <w:rFonts w:ascii="Arial" w:hAnsi="Arial" w:cs="Arial"/>
          <w:b/>
          <w:sz w:val="24"/>
          <w:szCs w:val="24"/>
          <w:lang w:val="es-ES"/>
        </w:rPr>
      </w:pPr>
      <w:r w:rsidRPr="001D396A">
        <w:rPr>
          <w:rFonts w:ascii="Arial" w:hAnsi="Arial" w:cs="Arial"/>
          <w:b/>
          <w:sz w:val="24"/>
          <w:szCs w:val="24"/>
          <w:lang w:val="es-ES"/>
        </w:rPr>
        <w:t>Estrella</w:t>
      </w:r>
    </w:p>
    <w:p w:rsidR="00706859" w:rsidRPr="001D396A" w:rsidRDefault="00706859" w:rsidP="00706859">
      <w:pPr>
        <w:pStyle w:val="Sinespaciado"/>
        <w:spacing w:line="360" w:lineRule="auto"/>
        <w:jc w:val="both"/>
        <w:rPr>
          <w:rFonts w:ascii="Arial" w:hAnsi="Arial" w:cs="Arial"/>
          <w:sz w:val="24"/>
          <w:szCs w:val="24"/>
          <w:lang w:val="es-ES"/>
        </w:rPr>
      </w:pPr>
      <w:r w:rsidRPr="001D396A">
        <w:rPr>
          <w:rFonts w:ascii="Arial" w:hAnsi="Arial" w:cs="Arial"/>
          <w:sz w:val="24"/>
          <w:szCs w:val="24"/>
          <w:lang w:val="es-ES"/>
        </w:rPr>
        <w:t xml:space="preserve">Los negocios representan las mejores oportunidades para el crecimiento y la rentabilidad de la empresa a largo plazo. Tienen una considerable parte relativa del mercado y una tasa elevada de crecimiento. </w:t>
      </w:r>
    </w:p>
    <w:p w:rsidR="005E5024" w:rsidRPr="001D396A" w:rsidRDefault="005E5024" w:rsidP="00706859">
      <w:pPr>
        <w:pStyle w:val="Sinespaciado"/>
        <w:spacing w:line="360" w:lineRule="auto"/>
        <w:jc w:val="both"/>
        <w:rPr>
          <w:rFonts w:ascii="Arial" w:hAnsi="Arial" w:cs="Arial"/>
          <w:sz w:val="24"/>
          <w:szCs w:val="24"/>
          <w:lang w:val="es-ES"/>
        </w:rPr>
      </w:pPr>
    </w:p>
    <w:p w:rsidR="00706859" w:rsidRPr="001D396A" w:rsidRDefault="00706859" w:rsidP="00A36632">
      <w:pPr>
        <w:pStyle w:val="Sinespaciado"/>
        <w:numPr>
          <w:ilvl w:val="0"/>
          <w:numId w:val="1"/>
        </w:numPr>
        <w:spacing w:line="360" w:lineRule="auto"/>
        <w:jc w:val="both"/>
        <w:rPr>
          <w:rFonts w:ascii="Arial" w:hAnsi="Arial" w:cs="Arial"/>
          <w:b/>
          <w:sz w:val="24"/>
          <w:szCs w:val="24"/>
          <w:lang w:val="es-ES"/>
        </w:rPr>
      </w:pPr>
      <w:r w:rsidRPr="001D396A">
        <w:rPr>
          <w:rFonts w:ascii="Arial" w:hAnsi="Arial" w:cs="Arial"/>
          <w:b/>
          <w:sz w:val="24"/>
          <w:szCs w:val="24"/>
          <w:lang w:val="es-ES"/>
        </w:rPr>
        <w:t>Interrogante</w:t>
      </w:r>
    </w:p>
    <w:p w:rsidR="00706859" w:rsidRPr="001D396A" w:rsidRDefault="00706859" w:rsidP="00706859">
      <w:pPr>
        <w:pStyle w:val="Sinespaciado"/>
        <w:spacing w:line="360" w:lineRule="auto"/>
        <w:jc w:val="both"/>
        <w:rPr>
          <w:rFonts w:ascii="Arial" w:hAnsi="Arial" w:cs="Arial"/>
          <w:sz w:val="24"/>
          <w:szCs w:val="24"/>
          <w:lang w:val="es-ES"/>
        </w:rPr>
      </w:pPr>
      <w:r w:rsidRPr="001D396A">
        <w:rPr>
          <w:rFonts w:ascii="Arial" w:hAnsi="Arial" w:cs="Arial"/>
          <w:sz w:val="24"/>
          <w:szCs w:val="24"/>
          <w:lang w:val="es-ES"/>
        </w:rPr>
        <w:t xml:space="preserve">Posición en el mercado que abarca una parte relativamente pequeña, pero compiten en una industria de gran crecimiento. </w:t>
      </w:r>
    </w:p>
    <w:p w:rsidR="005E5024" w:rsidRPr="001D396A" w:rsidRDefault="005E5024" w:rsidP="00706859">
      <w:pPr>
        <w:pStyle w:val="Sinespaciado"/>
        <w:spacing w:line="360" w:lineRule="auto"/>
        <w:jc w:val="both"/>
        <w:rPr>
          <w:rFonts w:ascii="Arial" w:hAnsi="Arial" w:cs="Arial"/>
          <w:sz w:val="24"/>
          <w:szCs w:val="24"/>
          <w:lang w:val="es-ES"/>
        </w:rPr>
      </w:pPr>
    </w:p>
    <w:p w:rsidR="005E5024" w:rsidRPr="001D396A" w:rsidRDefault="005E5024" w:rsidP="00706859">
      <w:pPr>
        <w:pStyle w:val="Sinespaciado"/>
        <w:spacing w:line="360" w:lineRule="auto"/>
        <w:jc w:val="both"/>
        <w:rPr>
          <w:rFonts w:ascii="Arial" w:hAnsi="Arial" w:cs="Arial"/>
          <w:sz w:val="24"/>
          <w:szCs w:val="24"/>
          <w:lang w:val="es-ES"/>
        </w:rPr>
      </w:pPr>
    </w:p>
    <w:p w:rsidR="00706859" w:rsidRPr="001D396A" w:rsidRDefault="00706859" w:rsidP="00A36632">
      <w:pPr>
        <w:pStyle w:val="Sinespaciado"/>
        <w:numPr>
          <w:ilvl w:val="0"/>
          <w:numId w:val="1"/>
        </w:numPr>
        <w:spacing w:line="360" w:lineRule="auto"/>
        <w:ind w:left="714" w:hanging="357"/>
        <w:jc w:val="both"/>
        <w:rPr>
          <w:rFonts w:ascii="Arial" w:hAnsi="Arial" w:cs="Arial"/>
          <w:b/>
          <w:sz w:val="24"/>
          <w:szCs w:val="24"/>
          <w:lang w:val="es-ES"/>
        </w:rPr>
      </w:pPr>
      <w:r w:rsidRPr="001D396A">
        <w:rPr>
          <w:rFonts w:ascii="Arial" w:hAnsi="Arial" w:cs="Arial"/>
          <w:b/>
          <w:sz w:val="24"/>
          <w:szCs w:val="24"/>
          <w:lang w:val="es-ES"/>
        </w:rPr>
        <w:lastRenderedPageBreak/>
        <w:t>Vacas de dinero</w:t>
      </w:r>
    </w:p>
    <w:p w:rsidR="00706859" w:rsidRPr="001D396A" w:rsidRDefault="00706859" w:rsidP="00706859">
      <w:pPr>
        <w:pStyle w:val="Sinespaciado"/>
        <w:spacing w:line="360" w:lineRule="auto"/>
        <w:jc w:val="both"/>
        <w:rPr>
          <w:rFonts w:ascii="Arial" w:hAnsi="Arial" w:cs="Arial"/>
          <w:sz w:val="24"/>
          <w:szCs w:val="24"/>
          <w:lang w:val="es-ES"/>
        </w:rPr>
      </w:pPr>
      <w:r w:rsidRPr="001D396A">
        <w:rPr>
          <w:rFonts w:ascii="Arial" w:hAnsi="Arial" w:cs="Arial"/>
          <w:sz w:val="24"/>
          <w:szCs w:val="24"/>
          <w:lang w:val="es-ES"/>
        </w:rPr>
        <w:t xml:space="preserve">Los negocios tienen una parte grande relativa del mercado, pero compiten en una industria con escaso crecimiento. </w:t>
      </w:r>
    </w:p>
    <w:p w:rsidR="00706859" w:rsidRPr="001D396A" w:rsidRDefault="00706859" w:rsidP="00706859">
      <w:pPr>
        <w:pStyle w:val="Sinespaciado"/>
        <w:spacing w:line="360" w:lineRule="auto"/>
        <w:jc w:val="both"/>
        <w:rPr>
          <w:rFonts w:ascii="Arial" w:hAnsi="Arial" w:cs="Arial"/>
          <w:sz w:val="24"/>
          <w:szCs w:val="24"/>
          <w:lang w:val="es-ES"/>
        </w:rPr>
      </w:pPr>
    </w:p>
    <w:p w:rsidR="00706859" w:rsidRPr="001D396A" w:rsidRDefault="00706859" w:rsidP="00A36632">
      <w:pPr>
        <w:pStyle w:val="Sinespaciado"/>
        <w:numPr>
          <w:ilvl w:val="0"/>
          <w:numId w:val="1"/>
        </w:numPr>
        <w:spacing w:line="360" w:lineRule="auto"/>
        <w:jc w:val="both"/>
        <w:rPr>
          <w:rFonts w:ascii="Arial" w:hAnsi="Arial" w:cs="Arial"/>
          <w:b/>
          <w:sz w:val="24"/>
          <w:szCs w:val="24"/>
          <w:lang w:val="es-ES"/>
        </w:rPr>
      </w:pPr>
      <w:r w:rsidRPr="001D396A">
        <w:rPr>
          <w:rFonts w:ascii="Arial" w:hAnsi="Arial" w:cs="Arial"/>
          <w:b/>
          <w:sz w:val="24"/>
          <w:szCs w:val="24"/>
          <w:lang w:val="es-ES"/>
        </w:rPr>
        <w:t>Perro</w:t>
      </w:r>
    </w:p>
    <w:p w:rsidR="00706859" w:rsidRPr="001D396A" w:rsidRDefault="00706859" w:rsidP="00706859">
      <w:pPr>
        <w:pStyle w:val="Sinespaciado"/>
        <w:spacing w:line="360" w:lineRule="auto"/>
        <w:jc w:val="both"/>
        <w:rPr>
          <w:rFonts w:ascii="Arial" w:hAnsi="Arial" w:cs="Arial"/>
          <w:sz w:val="24"/>
          <w:szCs w:val="24"/>
          <w:lang w:val="es-ES"/>
        </w:rPr>
      </w:pPr>
      <w:r w:rsidRPr="001D396A">
        <w:rPr>
          <w:rFonts w:ascii="Arial" w:hAnsi="Arial" w:cs="Arial"/>
          <w:sz w:val="24"/>
          <w:szCs w:val="24"/>
          <w:lang w:val="es-ES"/>
        </w:rPr>
        <w:t xml:space="preserve">Tienen una escasa parte relativa del mercado y compiten en una industria con escaso o nulo crecimiento del mercado. </w:t>
      </w:r>
    </w:p>
    <w:p w:rsidR="00706859" w:rsidRPr="001D396A" w:rsidRDefault="00706859" w:rsidP="00A01880">
      <w:pPr>
        <w:tabs>
          <w:tab w:val="left" w:pos="1575"/>
        </w:tabs>
        <w:spacing w:line="360" w:lineRule="auto"/>
        <w:contextualSpacing/>
        <w:jc w:val="both"/>
        <w:rPr>
          <w:rFonts w:ascii="Arial" w:hAnsi="Arial" w:cs="Arial"/>
          <w:sz w:val="24"/>
          <w:szCs w:val="24"/>
          <w:lang w:val="es-ES"/>
        </w:rPr>
      </w:pPr>
    </w:p>
    <w:p w:rsidR="00981B54" w:rsidRPr="001D396A" w:rsidRDefault="00981B54" w:rsidP="00A01880">
      <w:pPr>
        <w:tabs>
          <w:tab w:val="left" w:pos="1575"/>
        </w:tabs>
        <w:spacing w:line="360" w:lineRule="auto"/>
        <w:contextualSpacing/>
        <w:jc w:val="both"/>
        <w:rPr>
          <w:rFonts w:ascii="Arial" w:hAnsi="Arial" w:cs="Arial"/>
          <w:sz w:val="24"/>
          <w:szCs w:val="24"/>
          <w:lang w:val="es-ES"/>
        </w:rPr>
      </w:pPr>
    </w:p>
    <w:p w:rsidR="005E5024" w:rsidRPr="001D396A" w:rsidRDefault="005E5024" w:rsidP="005E5024">
      <w:pPr>
        <w:pStyle w:val="Sinespaciado"/>
        <w:spacing w:line="360" w:lineRule="auto"/>
        <w:jc w:val="both"/>
        <w:rPr>
          <w:rFonts w:ascii="Arial" w:hAnsi="Arial" w:cs="Arial"/>
          <w:b/>
          <w:sz w:val="24"/>
          <w:szCs w:val="24"/>
          <w:lang w:val="es-ES"/>
        </w:rPr>
      </w:pPr>
      <w:r w:rsidRPr="001D396A">
        <w:rPr>
          <w:rFonts w:ascii="Arial" w:hAnsi="Arial" w:cs="Arial"/>
          <w:b/>
          <w:sz w:val="24"/>
          <w:szCs w:val="24"/>
          <w:lang w:val="es-ES"/>
        </w:rPr>
        <w:t>Posición del Producto en la Matriz</w:t>
      </w:r>
    </w:p>
    <w:p w:rsidR="006B1274" w:rsidRDefault="006B1274" w:rsidP="005E5024">
      <w:pPr>
        <w:pStyle w:val="Sinespaciado"/>
        <w:spacing w:line="360" w:lineRule="auto"/>
        <w:jc w:val="both"/>
        <w:rPr>
          <w:rFonts w:ascii="Arial" w:hAnsi="Arial" w:cs="Arial"/>
          <w:sz w:val="24"/>
          <w:szCs w:val="24"/>
          <w:lang w:val="es-ES"/>
        </w:rPr>
      </w:pPr>
    </w:p>
    <w:p w:rsidR="005E5024" w:rsidRPr="001D396A" w:rsidRDefault="005E5024" w:rsidP="005E5024">
      <w:pPr>
        <w:pStyle w:val="Sinespaciado"/>
        <w:spacing w:line="360" w:lineRule="auto"/>
        <w:jc w:val="both"/>
        <w:rPr>
          <w:rFonts w:ascii="Arial" w:hAnsi="Arial" w:cs="Arial"/>
          <w:sz w:val="24"/>
          <w:szCs w:val="24"/>
          <w:lang w:val="es-ES"/>
        </w:rPr>
      </w:pPr>
      <w:r w:rsidRPr="001D396A">
        <w:rPr>
          <w:rFonts w:ascii="Arial" w:hAnsi="Arial" w:cs="Arial"/>
          <w:sz w:val="24"/>
          <w:szCs w:val="24"/>
          <w:lang w:val="es-ES"/>
        </w:rPr>
        <w:t>Por medio de la Matriz Boston Consulting Group (BCG) pudimos obtener</w:t>
      </w:r>
      <w:r w:rsidR="001E19F2" w:rsidRPr="001D396A">
        <w:rPr>
          <w:rFonts w:ascii="Arial" w:hAnsi="Arial" w:cs="Arial"/>
          <w:sz w:val="24"/>
          <w:szCs w:val="24"/>
          <w:lang w:val="es-ES"/>
        </w:rPr>
        <w:t xml:space="preserve"> que n</w:t>
      </w:r>
      <w:r w:rsidRPr="001D396A">
        <w:rPr>
          <w:rFonts w:ascii="Arial" w:hAnsi="Arial" w:cs="Arial"/>
          <w:sz w:val="24"/>
          <w:szCs w:val="24"/>
          <w:lang w:val="es-ES"/>
        </w:rPr>
        <w:t>uestro producto está ubicado en el cuadrante de la interrogante, debido a que Morada Colada estaría en la introducción del mercado de las personas que gustan de esta bebida tradicional, lo que significa que hay una alta tasa de crecimiento pero una parte relativa pequeña</w:t>
      </w:r>
      <w:r w:rsidR="001E19F2" w:rsidRPr="001D396A">
        <w:rPr>
          <w:rFonts w:ascii="Arial" w:hAnsi="Arial" w:cs="Arial"/>
          <w:sz w:val="24"/>
          <w:szCs w:val="24"/>
          <w:lang w:val="es-ES"/>
        </w:rPr>
        <w:t xml:space="preserve"> en el mercado</w:t>
      </w:r>
      <w:r w:rsidRPr="001D396A">
        <w:rPr>
          <w:rFonts w:ascii="Arial" w:hAnsi="Arial" w:cs="Arial"/>
          <w:sz w:val="24"/>
          <w:szCs w:val="24"/>
          <w:lang w:val="es-ES"/>
        </w:rPr>
        <w:t xml:space="preserve">, es decir que está dentro de las empresas que necesitan mucho dinero, pero generan poco efectivo. </w:t>
      </w:r>
    </w:p>
    <w:p w:rsidR="005E5024" w:rsidRPr="001D396A" w:rsidRDefault="005E5024" w:rsidP="005E5024">
      <w:pPr>
        <w:pStyle w:val="Sinespaciado"/>
        <w:spacing w:line="360" w:lineRule="auto"/>
        <w:jc w:val="both"/>
        <w:rPr>
          <w:rFonts w:ascii="Arial" w:hAnsi="Arial" w:cs="Arial"/>
          <w:b/>
          <w:sz w:val="24"/>
          <w:szCs w:val="24"/>
          <w:lang w:val="es-ES" w:eastAsia="es-EC"/>
        </w:rPr>
      </w:pPr>
    </w:p>
    <w:p w:rsidR="005E5024" w:rsidRPr="001D396A" w:rsidRDefault="005E5024" w:rsidP="005E5024">
      <w:pPr>
        <w:pStyle w:val="Sinespaciado"/>
        <w:spacing w:line="360" w:lineRule="auto"/>
        <w:jc w:val="both"/>
        <w:rPr>
          <w:rFonts w:ascii="Arial" w:hAnsi="Arial" w:cs="Arial"/>
          <w:sz w:val="24"/>
          <w:szCs w:val="24"/>
          <w:lang w:val="es-ES"/>
        </w:rPr>
      </w:pPr>
      <w:r w:rsidRPr="001D396A">
        <w:rPr>
          <w:rFonts w:ascii="Arial" w:hAnsi="Arial" w:cs="Arial"/>
          <w:sz w:val="24"/>
          <w:szCs w:val="24"/>
          <w:lang w:val="es-ES"/>
        </w:rPr>
        <w:t>Se debería optar por una estrategia intensiva de penetración en el mercado y desarrollo del producto.</w:t>
      </w:r>
    </w:p>
    <w:p w:rsidR="005E5024" w:rsidRPr="001D396A" w:rsidRDefault="005E5024" w:rsidP="005E5024">
      <w:pPr>
        <w:pStyle w:val="Sinespaciado"/>
        <w:spacing w:line="360" w:lineRule="auto"/>
        <w:jc w:val="both"/>
        <w:rPr>
          <w:rFonts w:ascii="Arial" w:hAnsi="Arial" w:cs="Arial"/>
          <w:b/>
          <w:sz w:val="24"/>
          <w:szCs w:val="24"/>
          <w:lang w:val="es-ES"/>
        </w:rPr>
      </w:pPr>
    </w:p>
    <w:p w:rsidR="001E19F2" w:rsidRPr="001D396A" w:rsidRDefault="001E19F2" w:rsidP="005E5024">
      <w:pPr>
        <w:pStyle w:val="Sinespaciado"/>
        <w:spacing w:line="360" w:lineRule="auto"/>
        <w:jc w:val="both"/>
        <w:rPr>
          <w:rFonts w:ascii="Arial" w:hAnsi="Arial" w:cs="Arial"/>
          <w:b/>
          <w:sz w:val="24"/>
          <w:szCs w:val="24"/>
          <w:lang w:val="es-ES"/>
        </w:rPr>
      </w:pPr>
    </w:p>
    <w:p w:rsidR="000A07C0" w:rsidRPr="001D396A" w:rsidRDefault="000A07C0" w:rsidP="005E5024">
      <w:pPr>
        <w:pStyle w:val="Sinespaciado"/>
        <w:spacing w:line="360" w:lineRule="auto"/>
        <w:jc w:val="both"/>
        <w:rPr>
          <w:rFonts w:ascii="Arial" w:hAnsi="Arial" w:cs="Arial"/>
          <w:b/>
          <w:sz w:val="24"/>
          <w:szCs w:val="24"/>
          <w:lang w:val="es-ES"/>
        </w:rPr>
      </w:pPr>
    </w:p>
    <w:p w:rsidR="000A07C0" w:rsidRPr="001D396A" w:rsidRDefault="000A07C0" w:rsidP="005E5024">
      <w:pPr>
        <w:pStyle w:val="Sinespaciado"/>
        <w:spacing w:line="360" w:lineRule="auto"/>
        <w:jc w:val="both"/>
        <w:rPr>
          <w:rFonts w:ascii="Arial" w:hAnsi="Arial" w:cs="Arial"/>
          <w:b/>
          <w:sz w:val="24"/>
          <w:szCs w:val="24"/>
          <w:lang w:val="es-ES"/>
        </w:rPr>
      </w:pPr>
    </w:p>
    <w:p w:rsidR="000A07C0" w:rsidRPr="001D396A" w:rsidRDefault="000A07C0" w:rsidP="005E5024">
      <w:pPr>
        <w:pStyle w:val="Sinespaciado"/>
        <w:spacing w:line="360" w:lineRule="auto"/>
        <w:jc w:val="both"/>
        <w:rPr>
          <w:rFonts w:ascii="Arial" w:hAnsi="Arial" w:cs="Arial"/>
          <w:b/>
          <w:sz w:val="24"/>
          <w:szCs w:val="24"/>
          <w:lang w:val="es-ES"/>
        </w:rPr>
      </w:pPr>
    </w:p>
    <w:p w:rsidR="000A07C0" w:rsidRPr="001D396A" w:rsidRDefault="000A07C0" w:rsidP="005E5024">
      <w:pPr>
        <w:pStyle w:val="Sinespaciado"/>
        <w:spacing w:line="360" w:lineRule="auto"/>
        <w:jc w:val="both"/>
        <w:rPr>
          <w:rFonts w:ascii="Arial" w:hAnsi="Arial" w:cs="Arial"/>
          <w:b/>
          <w:sz w:val="24"/>
          <w:szCs w:val="24"/>
          <w:lang w:val="es-ES"/>
        </w:rPr>
      </w:pPr>
    </w:p>
    <w:p w:rsidR="000A07C0" w:rsidRPr="001D396A" w:rsidRDefault="000A07C0" w:rsidP="005E5024">
      <w:pPr>
        <w:pStyle w:val="Sinespaciado"/>
        <w:spacing w:line="360" w:lineRule="auto"/>
        <w:jc w:val="both"/>
        <w:rPr>
          <w:rFonts w:ascii="Arial" w:hAnsi="Arial" w:cs="Arial"/>
          <w:b/>
          <w:sz w:val="24"/>
          <w:szCs w:val="24"/>
          <w:lang w:val="es-ES"/>
        </w:rPr>
      </w:pPr>
    </w:p>
    <w:p w:rsidR="000A07C0" w:rsidRPr="001D396A" w:rsidRDefault="000A07C0" w:rsidP="005E5024">
      <w:pPr>
        <w:pStyle w:val="Sinespaciado"/>
        <w:spacing w:line="360" w:lineRule="auto"/>
        <w:jc w:val="both"/>
        <w:rPr>
          <w:rFonts w:ascii="Arial" w:hAnsi="Arial" w:cs="Arial"/>
          <w:b/>
          <w:sz w:val="24"/>
          <w:szCs w:val="24"/>
          <w:lang w:val="es-ES"/>
        </w:rPr>
      </w:pPr>
    </w:p>
    <w:p w:rsidR="006835C9" w:rsidRDefault="006835C9" w:rsidP="00A36632">
      <w:pPr>
        <w:pStyle w:val="Prrafodelista"/>
        <w:numPr>
          <w:ilvl w:val="2"/>
          <w:numId w:val="12"/>
        </w:numPr>
        <w:tabs>
          <w:tab w:val="left" w:pos="1260"/>
        </w:tabs>
        <w:spacing w:line="480" w:lineRule="auto"/>
        <w:jc w:val="both"/>
        <w:rPr>
          <w:rFonts w:ascii="Arial" w:hAnsi="Arial" w:cs="Arial"/>
          <w:b/>
          <w:noProof/>
          <w:sz w:val="24"/>
          <w:szCs w:val="24"/>
          <w:lang w:val="es-ES"/>
        </w:rPr>
      </w:pPr>
      <w:r w:rsidRPr="001D396A">
        <w:rPr>
          <w:rFonts w:ascii="Arial" w:hAnsi="Arial" w:cs="Arial"/>
          <w:b/>
          <w:noProof/>
          <w:sz w:val="24"/>
          <w:szCs w:val="24"/>
          <w:lang w:val="es-ES"/>
        </w:rPr>
        <w:lastRenderedPageBreak/>
        <w:t>Matriz de Implicación (FCB)</w:t>
      </w:r>
    </w:p>
    <w:p w:rsidR="006835C9" w:rsidRPr="001D396A" w:rsidRDefault="006B1274" w:rsidP="006B1274">
      <w:pPr>
        <w:pStyle w:val="Prrafodelista"/>
        <w:tabs>
          <w:tab w:val="left" w:pos="1260"/>
        </w:tabs>
        <w:spacing w:line="480" w:lineRule="auto"/>
        <w:ind w:left="585"/>
        <w:jc w:val="both"/>
        <w:rPr>
          <w:rFonts w:ascii="Arial" w:hAnsi="Arial" w:cs="Arial"/>
          <w:b/>
          <w:sz w:val="24"/>
          <w:szCs w:val="24"/>
          <w:lang w:val="es-ES"/>
        </w:rPr>
      </w:pPr>
      <w:r>
        <w:rPr>
          <w:rFonts w:ascii="Arial" w:hAnsi="Arial" w:cs="Arial"/>
          <w:b/>
          <w:lang w:val="es-ES"/>
        </w:rPr>
        <w:t xml:space="preserve">                           </w:t>
      </w:r>
      <w:r w:rsidRPr="00C234D3">
        <w:rPr>
          <w:rFonts w:ascii="Arial" w:hAnsi="Arial" w:cs="Arial"/>
          <w:b/>
          <w:lang w:val="es-ES"/>
        </w:rPr>
        <w:t xml:space="preserve">Gráfico </w:t>
      </w:r>
      <w:r>
        <w:rPr>
          <w:rFonts w:ascii="Arial" w:hAnsi="Arial" w:cs="Arial"/>
          <w:b/>
          <w:lang w:val="es-ES"/>
        </w:rPr>
        <w:t>18</w:t>
      </w:r>
      <w:r w:rsidRPr="00C234D3">
        <w:rPr>
          <w:rFonts w:ascii="Arial" w:hAnsi="Arial" w:cs="Arial"/>
          <w:b/>
          <w:lang w:val="es-ES"/>
        </w:rPr>
        <w:t xml:space="preserve">: </w:t>
      </w:r>
      <w:r>
        <w:rPr>
          <w:rFonts w:ascii="Arial" w:hAnsi="Arial" w:cs="Arial"/>
          <w:b/>
          <w:lang w:val="es-ES"/>
        </w:rPr>
        <w:t xml:space="preserve">  </w:t>
      </w:r>
      <w:r w:rsidRPr="001D396A">
        <w:rPr>
          <w:rFonts w:ascii="Arial" w:hAnsi="Arial" w:cs="Arial"/>
          <w:b/>
          <w:noProof/>
          <w:sz w:val="24"/>
          <w:szCs w:val="24"/>
          <w:lang w:val="en-US"/>
        </w:rPr>
        <w:t xml:space="preserve">Matriz </w:t>
      </w:r>
      <w:r w:rsidRPr="001D396A">
        <w:rPr>
          <w:rFonts w:ascii="Arial" w:hAnsi="Arial" w:cs="Arial"/>
          <w:b/>
          <w:noProof/>
          <w:sz w:val="24"/>
          <w:szCs w:val="24"/>
          <w:lang w:val="es-ES"/>
        </w:rPr>
        <w:t>FCB</w:t>
      </w:r>
    </w:p>
    <w:p w:rsidR="001E19F2" w:rsidRPr="001D396A" w:rsidRDefault="003A4E51" w:rsidP="005E5024">
      <w:pPr>
        <w:pStyle w:val="Sinespaciado"/>
        <w:spacing w:line="360" w:lineRule="auto"/>
        <w:jc w:val="both"/>
        <w:rPr>
          <w:rFonts w:ascii="Arial" w:hAnsi="Arial" w:cs="Arial"/>
          <w:b/>
          <w:sz w:val="24"/>
          <w:szCs w:val="24"/>
          <w:lang w:val="es-ES"/>
        </w:rPr>
      </w:pPr>
      <w:r>
        <w:rPr>
          <w:rFonts w:ascii="Arial" w:hAnsi="Arial" w:cs="Arial"/>
          <w:b/>
          <w:noProof/>
          <w:sz w:val="24"/>
          <w:szCs w:val="24"/>
          <w:lang w:val="es-ES" w:eastAsia="es-ES"/>
        </w:rPr>
        <w:drawing>
          <wp:inline distT="0" distB="0" distL="0" distR="0">
            <wp:extent cx="4382770" cy="3326765"/>
            <wp:effectExtent l="19050" t="0" r="0" b="0"/>
            <wp:docPr id="1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6"/>
                    <a:srcRect/>
                    <a:stretch>
                      <a:fillRect/>
                    </a:stretch>
                  </pic:blipFill>
                  <pic:spPr bwMode="auto">
                    <a:xfrm>
                      <a:off x="0" y="0"/>
                      <a:ext cx="4382770" cy="3326765"/>
                    </a:xfrm>
                    <a:prstGeom prst="rect">
                      <a:avLst/>
                    </a:prstGeom>
                    <a:noFill/>
                    <a:ln w="9525">
                      <a:noFill/>
                      <a:miter lim="800000"/>
                      <a:headEnd/>
                      <a:tailEnd/>
                    </a:ln>
                  </pic:spPr>
                </pic:pic>
              </a:graphicData>
            </a:graphic>
          </wp:inline>
        </w:drawing>
      </w:r>
    </w:p>
    <w:p w:rsidR="0077705C" w:rsidRPr="001D396A" w:rsidRDefault="0077705C" w:rsidP="00A01880">
      <w:pPr>
        <w:tabs>
          <w:tab w:val="left" w:pos="1575"/>
        </w:tabs>
        <w:spacing w:line="360" w:lineRule="auto"/>
        <w:contextualSpacing/>
        <w:jc w:val="both"/>
        <w:rPr>
          <w:rFonts w:ascii="Arial" w:hAnsi="Arial" w:cs="Arial"/>
          <w:sz w:val="24"/>
          <w:szCs w:val="24"/>
          <w:lang w:val="es-ES"/>
        </w:rPr>
      </w:pPr>
      <w:r w:rsidRPr="001D396A">
        <w:rPr>
          <w:rFonts w:ascii="Arial" w:hAnsi="Arial" w:cs="Arial"/>
          <w:sz w:val="24"/>
          <w:szCs w:val="24"/>
          <w:lang w:val="es-ES"/>
        </w:rPr>
        <w:t>La Matriz de implicación (FCB), relaciona la implicación de compra del consumidor con la motivación de compra predominante entre la razón y la emoción.</w:t>
      </w:r>
    </w:p>
    <w:p w:rsidR="0077705C" w:rsidRPr="001D396A" w:rsidRDefault="0077705C" w:rsidP="00A01880">
      <w:pPr>
        <w:tabs>
          <w:tab w:val="left" w:pos="1575"/>
        </w:tabs>
        <w:spacing w:line="360" w:lineRule="auto"/>
        <w:contextualSpacing/>
        <w:jc w:val="both"/>
        <w:rPr>
          <w:rFonts w:ascii="Arial" w:hAnsi="Arial" w:cs="Arial"/>
          <w:sz w:val="24"/>
          <w:szCs w:val="24"/>
          <w:lang w:val="es-ES"/>
        </w:rPr>
      </w:pPr>
    </w:p>
    <w:p w:rsidR="000A07C0" w:rsidRPr="001D396A" w:rsidRDefault="0077705C" w:rsidP="00A01880">
      <w:pPr>
        <w:tabs>
          <w:tab w:val="left" w:pos="1575"/>
        </w:tabs>
        <w:spacing w:line="360" w:lineRule="auto"/>
        <w:contextualSpacing/>
        <w:jc w:val="both"/>
        <w:rPr>
          <w:rFonts w:ascii="Arial" w:hAnsi="Arial" w:cs="Arial"/>
          <w:sz w:val="24"/>
          <w:szCs w:val="24"/>
          <w:lang w:val="es-ES"/>
        </w:rPr>
      </w:pPr>
      <w:r w:rsidRPr="001D396A">
        <w:rPr>
          <w:rFonts w:ascii="Arial" w:hAnsi="Arial" w:cs="Arial"/>
          <w:sz w:val="24"/>
          <w:szCs w:val="24"/>
          <w:lang w:val="es-ES"/>
        </w:rPr>
        <w:t xml:space="preserve">Se determina que </w:t>
      </w:r>
      <w:r w:rsidR="000A07C0" w:rsidRPr="001D396A">
        <w:rPr>
          <w:rFonts w:ascii="Arial" w:hAnsi="Arial" w:cs="Arial"/>
          <w:sz w:val="24"/>
          <w:szCs w:val="24"/>
          <w:lang w:val="es-ES"/>
        </w:rPr>
        <w:t>Colada Morada se encuentra ubicada en el cuadrante de Hedonismo por ser una bebida tradicional y diferente, ya que es consumida por impulso o por placer.</w:t>
      </w:r>
      <w:r w:rsidR="00EE6D2A" w:rsidRPr="001D396A">
        <w:rPr>
          <w:rFonts w:ascii="Arial" w:hAnsi="Arial" w:cs="Arial"/>
          <w:sz w:val="24"/>
          <w:szCs w:val="24"/>
          <w:lang w:val="es-ES"/>
        </w:rPr>
        <w:t xml:space="preserve"> </w:t>
      </w:r>
      <w:r w:rsidR="000A07C0" w:rsidRPr="001D396A">
        <w:rPr>
          <w:rFonts w:ascii="Arial" w:hAnsi="Arial" w:cs="Arial"/>
          <w:sz w:val="24"/>
          <w:szCs w:val="24"/>
          <w:lang w:val="es-ES"/>
        </w:rPr>
        <w:t>Indicando así que es un producto con alta aprehensión emocional y una implicación débil.</w:t>
      </w:r>
    </w:p>
    <w:p w:rsidR="00EE6D2A" w:rsidRPr="001D396A" w:rsidRDefault="00EE6D2A" w:rsidP="00A01880">
      <w:pPr>
        <w:tabs>
          <w:tab w:val="left" w:pos="1575"/>
        </w:tabs>
        <w:spacing w:line="360" w:lineRule="auto"/>
        <w:contextualSpacing/>
        <w:jc w:val="both"/>
        <w:rPr>
          <w:rFonts w:ascii="Arial" w:hAnsi="Arial" w:cs="Arial"/>
          <w:sz w:val="24"/>
          <w:szCs w:val="24"/>
          <w:lang w:val="es-ES"/>
        </w:rPr>
      </w:pPr>
    </w:p>
    <w:p w:rsidR="000A07C0" w:rsidRPr="001D396A" w:rsidRDefault="000A07C0" w:rsidP="00A01880">
      <w:pPr>
        <w:tabs>
          <w:tab w:val="left" w:pos="1575"/>
        </w:tabs>
        <w:spacing w:line="360" w:lineRule="auto"/>
        <w:contextualSpacing/>
        <w:jc w:val="both"/>
        <w:rPr>
          <w:rFonts w:ascii="Arial" w:hAnsi="Arial" w:cs="Arial"/>
          <w:sz w:val="24"/>
          <w:szCs w:val="24"/>
          <w:lang w:val="es-ES"/>
        </w:rPr>
      </w:pPr>
      <w:r w:rsidRPr="001D396A">
        <w:rPr>
          <w:rFonts w:ascii="Arial" w:hAnsi="Arial" w:cs="Arial"/>
          <w:sz w:val="24"/>
          <w:szCs w:val="24"/>
          <w:lang w:val="es-ES"/>
        </w:rPr>
        <w:t>Esto quiere decir que los consumidores al ingerir la bebida Colada Morada; primeramente sienten el producto (Fell), luego de un corto tiempo se acuerdan de la bebida, obligándolos a ir a supermercados o a diferentes puntos de venta (Do), para volver a sentir nuevamente su delicioso sabor (Learn).</w:t>
      </w:r>
    </w:p>
    <w:p w:rsidR="006835C9" w:rsidRPr="001D396A" w:rsidRDefault="006835C9" w:rsidP="00A36632">
      <w:pPr>
        <w:pStyle w:val="Prrafodelista"/>
        <w:numPr>
          <w:ilvl w:val="2"/>
          <w:numId w:val="25"/>
        </w:numPr>
        <w:tabs>
          <w:tab w:val="left" w:pos="1260"/>
        </w:tabs>
        <w:spacing w:line="480" w:lineRule="auto"/>
        <w:jc w:val="both"/>
        <w:rPr>
          <w:rFonts w:ascii="Arial" w:hAnsi="Arial" w:cs="Arial"/>
          <w:b/>
          <w:noProof/>
          <w:sz w:val="24"/>
          <w:szCs w:val="24"/>
          <w:lang w:val="es-ES"/>
        </w:rPr>
      </w:pPr>
      <w:r w:rsidRPr="001D396A">
        <w:rPr>
          <w:rFonts w:ascii="Arial" w:hAnsi="Arial" w:cs="Arial"/>
          <w:b/>
          <w:noProof/>
          <w:sz w:val="24"/>
          <w:szCs w:val="24"/>
          <w:lang w:val="es-ES"/>
        </w:rPr>
        <w:lastRenderedPageBreak/>
        <w:t>Macro y Microsegmentación</w:t>
      </w:r>
    </w:p>
    <w:p w:rsidR="00294737" w:rsidRPr="001D396A" w:rsidRDefault="00294737" w:rsidP="00294737">
      <w:pPr>
        <w:pStyle w:val="Prrafodelista"/>
        <w:tabs>
          <w:tab w:val="left" w:pos="1260"/>
        </w:tabs>
        <w:spacing w:line="480" w:lineRule="auto"/>
        <w:ind w:left="1298"/>
        <w:jc w:val="both"/>
        <w:rPr>
          <w:rFonts w:ascii="Arial" w:hAnsi="Arial" w:cs="Arial"/>
          <w:b/>
          <w:noProof/>
          <w:sz w:val="24"/>
          <w:szCs w:val="24"/>
          <w:lang w:val="es-ES"/>
        </w:rPr>
      </w:pPr>
    </w:p>
    <w:p w:rsidR="00921F62" w:rsidRPr="001D396A" w:rsidRDefault="006835C9" w:rsidP="00A36632">
      <w:pPr>
        <w:pStyle w:val="Prrafodelista"/>
        <w:numPr>
          <w:ilvl w:val="3"/>
          <w:numId w:val="25"/>
        </w:numPr>
        <w:tabs>
          <w:tab w:val="left" w:pos="1260"/>
        </w:tabs>
        <w:spacing w:line="480" w:lineRule="auto"/>
        <w:jc w:val="both"/>
        <w:rPr>
          <w:rFonts w:ascii="Arial" w:hAnsi="Arial" w:cs="Arial"/>
          <w:b/>
          <w:noProof/>
          <w:sz w:val="24"/>
          <w:szCs w:val="24"/>
          <w:lang w:val="es-ES"/>
        </w:rPr>
      </w:pPr>
      <w:r w:rsidRPr="001D396A">
        <w:rPr>
          <w:rFonts w:ascii="Arial" w:hAnsi="Arial" w:cs="Arial"/>
          <w:b/>
          <w:noProof/>
          <w:sz w:val="24"/>
          <w:szCs w:val="24"/>
          <w:lang w:val="es-ES"/>
        </w:rPr>
        <w:t>Macrosegmentación</w:t>
      </w:r>
    </w:p>
    <w:p w:rsidR="006835C9" w:rsidRPr="001D396A" w:rsidRDefault="006835C9" w:rsidP="006835C9">
      <w:pPr>
        <w:pStyle w:val="Prrafodelista"/>
        <w:tabs>
          <w:tab w:val="left" w:pos="1260"/>
        </w:tabs>
        <w:spacing w:line="480" w:lineRule="auto"/>
        <w:ind w:left="1947"/>
        <w:jc w:val="both"/>
        <w:rPr>
          <w:rFonts w:ascii="Arial" w:hAnsi="Arial" w:cs="Arial"/>
          <w:b/>
          <w:noProof/>
          <w:sz w:val="24"/>
          <w:szCs w:val="24"/>
          <w:lang w:val="es-ES"/>
        </w:rPr>
      </w:pPr>
    </w:p>
    <w:p w:rsidR="00921F62" w:rsidRPr="001D396A" w:rsidRDefault="00921F62" w:rsidP="001E19F2">
      <w:pPr>
        <w:spacing w:line="480" w:lineRule="auto"/>
        <w:jc w:val="both"/>
        <w:rPr>
          <w:rFonts w:ascii="Arial" w:hAnsi="Arial" w:cs="Arial"/>
          <w:sz w:val="24"/>
          <w:szCs w:val="24"/>
          <w:lang w:val="es-ES"/>
        </w:rPr>
      </w:pPr>
      <w:r w:rsidRPr="001D396A">
        <w:rPr>
          <w:rFonts w:ascii="Arial" w:hAnsi="Arial" w:cs="Arial"/>
          <w:sz w:val="24"/>
          <w:szCs w:val="24"/>
          <w:lang w:val="es-ES"/>
        </w:rPr>
        <w:t>Con la macro segmentación se puede detallar desde el punto que se parte para segmentar al mercado objetivo de acuerdo a tres factores que a continuación se detalla:</w:t>
      </w:r>
    </w:p>
    <w:p w:rsidR="00921F62" w:rsidRPr="001D396A" w:rsidRDefault="00921F62" w:rsidP="00A36632">
      <w:pPr>
        <w:pStyle w:val="Prrafodelista"/>
        <w:numPr>
          <w:ilvl w:val="0"/>
          <w:numId w:val="14"/>
        </w:numPr>
        <w:spacing w:line="480" w:lineRule="auto"/>
        <w:ind w:left="709" w:hanging="357"/>
        <w:jc w:val="both"/>
        <w:rPr>
          <w:rFonts w:ascii="Arial" w:hAnsi="Arial" w:cs="Arial"/>
          <w:sz w:val="24"/>
          <w:szCs w:val="24"/>
          <w:lang w:val="es-ES"/>
        </w:rPr>
      </w:pPr>
      <w:r w:rsidRPr="001D396A">
        <w:rPr>
          <w:rFonts w:ascii="Arial" w:hAnsi="Arial" w:cs="Arial"/>
          <w:i/>
          <w:sz w:val="24"/>
          <w:szCs w:val="24"/>
          <w:lang w:val="es-ES"/>
        </w:rPr>
        <w:t>Necesidades:</w:t>
      </w:r>
      <w:r w:rsidRPr="001D396A">
        <w:rPr>
          <w:rFonts w:ascii="Arial" w:hAnsi="Arial" w:cs="Arial"/>
          <w:sz w:val="24"/>
          <w:szCs w:val="24"/>
          <w:lang w:val="es-ES"/>
        </w:rPr>
        <w:t xml:space="preserve"> Contribuye </w:t>
      </w:r>
      <w:r w:rsidR="00FA626F" w:rsidRPr="001D396A">
        <w:rPr>
          <w:rFonts w:ascii="Arial" w:hAnsi="Arial" w:cs="Arial"/>
          <w:sz w:val="24"/>
          <w:szCs w:val="24"/>
          <w:lang w:val="es-ES"/>
        </w:rPr>
        <w:t xml:space="preserve">al ahorro de tiempo al momento de prepararlo </w:t>
      </w:r>
      <w:r w:rsidR="00A111AD" w:rsidRPr="001D396A">
        <w:rPr>
          <w:rFonts w:ascii="Arial" w:hAnsi="Arial" w:cs="Arial"/>
          <w:sz w:val="24"/>
          <w:szCs w:val="24"/>
          <w:lang w:val="es-ES"/>
        </w:rPr>
        <w:t>y lo ponemos a disposición de las personas a cualquier época del año sobre todo para l</w:t>
      </w:r>
      <w:r w:rsidR="00F93425" w:rsidRPr="001D396A">
        <w:rPr>
          <w:rFonts w:ascii="Arial" w:hAnsi="Arial" w:cs="Arial"/>
          <w:sz w:val="24"/>
          <w:szCs w:val="24"/>
          <w:lang w:val="es-ES"/>
        </w:rPr>
        <w:t>as personas</w:t>
      </w:r>
      <w:r w:rsidR="00A111AD" w:rsidRPr="001D396A">
        <w:rPr>
          <w:rFonts w:ascii="Arial" w:hAnsi="Arial" w:cs="Arial"/>
          <w:sz w:val="24"/>
          <w:szCs w:val="24"/>
          <w:lang w:val="es-ES"/>
        </w:rPr>
        <w:t xml:space="preserve"> amantes de este producto.</w:t>
      </w:r>
    </w:p>
    <w:p w:rsidR="00921F62" w:rsidRPr="001D396A" w:rsidRDefault="00921F62" w:rsidP="00A36632">
      <w:pPr>
        <w:pStyle w:val="Prrafodelista"/>
        <w:numPr>
          <w:ilvl w:val="0"/>
          <w:numId w:val="14"/>
        </w:numPr>
        <w:spacing w:line="480" w:lineRule="auto"/>
        <w:ind w:left="709" w:hanging="357"/>
        <w:jc w:val="both"/>
        <w:rPr>
          <w:rFonts w:ascii="Arial" w:hAnsi="Arial" w:cs="Arial"/>
          <w:sz w:val="24"/>
          <w:szCs w:val="24"/>
          <w:lang w:val="es-ES"/>
        </w:rPr>
      </w:pPr>
      <w:r w:rsidRPr="001D396A">
        <w:rPr>
          <w:rFonts w:ascii="Arial" w:hAnsi="Arial" w:cs="Arial"/>
          <w:i/>
          <w:sz w:val="24"/>
          <w:szCs w:val="24"/>
          <w:lang w:val="es-ES"/>
        </w:rPr>
        <w:t>Tecnología:</w:t>
      </w:r>
      <w:r w:rsidRPr="001D396A">
        <w:rPr>
          <w:rFonts w:ascii="Arial" w:hAnsi="Arial" w:cs="Arial"/>
          <w:sz w:val="24"/>
          <w:szCs w:val="24"/>
          <w:lang w:val="es-ES"/>
        </w:rPr>
        <w:t xml:space="preserve"> lanza</w:t>
      </w:r>
      <w:r w:rsidR="00FA626F" w:rsidRPr="001D396A">
        <w:rPr>
          <w:rFonts w:ascii="Arial" w:hAnsi="Arial" w:cs="Arial"/>
          <w:sz w:val="24"/>
          <w:szCs w:val="24"/>
          <w:lang w:val="es-ES"/>
        </w:rPr>
        <w:t>mos</w:t>
      </w:r>
      <w:r w:rsidRPr="001D396A">
        <w:rPr>
          <w:rFonts w:ascii="Arial" w:hAnsi="Arial" w:cs="Arial"/>
          <w:sz w:val="24"/>
          <w:szCs w:val="24"/>
          <w:lang w:val="es-ES"/>
        </w:rPr>
        <w:t xml:space="preserve"> </w:t>
      </w:r>
      <w:r w:rsidR="00FA626F" w:rsidRPr="001D396A">
        <w:rPr>
          <w:rFonts w:ascii="Arial" w:hAnsi="Arial" w:cs="Arial"/>
          <w:sz w:val="24"/>
          <w:szCs w:val="24"/>
          <w:lang w:val="es-ES"/>
        </w:rPr>
        <w:t>un nuevo pr</w:t>
      </w:r>
      <w:r w:rsidR="00A111AD" w:rsidRPr="001D396A">
        <w:rPr>
          <w:rFonts w:ascii="Arial" w:hAnsi="Arial" w:cs="Arial"/>
          <w:sz w:val="24"/>
          <w:szCs w:val="24"/>
          <w:lang w:val="es-ES"/>
        </w:rPr>
        <w:t>oducto al mercado en el cual por medio de un envase aséptico se conserva;</w:t>
      </w:r>
      <w:r w:rsidRPr="001D396A">
        <w:rPr>
          <w:rFonts w:ascii="Arial" w:hAnsi="Arial" w:cs="Arial"/>
          <w:sz w:val="24"/>
          <w:szCs w:val="24"/>
          <w:lang w:val="es-ES"/>
        </w:rPr>
        <w:t xml:space="preserve"> </w:t>
      </w:r>
      <w:r w:rsidR="00A111AD" w:rsidRPr="001D396A">
        <w:rPr>
          <w:rFonts w:ascii="Arial" w:hAnsi="Arial" w:cs="Arial"/>
          <w:sz w:val="24"/>
          <w:szCs w:val="24"/>
          <w:lang w:val="es-ES"/>
        </w:rPr>
        <w:t>de esta manera entregamos</w:t>
      </w:r>
      <w:r w:rsidRPr="001D396A">
        <w:rPr>
          <w:rFonts w:ascii="Arial" w:hAnsi="Arial" w:cs="Arial"/>
          <w:sz w:val="24"/>
          <w:szCs w:val="24"/>
          <w:lang w:val="es-ES"/>
        </w:rPr>
        <w:t xml:space="preserve"> un concepto inn</w:t>
      </w:r>
      <w:r w:rsidR="00FA626F" w:rsidRPr="001D396A">
        <w:rPr>
          <w:rFonts w:ascii="Arial" w:hAnsi="Arial" w:cs="Arial"/>
          <w:sz w:val="24"/>
          <w:szCs w:val="24"/>
          <w:lang w:val="es-ES"/>
        </w:rPr>
        <w:t>ovador</w:t>
      </w:r>
      <w:r w:rsidR="00A111AD" w:rsidRPr="001D396A">
        <w:rPr>
          <w:rFonts w:ascii="Arial" w:hAnsi="Arial" w:cs="Arial"/>
          <w:sz w:val="24"/>
          <w:szCs w:val="24"/>
          <w:lang w:val="es-ES"/>
        </w:rPr>
        <w:t xml:space="preserve"> y seguro</w:t>
      </w:r>
      <w:r w:rsidR="00FA626F" w:rsidRPr="001D396A">
        <w:rPr>
          <w:rFonts w:ascii="Arial" w:hAnsi="Arial" w:cs="Arial"/>
          <w:sz w:val="24"/>
          <w:szCs w:val="24"/>
          <w:lang w:val="es-ES"/>
        </w:rPr>
        <w:t xml:space="preserve"> al consumo de todas las personas </w:t>
      </w:r>
      <w:r w:rsidRPr="001D396A">
        <w:rPr>
          <w:rFonts w:ascii="Arial" w:hAnsi="Arial" w:cs="Arial"/>
          <w:sz w:val="24"/>
          <w:szCs w:val="24"/>
          <w:lang w:val="es-ES"/>
        </w:rPr>
        <w:t xml:space="preserve"> </w:t>
      </w:r>
      <w:r w:rsidR="00FA626F" w:rsidRPr="001D396A">
        <w:rPr>
          <w:rFonts w:ascii="Arial" w:hAnsi="Arial" w:cs="Arial"/>
          <w:sz w:val="24"/>
          <w:szCs w:val="24"/>
          <w:lang w:val="es-ES"/>
        </w:rPr>
        <w:t xml:space="preserve">y </w:t>
      </w:r>
      <w:r w:rsidR="00A111AD" w:rsidRPr="001D396A">
        <w:rPr>
          <w:rFonts w:ascii="Arial" w:hAnsi="Arial" w:cs="Arial"/>
          <w:sz w:val="24"/>
          <w:szCs w:val="24"/>
          <w:lang w:val="es-ES"/>
        </w:rPr>
        <w:t xml:space="preserve">siempre </w:t>
      </w:r>
      <w:r w:rsidRPr="001D396A">
        <w:rPr>
          <w:rFonts w:ascii="Arial" w:hAnsi="Arial" w:cs="Arial"/>
          <w:sz w:val="24"/>
          <w:szCs w:val="24"/>
          <w:lang w:val="es-ES"/>
        </w:rPr>
        <w:t>contribuyendo a la disminució</w:t>
      </w:r>
      <w:r w:rsidR="00FA626F" w:rsidRPr="001D396A">
        <w:rPr>
          <w:rFonts w:ascii="Arial" w:hAnsi="Arial" w:cs="Arial"/>
          <w:sz w:val="24"/>
          <w:szCs w:val="24"/>
          <w:lang w:val="es-ES"/>
        </w:rPr>
        <w:t>n de estrés y ahorro de tiempo al momento de prepararlo</w:t>
      </w:r>
      <w:r w:rsidRPr="001D396A">
        <w:rPr>
          <w:rFonts w:ascii="Arial" w:hAnsi="Arial" w:cs="Arial"/>
          <w:sz w:val="24"/>
          <w:szCs w:val="24"/>
          <w:lang w:val="es-ES"/>
        </w:rPr>
        <w:t>.</w:t>
      </w:r>
    </w:p>
    <w:p w:rsidR="00921F62" w:rsidRPr="001D396A" w:rsidRDefault="00921F62" w:rsidP="00A36632">
      <w:pPr>
        <w:pStyle w:val="Prrafodelista"/>
        <w:numPr>
          <w:ilvl w:val="0"/>
          <w:numId w:val="14"/>
        </w:numPr>
        <w:spacing w:line="480" w:lineRule="auto"/>
        <w:ind w:left="709" w:hanging="357"/>
        <w:jc w:val="both"/>
        <w:rPr>
          <w:rFonts w:ascii="Arial" w:hAnsi="Arial" w:cs="Arial"/>
          <w:sz w:val="24"/>
          <w:szCs w:val="24"/>
          <w:lang w:val="es-ES"/>
        </w:rPr>
      </w:pPr>
      <w:r w:rsidRPr="001D396A">
        <w:rPr>
          <w:rFonts w:ascii="Arial" w:hAnsi="Arial" w:cs="Arial"/>
          <w:i/>
          <w:sz w:val="24"/>
          <w:szCs w:val="24"/>
          <w:lang w:val="es-ES"/>
        </w:rPr>
        <w:t>Grupos de compradores:</w:t>
      </w:r>
      <w:r w:rsidRPr="001D396A">
        <w:rPr>
          <w:rFonts w:ascii="Arial" w:hAnsi="Arial" w:cs="Arial"/>
          <w:sz w:val="24"/>
          <w:szCs w:val="24"/>
          <w:lang w:val="es-ES"/>
        </w:rPr>
        <w:t xml:space="preserve"> </w:t>
      </w:r>
      <w:r w:rsidR="00A111AD" w:rsidRPr="001D396A">
        <w:rPr>
          <w:rFonts w:ascii="Arial" w:hAnsi="Arial" w:cs="Arial"/>
          <w:sz w:val="24"/>
          <w:szCs w:val="24"/>
          <w:lang w:val="es-ES"/>
        </w:rPr>
        <w:t xml:space="preserve">El producto están dirigido a todas las personas de 18 años en adelante que </w:t>
      </w:r>
      <w:r w:rsidR="00F93425" w:rsidRPr="001D396A">
        <w:rPr>
          <w:rFonts w:ascii="Arial" w:hAnsi="Arial" w:cs="Arial"/>
          <w:sz w:val="24"/>
          <w:szCs w:val="24"/>
          <w:lang w:val="es-ES"/>
        </w:rPr>
        <w:t>gustan</w:t>
      </w:r>
      <w:r w:rsidR="00A111AD" w:rsidRPr="001D396A">
        <w:rPr>
          <w:rFonts w:ascii="Arial" w:hAnsi="Arial" w:cs="Arial"/>
          <w:sz w:val="24"/>
          <w:szCs w:val="24"/>
          <w:lang w:val="es-ES"/>
        </w:rPr>
        <w:t xml:space="preserve"> de la colada morada y l</w:t>
      </w:r>
      <w:r w:rsidR="00F93425" w:rsidRPr="001D396A">
        <w:rPr>
          <w:rFonts w:ascii="Arial" w:hAnsi="Arial" w:cs="Arial"/>
          <w:sz w:val="24"/>
          <w:szCs w:val="24"/>
          <w:lang w:val="es-ES"/>
        </w:rPr>
        <w:t>a</w:t>
      </w:r>
      <w:r w:rsidR="00A111AD" w:rsidRPr="001D396A">
        <w:rPr>
          <w:rFonts w:ascii="Arial" w:hAnsi="Arial" w:cs="Arial"/>
          <w:sz w:val="24"/>
          <w:szCs w:val="24"/>
          <w:lang w:val="es-ES"/>
        </w:rPr>
        <w:t xml:space="preserve"> consumen frecuentemente</w:t>
      </w:r>
      <w:r w:rsidRPr="001D396A">
        <w:rPr>
          <w:rFonts w:ascii="Arial" w:hAnsi="Arial" w:cs="Arial"/>
          <w:sz w:val="24"/>
          <w:szCs w:val="24"/>
          <w:lang w:val="es-ES"/>
        </w:rPr>
        <w:t>. Éste segmento es</w:t>
      </w:r>
      <w:r w:rsidR="00A111AD" w:rsidRPr="001D396A">
        <w:rPr>
          <w:rFonts w:ascii="Arial" w:hAnsi="Arial" w:cs="Arial"/>
          <w:sz w:val="24"/>
          <w:szCs w:val="24"/>
          <w:lang w:val="es-ES"/>
        </w:rPr>
        <w:t>tá orientado para las personas</w:t>
      </w:r>
      <w:r w:rsidRPr="001D396A">
        <w:rPr>
          <w:rFonts w:ascii="Arial" w:hAnsi="Arial" w:cs="Arial"/>
          <w:sz w:val="24"/>
          <w:szCs w:val="24"/>
          <w:lang w:val="es-ES"/>
        </w:rPr>
        <w:t xml:space="preserve"> que debido a sus actividades diarias no tienen t</w:t>
      </w:r>
      <w:r w:rsidR="00A111AD" w:rsidRPr="001D396A">
        <w:rPr>
          <w:rFonts w:ascii="Arial" w:hAnsi="Arial" w:cs="Arial"/>
          <w:sz w:val="24"/>
          <w:szCs w:val="24"/>
          <w:lang w:val="es-ES"/>
        </w:rPr>
        <w:t xml:space="preserve">iempo para preparar este </w:t>
      </w:r>
      <w:r w:rsidR="0042790B" w:rsidRPr="001D396A">
        <w:rPr>
          <w:rFonts w:ascii="Arial" w:hAnsi="Arial" w:cs="Arial"/>
          <w:sz w:val="24"/>
          <w:szCs w:val="24"/>
          <w:lang w:val="es-ES"/>
        </w:rPr>
        <w:t>producto</w:t>
      </w:r>
      <w:r w:rsidR="00A111AD" w:rsidRPr="001D396A">
        <w:rPr>
          <w:rFonts w:ascii="Arial" w:hAnsi="Arial" w:cs="Arial"/>
          <w:sz w:val="24"/>
          <w:szCs w:val="24"/>
          <w:lang w:val="es-ES"/>
        </w:rPr>
        <w:t xml:space="preserve"> en sus hogares</w:t>
      </w:r>
      <w:r w:rsidR="0042790B" w:rsidRPr="001D396A">
        <w:rPr>
          <w:rFonts w:ascii="Arial" w:hAnsi="Arial" w:cs="Arial"/>
          <w:sz w:val="24"/>
          <w:szCs w:val="24"/>
          <w:lang w:val="es-ES"/>
        </w:rPr>
        <w:t>.</w:t>
      </w:r>
    </w:p>
    <w:p w:rsidR="00F93425" w:rsidRPr="001D396A" w:rsidRDefault="00F93425" w:rsidP="00F93425">
      <w:pPr>
        <w:pStyle w:val="Prrafodelista"/>
        <w:spacing w:line="480" w:lineRule="auto"/>
        <w:ind w:left="709"/>
        <w:jc w:val="both"/>
        <w:rPr>
          <w:rFonts w:ascii="Arial" w:hAnsi="Arial" w:cs="Arial"/>
          <w:sz w:val="24"/>
          <w:szCs w:val="24"/>
          <w:lang w:val="es-ES"/>
        </w:rPr>
      </w:pPr>
    </w:p>
    <w:p w:rsidR="006835C9" w:rsidRPr="001D396A" w:rsidRDefault="006835C9" w:rsidP="00A36632">
      <w:pPr>
        <w:pStyle w:val="Prrafodelista"/>
        <w:numPr>
          <w:ilvl w:val="3"/>
          <w:numId w:val="26"/>
        </w:numPr>
        <w:tabs>
          <w:tab w:val="left" w:pos="1260"/>
        </w:tabs>
        <w:spacing w:line="480" w:lineRule="auto"/>
        <w:jc w:val="both"/>
        <w:rPr>
          <w:rFonts w:ascii="Arial" w:hAnsi="Arial" w:cs="Arial"/>
          <w:b/>
          <w:noProof/>
          <w:sz w:val="24"/>
          <w:szCs w:val="24"/>
          <w:lang w:val="es-ES"/>
        </w:rPr>
      </w:pPr>
      <w:r w:rsidRPr="001D396A">
        <w:rPr>
          <w:rFonts w:ascii="Arial" w:hAnsi="Arial" w:cs="Arial"/>
          <w:b/>
          <w:noProof/>
          <w:sz w:val="24"/>
          <w:szCs w:val="24"/>
          <w:lang w:val="es-ES"/>
        </w:rPr>
        <w:lastRenderedPageBreak/>
        <w:t>Microsegmentación</w:t>
      </w:r>
    </w:p>
    <w:p w:rsidR="006835C9" w:rsidRPr="001D396A" w:rsidRDefault="006835C9" w:rsidP="006835C9">
      <w:pPr>
        <w:pStyle w:val="Prrafodelista"/>
        <w:tabs>
          <w:tab w:val="left" w:pos="1260"/>
        </w:tabs>
        <w:spacing w:line="480" w:lineRule="auto"/>
        <w:ind w:left="1947"/>
        <w:jc w:val="both"/>
        <w:rPr>
          <w:rFonts w:ascii="Arial" w:hAnsi="Arial" w:cs="Arial"/>
          <w:b/>
          <w:noProof/>
          <w:sz w:val="24"/>
          <w:szCs w:val="24"/>
          <w:lang w:val="es-ES"/>
        </w:rPr>
      </w:pPr>
    </w:p>
    <w:p w:rsidR="00921F62" w:rsidRPr="001D396A" w:rsidRDefault="00921F62" w:rsidP="00921F62">
      <w:pPr>
        <w:spacing w:line="480" w:lineRule="auto"/>
        <w:ind w:firstLine="709"/>
        <w:jc w:val="both"/>
        <w:rPr>
          <w:rFonts w:ascii="Arial" w:hAnsi="Arial" w:cs="Arial"/>
          <w:sz w:val="24"/>
          <w:szCs w:val="24"/>
          <w:lang w:val="es-ES"/>
        </w:rPr>
      </w:pPr>
      <w:r w:rsidRPr="001D396A">
        <w:rPr>
          <w:rFonts w:ascii="Arial" w:hAnsi="Arial" w:cs="Arial"/>
          <w:sz w:val="24"/>
          <w:szCs w:val="24"/>
          <w:lang w:val="es-ES"/>
        </w:rPr>
        <w:t>Los grupos dentro del mercado meta que se identifican son:</w:t>
      </w:r>
    </w:p>
    <w:p w:rsidR="00921F62" w:rsidRPr="001D396A" w:rsidRDefault="00921F62" w:rsidP="00A36632">
      <w:pPr>
        <w:pStyle w:val="Prrafodelista"/>
        <w:numPr>
          <w:ilvl w:val="0"/>
          <w:numId w:val="14"/>
        </w:numPr>
        <w:spacing w:line="480" w:lineRule="auto"/>
        <w:ind w:left="709" w:hanging="357"/>
        <w:jc w:val="both"/>
        <w:rPr>
          <w:rFonts w:ascii="Arial" w:hAnsi="Arial" w:cs="Arial"/>
          <w:i/>
          <w:sz w:val="24"/>
          <w:szCs w:val="24"/>
          <w:lang w:val="es-ES"/>
        </w:rPr>
      </w:pPr>
      <w:r w:rsidRPr="001D396A">
        <w:rPr>
          <w:rFonts w:ascii="Arial" w:hAnsi="Arial" w:cs="Arial"/>
          <w:i/>
          <w:sz w:val="24"/>
          <w:szCs w:val="24"/>
          <w:lang w:val="es-ES"/>
        </w:rPr>
        <w:t xml:space="preserve">Ubicación: </w:t>
      </w:r>
      <w:r w:rsidRPr="001D396A">
        <w:rPr>
          <w:rFonts w:ascii="Arial" w:hAnsi="Arial" w:cs="Arial"/>
          <w:sz w:val="24"/>
          <w:szCs w:val="24"/>
          <w:lang w:val="es-ES"/>
        </w:rPr>
        <w:t>Sectores de clase media-alta y alta.</w:t>
      </w:r>
    </w:p>
    <w:p w:rsidR="00921F62" w:rsidRPr="001D396A" w:rsidRDefault="00921F62" w:rsidP="00A36632">
      <w:pPr>
        <w:pStyle w:val="Prrafodelista"/>
        <w:numPr>
          <w:ilvl w:val="0"/>
          <w:numId w:val="14"/>
        </w:numPr>
        <w:spacing w:line="480" w:lineRule="auto"/>
        <w:ind w:left="709" w:hanging="357"/>
        <w:jc w:val="both"/>
        <w:rPr>
          <w:rFonts w:ascii="Arial" w:hAnsi="Arial" w:cs="Arial"/>
          <w:sz w:val="24"/>
          <w:szCs w:val="24"/>
          <w:lang w:val="es-ES"/>
        </w:rPr>
      </w:pPr>
      <w:r w:rsidRPr="001D396A">
        <w:rPr>
          <w:rFonts w:ascii="Arial" w:hAnsi="Arial" w:cs="Arial"/>
          <w:i/>
          <w:sz w:val="24"/>
          <w:szCs w:val="24"/>
          <w:lang w:val="es-ES"/>
        </w:rPr>
        <w:t xml:space="preserve">Sexo: </w:t>
      </w:r>
      <w:r w:rsidRPr="001D396A">
        <w:rPr>
          <w:rFonts w:ascii="Arial" w:hAnsi="Arial" w:cs="Arial"/>
          <w:sz w:val="24"/>
          <w:szCs w:val="24"/>
          <w:lang w:val="es-ES"/>
        </w:rPr>
        <w:t>Femenino</w:t>
      </w:r>
      <w:r w:rsidR="0042790B" w:rsidRPr="001D396A">
        <w:rPr>
          <w:rFonts w:ascii="Arial" w:hAnsi="Arial" w:cs="Arial"/>
          <w:sz w:val="24"/>
          <w:szCs w:val="24"/>
          <w:lang w:val="es-ES"/>
        </w:rPr>
        <w:t>/Masculino</w:t>
      </w:r>
    </w:p>
    <w:p w:rsidR="00921F62" w:rsidRPr="001D396A" w:rsidRDefault="00921F62" w:rsidP="00A36632">
      <w:pPr>
        <w:pStyle w:val="Prrafodelista"/>
        <w:numPr>
          <w:ilvl w:val="0"/>
          <w:numId w:val="14"/>
        </w:numPr>
        <w:spacing w:line="480" w:lineRule="auto"/>
        <w:ind w:left="709" w:hanging="357"/>
        <w:jc w:val="both"/>
        <w:rPr>
          <w:rFonts w:ascii="Arial" w:hAnsi="Arial" w:cs="Arial"/>
          <w:i/>
          <w:sz w:val="24"/>
          <w:szCs w:val="24"/>
          <w:lang w:val="es-ES"/>
        </w:rPr>
      </w:pPr>
      <w:r w:rsidRPr="001D396A">
        <w:rPr>
          <w:rFonts w:ascii="Arial" w:hAnsi="Arial" w:cs="Arial"/>
          <w:i/>
          <w:sz w:val="24"/>
          <w:szCs w:val="24"/>
          <w:lang w:val="es-ES"/>
        </w:rPr>
        <w:t xml:space="preserve">Edad: </w:t>
      </w:r>
      <w:r w:rsidR="0042790B" w:rsidRPr="001D396A">
        <w:rPr>
          <w:rFonts w:ascii="Arial" w:hAnsi="Arial" w:cs="Arial"/>
          <w:sz w:val="24"/>
          <w:szCs w:val="24"/>
          <w:lang w:val="es-ES"/>
        </w:rPr>
        <w:t xml:space="preserve">18 - </w:t>
      </w:r>
      <w:r w:rsidR="001E6955" w:rsidRPr="001D396A">
        <w:rPr>
          <w:rFonts w:ascii="Arial" w:hAnsi="Arial" w:cs="Arial"/>
          <w:sz w:val="24"/>
          <w:szCs w:val="24"/>
          <w:lang w:val="es-ES"/>
        </w:rPr>
        <w:t>65</w:t>
      </w:r>
      <w:r w:rsidR="0042790B" w:rsidRPr="001D396A">
        <w:rPr>
          <w:rFonts w:ascii="Arial" w:hAnsi="Arial" w:cs="Arial"/>
          <w:sz w:val="24"/>
          <w:szCs w:val="24"/>
          <w:lang w:val="es-ES"/>
        </w:rPr>
        <w:t xml:space="preserve"> </w:t>
      </w:r>
      <w:r w:rsidRPr="001D396A">
        <w:rPr>
          <w:rFonts w:ascii="Arial" w:hAnsi="Arial" w:cs="Arial"/>
          <w:sz w:val="24"/>
          <w:szCs w:val="24"/>
          <w:lang w:val="es-ES"/>
        </w:rPr>
        <w:t xml:space="preserve"> años</w:t>
      </w:r>
    </w:p>
    <w:p w:rsidR="00921F62" w:rsidRPr="001D396A" w:rsidRDefault="00921F62" w:rsidP="00A36632">
      <w:pPr>
        <w:pStyle w:val="Prrafodelista"/>
        <w:numPr>
          <w:ilvl w:val="0"/>
          <w:numId w:val="14"/>
        </w:numPr>
        <w:spacing w:line="480" w:lineRule="auto"/>
        <w:ind w:left="709" w:hanging="357"/>
        <w:jc w:val="both"/>
        <w:rPr>
          <w:rFonts w:ascii="Arial" w:hAnsi="Arial" w:cs="Arial"/>
          <w:i/>
          <w:sz w:val="24"/>
          <w:szCs w:val="24"/>
          <w:lang w:val="es-ES"/>
        </w:rPr>
      </w:pPr>
      <w:r w:rsidRPr="001D396A">
        <w:rPr>
          <w:rFonts w:ascii="Arial" w:hAnsi="Arial" w:cs="Arial"/>
          <w:i/>
          <w:sz w:val="24"/>
          <w:szCs w:val="24"/>
          <w:lang w:val="es-ES"/>
        </w:rPr>
        <w:t xml:space="preserve">Actividad: </w:t>
      </w:r>
      <w:r w:rsidRPr="001D396A">
        <w:rPr>
          <w:rFonts w:ascii="Arial" w:hAnsi="Arial" w:cs="Arial"/>
          <w:sz w:val="24"/>
          <w:szCs w:val="24"/>
          <w:lang w:val="es-ES"/>
        </w:rPr>
        <w:t xml:space="preserve">Trabajo </w:t>
      </w:r>
      <w:r w:rsidR="001E6955" w:rsidRPr="001D396A">
        <w:rPr>
          <w:rFonts w:ascii="Arial" w:hAnsi="Arial" w:cs="Arial"/>
          <w:sz w:val="24"/>
          <w:szCs w:val="24"/>
          <w:lang w:val="es-ES"/>
        </w:rPr>
        <w:t>o actividades fuera del hogar</w:t>
      </w:r>
      <w:r w:rsidRPr="001D396A">
        <w:rPr>
          <w:rFonts w:ascii="Arial" w:hAnsi="Arial" w:cs="Arial"/>
          <w:i/>
          <w:sz w:val="24"/>
          <w:szCs w:val="24"/>
          <w:lang w:val="es-ES"/>
        </w:rPr>
        <w:t>.</w:t>
      </w:r>
    </w:p>
    <w:p w:rsidR="00921F62" w:rsidRPr="001D396A" w:rsidRDefault="00921F62" w:rsidP="00A36632">
      <w:pPr>
        <w:pStyle w:val="Prrafodelista"/>
        <w:numPr>
          <w:ilvl w:val="0"/>
          <w:numId w:val="14"/>
        </w:numPr>
        <w:spacing w:line="480" w:lineRule="auto"/>
        <w:ind w:left="709" w:hanging="357"/>
        <w:jc w:val="both"/>
        <w:rPr>
          <w:rFonts w:ascii="Arial" w:hAnsi="Arial" w:cs="Arial"/>
          <w:sz w:val="24"/>
          <w:szCs w:val="24"/>
          <w:lang w:val="es-ES"/>
        </w:rPr>
      </w:pPr>
      <w:r w:rsidRPr="001D396A">
        <w:rPr>
          <w:rFonts w:ascii="Arial" w:hAnsi="Arial" w:cs="Arial"/>
          <w:i/>
          <w:sz w:val="24"/>
          <w:szCs w:val="24"/>
          <w:lang w:val="es-ES"/>
        </w:rPr>
        <w:t xml:space="preserve">Intereses: </w:t>
      </w:r>
      <w:r w:rsidR="0042790B" w:rsidRPr="001D396A">
        <w:rPr>
          <w:rFonts w:ascii="Arial" w:hAnsi="Arial" w:cs="Arial"/>
          <w:sz w:val="24"/>
          <w:szCs w:val="24"/>
          <w:lang w:val="es-ES"/>
        </w:rPr>
        <w:t xml:space="preserve">personas </w:t>
      </w:r>
      <w:r w:rsidRPr="001D396A">
        <w:rPr>
          <w:rFonts w:ascii="Arial" w:hAnsi="Arial" w:cs="Arial"/>
          <w:sz w:val="24"/>
          <w:szCs w:val="24"/>
          <w:lang w:val="es-ES"/>
        </w:rPr>
        <w:t xml:space="preserve">que dado su trabajo o actividades fuera de casa, no tienen tiempo para </w:t>
      </w:r>
      <w:r w:rsidR="0042790B" w:rsidRPr="001D396A">
        <w:rPr>
          <w:rFonts w:ascii="Arial" w:hAnsi="Arial" w:cs="Arial"/>
          <w:sz w:val="24"/>
          <w:szCs w:val="24"/>
          <w:lang w:val="es-ES"/>
        </w:rPr>
        <w:t xml:space="preserve">preparar </w:t>
      </w:r>
      <w:r w:rsidRPr="001D396A">
        <w:rPr>
          <w:rFonts w:ascii="Arial" w:hAnsi="Arial" w:cs="Arial"/>
          <w:sz w:val="24"/>
          <w:szCs w:val="24"/>
          <w:lang w:val="es-ES"/>
        </w:rPr>
        <w:t xml:space="preserve">o </w:t>
      </w:r>
      <w:r w:rsidR="0042790B" w:rsidRPr="001D396A">
        <w:rPr>
          <w:rFonts w:ascii="Arial" w:hAnsi="Arial" w:cs="Arial"/>
          <w:sz w:val="24"/>
          <w:szCs w:val="24"/>
          <w:lang w:val="es-ES"/>
        </w:rPr>
        <w:t>degustar este producto</w:t>
      </w:r>
      <w:r w:rsidRPr="001D396A">
        <w:rPr>
          <w:rFonts w:ascii="Arial" w:hAnsi="Arial" w:cs="Arial"/>
          <w:sz w:val="24"/>
          <w:szCs w:val="24"/>
          <w:lang w:val="es-ES"/>
        </w:rPr>
        <w:t>.</w:t>
      </w:r>
    </w:p>
    <w:p w:rsidR="00921F62" w:rsidRPr="001D396A" w:rsidRDefault="00921F62" w:rsidP="00885F1A">
      <w:pPr>
        <w:pStyle w:val="Sinespaciado"/>
        <w:spacing w:line="360" w:lineRule="auto"/>
        <w:jc w:val="both"/>
        <w:outlineLvl w:val="0"/>
        <w:rPr>
          <w:rFonts w:ascii="Arial" w:hAnsi="Arial" w:cs="Arial"/>
          <w:b/>
          <w:sz w:val="24"/>
          <w:szCs w:val="24"/>
          <w:lang w:val="es-ES"/>
        </w:rPr>
      </w:pPr>
    </w:p>
    <w:p w:rsidR="00294737" w:rsidRPr="001D396A" w:rsidRDefault="00294737" w:rsidP="00A36632">
      <w:pPr>
        <w:pStyle w:val="Prrafodelista"/>
        <w:numPr>
          <w:ilvl w:val="2"/>
          <w:numId w:val="26"/>
        </w:numPr>
        <w:tabs>
          <w:tab w:val="left" w:pos="1260"/>
        </w:tabs>
        <w:spacing w:line="480" w:lineRule="auto"/>
        <w:jc w:val="both"/>
        <w:rPr>
          <w:rFonts w:ascii="Arial" w:hAnsi="Arial" w:cs="Arial"/>
          <w:b/>
          <w:noProof/>
          <w:sz w:val="24"/>
          <w:szCs w:val="24"/>
          <w:lang w:val="es-ES"/>
        </w:rPr>
      </w:pPr>
      <w:r w:rsidRPr="001D396A">
        <w:rPr>
          <w:rFonts w:ascii="Arial" w:hAnsi="Arial" w:cs="Arial"/>
          <w:b/>
          <w:noProof/>
          <w:sz w:val="24"/>
          <w:szCs w:val="24"/>
          <w:lang w:val="es-ES"/>
        </w:rPr>
        <w:t>Fuerzas de Porter</w:t>
      </w:r>
    </w:p>
    <w:p w:rsidR="00CC2784" w:rsidRPr="001D396A" w:rsidRDefault="00CC2784" w:rsidP="00A36632">
      <w:pPr>
        <w:pStyle w:val="Prrafodelista"/>
        <w:numPr>
          <w:ilvl w:val="0"/>
          <w:numId w:val="29"/>
        </w:numPr>
        <w:spacing w:before="100" w:beforeAutospacing="1" w:after="100" w:afterAutospacing="1" w:line="360" w:lineRule="auto"/>
        <w:jc w:val="both"/>
        <w:rPr>
          <w:rFonts w:ascii="Arial" w:hAnsi="Arial" w:cs="Arial"/>
          <w:b/>
          <w:sz w:val="24"/>
          <w:szCs w:val="24"/>
          <w:lang w:val="es-ES"/>
        </w:rPr>
      </w:pPr>
      <w:r w:rsidRPr="001D396A">
        <w:rPr>
          <w:rFonts w:ascii="Arial" w:hAnsi="Arial" w:cs="Arial"/>
          <w:b/>
          <w:sz w:val="24"/>
          <w:szCs w:val="24"/>
          <w:lang w:val="es-ES"/>
        </w:rPr>
        <w:t>Amenazas de posibles entrantes</w:t>
      </w:r>
    </w:p>
    <w:p w:rsidR="00CC2784" w:rsidRPr="001D396A" w:rsidRDefault="00CC2784" w:rsidP="00CC2784">
      <w:pPr>
        <w:spacing w:before="100" w:beforeAutospacing="1" w:after="100" w:afterAutospacing="1" w:line="360" w:lineRule="auto"/>
        <w:jc w:val="both"/>
        <w:rPr>
          <w:rFonts w:ascii="Arial" w:hAnsi="Arial" w:cs="Arial"/>
          <w:sz w:val="24"/>
          <w:szCs w:val="24"/>
          <w:lang w:val="es-ES"/>
        </w:rPr>
      </w:pPr>
      <w:r w:rsidRPr="001D396A">
        <w:rPr>
          <w:rFonts w:ascii="Arial" w:hAnsi="Arial" w:cs="Arial"/>
          <w:sz w:val="24"/>
          <w:szCs w:val="24"/>
          <w:lang w:val="es-ES"/>
        </w:rPr>
        <w:t>Nuevas empresas en el mercado de las bebidas traerían nueva capacidad y el deseo de ganar participación de mercado, lo que puede reducir el margen de ganancia de la industria y aumentar significativamente el nivel de competencia que ya existe.</w:t>
      </w:r>
    </w:p>
    <w:p w:rsidR="00CC2784" w:rsidRPr="001D396A" w:rsidRDefault="00CC2784" w:rsidP="00A36632">
      <w:pPr>
        <w:pStyle w:val="Prrafodelista"/>
        <w:numPr>
          <w:ilvl w:val="0"/>
          <w:numId w:val="28"/>
        </w:numPr>
        <w:spacing w:before="100" w:beforeAutospacing="1" w:after="100" w:afterAutospacing="1" w:line="360" w:lineRule="auto"/>
        <w:jc w:val="both"/>
        <w:rPr>
          <w:rFonts w:ascii="Arial" w:hAnsi="Arial" w:cs="Arial"/>
          <w:b/>
          <w:sz w:val="24"/>
          <w:szCs w:val="24"/>
          <w:lang w:val="es-ES"/>
        </w:rPr>
      </w:pPr>
      <w:r w:rsidRPr="001D396A">
        <w:rPr>
          <w:rFonts w:ascii="Arial" w:hAnsi="Arial" w:cs="Arial"/>
          <w:b/>
          <w:sz w:val="24"/>
          <w:szCs w:val="24"/>
          <w:lang w:val="es-ES"/>
        </w:rPr>
        <w:t>Barreras a la entrada:</w:t>
      </w:r>
    </w:p>
    <w:p w:rsidR="00CC2784" w:rsidRPr="001D396A" w:rsidRDefault="00CC2784" w:rsidP="00CC2784">
      <w:pPr>
        <w:pStyle w:val="Prrafodelista"/>
        <w:spacing w:before="100" w:beforeAutospacing="1" w:after="100" w:afterAutospacing="1" w:line="360" w:lineRule="auto"/>
        <w:jc w:val="both"/>
        <w:rPr>
          <w:rFonts w:ascii="Arial" w:hAnsi="Arial" w:cs="Arial"/>
          <w:b/>
          <w:sz w:val="24"/>
          <w:szCs w:val="24"/>
          <w:lang w:val="es-ES"/>
        </w:rPr>
      </w:pPr>
      <w:r w:rsidRPr="001D396A">
        <w:rPr>
          <w:rFonts w:ascii="Arial" w:hAnsi="Arial" w:cs="Arial"/>
          <w:b/>
          <w:sz w:val="24"/>
          <w:szCs w:val="24"/>
          <w:lang w:val="es-ES"/>
        </w:rPr>
        <w:t xml:space="preserve"> </w:t>
      </w:r>
    </w:p>
    <w:p w:rsidR="00CC2784" w:rsidRPr="001D396A" w:rsidRDefault="00CC2784" w:rsidP="00CC2784">
      <w:pPr>
        <w:pStyle w:val="Prrafodelista"/>
        <w:spacing w:before="100" w:beforeAutospacing="1" w:after="100" w:afterAutospacing="1" w:line="360" w:lineRule="auto"/>
        <w:jc w:val="both"/>
        <w:rPr>
          <w:rFonts w:ascii="Arial" w:hAnsi="Arial" w:cs="Arial"/>
          <w:sz w:val="24"/>
          <w:szCs w:val="24"/>
          <w:lang w:val="es-ES"/>
        </w:rPr>
      </w:pPr>
      <w:r w:rsidRPr="001D396A">
        <w:rPr>
          <w:rFonts w:ascii="Arial" w:hAnsi="Arial" w:cs="Arial"/>
          <w:b/>
          <w:sz w:val="24"/>
          <w:szCs w:val="24"/>
          <w:lang w:val="es-ES"/>
        </w:rPr>
        <w:t xml:space="preserve">Economías de escala.- </w:t>
      </w:r>
      <w:r w:rsidRPr="001D396A">
        <w:rPr>
          <w:rFonts w:ascii="Arial" w:hAnsi="Arial" w:cs="Arial"/>
          <w:sz w:val="24"/>
          <w:szCs w:val="24"/>
          <w:lang w:val="es-ES"/>
        </w:rPr>
        <w:t>Las economías de escala pueden detener la entrada de nuevos competidores al forzarlos a producir a gran escala o a entrar a pequeña escala con un costo de producción unitario más alto.</w:t>
      </w:r>
    </w:p>
    <w:p w:rsidR="00CC2784" w:rsidRPr="001D396A" w:rsidRDefault="00CC2784" w:rsidP="00CC2784">
      <w:pPr>
        <w:pStyle w:val="Prrafodelista"/>
        <w:spacing w:before="100" w:beforeAutospacing="1" w:after="100" w:afterAutospacing="1" w:line="360" w:lineRule="auto"/>
        <w:jc w:val="both"/>
        <w:rPr>
          <w:rFonts w:ascii="Arial" w:hAnsi="Arial" w:cs="Arial"/>
          <w:sz w:val="24"/>
          <w:szCs w:val="24"/>
          <w:lang w:val="es-ES"/>
        </w:rPr>
      </w:pPr>
    </w:p>
    <w:p w:rsidR="00CC2784" w:rsidRPr="001D396A" w:rsidRDefault="00CC2784" w:rsidP="00CC2784">
      <w:pPr>
        <w:pStyle w:val="Prrafodelista"/>
        <w:spacing w:before="100" w:beforeAutospacing="1" w:after="100" w:afterAutospacing="1" w:line="360" w:lineRule="auto"/>
        <w:jc w:val="both"/>
        <w:rPr>
          <w:rFonts w:ascii="Arial" w:hAnsi="Arial" w:cs="Arial"/>
          <w:sz w:val="24"/>
          <w:szCs w:val="24"/>
          <w:lang w:val="es-ES"/>
        </w:rPr>
      </w:pPr>
      <w:r w:rsidRPr="001D396A">
        <w:rPr>
          <w:rFonts w:ascii="Arial" w:hAnsi="Arial" w:cs="Arial"/>
          <w:b/>
          <w:sz w:val="24"/>
          <w:szCs w:val="24"/>
          <w:lang w:val="es-ES"/>
        </w:rPr>
        <w:t xml:space="preserve">Diferenciación del producto.- </w:t>
      </w:r>
      <w:r w:rsidRPr="001D396A">
        <w:rPr>
          <w:rFonts w:ascii="Arial" w:hAnsi="Arial" w:cs="Arial"/>
          <w:sz w:val="24"/>
          <w:szCs w:val="24"/>
          <w:lang w:val="es-ES"/>
        </w:rPr>
        <w:t xml:space="preserve">Esta barrera significa que la empresa establecida tiene una marca reconocida y lealtad de sus consumidores. </w:t>
      </w:r>
      <w:r w:rsidRPr="001D396A">
        <w:rPr>
          <w:rFonts w:ascii="Arial" w:hAnsi="Arial" w:cs="Arial"/>
          <w:sz w:val="24"/>
          <w:szCs w:val="24"/>
          <w:lang w:val="es-ES"/>
        </w:rPr>
        <w:lastRenderedPageBreak/>
        <w:t>Para que un nuevo competidor, como es el caso de “Morada colada”, quiera obtener clientes de empresas ya establecidas, necesitará de una mayor inversión inicial.</w:t>
      </w:r>
    </w:p>
    <w:p w:rsidR="00CC2784" w:rsidRPr="001D396A" w:rsidRDefault="00CC2784" w:rsidP="00CC2784">
      <w:pPr>
        <w:pStyle w:val="Prrafodelista"/>
        <w:spacing w:before="100" w:beforeAutospacing="1" w:after="100" w:afterAutospacing="1" w:line="360" w:lineRule="auto"/>
        <w:jc w:val="both"/>
        <w:rPr>
          <w:rFonts w:ascii="Arial" w:hAnsi="Arial" w:cs="Arial"/>
          <w:sz w:val="24"/>
          <w:szCs w:val="24"/>
          <w:lang w:val="es-ES"/>
        </w:rPr>
      </w:pPr>
    </w:p>
    <w:p w:rsidR="00CC2784" w:rsidRPr="001D396A" w:rsidRDefault="00CC2784" w:rsidP="00CC2784">
      <w:pPr>
        <w:pStyle w:val="Prrafodelista"/>
        <w:spacing w:before="100" w:beforeAutospacing="1" w:after="100" w:afterAutospacing="1" w:line="360" w:lineRule="auto"/>
        <w:jc w:val="both"/>
        <w:rPr>
          <w:rFonts w:ascii="Arial" w:hAnsi="Arial" w:cs="Arial"/>
          <w:sz w:val="24"/>
          <w:szCs w:val="24"/>
          <w:lang w:val="es-ES"/>
        </w:rPr>
      </w:pPr>
      <w:r w:rsidRPr="001D396A">
        <w:rPr>
          <w:rFonts w:ascii="Arial" w:hAnsi="Arial" w:cs="Arial"/>
          <w:b/>
          <w:sz w:val="24"/>
          <w:szCs w:val="24"/>
          <w:lang w:val="es-ES"/>
        </w:rPr>
        <w:t xml:space="preserve">Requerimientos de capital.- </w:t>
      </w:r>
      <w:r w:rsidRPr="001D396A">
        <w:rPr>
          <w:rFonts w:ascii="Arial" w:hAnsi="Arial" w:cs="Arial"/>
          <w:sz w:val="24"/>
          <w:szCs w:val="24"/>
          <w:lang w:val="es-ES"/>
        </w:rPr>
        <w:t>Se necesitará invertir en una gran cantidad de recursos financieros para poder posicionarnos en el mercado y competir.</w:t>
      </w:r>
    </w:p>
    <w:p w:rsidR="00CC2784" w:rsidRPr="001D396A" w:rsidRDefault="00CC2784" w:rsidP="00CC2784">
      <w:pPr>
        <w:pStyle w:val="Prrafodelista"/>
        <w:spacing w:before="100" w:beforeAutospacing="1" w:after="100" w:afterAutospacing="1" w:line="360" w:lineRule="auto"/>
        <w:jc w:val="both"/>
        <w:rPr>
          <w:rFonts w:ascii="Arial" w:hAnsi="Arial" w:cs="Arial"/>
          <w:sz w:val="24"/>
          <w:szCs w:val="24"/>
          <w:lang w:val="es-ES"/>
        </w:rPr>
      </w:pPr>
    </w:p>
    <w:p w:rsidR="00CC2784" w:rsidRPr="001D396A" w:rsidRDefault="00CC2784" w:rsidP="00CC2784">
      <w:pPr>
        <w:pStyle w:val="Prrafodelista"/>
        <w:spacing w:before="100" w:beforeAutospacing="1" w:after="100" w:afterAutospacing="1" w:line="360" w:lineRule="auto"/>
        <w:jc w:val="both"/>
        <w:rPr>
          <w:rFonts w:ascii="Arial" w:hAnsi="Arial" w:cs="Arial"/>
          <w:sz w:val="24"/>
          <w:szCs w:val="24"/>
          <w:lang w:val="es-ES"/>
        </w:rPr>
      </w:pPr>
      <w:r w:rsidRPr="001D396A">
        <w:rPr>
          <w:rFonts w:ascii="Arial" w:hAnsi="Arial" w:cs="Arial"/>
          <w:b/>
          <w:sz w:val="24"/>
          <w:szCs w:val="24"/>
          <w:lang w:val="es-ES"/>
        </w:rPr>
        <w:t xml:space="preserve">Acceso a los canales de distribución.- </w:t>
      </w:r>
      <w:r w:rsidRPr="001D396A">
        <w:rPr>
          <w:rFonts w:ascii="Arial" w:hAnsi="Arial" w:cs="Arial"/>
          <w:sz w:val="24"/>
          <w:szCs w:val="24"/>
          <w:lang w:val="es-ES"/>
        </w:rPr>
        <w:t>La directiva de “Morada colada” deberá tener un gran poder de negociación, para así poder llegar a obtener los mejores canales de distribución y poder posicionar nuestro producto en las mejores vitrinas de la ciudad.</w:t>
      </w:r>
    </w:p>
    <w:p w:rsidR="00CC2784" w:rsidRPr="001D396A" w:rsidRDefault="00CC2784" w:rsidP="00CC2784">
      <w:pPr>
        <w:pStyle w:val="Prrafodelista"/>
        <w:spacing w:before="100" w:beforeAutospacing="1" w:after="100" w:afterAutospacing="1" w:line="360" w:lineRule="auto"/>
        <w:jc w:val="both"/>
        <w:rPr>
          <w:rFonts w:ascii="Arial" w:hAnsi="Arial" w:cs="Arial"/>
          <w:sz w:val="24"/>
          <w:szCs w:val="24"/>
          <w:lang w:val="es-ES"/>
        </w:rPr>
      </w:pPr>
    </w:p>
    <w:p w:rsidR="00CC2784" w:rsidRPr="001D396A" w:rsidRDefault="00CC2784" w:rsidP="00A36632">
      <w:pPr>
        <w:pStyle w:val="Prrafodelista"/>
        <w:numPr>
          <w:ilvl w:val="0"/>
          <w:numId w:val="28"/>
        </w:numPr>
        <w:spacing w:before="100" w:beforeAutospacing="1" w:after="100" w:afterAutospacing="1" w:line="360" w:lineRule="auto"/>
        <w:jc w:val="both"/>
        <w:rPr>
          <w:rFonts w:ascii="Arial" w:hAnsi="Arial" w:cs="Arial"/>
          <w:b/>
          <w:sz w:val="24"/>
          <w:szCs w:val="24"/>
          <w:lang w:val="es-ES"/>
        </w:rPr>
      </w:pPr>
      <w:r w:rsidRPr="001D396A">
        <w:rPr>
          <w:rFonts w:ascii="Arial" w:hAnsi="Arial" w:cs="Arial"/>
          <w:b/>
          <w:sz w:val="24"/>
          <w:szCs w:val="24"/>
          <w:lang w:val="es-ES"/>
        </w:rPr>
        <w:t>Respuesta esperada de los competidores establecidos</w:t>
      </w:r>
    </w:p>
    <w:p w:rsidR="00CC2784" w:rsidRPr="001D396A" w:rsidRDefault="00CC2784" w:rsidP="00CC2784">
      <w:pPr>
        <w:pStyle w:val="Prrafodelista"/>
        <w:spacing w:before="100" w:beforeAutospacing="1" w:after="100" w:afterAutospacing="1" w:line="360" w:lineRule="auto"/>
        <w:jc w:val="both"/>
        <w:rPr>
          <w:rFonts w:ascii="Arial" w:hAnsi="Arial" w:cs="Arial"/>
          <w:sz w:val="24"/>
          <w:szCs w:val="24"/>
          <w:lang w:val="es-ES"/>
        </w:rPr>
      </w:pPr>
      <w:r w:rsidRPr="001D396A">
        <w:rPr>
          <w:rFonts w:ascii="Arial" w:hAnsi="Arial" w:cs="Arial"/>
          <w:sz w:val="24"/>
          <w:szCs w:val="24"/>
          <w:lang w:val="es-ES"/>
        </w:rPr>
        <w:t>Se puede esperar una respuesta agresiva por parte de los competidores ya existentes en el mercado de las bebidas, ya que dichos competidores van a pelear por mantener o ganar participación en el mercado.</w:t>
      </w:r>
    </w:p>
    <w:p w:rsidR="00CC2784" w:rsidRPr="001D396A" w:rsidRDefault="00CC2784" w:rsidP="00CC2784">
      <w:pPr>
        <w:pStyle w:val="Prrafodelista"/>
        <w:spacing w:before="100" w:beforeAutospacing="1" w:after="100" w:afterAutospacing="1" w:line="360" w:lineRule="auto"/>
        <w:jc w:val="both"/>
        <w:rPr>
          <w:rFonts w:ascii="Arial" w:hAnsi="Arial" w:cs="Arial"/>
          <w:sz w:val="24"/>
          <w:szCs w:val="24"/>
          <w:lang w:val="es-ES"/>
        </w:rPr>
      </w:pPr>
    </w:p>
    <w:p w:rsidR="00CC2784" w:rsidRPr="001D396A" w:rsidRDefault="00CC2784" w:rsidP="00A36632">
      <w:pPr>
        <w:pStyle w:val="Prrafodelista"/>
        <w:numPr>
          <w:ilvl w:val="0"/>
          <w:numId w:val="30"/>
        </w:numPr>
        <w:spacing w:before="100" w:beforeAutospacing="1" w:after="100" w:afterAutospacing="1" w:line="360" w:lineRule="auto"/>
        <w:jc w:val="both"/>
        <w:rPr>
          <w:rFonts w:ascii="Arial" w:hAnsi="Arial" w:cs="Arial"/>
          <w:b/>
          <w:sz w:val="24"/>
          <w:szCs w:val="24"/>
          <w:lang w:val="es-ES"/>
        </w:rPr>
      </w:pPr>
      <w:r w:rsidRPr="001D396A">
        <w:rPr>
          <w:rFonts w:ascii="Arial" w:hAnsi="Arial" w:cs="Arial"/>
          <w:b/>
          <w:sz w:val="24"/>
          <w:szCs w:val="24"/>
          <w:lang w:val="es-ES"/>
        </w:rPr>
        <w:t>Rivalidad entre competidores existentes</w:t>
      </w:r>
    </w:p>
    <w:p w:rsidR="00CC2784" w:rsidRPr="001D396A" w:rsidRDefault="00CC2784" w:rsidP="00CC2784">
      <w:pPr>
        <w:spacing w:before="100" w:beforeAutospacing="1" w:after="100" w:afterAutospacing="1" w:line="360" w:lineRule="auto"/>
        <w:jc w:val="both"/>
        <w:rPr>
          <w:rFonts w:ascii="Arial" w:hAnsi="Arial" w:cs="Arial"/>
          <w:sz w:val="24"/>
          <w:szCs w:val="24"/>
          <w:lang w:val="es-ES"/>
        </w:rPr>
      </w:pPr>
      <w:r w:rsidRPr="001D396A">
        <w:rPr>
          <w:rFonts w:ascii="Arial" w:hAnsi="Arial" w:cs="Arial"/>
          <w:sz w:val="24"/>
          <w:szCs w:val="24"/>
          <w:lang w:val="es-ES"/>
        </w:rPr>
        <w:t>La rivalidad entre los competidores puede tomar las siguientes formas: competencia en precios y/o cantidades, introducción de nuevos productos, servicio post-venta, entre otros. “Morada Colada” no tiene un competidor directo, debido a que es un producto innovador en el mercado, pero las empresas que comercializan el producto sustituto del nuestro, pueden tomar acciones para evitar que ganemos participación en el mercado.</w:t>
      </w:r>
    </w:p>
    <w:p w:rsidR="00CC2784" w:rsidRPr="001D396A" w:rsidRDefault="00CC2784" w:rsidP="00CC2784">
      <w:pPr>
        <w:spacing w:before="100" w:beforeAutospacing="1" w:after="100" w:afterAutospacing="1" w:line="360" w:lineRule="auto"/>
        <w:jc w:val="both"/>
        <w:rPr>
          <w:rFonts w:ascii="Arial" w:hAnsi="Arial" w:cs="Arial"/>
          <w:sz w:val="24"/>
          <w:szCs w:val="24"/>
          <w:lang w:val="es-ES"/>
        </w:rPr>
      </w:pPr>
    </w:p>
    <w:p w:rsidR="00CC2784" w:rsidRPr="001D396A" w:rsidRDefault="00CC2784" w:rsidP="00A36632">
      <w:pPr>
        <w:pStyle w:val="Prrafodelista"/>
        <w:numPr>
          <w:ilvl w:val="0"/>
          <w:numId w:val="31"/>
        </w:numPr>
        <w:spacing w:before="100" w:beforeAutospacing="1" w:after="100" w:afterAutospacing="1" w:line="360" w:lineRule="auto"/>
        <w:jc w:val="both"/>
        <w:rPr>
          <w:rFonts w:ascii="Arial" w:hAnsi="Arial" w:cs="Arial"/>
          <w:b/>
          <w:sz w:val="24"/>
          <w:szCs w:val="24"/>
          <w:lang w:val="es-ES"/>
        </w:rPr>
      </w:pPr>
      <w:r w:rsidRPr="001D396A">
        <w:rPr>
          <w:rFonts w:ascii="Arial" w:hAnsi="Arial" w:cs="Arial"/>
          <w:b/>
          <w:sz w:val="24"/>
          <w:szCs w:val="24"/>
          <w:lang w:val="es-ES"/>
        </w:rPr>
        <w:lastRenderedPageBreak/>
        <w:t>Productos sustitutos</w:t>
      </w:r>
    </w:p>
    <w:p w:rsidR="00CC2784" w:rsidRPr="001D396A" w:rsidRDefault="00CC2784" w:rsidP="00CC2784">
      <w:pPr>
        <w:spacing w:before="100" w:beforeAutospacing="1" w:after="100" w:afterAutospacing="1" w:line="360" w:lineRule="auto"/>
        <w:jc w:val="both"/>
        <w:rPr>
          <w:rFonts w:ascii="Arial" w:hAnsi="Arial" w:cs="Arial"/>
          <w:sz w:val="24"/>
          <w:szCs w:val="24"/>
          <w:lang w:val="es-ES"/>
        </w:rPr>
      </w:pPr>
      <w:r w:rsidRPr="001D396A">
        <w:rPr>
          <w:rFonts w:ascii="Arial" w:hAnsi="Arial" w:cs="Arial"/>
          <w:sz w:val="24"/>
          <w:szCs w:val="24"/>
          <w:lang w:val="es-ES"/>
        </w:rPr>
        <w:t>Los productos sustitutos limitan el potencial de una industria fijando un techo de precios. Estos se caracterizan por realizar la misma función que los productos originales.</w:t>
      </w:r>
    </w:p>
    <w:p w:rsidR="00CC2784" w:rsidRPr="001D396A" w:rsidRDefault="00CC2784" w:rsidP="00CC2784">
      <w:pPr>
        <w:spacing w:before="100" w:beforeAutospacing="1" w:after="100" w:afterAutospacing="1" w:line="360" w:lineRule="auto"/>
        <w:jc w:val="both"/>
        <w:rPr>
          <w:rFonts w:ascii="Arial" w:hAnsi="Arial" w:cs="Arial"/>
          <w:sz w:val="24"/>
          <w:szCs w:val="24"/>
          <w:lang w:val="es-ES"/>
        </w:rPr>
      </w:pPr>
      <w:r w:rsidRPr="001D396A">
        <w:rPr>
          <w:rFonts w:ascii="Arial" w:hAnsi="Arial" w:cs="Arial"/>
          <w:sz w:val="24"/>
          <w:szCs w:val="24"/>
          <w:lang w:val="es-ES"/>
        </w:rPr>
        <w:t>Los productos sustitutos que merecen una atención especial son aquellos que están sujetos a tendencias que mejoran su relación de precio-desempeño respecto a los productos originales.</w:t>
      </w:r>
    </w:p>
    <w:p w:rsidR="00CC2784" w:rsidRPr="001D396A" w:rsidRDefault="00CC2784" w:rsidP="00CC2784">
      <w:pPr>
        <w:spacing w:before="100" w:beforeAutospacing="1" w:after="100" w:afterAutospacing="1" w:line="360" w:lineRule="auto"/>
        <w:jc w:val="both"/>
        <w:rPr>
          <w:rFonts w:ascii="Arial" w:hAnsi="Arial" w:cs="Arial"/>
          <w:sz w:val="24"/>
          <w:szCs w:val="24"/>
          <w:lang w:val="es-ES"/>
        </w:rPr>
      </w:pPr>
      <w:r w:rsidRPr="001D396A">
        <w:rPr>
          <w:rFonts w:ascii="Arial" w:hAnsi="Arial" w:cs="Arial"/>
          <w:sz w:val="24"/>
          <w:szCs w:val="24"/>
          <w:lang w:val="es-ES"/>
        </w:rPr>
        <w:t>En el caso de “Morada Colada” no existe un producto sustituto directo, ya que es un producto nuevo en el mercado. Indirectamente, los bienes sustitutos, podrían ser los productos hechos a base de yogurt, avena, entre otros.</w:t>
      </w:r>
    </w:p>
    <w:p w:rsidR="00CC2784" w:rsidRPr="001D396A" w:rsidRDefault="00CC2784" w:rsidP="00A36632">
      <w:pPr>
        <w:pStyle w:val="Prrafodelista"/>
        <w:numPr>
          <w:ilvl w:val="0"/>
          <w:numId w:val="32"/>
        </w:numPr>
        <w:spacing w:before="100" w:beforeAutospacing="1" w:after="100" w:afterAutospacing="1" w:line="360" w:lineRule="auto"/>
        <w:jc w:val="both"/>
        <w:rPr>
          <w:rFonts w:ascii="Arial" w:hAnsi="Arial" w:cs="Arial"/>
          <w:b/>
          <w:sz w:val="24"/>
          <w:szCs w:val="24"/>
          <w:lang w:val="es-ES"/>
        </w:rPr>
      </w:pPr>
      <w:r w:rsidRPr="001D396A">
        <w:rPr>
          <w:rFonts w:ascii="Arial" w:hAnsi="Arial" w:cs="Arial"/>
          <w:b/>
          <w:sz w:val="24"/>
          <w:szCs w:val="24"/>
          <w:lang w:val="es-ES"/>
        </w:rPr>
        <w:t>Poder de negociación de los compradores</w:t>
      </w:r>
    </w:p>
    <w:p w:rsidR="00CC2784" w:rsidRPr="001D396A" w:rsidRDefault="00CC2784" w:rsidP="00CC2784">
      <w:pPr>
        <w:spacing w:before="100" w:beforeAutospacing="1" w:after="100" w:afterAutospacing="1" w:line="360" w:lineRule="auto"/>
        <w:jc w:val="both"/>
        <w:rPr>
          <w:rFonts w:ascii="Arial" w:hAnsi="Arial" w:cs="Arial"/>
          <w:sz w:val="24"/>
          <w:szCs w:val="24"/>
          <w:lang w:val="es-ES"/>
        </w:rPr>
      </w:pPr>
      <w:r w:rsidRPr="001D396A">
        <w:rPr>
          <w:rFonts w:ascii="Arial" w:hAnsi="Arial" w:cs="Arial"/>
          <w:sz w:val="24"/>
          <w:szCs w:val="24"/>
          <w:lang w:val="es-ES"/>
        </w:rPr>
        <w:t>Los compradores influyen en el margen de ganancia de la industria, ya que tienden a incrementar la rivalidad entre los vendedores vía disminución de precios.</w:t>
      </w:r>
    </w:p>
    <w:p w:rsidR="00CC2784" w:rsidRPr="001D396A" w:rsidRDefault="00CC2784" w:rsidP="00CC2784">
      <w:pPr>
        <w:spacing w:before="100" w:beforeAutospacing="1" w:after="100" w:afterAutospacing="1" w:line="360" w:lineRule="auto"/>
        <w:jc w:val="both"/>
        <w:rPr>
          <w:rFonts w:ascii="Arial" w:hAnsi="Arial" w:cs="Arial"/>
          <w:sz w:val="24"/>
          <w:szCs w:val="24"/>
          <w:lang w:val="es-ES"/>
        </w:rPr>
      </w:pPr>
      <w:r w:rsidRPr="001D396A">
        <w:rPr>
          <w:rFonts w:ascii="Arial" w:hAnsi="Arial" w:cs="Arial"/>
          <w:sz w:val="24"/>
          <w:szCs w:val="24"/>
          <w:lang w:val="es-ES"/>
        </w:rPr>
        <w:t>“Morada Colada” necesitará realizar una gran campaña de promoción para poder ingresar en el mercado y poder posicionarse en la mente de los consumidores, tratando así de ganar la mayor cantidad de participación en el mercado de las bebidas listas para consumir.</w:t>
      </w:r>
    </w:p>
    <w:p w:rsidR="00CC2784" w:rsidRPr="001D396A" w:rsidRDefault="00CC2784" w:rsidP="00A36632">
      <w:pPr>
        <w:pStyle w:val="Prrafodelista"/>
        <w:numPr>
          <w:ilvl w:val="0"/>
          <w:numId w:val="33"/>
        </w:numPr>
        <w:spacing w:before="100" w:beforeAutospacing="1" w:after="100" w:afterAutospacing="1" w:line="360" w:lineRule="auto"/>
        <w:jc w:val="both"/>
        <w:rPr>
          <w:rFonts w:ascii="Arial" w:hAnsi="Arial" w:cs="Arial"/>
          <w:b/>
          <w:sz w:val="24"/>
          <w:szCs w:val="24"/>
          <w:lang w:val="es-ES"/>
        </w:rPr>
      </w:pPr>
      <w:r w:rsidRPr="001D396A">
        <w:rPr>
          <w:rFonts w:ascii="Arial" w:hAnsi="Arial" w:cs="Arial"/>
          <w:b/>
          <w:sz w:val="24"/>
          <w:szCs w:val="24"/>
          <w:lang w:val="es-ES"/>
        </w:rPr>
        <w:t>Poder de negociación de los vendedores o proveedores</w:t>
      </w:r>
    </w:p>
    <w:p w:rsidR="00CC2784" w:rsidRPr="001D396A" w:rsidRDefault="00CC2784" w:rsidP="00CC2784">
      <w:pPr>
        <w:spacing w:before="100" w:beforeAutospacing="1" w:after="100" w:afterAutospacing="1" w:line="360" w:lineRule="auto"/>
        <w:jc w:val="both"/>
        <w:rPr>
          <w:rFonts w:ascii="Arial" w:hAnsi="Arial" w:cs="Arial"/>
          <w:sz w:val="24"/>
          <w:szCs w:val="24"/>
          <w:lang w:val="es-ES"/>
        </w:rPr>
      </w:pPr>
      <w:r w:rsidRPr="001D396A">
        <w:rPr>
          <w:rFonts w:ascii="Arial" w:hAnsi="Arial" w:cs="Arial"/>
          <w:sz w:val="24"/>
          <w:szCs w:val="24"/>
          <w:lang w:val="es-ES"/>
        </w:rPr>
        <w:t xml:space="preserve">Este poder surge de la necesidad de aumentar los precios o disminuir la calidad de nuestro producto, debido a que se tendrá que negociar con las personas que nos proveerán nuestra materia prima, teniendo así que escoger la mejor opción, </w:t>
      </w:r>
      <w:r w:rsidRPr="001D396A">
        <w:rPr>
          <w:rFonts w:ascii="Arial" w:hAnsi="Arial" w:cs="Arial"/>
          <w:sz w:val="24"/>
          <w:szCs w:val="24"/>
          <w:lang w:val="es-ES"/>
        </w:rPr>
        <w:lastRenderedPageBreak/>
        <w:t>que será el proveedor que nos ofrezca un producto de calidad a un costo que nos permitirá mantener un buen precio para la venta de “Morada Colada”.</w:t>
      </w:r>
    </w:p>
    <w:p w:rsidR="00F23667" w:rsidRPr="001D396A" w:rsidRDefault="00F23667" w:rsidP="00CC2784">
      <w:pPr>
        <w:spacing w:before="100" w:beforeAutospacing="1" w:after="100" w:afterAutospacing="1" w:line="360" w:lineRule="auto"/>
        <w:jc w:val="both"/>
        <w:rPr>
          <w:rFonts w:ascii="Arial" w:hAnsi="Arial" w:cs="Arial"/>
          <w:sz w:val="24"/>
          <w:szCs w:val="24"/>
          <w:lang w:val="es-ES"/>
        </w:rPr>
      </w:pPr>
    </w:p>
    <w:p w:rsidR="00294737" w:rsidRPr="001D396A" w:rsidRDefault="00294737" w:rsidP="00A36632">
      <w:pPr>
        <w:pStyle w:val="Prrafodelista"/>
        <w:numPr>
          <w:ilvl w:val="2"/>
          <w:numId w:val="26"/>
        </w:numPr>
        <w:tabs>
          <w:tab w:val="left" w:pos="1260"/>
        </w:tabs>
        <w:spacing w:line="480" w:lineRule="auto"/>
        <w:jc w:val="both"/>
        <w:rPr>
          <w:rFonts w:ascii="Arial" w:hAnsi="Arial" w:cs="Arial"/>
          <w:b/>
          <w:noProof/>
          <w:sz w:val="24"/>
          <w:szCs w:val="24"/>
          <w:lang w:val="es-ES"/>
        </w:rPr>
      </w:pPr>
      <w:r w:rsidRPr="001D396A">
        <w:rPr>
          <w:rFonts w:ascii="Arial" w:hAnsi="Arial" w:cs="Arial"/>
          <w:b/>
          <w:noProof/>
          <w:sz w:val="24"/>
          <w:szCs w:val="24"/>
          <w:lang w:val="es-ES"/>
        </w:rPr>
        <w:t xml:space="preserve">Marketing Mix: </w:t>
      </w:r>
      <w:r w:rsidRPr="001D396A">
        <w:rPr>
          <w:rFonts w:ascii="Arial" w:hAnsi="Arial" w:cs="Arial"/>
          <w:b/>
          <w:sz w:val="24"/>
          <w:szCs w:val="24"/>
          <w:lang w:val="es-ES"/>
        </w:rPr>
        <w:t>5 P’s</w:t>
      </w:r>
    </w:p>
    <w:p w:rsidR="00E94493" w:rsidRPr="001D396A" w:rsidRDefault="00E94493" w:rsidP="00E94493">
      <w:pPr>
        <w:pStyle w:val="Prrafodelista"/>
        <w:tabs>
          <w:tab w:val="left" w:pos="1260"/>
        </w:tabs>
        <w:spacing w:line="480" w:lineRule="auto"/>
        <w:ind w:left="1358"/>
        <w:jc w:val="both"/>
        <w:rPr>
          <w:rFonts w:ascii="Arial" w:hAnsi="Arial" w:cs="Arial"/>
          <w:b/>
          <w:noProof/>
          <w:sz w:val="24"/>
          <w:szCs w:val="24"/>
          <w:lang w:val="es-ES"/>
        </w:rPr>
      </w:pPr>
    </w:p>
    <w:p w:rsidR="00885F1A" w:rsidRPr="001D396A" w:rsidRDefault="00885F1A" w:rsidP="00A36632">
      <w:pPr>
        <w:numPr>
          <w:ilvl w:val="0"/>
          <w:numId w:val="13"/>
        </w:numPr>
        <w:spacing w:before="100" w:beforeAutospacing="1" w:after="100" w:afterAutospacing="1" w:line="360" w:lineRule="auto"/>
        <w:ind w:left="426" w:hanging="349"/>
        <w:jc w:val="both"/>
        <w:rPr>
          <w:rFonts w:ascii="Arial" w:hAnsi="Arial" w:cs="Arial"/>
          <w:b/>
          <w:sz w:val="24"/>
          <w:szCs w:val="24"/>
          <w:lang w:val="es-ES"/>
        </w:rPr>
      </w:pPr>
      <w:r w:rsidRPr="001D396A">
        <w:rPr>
          <w:rFonts w:ascii="Arial" w:hAnsi="Arial" w:cs="Arial"/>
          <w:b/>
          <w:sz w:val="24"/>
          <w:szCs w:val="24"/>
          <w:lang w:val="es-ES"/>
        </w:rPr>
        <w:t>Producto</w:t>
      </w:r>
    </w:p>
    <w:p w:rsidR="00885F1A" w:rsidRPr="001D396A" w:rsidRDefault="00885F1A" w:rsidP="00885F1A">
      <w:pPr>
        <w:pStyle w:val="Prrafodelista3"/>
        <w:spacing w:before="100" w:beforeAutospacing="1" w:after="100" w:afterAutospacing="1" w:line="360" w:lineRule="auto"/>
        <w:ind w:left="377"/>
        <w:jc w:val="both"/>
        <w:rPr>
          <w:rFonts w:ascii="Arial" w:hAnsi="Arial" w:cs="Arial"/>
          <w:sz w:val="24"/>
          <w:szCs w:val="24"/>
          <w:lang w:val="es-ES"/>
        </w:rPr>
      </w:pPr>
      <w:r w:rsidRPr="001D396A">
        <w:rPr>
          <w:rFonts w:ascii="Arial" w:hAnsi="Arial" w:cs="Arial"/>
          <w:sz w:val="24"/>
          <w:szCs w:val="24"/>
          <w:lang w:val="es-ES"/>
        </w:rPr>
        <w:t>“Morada Colada” brindará la tradicional colada morada al consumidor más la facilidad de consumirlo en cualquiera de sus presentaciones, sean estas personal o de un litro, presentado en un envase Aséptico.</w:t>
      </w:r>
    </w:p>
    <w:p w:rsidR="00885F1A" w:rsidRPr="001D396A" w:rsidRDefault="00885F1A" w:rsidP="00885F1A">
      <w:pPr>
        <w:pStyle w:val="Prrafodelista"/>
        <w:spacing w:line="360" w:lineRule="auto"/>
        <w:ind w:left="426"/>
        <w:jc w:val="both"/>
        <w:rPr>
          <w:rFonts w:ascii="Arial" w:hAnsi="Arial" w:cs="Arial"/>
          <w:sz w:val="24"/>
          <w:szCs w:val="24"/>
          <w:lang w:val="es-ES"/>
        </w:rPr>
      </w:pPr>
      <w:r w:rsidRPr="001D396A">
        <w:rPr>
          <w:rFonts w:ascii="Arial" w:hAnsi="Arial" w:cs="Arial"/>
          <w:sz w:val="24"/>
          <w:szCs w:val="24"/>
          <w:lang w:val="es-ES"/>
        </w:rPr>
        <w:t xml:space="preserve">El envase aséptico cuenta con una lámina de aluminio “abre fácil” similar al de conocidas marcas de yogurt y gelatina, que permite que el producto sea más accesible durante su consumo, y además con una pequeña cuchara plástica, para facilitar el consumo de todo el contenido del producto. Se eligió el envase aséptico porque dada sus características, aumenta la vida del alimento prescindiendo de la refrigeración, permitiendo conservar por más tiempo su contenido y cualidad otorgada por la calidad de su envase. </w:t>
      </w:r>
    </w:p>
    <w:p w:rsidR="00E94493" w:rsidRPr="001D396A" w:rsidRDefault="00E94493" w:rsidP="00885F1A">
      <w:pPr>
        <w:pStyle w:val="Prrafodelista"/>
        <w:spacing w:line="360" w:lineRule="auto"/>
        <w:ind w:left="426"/>
        <w:jc w:val="both"/>
        <w:rPr>
          <w:rFonts w:ascii="Arial" w:hAnsi="Arial" w:cs="Arial"/>
          <w:sz w:val="24"/>
          <w:szCs w:val="24"/>
          <w:lang w:val="es-ES"/>
        </w:rPr>
      </w:pPr>
    </w:p>
    <w:p w:rsidR="00885F1A" w:rsidRPr="001D396A" w:rsidRDefault="00885F1A" w:rsidP="00A36632">
      <w:pPr>
        <w:numPr>
          <w:ilvl w:val="0"/>
          <w:numId w:val="13"/>
        </w:numPr>
        <w:spacing w:before="100" w:beforeAutospacing="1" w:after="100" w:afterAutospacing="1" w:line="360" w:lineRule="auto"/>
        <w:ind w:left="426"/>
        <w:jc w:val="both"/>
        <w:rPr>
          <w:rFonts w:ascii="Arial" w:hAnsi="Arial" w:cs="Arial"/>
          <w:b/>
          <w:sz w:val="24"/>
          <w:szCs w:val="24"/>
          <w:lang w:val="es-ES"/>
        </w:rPr>
      </w:pPr>
      <w:r w:rsidRPr="001D396A">
        <w:rPr>
          <w:rFonts w:ascii="Arial" w:hAnsi="Arial" w:cs="Arial"/>
          <w:b/>
          <w:sz w:val="24"/>
          <w:szCs w:val="24"/>
          <w:lang w:val="es-ES"/>
        </w:rPr>
        <w:t>Precio</w:t>
      </w:r>
    </w:p>
    <w:p w:rsidR="00885F1A" w:rsidRPr="001D396A" w:rsidRDefault="00885F1A" w:rsidP="00885F1A">
      <w:pPr>
        <w:spacing w:before="100" w:beforeAutospacing="1" w:after="100" w:afterAutospacing="1" w:line="360" w:lineRule="auto"/>
        <w:ind w:left="426"/>
        <w:jc w:val="both"/>
        <w:rPr>
          <w:rFonts w:ascii="Arial" w:hAnsi="Arial" w:cs="Arial"/>
          <w:sz w:val="24"/>
          <w:szCs w:val="24"/>
          <w:lang w:val="es-ES"/>
        </w:rPr>
      </w:pPr>
      <w:r w:rsidRPr="001D396A">
        <w:rPr>
          <w:rFonts w:ascii="Arial" w:hAnsi="Arial" w:cs="Arial"/>
          <w:sz w:val="24"/>
          <w:szCs w:val="24"/>
          <w:lang w:val="es-ES"/>
        </w:rPr>
        <w:t xml:space="preserve">El precio de acuerdo a nuestros costos de producción, y a la disponibilidad que tendrán nuestros futuros demandantes debido a la encuesta realizada estará alrededor de $1.00 el envase personal de 300 ml y $3.00 el envase de 1 Litro. </w:t>
      </w:r>
    </w:p>
    <w:p w:rsidR="00885F1A" w:rsidRPr="001D396A" w:rsidRDefault="00885F1A" w:rsidP="00A36632">
      <w:pPr>
        <w:numPr>
          <w:ilvl w:val="0"/>
          <w:numId w:val="13"/>
        </w:numPr>
        <w:spacing w:before="100" w:beforeAutospacing="1" w:after="100" w:afterAutospacing="1" w:line="360" w:lineRule="auto"/>
        <w:ind w:left="426"/>
        <w:jc w:val="both"/>
        <w:rPr>
          <w:rFonts w:ascii="Arial" w:hAnsi="Arial" w:cs="Arial"/>
          <w:sz w:val="24"/>
          <w:szCs w:val="24"/>
          <w:lang w:val="es-ES"/>
        </w:rPr>
      </w:pPr>
      <w:r w:rsidRPr="001D396A">
        <w:rPr>
          <w:rFonts w:ascii="Arial" w:hAnsi="Arial" w:cs="Arial"/>
          <w:b/>
          <w:sz w:val="24"/>
          <w:szCs w:val="24"/>
          <w:lang w:val="es-ES"/>
        </w:rPr>
        <w:lastRenderedPageBreak/>
        <w:t>Plaza</w:t>
      </w:r>
    </w:p>
    <w:p w:rsidR="00885F1A" w:rsidRPr="001D396A" w:rsidRDefault="00885F1A" w:rsidP="00885F1A">
      <w:pPr>
        <w:spacing w:before="100" w:beforeAutospacing="1" w:after="100" w:afterAutospacing="1" w:line="360" w:lineRule="auto"/>
        <w:ind w:left="426"/>
        <w:jc w:val="both"/>
        <w:rPr>
          <w:rFonts w:ascii="Arial" w:hAnsi="Arial" w:cs="Arial"/>
          <w:sz w:val="24"/>
          <w:szCs w:val="24"/>
          <w:lang w:val="es-ES"/>
        </w:rPr>
      </w:pPr>
      <w:r w:rsidRPr="001D396A">
        <w:rPr>
          <w:rFonts w:ascii="Arial" w:hAnsi="Arial" w:cs="Arial"/>
          <w:sz w:val="24"/>
          <w:szCs w:val="24"/>
          <w:lang w:val="es-ES"/>
        </w:rPr>
        <w:t>Para mayor comodidad y fácil acceso, nuestro producto estará a la disposición de  nuestros clientes en los diferentes supermercados, tiendas y autoservicios de la ciudad de Guayaquil</w:t>
      </w:r>
      <w:r w:rsidR="00C013E6" w:rsidRPr="001D396A">
        <w:rPr>
          <w:rFonts w:ascii="Arial" w:hAnsi="Arial" w:cs="Arial"/>
          <w:sz w:val="24"/>
          <w:szCs w:val="24"/>
          <w:lang w:val="es-ES"/>
        </w:rPr>
        <w:t>.</w:t>
      </w:r>
    </w:p>
    <w:p w:rsidR="00163322" w:rsidRPr="001D396A" w:rsidRDefault="00885F1A" w:rsidP="00A36632">
      <w:pPr>
        <w:numPr>
          <w:ilvl w:val="0"/>
          <w:numId w:val="13"/>
        </w:numPr>
        <w:spacing w:before="100" w:beforeAutospacing="1" w:after="100" w:afterAutospacing="1" w:line="360" w:lineRule="auto"/>
        <w:ind w:left="426"/>
        <w:jc w:val="both"/>
        <w:rPr>
          <w:rFonts w:ascii="Arial" w:hAnsi="Arial" w:cs="Arial"/>
          <w:sz w:val="24"/>
          <w:szCs w:val="24"/>
          <w:lang w:val="es-ES"/>
        </w:rPr>
      </w:pPr>
      <w:r w:rsidRPr="001D396A">
        <w:rPr>
          <w:rFonts w:ascii="Arial" w:hAnsi="Arial" w:cs="Arial"/>
          <w:b/>
          <w:sz w:val="24"/>
          <w:szCs w:val="24"/>
          <w:lang w:val="es-ES"/>
        </w:rPr>
        <w:t>Promoción</w:t>
      </w:r>
    </w:p>
    <w:p w:rsidR="00885F1A" w:rsidRPr="001D396A" w:rsidRDefault="00885F1A" w:rsidP="00163322">
      <w:pPr>
        <w:spacing w:before="100" w:beforeAutospacing="1" w:after="100" w:afterAutospacing="1" w:line="360" w:lineRule="auto"/>
        <w:ind w:left="426"/>
        <w:jc w:val="both"/>
        <w:rPr>
          <w:rFonts w:ascii="Arial" w:hAnsi="Arial" w:cs="Arial"/>
          <w:sz w:val="24"/>
          <w:szCs w:val="24"/>
          <w:lang w:val="es-ES"/>
        </w:rPr>
      </w:pPr>
      <w:r w:rsidRPr="001D396A">
        <w:rPr>
          <w:rFonts w:ascii="Arial" w:hAnsi="Arial" w:cs="Arial"/>
          <w:sz w:val="24"/>
          <w:szCs w:val="24"/>
          <w:lang w:val="es-ES"/>
        </w:rPr>
        <w:t>Principalmente se buscara crear algún tipo de alianza con distribuidores que logren ubicar nuestro producto dentro del mercado, luego pensaremos en llegar a la mente de los consumidores por medios de comunicación masiva ya sean estos la televisión, la radio y periódicos con avisos que capten su atención.</w:t>
      </w:r>
    </w:p>
    <w:p w:rsidR="00C013E6" w:rsidRPr="001D396A" w:rsidRDefault="00C013E6" w:rsidP="00885F1A">
      <w:pPr>
        <w:spacing w:before="100" w:beforeAutospacing="1" w:after="100" w:afterAutospacing="1" w:line="360" w:lineRule="auto"/>
        <w:ind w:left="426"/>
        <w:jc w:val="both"/>
        <w:rPr>
          <w:rFonts w:ascii="Arial" w:hAnsi="Arial" w:cs="Arial"/>
          <w:sz w:val="24"/>
          <w:szCs w:val="24"/>
          <w:lang w:val="es-ES"/>
        </w:rPr>
      </w:pPr>
      <w:r w:rsidRPr="001D396A">
        <w:rPr>
          <w:rFonts w:ascii="Arial" w:hAnsi="Arial" w:cs="Arial"/>
          <w:sz w:val="24"/>
          <w:szCs w:val="24"/>
          <w:lang w:val="es-ES"/>
        </w:rPr>
        <w:t>Pensamos en la necesidad de implantar islas en los supermercados antes de lanzar el producto para recibir la percepción por parte de los clientes.</w:t>
      </w:r>
    </w:p>
    <w:p w:rsidR="00294737" w:rsidRPr="001D396A" w:rsidRDefault="00885F1A" w:rsidP="00163322">
      <w:pPr>
        <w:spacing w:before="100" w:beforeAutospacing="1" w:after="100" w:afterAutospacing="1" w:line="360" w:lineRule="auto"/>
        <w:ind w:left="426"/>
        <w:jc w:val="both"/>
        <w:rPr>
          <w:rFonts w:ascii="Arial" w:hAnsi="Arial" w:cs="Arial"/>
          <w:sz w:val="24"/>
          <w:szCs w:val="24"/>
          <w:lang w:val="es-ES"/>
        </w:rPr>
      </w:pPr>
      <w:r w:rsidRPr="001D396A">
        <w:rPr>
          <w:rFonts w:ascii="Arial" w:hAnsi="Arial" w:cs="Arial"/>
          <w:sz w:val="24"/>
          <w:szCs w:val="24"/>
          <w:lang w:val="es-ES"/>
        </w:rPr>
        <w:t>También realiza</w:t>
      </w:r>
      <w:r w:rsidR="00C013E6" w:rsidRPr="001D396A">
        <w:rPr>
          <w:rFonts w:ascii="Arial" w:hAnsi="Arial" w:cs="Arial"/>
          <w:sz w:val="24"/>
          <w:szCs w:val="24"/>
          <w:lang w:val="es-ES"/>
        </w:rPr>
        <w:t>re</w:t>
      </w:r>
      <w:r w:rsidRPr="001D396A">
        <w:rPr>
          <w:rFonts w:ascii="Arial" w:hAnsi="Arial" w:cs="Arial"/>
          <w:sz w:val="24"/>
          <w:szCs w:val="24"/>
          <w:lang w:val="es-ES"/>
        </w:rPr>
        <w:t>mos promociones que les parezcan convenientes a nuestros clientes y así los incite a comprar de nuestro producto, como combos en que se pueda adquirir la presentación de un litro más un envase personal.</w:t>
      </w:r>
    </w:p>
    <w:p w:rsidR="00163322" w:rsidRPr="001D396A" w:rsidRDefault="00885F1A" w:rsidP="00163322">
      <w:pPr>
        <w:spacing w:before="100" w:beforeAutospacing="1" w:after="100" w:afterAutospacing="1" w:line="360" w:lineRule="auto"/>
        <w:ind w:left="426"/>
        <w:jc w:val="both"/>
        <w:rPr>
          <w:rFonts w:ascii="Arial" w:hAnsi="Arial" w:cs="Arial"/>
          <w:sz w:val="24"/>
          <w:szCs w:val="24"/>
          <w:lang w:val="es-ES"/>
        </w:rPr>
      </w:pPr>
      <w:r w:rsidRPr="001D396A">
        <w:rPr>
          <w:rFonts w:ascii="Arial" w:hAnsi="Arial" w:cs="Arial"/>
          <w:sz w:val="24"/>
          <w:szCs w:val="24"/>
          <w:lang w:val="es-ES"/>
        </w:rPr>
        <w:t xml:space="preserve"> </w:t>
      </w:r>
    </w:p>
    <w:p w:rsidR="00163322" w:rsidRPr="001D396A" w:rsidRDefault="00163322" w:rsidP="00A36632">
      <w:pPr>
        <w:numPr>
          <w:ilvl w:val="0"/>
          <w:numId w:val="13"/>
        </w:numPr>
        <w:spacing w:before="100" w:beforeAutospacing="1" w:after="100" w:afterAutospacing="1" w:line="360" w:lineRule="auto"/>
        <w:ind w:left="426"/>
        <w:jc w:val="both"/>
        <w:rPr>
          <w:rFonts w:ascii="Arial" w:hAnsi="Arial" w:cs="Arial"/>
          <w:b/>
          <w:sz w:val="24"/>
          <w:szCs w:val="24"/>
          <w:lang w:val="es-ES"/>
        </w:rPr>
      </w:pPr>
      <w:r w:rsidRPr="001D396A">
        <w:rPr>
          <w:rFonts w:ascii="Arial" w:hAnsi="Arial" w:cs="Arial"/>
          <w:b/>
          <w:bCs/>
          <w:sz w:val="24"/>
          <w:szCs w:val="24"/>
          <w:lang w:val="es-ES"/>
        </w:rPr>
        <w:t>Posicionamiento</w:t>
      </w:r>
    </w:p>
    <w:p w:rsidR="00163322" w:rsidRPr="001D396A" w:rsidRDefault="00163322" w:rsidP="00163322">
      <w:pPr>
        <w:pStyle w:val="Sinespaciado10"/>
        <w:spacing w:before="100" w:beforeAutospacing="1" w:after="100" w:afterAutospacing="1" w:line="360" w:lineRule="auto"/>
        <w:ind w:left="360"/>
        <w:jc w:val="both"/>
        <w:rPr>
          <w:rFonts w:ascii="Arial" w:hAnsi="Arial" w:cs="Arial"/>
          <w:sz w:val="24"/>
          <w:szCs w:val="24"/>
          <w:lang w:val="es-ES"/>
        </w:rPr>
      </w:pPr>
      <w:r w:rsidRPr="001D396A">
        <w:rPr>
          <w:rFonts w:ascii="Arial" w:hAnsi="Arial" w:cs="Arial"/>
          <w:sz w:val="24"/>
          <w:szCs w:val="24"/>
          <w:lang w:val="es-ES"/>
        </w:rPr>
        <w:t>En lo referente al posicionamiento contamos con un producto que plantea una gran oportunidad dentro del mercado porque su consumo ya se encuentra arraigado entre los ecuatorianos y es claramente  verificable por la cantidad de personas que consumen este producto de manera tradicional.</w:t>
      </w:r>
    </w:p>
    <w:p w:rsidR="00163322" w:rsidRPr="001D396A" w:rsidRDefault="00163322" w:rsidP="00163322">
      <w:pPr>
        <w:pStyle w:val="Sinespaciado10"/>
        <w:spacing w:before="100" w:beforeAutospacing="1" w:after="100" w:afterAutospacing="1" w:line="360" w:lineRule="auto"/>
        <w:ind w:left="360"/>
        <w:jc w:val="both"/>
        <w:rPr>
          <w:rFonts w:ascii="Arial" w:hAnsi="Arial" w:cs="Arial"/>
          <w:b/>
          <w:sz w:val="24"/>
          <w:szCs w:val="24"/>
          <w:lang w:val="es-ES"/>
        </w:rPr>
      </w:pPr>
      <w:r w:rsidRPr="001D396A">
        <w:rPr>
          <w:rFonts w:ascii="Arial" w:hAnsi="Arial" w:cs="Arial"/>
          <w:sz w:val="24"/>
          <w:szCs w:val="24"/>
          <w:lang w:val="es-ES"/>
        </w:rPr>
        <w:lastRenderedPageBreak/>
        <w:t>Para introducirnos en el mercado pensamos en establecer alianzas con cadenas distribuidoras de productos. Ya que son empresas especializadas, conocedoras del mercado que permitirán incrementar nuestra participación con mayor facilidad</w:t>
      </w:r>
      <w:r w:rsidRPr="001D396A">
        <w:rPr>
          <w:rFonts w:ascii="Arial" w:hAnsi="Arial" w:cs="Arial"/>
          <w:b/>
          <w:sz w:val="24"/>
          <w:szCs w:val="24"/>
          <w:lang w:val="es-ES"/>
        </w:rPr>
        <w:t>.</w:t>
      </w:r>
    </w:p>
    <w:p w:rsidR="00294737" w:rsidRPr="001D396A" w:rsidRDefault="00294737" w:rsidP="00163322">
      <w:pPr>
        <w:pStyle w:val="Sinespaciado10"/>
        <w:spacing w:before="100" w:beforeAutospacing="1" w:after="100" w:afterAutospacing="1" w:line="360" w:lineRule="auto"/>
        <w:ind w:left="360"/>
        <w:jc w:val="both"/>
        <w:rPr>
          <w:rFonts w:ascii="Arial" w:hAnsi="Arial" w:cs="Arial"/>
          <w:b/>
          <w:sz w:val="24"/>
          <w:szCs w:val="24"/>
          <w:lang w:val="es-ES"/>
        </w:rPr>
      </w:pPr>
    </w:p>
    <w:p w:rsidR="00294737" w:rsidRPr="001D396A" w:rsidRDefault="00294737" w:rsidP="00A36632">
      <w:pPr>
        <w:pStyle w:val="Prrafodelista"/>
        <w:numPr>
          <w:ilvl w:val="2"/>
          <w:numId w:val="27"/>
        </w:numPr>
        <w:tabs>
          <w:tab w:val="left" w:pos="1260"/>
        </w:tabs>
        <w:spacing w:line="480" w:lineRule="auto"/>
        <w:jc w:val="both"/>
        <w:rPr>
          <w:rFonts w:ascii="Arial" w:hAnsi="Arial" w:cs="Arial"/>
          <w:b/>
          <w:noProof/>
          <w:sz w:val="24"/>
          <w:szCs w:val="24"/>
          <w:lang w:val="es-ES"/>
        </w:rPr>
      </w:pPr>
      <w:r w:rsidRPr="001D396A">
        <w:rPr>
          <w:rFonts w:ascii="Arial" w:hAnsi="Arial" w:cs="Arial"/>
          <w:b/>
          <w:sz w:val="24"/>
          <w:szCs w:val="24"/>
          <w:lang w:val="es-ES"/>
        </w:rPr>
        <w:t>Plan de Marketing</w:t>
      </w:r>
    </w:p>
    <w:p w:rsidR="0013071B" w:rsidRPr="001D396A" w:rsidRDefault="0013071B" w:rsidP="00A36632">
      <w:pPr>
        <w:numPr>
          <w:ilvl w:val="0"/>
          <w:numId w:val="13"/>
        </w:numPr>
        <w:spacing w:before="100" w:beforeAutospacing="1" w:after="100" w:afterAutospacing="1" w:line="360" w:lineRule="auto"/>
        <w:ind w:left="426" w:hanging="349"/>
        <w:jc w:val="both"/>
        <w:rPr>
          <w:rFonts w:ascii="Arial" w:hAnsi="Arial" w:cs="Arial"/>
          <w:b/>
          <w:sz w:val="24"/>
          <w:szCs w:val="24"/>
          <w:lang w:val="es-ES"/>
        </w:rPr>
      </w:pPr>
      <w:r w:rsidRPr="001D396A">
        <w:rPr>
          <w:rFonts w:ascii="Arial" w:hAnsi="Arial" w:cs="Arial"/>
          <w:b/>
          <w:sz w:val="24"/>
          <w:szCs w:val="24"/>
          <w:lang w:val="es-ES"/>
        </w:rPr>
        <w:t>Comercialización del Producto</w:t>
      </w:r>
    </w:p>
    <w:p w:rsidR="0013071B" w:rsidRPr="001D396A" w:rsidRDefault="0013071B" w:rsidP="0013071B">
      <w:pPr>
        <w:pStyle w:val="Sinespaciado4"/>
        <w:spacing w:before="100" w:beforeAutospacing="1" w:after="100" w:afterAutospacing="1" w:line="360" w:lineRule="auto"/>
        <w:ind w:left="426"/>
        <w:jc w:val="both"/>
        <w:rPr>
          <w:rFonts w:ascii="Arial" w:eastAsia="Batang" w:hAnsi="Arial" w:cs="Arial"/>
          <w:sz w:val="24"/>
          <w:szCs w:val="24"/>
        </w:rPr>
      </w:pPr>
      <w:r w:rsidRPr="001D396A">
        <w:rPr>
          <w:rFonts w:ascii="Arial" w:eastAsia="Batang" w:hAnsi="Arial" w:cs="Arial"/>
          <w:sz w:val="24"/>
          <w:szCs w:val="24"/>
        </w:rPr>
        <w:t xml:space="preserve">El producto </w:t>
      </w:r>
      <w:r w:rsidR="002728CB" w:rsidRPr="001D396A">
        <w:rPr>
          <w:rFonts w:ascii="Arial" w:eastAsia="Batang" w:hAnsi="Arial" w:cs="Arial"/>
          <w:sz w:val="24"/>
          <w:szCs w:val="24"/>
        </w:rPr>
        <w:t>Morada Colada</w:t>
      </w:r>
      <w:r w:rsidRPr="001D396A">
        <w:rPr>
          <w:rFonts w:ascii="Arial" w:eastAsia="Batang" w:hAnsi="Arial" w:cs="Arial"/>
          <w:sz w:val="24"/>
          <w:szCs w:val="24"/>
        </w:rPr>
        <w:t xml:space="preserve"> se comercializará bajo un modelo Productor-Distribuidor, es decir, produciremos el producto y lo vendemos a los distribuidores, los cuales lo harán llegar al consumidor mediante los canales de distribución que ya tienen establecidos.</w:t>
      </w:r>
    </w:p>
    <w:p w:rsidR="00E94493" w:rsidRPr="001D396A" w:rsidRDefault="00E94493" w:rsidP="0013071B">
      <w:pPr>
        <w:pStyle w:val="Sinespaciado4"/>
        <w:spacing w:before="100" w:beforeAutospacing="1" w:after="100" w:afterAutospacing="1" w:line="360" w:lineRule="auto"/>
        <w:ind w:left="426"/>
        <w:jc w:val="both"/>
        <w:rPr>
          <w:rFonts w:ascii="Arial" w:eastAsia="Batang" w:hAnsi="Arial" w:cs="Arial"/>
          <w:sz w:val="24"/>
          <w:szCs w:val="24"/>
        </w:rPr>
      </w:pPr>
    </w:p>
    <w:p w:rsidR="0013071B" w:rsidRPr="001D396A" w:rsidRDefault="0013071B" w:rsidP="00A36632">
      <w:pPr>
        <w:numPr>
          <w:ilvl w:val="0"/>
          <w:numId w:val="13"/>
        </w:numPr>
        <w:spacing w:before="100" w:beforeAutospacing="1" w:after="100" w:afterAutospacing="1" w:line="360" w:lineRule="auto"/>
        <w:ind w:left="426"/>
        <w:jc w:val="both"/>
        <w:rPr>
          <w:rFonts w:ascii="Arial" w:hAnsi="Arial" w:cs="Arial"/>
          <w:b/>
          <w:sz w:val="24"/>
          <w:szCs w:val="24"/>
          <w:lang w:val="es-ES"/>
        </w:rPr>
      </w:pPr>
      <w:r w:rsidRPr="001D396A">
        <w:rPr>
          <w:rFonts w:ascii="Arial" w:hAnsi="Arial" w:cs="Arial"/>
          <w:b/>
          <w:sz w:val="24"/>
          <w:szCs w:val="24"/>
          <w:lang w:val="es-ES"/>
        </w:rPr>
        <w:t>Promoción y comunicación</w:t>
      </w:r>
    </w:p>
    <w:p w:rsidR="0013071B" w:rsidRPr="001D396A" w:rsidRDefault="0013071B" w:rsidP="0013071B">
      <w:pPr>
        <w:pStyle w:val="Sinespaciado4"/>
        <w:spacing w:before="100" w:beforeAutospacing="1" w:after="100" w:afterAutospacing="1" w:line="360" w:lineRule="auto"/>
        <w:ind w:left="426"/>
        <w:jc w:val="both"/>
        <w:rPr>
          <w:rFonts w:ascii="Arial" w:eastAsia="Batang" w:hAnsi="Arial" w:cs="Arial"/>
          <w:sz w:val="24"/>
          <w:szCs w:val="24"/>
        </w:rPr>
      </w:pPr>
      <w:r w:rsidRPr="001D396A">
        <w:rPr>
          <w:rFonts w:ascii="Arial" w:eastAsia="Batang" w:hAnsi="Arial" w:cs="Arial"/>
          <w:sz w:val="24"/>
          <w:szCs w:val="24"/>
        </w:rPr>
        <w:t>Estrategia Publicitaria de introducción: en esta etapa se promocionará el producto por diferentes medios de comunicación: televisión, radio y prensa escrita.  Se contratará además a impulsadoras que promocionen el producto en supermercados y centros comerciales.</w:t>
      </w:r>
    </w:p>
    <w:p w:rsidR="0013071B" w:rsidRPr="001D396A" w:rsidRDefault="0013071B" w:rsidP="0013071B">
      <w:pPr>
        <w:pStyle w:val="Sinespaciado4"/>
        <w:spacing w:before="100" w:beforeAutospacing="1" w:after="100" w:afterAutospacing="1" w:line="360" w:lineRule="auto"/>
        <w:ind w:left="426" w:hanging="426"/>
        <w:jc w:val="both"/>
        <w:rPr>
          <w:rFonts w:ascii="Arial" w:eastAsia="Batang" w:hAnsi="Arial" w:cs="Arial"/>
          <w:sz w:val="24"/>
          <w:szCs w:val="24"/>
        </w:rPr>
      </w:pPr>
      <w:r w:rsidRPr="001D396A">
        <w:rPr>
          <w:rFonts w:ascii="Arial" w:eastAsia="Batang" w:hAnsi="Arial" w:cs="Arial"/>
          <w:sz w:val="24"/>
          <w:szCs w:val="24"/>
        </w:rPr>
        <w:t xml:space="preserve">       Estrategia Publicitaria permanente: se basará en promoción por medio de afiches, carteles, trípticos, ubicados en los puntos de venta como tiendas de abarrote, bares escolares y supermercados.</w:t>
      </w:r>
    </w:p>
    <w:p w:rsidR="002728CB" w:rsidRPr="001D396A" w:rsidRDefault="002728CB" w:rsidP="0013071B">
      <w:pPr>
        <w:pStyle w:val="Sinespaciado4"/>
        <w:spacing w:before="100" w:beforeAutospacing="1" w:after="100" w:afterAutospacing="1" w:line="360" w:lineRule="auto"/>
        <w:ind w:left="426" w:hanging="426"/>
        <w:jc w:val="both"/>
        <w:rPr>
          <w:rFonts w:ascii="Arial" w:eastAsia="Batang" w:hAnsi="Arial" w:cs="Arial"/>
          <w:sz w:val="24"/>
          <w:szCs w:val="24"/>
        </w:rPr>
      </w:pPr>
    </w:p>
    <w:p w:rsidR="0013071B" w:rsidRPr="001D396A" w:rsidRDefault="0013071B" w:rsidP="00A36632">
      <w:pPr>
        <w:pStyle w:val="Textoindependiente"/>
        <w:numPr>
          <w:ilvl w:val="0"/>
          <w:numId w:val="13"/>
        </w:numPr>
        <w:spacing w:before="100" w:beforeAutospacing="1" w:after="100" w:afterAutospacing="1" w:line="360" w:lineRule="auto"/>
        <w:rPr>
          <w:rFonts w:ascii="Arial" w:hAnsi="Arial" w:cs="Arial"/>
          <w:b/>
          <w:lang w:val="es-ES"/>
        </w:rPr>
      </w:pPr>
      <w:r w:rsidRPr="001D396A">
        <w:rPr>
          <w:rFonts w:ascii="Arial" w:hAnsi="Arial" w:cs="Arial"/>
          <w:b/>
          <w:lang w:val="es-ES"/>
        </w:rPr>
        <w:lastRenderedPageBreak/>
        <w:t>Formas posibles de estimular el interés</w:t>
      </w:r>
    </w:p>
    <w:p w:rsidR="002728CB" w:rsidRPr="001D396A" w:rsidRDefault="002728CB" w:rsidP="002728CB">
      <w:pPr>
        <w:pStyle w:val="Sinespaciado4"/>
        <w:spacing w:before="100" w:beforeAutospacing="1" w:after="100" w:afterAutospacing="1" w:line="360" w:lineRule="auto"/>
        <w:ind w:left="360"/>
        <w:jc w:val="both"/>
        <w:rPr>
          <w:rFonts w:ascii="Arial" w:eastAsia="Batang" w:hAnsi="Arial" w:cs="Arial"/>
          <w:sz w:val="24"/>
          <w:szCs w:val="24"/>
        </w:rPr>
      </w:pPr>
      <w:r w:rsidRPr="001D396A">
        <w:rPr>
          <w:rFonts w:ascii="Arial" w:eastAsia="Batang" w:hAnsi="Arial" w:cs="Arial"/>
          <w:sz w:val="24"/>
          <w:szCs w:val="24"/>
        </w:rPr>
        <w:t>Hacer énfasis en las propiedades vitamínicas del producto.</w:t>
      </w:r>
    </w:p>
    <w:p w:rsidR="002728CB" w:rsidRPr="001D396A" w:rsidRDefault="002728CB" w:rsidP="002728CB">
      <w:pPr>
        <w:pStyle w:val="Sinespaciado4"/>
        <w:spacing w:before="100" w:beforeAutospacing="1" w:after="100" w:afterAutospacing="1" w:line="360" w:lineRule="auto"/>
        <w:ind w:left="360"/>
        <w:jc w:val="both"/>
        <w:rPr>
          <w:rFonts w:ascii="Arial" w:eastAsia="Batang" w:hAnsi="Arial" w:cs="Arial"/>
          <w:sz w:val="24"/>
          <w:szCs w:val="24"/>
        </w:rPr>
      </w:pPr>
      <w:r w:rsidRPr="001D396A">
        <w:rPr>
          <w:rFonts w:ascii="Arial" w:eastAsia="Batang" w:hAnsi="Arial" w:cs="Arial"/>
          <w:sz w:val="24"/>
          <w:szCs w:val="24"/>
        </w:rPr>
        <w:t>Introducción con paquetes promocionales que incluya unidades gratis.</w:t>
      </w:r>
    </w:p>
    <w:p w:rsidR="002728CB" w:rsidRPr="001D396A" w:rsidRDefault="002728CB" w:rsidP="002728CB">
      <w:pPr>
        <w:pStyle w:val="Sinespaciado4"/>
        <w:spacing w:before="100" w:beforeAutospacing="1" w:after="100" w:afterAutospacing="1" w:line="360" w:lineRule="auto"/>
        <w:ind w:left="360"/>
        <w:jc w:val="both"/>
        <w:rPr>
          <w:rFonts w:ascii="Arial" w:eastAsia="Batang" w:hAnsi="Arial" w:cs="Arial"/>
          <w:sz w:val="24"/>
          <w:szCs w:val="24"/>
        </w:rPr>
      </w:pPr>
      <w:r w:rsidRPr="001D396A">
        <w:rPr>
          <w:rFonts w:ascii="Arial" w:eastAsia="Batang" w:hAnsi="Arial" w:cs="Arial"/>
          <w:sz w:val="24"/>
          <w:szCs w:val="24"/>
        </w:rPr>
        <w:t>Impulsadoras para den a degustar el producto al público en general.</w:t>
      </w:r>
    </w:p>
    <w:p w:rsidR="002728CB" w:rsidRPr="001D396A" w:rsidRDefault="002728CB" w:rsidP="002728CB">
      <w:pPr>
        <w:pStyle w:val="Sinespaciado4"/>
        <w:spacing w:before="100" w:beforeAutospacing="1" w:after="100" w:afterAutospacing="1" w:line="360" w:lineRule="auto"/>
        <w:ind w:left="360"/>
        <w:jc w:val="both"/>
        <w:rPr>
          <w:rFonts w:ascii="Arial" w:eastAsia="Batang" w:hAnsi="Arial" w:cs="Arial"/>
          <w:sz w:val="24"/>
          <w:szCs w:val="24"/>
        </w:rPr>
      </w:pPr>
      <w:r w:rsidRPr="001D396A">
        <w:rPr>
          <w:rFonts w:ascii="Arial" w:eastAsia="Batang" w:hAnsi="Arial" w:cs="Arial"/>
          <w:sz w:val="24"/>
          <w:szCs w:val="24"/>
        </w:rPr>
        <w:t>Creación de atención a las inquietudes del cliente.</w:t>
      </w:r>
    </w:p>
    <w:p w:rsidR="002728CB" w:rsidRPr="001D396A" w:rsidRDefault="002728CB" w:rsidP="002728CB">
      <w:pPr>
        <w:spacing w:before="100" w:beforeAutospacing="1" w:after="100" w:afterAutospacing="1" w:line="360" w:lineRule="auto"/>
        <w:ind w:left="360"/>
        <w:jc w:val="both"/>
        <w:rPr>
          <w:rFonts w:ascii="Arial" w:hAnsi="Arial" w:cs="Arial"/>
          <w:sz w:val="24"/>
          <w:szCs w:val="24"/>
          <w:lang w:val="es-ES"/>
        </w:rPr>
      </w:pPr>
      <w:r w:rsidRPr="001D396A">
        <w:rPr>
          <w:rFonts w:ascii="Arial" w:hAnsi="Arial" w:cs="Arial"/>
          <w:sz w:val="24"/>
          <w:szCs w:val="24"/>
          <w:lang w:val="es-ES"/>
        </w:rPr>
        <w:t>El empaque del producto tendrá una presentación novedosa y colores llamativos. En el empaque vamos a poner en la parte frontal el logo de nuestro producto de manera que podamos posicionarnos en la mente del consumidor.</w:t>
      </w:r>
    </w:p>
    <w:p w:rsidR="00F23667" w:rsidRPr="001D396A" w:rsidRDefault="00F23667" w:rsidP="002728CB">
      <w:pPr>
        <w:spacing w:before="100" w:beforeAutospacing="1" w:after="100" w:afterAutospacing="1" w:line="360" w:lineRule="auto"/>
        <w:ind w:left="360"/>
        <w:jc w:val="both"/>
        <w:rPr>
          <w:rFonts w:ascii="Arial" w:hAnsi="Arial" w:cs="Arial"/>
          <w:sz w:val="24"/>
          <w:szCs w:val="24"/>
          <w:lang w:val="es-ES"/>
        </w:rPr>
      </w:pPr>
    </w:p>
    <w:p w:rsidR="00CC2784" w:rsidRPr="001D396A" w:rsidRDefault="00CC2784" w:rsidP="00A36632">
      <w:pPr>
        <w:pStyle w:val="Sinespaciado"/>
        <w:numPr>
          <w:ilvl w:val="1"/>
          <w:numId w:val="26"/>
        </w:numPr>
        <w:spacing w:line="360" w:lineRule="auto"/>
        <w:jc w:val="both"/>
        <w:rPr>
          <w:rFonts w:ascii="Arial" w:hAnsi="Arial" w:cs="Arial"/>
          <w:b/>
          <w:sz w:val="24"/>
          <w:szCs w:val="24"/>
          <w:lang w:val="es-ES" w:eastAsia="es-EC"/>
        </w:rPr>
      </w:pPr>
      <w:r w:rsidRPr="001D396A">
        <w:rPr>
          <w:rFonts w:ascii="Arial" w:hAnsi="Arial" w:cs="Arial"/>
          <w:b/>
          <w:sz w:val="24"/>
          <w:szCs w:val="24"/>
          <w:lang w:val="es-ES" w:eastAsia="es-EC"/>
        </w:rPr>
        <w:t>Estudio Técnico</w:t>
      </w:r>
    </w:p>
    <w:p w:rsidR="00F23667" w:rsidRPr="001D396A" w:rsidRDefault="00F23667" w:rsidP="00F23667">
      <w:pPr>
        <w:pStyle w:val="Sinespaciado"/>
        <w:spacing w:line="360" w:lineRule="auto"/>
        <w:ind w:left="289"/>
        <w:jc w:val="both"/>
        <w:rPr>
          <w:rFonts w:ascii="Arial" w:hAnsi="Arial" w:cs="Arial"/>
          <w:b/>
          <w:sz w:val="24"/>
          <w:szCs w:val="24"/>
          <w:lang w:val="es-ES" w:eastAsia="es-EC"/>
        </w:rPr>
      </w:pPr>
    </w:p>
    <w:p w:rsidR="00E44762" w:rsidRPr="001D396A" w:rsidRDefault="00E44762" w:rsidP="00E44762">
      <w:pPr>
        <w:pStyle w:val="Prrafodelista3"/>
        <w:spacing w:line="360" w:lineRule="auto"/>
        <w:ind w:left="0"/>
        <w:jc w:val="both"/>
        <w:rPr>
          <w:rFonts w:ascii="Arial" w:hAnsi="Arial" w:cs="Arial"/>
          <w:b/>
          <w:sz w:val="24"/>
          <w:szCs w:val="24"/>
          <w:lang w:val="es-ES"/>
        </w:rPr>
      </w:pPr>
      <w:r w:rsidRPr="001D396A">
        <w:rPr>
          <w:rFonts w:ascii="Arial" w:hAnsi="Arial" w:cs="Arial"/>
          <w:b/>
          <w:sz w:val="24"/>
          <w:szCs w:val="24"/>
          <w:lang w:val="es-ES"/>
        </w:rPr>
        <w:t>Local</w:t>
      </w:r>
      <w:r w:rsidR="00E94493" w:rsidRPr="001D396A">
        <w:rPr>
          <w:rFonts w:ascii="Arial" w:hAnsi="Arial" w:cs="Arial"/>
          <w:b/>
          <w:sz w:val="24"/>
          <w:szCs w:val="24"/>
          <w:lang w:val="es-ES"/>
        </w:rPr>
        <w:t>ización</w:t>
      </w:r>
    </w:p>
    <w:p w:rsidR="00E94493" w:rsidRPr="001D396A" w:rsidRDefault="00E94493" w:rsidP="00E44762">
      <w:pPr>
        <w:pStyle w:val="Prrafodelista3"/>
        <w:spacing w:line="360" w:lineRule="auto"/>
        <w:ind w:left="0"/>
        <w:jc w:val="both"/>
        <w:rPr>
          <w:rFonts w:ascii="Arial" w:hAnsi="Arial" w:cs="Arial"/>
          <w:b/>
          <w:sz w:val="24"/>
          <w:szCs w:val="24"/>
          <w:lang w:val="es-ES"/>
        </w:rPr>
      </w:pPr>
    </w:p>
    <w:p w:rsidR="00E44762" w:rsidRPr="001D396A" w:rsidRDefault="00E44762" w:rsidP="00A36632">
      <w:pPr>
        <w:pStyle w:val="Prrafodelista3"/>
        <w:numPr>
          <w:ilvl w:val="0"/>
          <w:numId w:val="36"/>
        </w:numPr>
        <w:spacing w:line="360" w:lineRule="auto"/>
        <w:jc w:val="both"/>
        <w:rPr>
          <w:rFonts w:ascii="Arial" w:hAnsi="Arial" w:cs="Arial"/>
          <w:b/>
          <w:sz w:val="24"/>
          <w:szCs w:val="24"/>
          <w:lang w:val="es-ES"/>
        </w:rPr>
      </w:pPr>
      <w:r w:rsidRPr="001D396A">
        <w:rPr>
          <w:rFonts w:ascii="Arial" w:hAnsi="Arial" w:cs="Arial"/>
          <w:sz w:val="24"/>
          <w:szCs w:val="24"/>
          <w:lang w:val="es-ES"/>
        </w:rPr>
        <w:t xml:space="preserve">Nuestra planta se </w:t>
      </w:r>
      <w:r w:rsidR="002D24DA" w:rsidRPr="001D396A">
        <w:rPr>
          <w:rFonts w:ascii="Arial" w:hAnsi="Arial" w:cs="Arial"/>
          <w:sz w:val="24"/>
          <w:szCs w:val="24"/>
          <w:lang w:val="es-ES"/>
        </w:rPr>
        <w:t>encontrará</w:t>
      </w:r>
      <w:r w:rsidRPr="001D396A">
        <w:rPr>
          <w:rFonts w:ascii="Arial" w:hAnsi="Arial" w:cs="Arial"/>
          <w:sz w:val="24"/>
          <w:szCs w:val="24"/>
          <w:lang w:val="es-ES"/>
        </w:rPr>
        <w:t xml:space="preserve"> ubicada en la vía perimetral, cercana al mercado de transferencia de víveres, con el fin de disminuir los costos de  transacción de nuestra materia prima.</w:t>
      </w:r>
    </w:p>
    <w:p w:rsidR="00E44762" w:rsidRPr="001D396A" w:rsidRDefault="00E44762" w:rsidP="00E44762">
      <w:pPr>
        <w:pStyle w:val="Prrafodelista3"/>
        <w:spacing w:line="360" w:lineRule="auto"/>
        <w:ind w:left="0"/>
        <w:jc w:val="both"/>
        <w:rPr>
          <w:rFonts w:ascii="Arial" w:hAnsi="Arial" w:cs="Arial"/>
          <w:b/>
          <w:sz w:val="24"/>
          <w:szCs w:val="24"/>
          <w:lang w:val="es-ES"/>
        </w:rPr>
      </w:pPr>
    </w:p>
    <w:p w:rsidR="00E44762" w:rsidRPr="001D396A" w:rsidRDefault="00E44762" w:rsidP="00A36632">
      <w:pPr>
        <w:pStyle w:val="Prrafodelista3"/>
        <w:numPr>
          <w:ilvl w:val="0"/>
          <w:numId w:val="36"/>
        </w:numPr>
        <w:spacing w:line="360" w:lineRule="auto"/>
        <w:jc w:val="both"/>
        <w:rPr>
          <w:rFonts w:ascii="Arial" w:hAnsi="Arial" w:cs="Arial"/>
          <w:b/>
          <w:sz w:val="24"/>
          <w:szCs w:val="24"/>
          <w:lang w:val="es-ES"/>
        </w:rPr>
      </w:pPr>
      <w:r w:rsidRPr="001D396A">
        <w:rPr>
          <w:rFonts w:ascii="Arial" w:hAnsi="Arial" w:cs="Arial"/>
          <w:sz w:val="24"/>
          <w:szCs w:val="24"/>
          <w:lang w:val="es-ES"/>
        </w:rPr>
        <w:t>Será alquilado un terreno que cuente con el espacio suficiente para poder contener todos los implementos de producción, las oficinas de la empresa y además que también cuente con un garaje para poder guardar los vehículos de la empresa.</w:t>
      </w:r>
    </w:p>
    <w:p w:rsidR="00E94493" w:rsidRPr="001D396A" w:rsidRDefault="00E94493" w:rsidP="00E94493">
      <w:pPr>
        <w:pStyle w:val="Prrafodelista"/>
        <w:rPr>
          <w:rFonts w:ascii="Arial" w:hAnsi="Arial" w:cs="Arial"/>
          <w:b/>
          <w:sz w:val="24"/>
          <w:szCs w:val="24"/>
          <w:lang w:val="es-ES"/>
        </w:rPr>
      </w:pPr>
    </w:p>
    <w:p w:rsidR="00E94493" w:rsidRPr="001D396A" w:rsidRDefault="00E94493" w:rsidP="00E94493">
      <w:pPr>
        <w:pStyle w:val="Prrafodelista3"/>
        <w:spacing w:line="360" w:lineRule="auto"/>
        <w:jc w:val="both"/>
        <w:rPr>
          <w:rFonts w:ascii="Arial" w:hAnsi="Arial" w:cs="Arial"/>
          <w:b/>
          <w:sz w:val="24"/>
          <w:szCs w:val="24"/>
          <w:lang w:val="es-ES"/>
        </w:rPr>
      </w:pPr>
    </w:p>
    <w:p w:rsidR="00F23667" w:rsidRPr="001D396A" w:rsidRDefault="00E44762" w:rsidP="00F23667">
      <w:pPr>
        <w:pStyle w:val="Prrafodelista3"/>
        <w:spacing w:line="360" w:lineRule="auto"/>
        <w:ind w:left="0"/>
        <w:jc w:val="both"/>
        <w:rPr>
          <w:rFonts w:ascii="Arial" w:hAnsi="Arial" w:cs="Arial"/>
          <w:b/>
          <w:sz w:val="24"/>
          <w:szCs w:val="24"/>
          <w:lang w:val="es-ES"/>
        </w:rPr>
      </w:pPr>
      <w:r w:rsidRPr="001D396A">
        <w:rPr>
          <w:rFonts w:ascii="Arial" w:hAnsi="Arial" w:cs="Arial"/>
          <w:b/>
          <w:sz w:val="24"/>
          <w:szCs w:val="24"/>
          <w:lang w:val="es-ES"/>
        </w:rPr>
        <w:lastRenderedPageBreak/>
        <w:t>Equipos y muebles</w:t>
      </w:r>
      <w:r w:rsidR="00F23667" w:rsidRPr="001D396A">
        <w:rPr>
          <w:rFonts w:ascii="Arial" w:hAnsi="Arial" w:cs="Arial"/>
          <w:b/>
          <w:sz w:val="24"/>
          <w:szCs w:val="24"/>
          <w:lang w:val="es-ES"/>
        </w:rPr>
        <w:t xml:space="preserve"> de oficina:</w:t>
      </w:r>
    </w:p>
    <w:p w:rsidR="00F23667" w:rsidRPr="001D396A" w:rsidRDefault="00F23667" w:rsidP="00A36632">
      <w:pPr>
        <w:pStyle w:val="Prrafodelista3"/>
        <w:numPr>
          <w:ilvl w:val="0"/>
          <w:numId w:val="34"/>
        </w:numPr>
        <w:spacing w:line="360" w:lineRule="auto"/>
        <w:jc w:val="both"/>
        <w:rPr>
          <w:rFonts w:ascii="Arial" w:hAnsi="Arial" w:cs="Arial"/>
          <w:b/>
          <w:sz w:val="24"/>
          <w:szCs w:val="24"/>
          <w:lang w:val="es-ES"/>
        </w:rPr>
      </w:pPr>
      <w:r w:rsidRPr="001D396A">
        <w:rPr>
          <w:rFonts w:ascii="Arial" w:hAnsi="Arial" w:cs="Arial"/>
          <w:sz w:val="24"/>
          <w:szCs w:val="24"/>
          <w:lang w:val="es-ES"/>
        </w:rPr>
        <w:t>Computadoras</w:t>
      </w:r>
    </w:p>
    <w:p w:rsidR="00F23667" w:rsidRPr="001D396A" w:rsidRDefault="00F23667" w:rsidP="00A36632">
      <w:pPr>
        <w:pStyle w:val="Prrafodelista3"/>
        <w:numPr>
          <w:ilvl w:val="0"/>
          <w:numId w:val="34"/>
        </w:numPr>
        <w:spacing w:line="360" w:lineRule="auto"/>
        <w:jc w:val="both"/>
        <w:rPr>
          <w:rFonts w:ascii="Arial" w:hAnsi="Arial" w:cs="Arial"/>
          <w:b/>
          <w:sz w:val="24"/>
          <w:szCs w:val="24"/>
          <w:lang w:val="es-ES"/>
        </w:rPr>
      </w:pPr>
      <w:r w:rsidRPr="001D396A">
        <w:rPr>
          <w:rFonts w:ascii="Arial" w:hAnsi="Arial" w:cs="Arial"/>
          <w:sz w:val="24"/>
          <w:szCs w:val="24"/>
          <w:lang w:val="es-ES"/>
        </w:rPr>
        <w:t>Impresoras todo en uno (impresora, fax, escáner)</w:t>
      </w:r>
    </w:p>
    <w:p w:rsidR="00F23667" w:rsidRPr="001D396A" w:rsidRDefault="00F23667" w:rsidP="00A36632">
      <w:pPr>
        <w:pStyle w:val="Prrafodelista3"/>
        <w:numPr>
          <w:ilvl w:val="0"/>
          <w:numId w:val="34"/>
        </w:numPr>
        <w:spacing w:line="360" w:lineRule="auto"/>
        <w:jc w:val="both"/>
        <w:rPr>
          <w:rFonts w:ascii="Arial" w:hAnsi="Arial" w:cs="Arial"/>
          <w:b/>
          <w:sz w:val="24"/>
          <w:szCs w:val="24"/>
          <w:lang w:val="es-ES"/>
        </w:rPr>
      </w:pPr>
      <w:r w:rsidRPr="001D396A">
        <w:rPr>
          <w:rFonts w:ascii="Arial" w:hAnsi="Arial" w:cs="Arial"/>
          <w:sz w:val="24"/>
          <w:szCs w:val="24"/>
          <w:lang w:val="es-ES"/>
        </w:rPr>
        <w:t>Teléfonos</w:t>
      </w:r>
    </w:p>
    <w:p w:rsidR="00F23667" w:rsidRPr="001D396A" w:rsidRDefault="00F23667" w:rsidP="00A36632">
      <w:pPr>
        <w:pStyle w:val="Prrafodelista3"/>
        <w:numPr>
          <w:ilvl w:val="0"/>
          <w:numId w:val="34"/>
        </w:numPr>
        <w:spacing w:line="360" w:lineRule="auto"/>
        <w:jc w:val="both"/>
        <w:rPr>
          <w:rFonts w:ascii="Arial" w:hAnsi="Arial" w:cs="Arial"/>
          <w:b/>
          <w:sz w:val="24"/>
          <w:szCs w:val="24"/>
          <w:lang w:val="es-ES"/>
        </w:rPr>
      </w:pPr>
      <w:r w:rsidRPr="001D396A">
        <w:rPr>
          <w:rFonts w:ascii="Arial" w:hAnsi="Arial" w:cs="Arial"/>
          <w:sz w:val="24"/>
          <w:szCs w:val="24"/>
          <w:lang w:val="es-ES"/>
        </w:rPr>
        <w:t>Escritorios</w:t>
      </w:r>
    </w:p>
    <w:p w:rsidR="00F23667" w:rsidRPr="001D396A" w:rsidRDefault="00F23667" w:rsidP="00A36632">
      <w:pPr>
        <w:pStyle w:val="Prrafodelista3"/>
        <w:numPr>
          <w:ilvl w:val="0"/>
          <w:numId w:val="34"/>
        </w:numPr>
        <w:spacing w:line="360" w:lineRule="auto"/>
        <w:jc w:val="both"/>
        <w:rPr>
          <w:rFonts w:ascii="Arial" w:hAnsi="Arial" w:cs="Arial"/>
          <w:b/>
          <w:sz w:val="24"/>
          <w:szCs w:val="24"/>
          <w:lang w:val="es-ES"/>
        </w:rPr>
      </w:pPr>
      <w:r w:rsidRPr="001D396A">
        <w:rPr>
          <w:rFonts w:ascii="Arial" w:hAnsi="Arial" w:cs="Arial"/>
          <w:sz w:val="24"/>
          <w:szCs w:val="24"/>
          <w:lang w:val="es-ES"/>
        </w:rPr>
        <w:t>Sillas</w:t>
      </w:r>
    </w:p>
    <w:p w:rsidR="00F23667" w:rsidRPr="001D396A" w:rsidRDefault="00F23667" w:rsidP="00F23667">
      <w:pPr>
        <w:pStyle w:val="Prrafodelista3"/>
        <w:spacing w:line="360" w:lineRule="auto"/>
        <w:jc w:val="both"/>
        <w:rPr>
          <w:rFonts w:ascii="Arial" w:hAnsi="Arial" w:cs="Arial"/>
          <w:sz w:val="24"/>
          <w:szCs w:val="24"/>
          <w:lang w:val="es-ES"/>
        </w:rPr>
      </w:pPr>
    </w:p>
    <w:p w:rsidR="0038470B" w:rsidRPr="001D396A" w:rsidRDefault="0038470B" w:rsidP="002D24DA">
      <w:pPr>
        <w:pStyle w:val="Prrafodelista3"/>
        <w:spacing w:line="360" w:lineRule="auto"/>
        <w:ind w:left="0"/>
        <w:jc w:val="both"/>
        <w:rPr>
          <w:rFonts w:ascii="Arial" w:hAnsi="Arial" w:cs="Arial"/>
          <w:b/>
          <w:sz w:val="24"/>
          <w:szCs w:val="24"/>
          <w:lang w:val="es-ES"/>
        </w:rPr>
      </w:pPr>
    </w:p>
    <w:p w:rsidR="002D24DA" w:rsidRPr="001D396A" w:rsidRDefault="002D24DA" w:rsidP="002D24DA">
      <w:pPr>
        <w:pStyle w:val="Prrafodelista3"/>
        <w:spacing w:line="360" w:lineRule="auto"/>
        <w:ind w:left="0"/>
        <w:jc w:val="both"/>
        <w:rPr>
          <w:rFonts w:ascii="Arial" w:hAnsi="Arial" w:cs="Arial"/>
          <w:b/>
          <w:sz w:val="24"/>
          <w:szCs w:val="24"/>
          <w:lang w:val="es-ES"/>
        </w:rPr>
      </w:pPr>
      <w:r w:rsidRPr="001D396A">
        <w:rPr>
          <w:rFonts w:ascii="Arial" w:hAnsi="Arial" w:cs="Arial"/>
          <w:b/>
          <w:sz w:val="24"/>
          <w:szCs w:val="24"/>
          <w:lang w:val="es-ES"/>
        </w:rPr>
        <w:t>Maquinarias:</w:t>
      </w:r>
    </w:p>
    <w:p w:rsidR="002D24DA" w:rsidRPr="00F82D18" w:rsidRDefault="002D24DA" w:rsidP="00A36632">
      <w:pPr>
        <w:pStyle w:val="Prrafodelista3"/>
        <w:numPr>
          <w:ilvl w:val="0"/>
          <w:numId w:val="38"/>
        </w:numPr>
        <w:spacing w:line="360" w:lineRule="auto"/>
        <w:jc w:val="both"/>
        <w:rPr>
          <w:rFonts w:ascii="Arial" w:hAnsi="Arial" w:cs="Arial"/>
          <w:b/>
          <w:sz w:val="24"/>
          <w:szCs w:val="24"/>
          <w:lang w:val="es-ES"/>
        </w:rPr>
      </w:pPr>
      <w:r w:rsidRPr="001D396A">
        <w:rPr>
          <w:rFonts w:ascii="Arial" w:hAnsi="Arial" w:cs="Arial"/>
          <w:sz w:val="24"/>
          <w:szCs w:val="24"/>
          <w:lang w:val="es-ES"/>
        </w:rPr>
        <w:t>Cocina industrial</w:t>
      </w:r>
    </w:p>
    <w:p w:rsidR="00F82D18" w:rsidRPr="001D396A" w:rsidRDefault="00F82D18" w:rsidP="00A36632">
      <w:pPr>
        <w:pStyle w:val="Prrafodelista3"/>
        <w:numPr>
          <w:ilvl w:val="0"/>
          <w:numId w:val="38"/>
        </w:numPr>
        <w:spacing w:line="360" w:lineRule="auto"/>
        <w:jc w:val="both"/>
        <w:rPr>
          <w:rFonts w:ascii="Arial" w:hAnsi="Arial" w:cs="Arial"/>
          <w:b/>
          <w:sz w:val="24"/>
          <w:szCs w:val="24"/>
          <w:lang w:val="es-ES"/>
        </w:rPr>
      </w:pPr>
      <w:r>
        <w:rPr>
          <w:rFonts w:ascii="Arial" w:hAnsi="Arial" w:cs="Arial"/>
          <w:sz w:val="24"/>
          <w:szCs w:val="24"/>
          <w:lang w:val="es-ES"/>
        </w:rPr>
        <w:t>Ollas Industriales Quirúrgicas</w:t>
      </w:r>
    </w:p>
    <w:p w:rsidR="002D24DA" w:rsidRPr="001D396A" w:rsidRDefault="002D24DA" w:rsidP="00A36632">
      <w:pPr>
        <w:pStyle w:val="Prrafodelista3"/>
        <w:numPr>
          <w:ilvl w:val="0"/>
          <w:numId w:val="38"/>
        </w:numPr>
        <w:spacing w:line="360" w:lineRule="auto"/>
        <w:jc w:val="both"/>
        <w:rPr>
          <w:rFonts w:ascii="Arial" w:hAnsi="Arial" w:cs="Arial"/>
          <w:b/>
          <w:sz w:val="24"/>
          <w:szCs w:val="24"/>
          <w:lang w:val="es-ES"/>
        </w:rPr>
      </w:pPr>
      <w:r w:rsidRPr="001D396A">
        <w:rPr>
          <w:rFonts w:ascii="Arial" w:hAnsi="Arial" w:cs="Arial"/>
          <w:sz w:val="24"/>
          <w:szCs w:val="24"/>
          <w:lang w:val="es-ES"/>
        </w:rPr>
        <w:t>Refrigeradora industrial</w:t>
      </w:r>
    </w:p>
    <w:p w:rsidR="002D24DA" w:rsidRPr="001D396A" w:rsidRDefault="00E94493" w:rsidP="00A36632">
      <w:pPr>
        <w:pStyle w:val="Prrafodelista3"/>
        <w:numPr>
          <w:ilvl w:val="0"/>
          <w:numId w:val="38"/>
        </w:numPr>
        <w:spacing w:line="360" w:lineRule="auto"/>
        <w:jc w:val="both"/>
        <w:rPr>
          <w:rFonts w:ascii="Arial" w:hAnsi="Arial" w:cs="Arial"/>
          <w:b/>
          <w:sz w:val="24"/>
          <w:szCs w:val="24"/>
          <w:lang w:val="es-ES"/>
        </w:rPr>
      </w:pPr>
      <w:r w:rsidRPr="001D396A">
        <w:rPr>
          <w:rFonts w:ascii="Arial" w:hAnsi="Arial" w:cs="Arial"/>
          <w:sz w:val="24"/>
          <w:szCs w:val="24"/>
          <w:lang w:val="es-ES"/>
        </w:rPr>
        <w:t>Mezcladora</w:t>
      </w:r>
    </w:p>
    <w:p w:rsidR="002D24DA" w:rsidRPr="001D396A" w:rsidRDefault="00E94493" w:rsidP="00A36632">
      <w:pPr>
        <w:pStyle w:val="Prrafodelista3"/>
        <w:numPr>
          <w:ilvl w:val="0"/>
          <w:numId w:val="38"/>
        </w:numPr>
        <w:spacing w:line="360" w:lineRule="auto"/>
        <w:jc w:val="both"/>
        <w:rPr>
          <w:rFonts w:ascii="Arial" w:hAnsi="Arial" w:cs="Arial"/>
          <w:b/>
          <w:sz w:val="24"/>
          <w:szCs w:val="24"/>
          <w:lang w:val="es-ES"/>
        </w:rPr>
      </w:pPr>
      <w:r w:rsidRPr="001D396A">
        <w:rPr>
          <w:rFonts w:ascii="Arial" w:hAnsi="Arial" w:cs="Arial"/>
          <w:sz w:val="24"/>
          <w:szCs w:val="24"/>
          <w:lang w:val="es-ES"/>
        </w:rPr>
        <w:t>Silo de almacenamiento</w:t>
      </w:r>
    </w:p>
    <w:p w:rsidR="00E94493" w:rsidRPr="001D396A" w:rsidRDefault="00E94493" w:rsidP="00E94493">
      <w:pPr>
        <w:pStyle w:val="Prrafodelista3"/>
        <w:spacing w:line="360" w:lineRule="auto"/>
        <w:ind w:left="0"/>
        <w:jc w:val="both"/>
        <w:rPr>
          <w:rFonts w:ascii="Arial" w:hAnsi="Arial" w:cs="Arial"/>
          <w:b/>
          <w:sz w:val="24"/>
          <w:szCs w:val="24"/>
          <w:lang w:val="es-ES"/>
        </w:rPr>
      </w:pPr>
    </w:p>
    <w:p w:rsidR="0038470B" w:rsidRPr="001D396A" w:rsidRDefault="0038470B" w:rsidP="00E94493">
      <w:pPr>
        <w:pStyle w:val="Prrafodelista3"/>
        <w:spacing w:line="360" w:lineRule="auto"/>
        <w:ind w:left="0"/>
        <w:jc w:val="both"/>
        <w:rPr>
          <w:rFonts w:ascii="Arial" w:hAnsi="Arial" w:cs="Arial"/>
          <w:b/>
          <w:sz w:val="24"/>
          <w:szCs w:val="24"/>
          <w:lang w:val="es-ES"/>
        </w:rPr>
      </w:pPr>
    </w:p>
    <w:p w:rsidR="00E94493" w:rsidRPr="001D396A" w:rsidRDefault="00E94493" w:rsidP="00E94493">
      <w:pPr>
        <w:pStyle w:val="Prrafodelista3"/>
        <w:spacing w:line="360" w:lineRule="auto"/>
        <w:ind w:left="0"/>
        <w:jc w:val="both"/>
        <w:rPr>
          <w:rFonts w:ascii="Arial" w:hAnsi="Arial" w:cs="Arial"/>
          <w:b/>
          <w:sz w:val="24"/>
          <w:szCs w:val="24"/>
          <w:lang w:val="es-ES"/>
        </w:rPr>
      </w:pPr>
      <w:r w:rsidRPr="001D396A">
        <w:rPr>
          <w:rFonts w:ascii="Arial" w:hAnsi="Arial" w:cs="Arial"/>
          <w:b/>
          <w:sz w:val="24"/>
          <w:szCs w:val="24"/>
          <w:lang w:val="es-ES"/>
        </w:rPr>
        <w:t>Envasado:</w:t>
      </w:r>
    </w:p>
    <w:p w:rsidR="00E94493" w:rsidRPr="001D396A" w:rsidRDefault="00E94493" w:rsidP="00E94493">
      <w:pPr>
        <w:pStyle w:val="Prrafodelista3"/>
        <w:spacing w:line="360" w:lineRule="auto"/>
        <w:ind w:left="0"/>
        <w:jc w:val="both"/>
        <w:rPr>
          <w:rFonts w:ascii="Arial" w:hAnsi="Arial" w:cs="Arial"/>
          <w:b/>
          <w:sz w:val="24"/>
          <w:szCs w:val="24"/>
          <w:lang w:val="es-ES"/>
        </w:rPr>
      </w:pPr>
    </w:p>
    <w:p w:rsidR="00E94493" w:rsidRPr="001D396A" w:rsidRDefault="00E94493" w:rsidP="00E94493">
      <w:pPr>
        <w:pStyle w:val="Prrafodelista3"/>
        <w:spacing w:line="360" w:lineRule="auto"/>
        <w:ind w:left="0"/>
        <w:jc w:val="both"/>
        <w:rPr>
          <w:rFonts w:ascii="Arial" w:hAnsi="Arial" w:cs="Arial"/>
          <w:sz w:val="24"/>
          <w:szCs w:val="24"/>
          <w:lang w:val="es-ES"/>
        </w:rPr>
      </w:pPr>
      <w:r w:rsidRPr="001D396A">
        <w:rPr>
          <w:rFonts w:ascii="Arial" w:hAnsi="Arial" w:cs="Arial"/>
          <w:sz w:val="24"/>
          <w:szCs w:val="24"/>
          <w:lang w:val="es-ES"/>
        </w:rPr>
        <w:t>Luego de ser almacenada la colada morada, esta es impulsada por bomba a otro pulmón que mide el caudal que ingresa a la envasadora. Este pulmón se encuentra elevado para que la misma gravedad impulse el producto hasta la envasadora. Se dispondrá de una línea automática que envasa el producto.</w:t>
      </w:r>
    </w:p>
    <w:p w:rsidR="0038470B" w:rsidRPr="001D396A" w:rsidRDefault="0038470B" w:rsidP="0038470B">
      <w:pPr>
        <w:pStyle w:val="Prrafodelista3"/>
        <w:spacing w:line="360" w:lineRule="auto"/>
        <w:ind w:left="0"/>
        <w:jc w:val="both"/>
        <w:rPr>
          <w:rFonts w:ascii="Arial" w:hAnsi="Arial" w:cs="Arial"/>
          <w:b/>
          <w:sz w:val="24"/>
          <w:szCs w:val="24"/>
          <w:lang w:val="es-ES"/>
        </w:rPr>
      </w:pPr>
    </w:p>
    <w:p w:rsidR="0038470B" w:rsidRPr="001D396A" w:rsidRDefault="0038470B" w:rsidP="00A36632">
      <w:pPr>
        <w:pStyle w:val="Prrafodelista3"/>
        <w:numPr>
          <w:ilvl w:val="0"/>
          <w:numId w:val="38"/>
        </w:numPr>
        <w:spacing w:line="360" w:lineRule="auto"/>
        <w:jc w:val="both"/>
        <w:rPr>
          <w:rFonts w:ascii="Arial" w:hAnsi="Arial" w:cs="Arial"/>
          <w:b/>
          <w:sz w:val="24"/>
          <w:szCs w:val="24"/>
          <w:lang w:val="es-ES"/>
        </w:rPr>
      </w:pPr>
      <w:r w:rsidRPr="001D396A">
        <w:rPr>
          <w:rFonts w:ascii="Arial" w:hAnsi="Arial" w:cs="Arial"/>
          <w:sz w:val="24"/>
          <w:szCs w:val="24"/>
          <w:lang w:val="es-ES"/>
        </w:rPr>
        <w:t>Envasadora</w:t>
      </w:r>
    </w:p>
    <w:p w:rsidR="0038470B" w:rsidRPr="001D396A" w:rsidRDefault="0038470B" w:rsidP="00A36632">
      <w:pPr>
        <w:pStyle w:val="Prrafodelista3"/>
        <w:numPr>
          <w:ilvl w:val="0"/>
          <w:numId w:val="38"/>
        </w:numPr>
        <w:spacing w:line="360" w:lineRule="auto"/>
        <w:jc w:val="both"/>
        <w:rPr>
          <w:rFonts w:ascii="Arial" w:hAnsi="Arial" w:cs="Arial"/>
          <w:b/>
          <w:sz w:val="24"/>
          <w:szCs w:val="24"/>
          <w:lang w:val="es-ES"/>
        </w:rPr>
      </w:pPr>
      <w:r w:rsidRPr="001D396A">
        <w:rPr>
          <w:rFonts w:ascii="Arial" w:hAnsi="Arial" w:cs="Arial"/>
          <w:sz w:val="24"/>
          <w:szCs w:val="24"/>
          <w:lang w:val="es-ES"/>
        </w:rPr>
        <w:t>Bomba</w:t>
      </w:r>
    </w:p>
    <w:p w:rsidR="0038470B" w:rsidRPr="001D396A" w:rsidRDefault="0038470B" w:rsidP="00A36632">
      <w:pPr>
        <w:pStyle w:val="Prrafodelista3"/>
        <w:numPr>
          <w:ilvl w:val="0"/>
          <w:numId w:val="38"/>
        </w:numPr>
        <w:spacing w:line="360" w:lineRule="auto"/>
        <w:jc w:val="both"/>
        <w:rPr>
          <w:rFonts w:ascii="Arial" w:hAnsi="Arial" w:cs="Arial"/>
          <w:b/>
          <w:sz w:val="24"/>
          <w:szCs w:val="24"/>
          <w:lang w:val="es-ES"/>
        </w:rPr>
      </w:pPr>
      <w:r w:rsidRPr="001D396A">
        <w:rPr>
          <w:rFonts w:ascii="Arial" w:hAnsi="Arial" w:cs="Arial"/>
          <w:sz w:val="24"/>
          <w:szCs w:val="24"/>
          <w:lang w:val="es-ES"/>
        </w:rPr>
        <w:t>Tanque pulmón</w:t>
      </w:r>
    </w:p>
    <w:p w:rsidR="0038470B" w:rsidRPr="001D396A" w:rsidRDefault="0038470B" w:rsidP="00A36632">
      <w:pPr>
        <w:pStyle w:val="Prrafodelista3"/>
        <w:numPr>
          <w:ilvl w:val="0"/>
          <w:numId w:val="38"/>
        </w:numPr>
        <w:spacing w:line="360" w:lineRule="auto"/>
        <w:jc w:val="both"/>
        <w:rPr>
          <w:rFonts w:ascii="Arial" w:hAnsi="Arial" w:cs="Arial"/>
          <w:b/>
          <w:sz w:val="24"/>
          <w:szCs w:val="24"/>
          <w:lang w:val="es-ES"/>
        </w:rPr>
      </w:pPr>
      <w:r w:rsidRPr="001D396A">
        <w:rPr>
          <w:rFonts w:ascii="Arial" w:hAnsi="Arial" w:cs="Arial"/>
          <w:sz w:val="24"/>
          <w:szCs w:val="24"/>
          <w:lang w:val="es-ES"/>
        </w:rPr>
        <w:t>Envases</w:t>
      </w:r>
    </w:p>
    <w:p w:rsidR="0038470B" w:rsidRPr="001D396A" w:rsidRDefault="0038470B" w:rsidP="0038470B">
      <w:pPr>
        <w:pStyle w:val="Prrafodelista3"/>
        <w:spacing w:line="360" w:lineRule="auto"/>
        <w:ind w:left="0"/>
        <w:jc w:val="both"/>
        <w:rPr>
          <w:rFonts w:ascii="Arial" w:hAnsi="Arial" w:cs="Arial"/>
          <w:sz w:val="24"/>
          <w:szCs w:val="24"/>
          <w:lang w:val="es-ES"/>
        </w:rPr>
      </w:pPr>
    </w:p>
    <w:p w:rsidR="0038470B" w:rsidRPr="001D396A" w:rsidRDefault="0038470B" w:rsidP="0038470B">
      <w:pPr>
        <w:pStyle w:val="Prrafodelista3"/>
        <w:spacing w:line="360" w:lineRule="auto"/>
        <w:ind w:left="0"/>
        <w:jc w:val="both"/>
        <w:rPr>
          <w:rFonts w:ascii="Arial" w:hAnsi="Arial" w:cs="Arial"/>
          <w:b/>
          <w:sz w:val="24"/>
          <w:szCs w:val="24"/>
          <w:lang w:val="es-ES"/>
        </w:rPr>
      </w:pPr>
    </w:p>
    <w:p w:rsidR="0038470B" w:rsidRPr="001D396A" w:rsidRDefault="0038470B" w:rsidP="0038470B">
      <w:pPr>
        <w:pStyle w:val="Prrafodelista3"/>
        <w:spacing w:line="360" w:lineRule="auto"/>
        <w:ind w:left="0"/>
        <w:jc w:val="both"/>
        <w:rPr>
          <w:rFonts w:ascii="Arial" w:hAnsi="Arial" w:cs="Arial"/>
          <w:b/>
          <w:sz w:val="24"/>
          <w:szCs w:val="24"/>
          <w:lang w:val="es-ES"/>
        </w:rPr>
      </w:pPr>
      <w:r w:rsidRPr="001D396A">
        <w:rPr>
          <w:rFonts w:ascii="Arial" w:hAnsi="Arial" w:cs="Arial"/>
          <w:b/>
          <w:sz w:val="24"/>
          <w:szCs w:val="24"/>
          <w:lang w:val="es-ES"/>
        </w:rPr>
        <w:lastRenderedPageBreak/>
        <w:t>Almacenamiento:</w:t>
      </w:r>
    </w:p>
    <w:p w:rsidR="0038470B" w:rsidRPr="001D396A" w:rsidRDefault="0038470B" w:rsidP="0038470B">
      <w:pPr>
        <w:pStyle w:val="Prrafodelista3"/>
        <w:spacing w:line="360" w:lineRule="auto"/>
        <w:ind w:left="0"/>
        <w:jc w:val="both"/>
        <w:rPr>
          <w:rFonts w:ascii="Arial" w:hAnsi="Arial" w:cs="Arial"/>
          <w:sz w:val="24"/>
          <w:szCs w:val="24"/>
          <w:lang w:val="es-ES"/>
        </w:rPr>
      </w:pPr>
      <w:r w:rsidRPr="001D396A">
        <w:rPr>
          <w:rFonts w:ascii="Arial" w:hAnsi="Arial" w:cs="Arial"/>
          <w:sz w:val="24"/>
          <w:szCs w:val="24"/>
          <w:lang w:val="es-ES"/>
        </w:rPr>
        <w:t xml:space="preserve">Luego el producto terminado se coloca en jabas plásticas y es almacenado en un cuarto frío donde permanece a una temperatura de  6 </w:t>
      </w:r>
      <w:smartTag w:uri="urn:schemas-microsoft-com:office:smarttags" w:element="metricconverter">
        <w:smartTagPr>
          <w:attr w:name="ProductID" w:val="0C"/>
        </w:smartTagPr>
        <w:r w:rsidRPr="001D396A">
          <w:rPr>
            <w:rFonts w:ascii="Arial" w:hAnsi="Arial" w:cs="Arial"/>
            <w:sz w:val="24"/>
            <w:szCs w:val="24"/>
            <w:vertAlign w:val="superscript"/>
            <w:lang w:val="es-ES"/>
          </w:rPr>
          <w:t>0</w:t>
        </w:r>
        <w:r w:rsidRPr="001D396A">
          <w:rPr>
            <w:rFonts w:ascii="Arial" w:hAnsi="Arial" w:cs="Arial"/>
            <w:sz w:val="24"/>
            <w:szCs w:val="24"/>
            <w:lang w:val="es-ES"/>
          </w:rPr>
          <w:t>C</w:t>
        </w:r>
      </w:smartTag>
      <w:r w:rsidRPr="001D396A">
        <w:rPr>
          <w:rFonts w:ascii="Arial" w:hAnsi="Arial" w:cs="Arial"/>
          <w:sz w:val="24"/>
          <w:szCs w:val="24"/>
          <w:lang w:val="es-ES"/>
        </w:rPr>
        <w:t xml:space="preserve"> por hasta 12 horas.</w:t>
      </w:r>
    </w:p>
    <w:p w:rsidR="0038470B" w:rsidRPr="001D396A" w:rsidRDefault="0038470B" w:rsidP="0038470B">
      <w:pPr>
        <w:pStyle w:val="Prrafodelista3"/>
        <w:spacing w:line="360" w:lineRule="auto"/>
        <w:ind w:left="0"/>
        <w:jc w:val="both"/>
        <w:rPr>
          <w:rFonts w:ascii="Arial" w:hAnsi="Arial" w:cs="Arial"/>
          <w:sz w:val="24"/>
          <w:szCs w:val="24"/>
          <w:lang w:val="es-ES"/>
        </w:rPr>
      </w:pPr>
      <w:r w:rsidRPr="001D396A">
        <w:rPr>
          <w:rFonts w:ascii="Arial" w:hAnsi="Arial" w:cs="Arial"/>
          <w:sz w:val="24"/>
          <w:szCs w:val="24"/>
          <w:lang w:val="es-ES"/>
        </w:rPr>
        <w:t>Luego se despacha a los camiones refrigerados que lo llevan a los distribuidores</w:t>
      </w:r>
    </w:p>
    <w:p w:rsidR="0038470B" w:rsidRPr="001D396A" w:rsidRDefault="0038470B" w:rsidP="00A36632">
      <w:pPr>
        <w:pStyle w:val="Prrafodelista3"/>
        <w:numPr>
          <w:ilvl w:val="0"/>
          <w:numId w:val="38"/>
        </w:numPr>
        <w:spacing w:line="360" w:lineRule="auto"/>
        <w:jc w:val="both"/>
        <w:rPr>
          <w:rFonts w:ascii="Arial" w:hAnsi="Arial" w:cs="Arial"/>
          <w:b/>
          <w:sz w:val="24"/>
          <w:szCs w:val="24"/>
          <w:lang w:val="es-ES"/>
        </w:rPr>
      </w:pPr>
      <w:r w:rsidRPr="001D396A">
        <w:rPr>
          <w:rFonts w:ascii="Arial" w:hAnsi="Arial" w:cs="Arial"/>
          <w:sz w:val="24"/>
          <w:szCs w:val="24"/>
          <w:lang w:val="es-ES"/>
        </w:rPr>
        <w:t>Gavetas</w:t>
      </w:r>
    </w:p>
    <w:p w:rsidR="0038470B" w:rsidRPr="001D396A" w:rsidRDefault="0038470B" w:rsidP="00A36632">
      <w:pPr>
        <w:pStyle w:val="Prrafodelista3"/>
        <w:numPr>
          <w:ilvl w:val="0"/>
          <w:numId w:val="38"/>
        </w:numPr>
        <w:spacing w:line="360" w:lineRule="auto"/>
        <w:jc w:val="both"/>
        <w:rPr>
          <w:rFonts w:ascii="Arial" w:hAnsi="Arial" w:cs="Arial"/>
          <w:b/>
          <w:sz w:val="24"/>
          <w:szCs w:val="24"/>
          <w:lang w:val="es-ES"/>
        </w:rPr>
      </w:pPr>
      <w:r w:rsidRPr="001D396A">
        <w:rPr>
          <w:rFonts w:ascii="Arial" w:hAnsi="Arial" w:cs="Arial"/>
          <w:sz w:val="24"/>
          <w:szCs w:val="24"/>
          <w:lang w:val="es-ES"/>
        </w:rPr>
        <w:t>Cuarto frío</w:t>
      </w:r>
    </w:p>
    <w:p w:rsidR="0038470B" w:rsidRPr="001D396A" w:rsidRDefault="0038470B" w:rsidP="0038470B">
      <w:pPr>
        <w:pStyle w:val="Prrafodelista3"/>
        <w:spacing w:line="360" w:lineRule="auto"/>
        <w:ind w:left="0"/>
        <w:jc w:val="both"/>
        <w:rPr>
          <w:rFonts w:ascii="Arial" w:hAnsi="Arial" w:cs="Arial"/>
          <w:sz w:val="24"/>
          <w:szCs w:val="24"/>
          <w:lang w:val="es-ES"/>
        </w:rPr>
      </w:pPr>
    </w:p>
    <w:p w:rsidR="00AC398E" w:rsidRPr="001D396A" w:rsidRDefault="00AC398E" w:rsidP="0038470B">
      <w:pPr>
        <w:pStyle w:val="Prrafodelista3"/>
        <w:spacing w:line="360" w:lineRule="auto"/>
        <w:ind w:left="0"/>
        <w:jc w:val="both"/>
        <w:rPr>
          <w:rFonts w:ascii="Arial" w:hAnsi="Arial" w:cs="Arial"/>
          <w:b/>
          <w:sz w:val="24"/>
          <w:szCs w:val="24"/>
          <w:lang w:val="es-ES"/>
        </w:rPr>
      </w:pPr>
    </w:p>
    <w:p w:rsidR="0038470B" w:rsidRPr="001D396A" w:rsidRDefault="0038470B" w:rsidP="0038470B">
      <w:pPr>
        <w:pStyle w:val="Prrafodelista3"/>
        <w:spacing w:line="360" w:lineRule="auto"/>
        <w:ind w:left="0"/>
        <w:jc w:val="both"/>
        <w:rPr>
          <w:rFonts w:ascii="Arial" w:hAnsi="Arial" w:cs="Arial"/>
          <w:b/>
          <w:sz w:val="24"/>
          <w:szCs w:val="24"/>
          <w:lang w:val="es-ES"/>
        </w:rPr>
      </w:pPr>
      <w:r w:rsidRPr="001D396A">
        <w:rPr>
          <w:rFonts w:ascii="Arial" w:hAnsi="Arial" w:cs="Arial"/>
          <w:b/>
          <w:sz w:val="24"/>
          <w:szCs w:val="24"/>
          <w:lang w:val="es-ES"/>
        </w:rPr>
        <w:t>Limpieza de Equipos:</w:t>
      </w:r>
    </w:p>
    <w:p w:rsidR="0038470B" w:rsidRPr="001D396A" w:rsidRDefault="0038470B" w:rsidP="0038470B">
      <w:pPr>
        <w:pStyle w:val="Prrafodelista3"/>
        <w:spacing w:line="360" w:lineRule="auto"/>
        <w:ind w:left="0"/>
        <w:jc w:val="both"/>
        <w:rPr>
          <w:rFonts w:ascii="Arial" w:hAnsi="Arial" w:cs="Arial"/>
          <w:sz w:val="24"/>
          <w:szCs w:val="24"/>
          <w:lang w:val="es-ES"/>
        </w:rPr>
      </w:pPr>
      <w:r w:rsidRPr="001D396A">
        <w:rPr>
          <w:rFonts w:ascii="Arial" w:hAnsi="Arial" w:cs="Arial"/>
          <w:sz w:val="24"/>
          <w:szCs w:val="24"/>
          <w:lang w:val="es-ES"/>
        </w:rPr>
        <w:t>Al final del proceso de producción todos los equipos son lavados para mantener la asepsia dentro de la planta.</w:t>
      </w:r>
    </w:p>
    <w:p w:rsidR="0038470B" w:rsidRPr="001D396A" w:rsidRDefault="0038470B" w:rsidP="0038470B">
      <w:pPr>
        <w:pStyle w:val="Prrafodelista3"/>
        <w:spacing w:line="360" w:lineRule="auto"/>
        <w:ind w:left="0"/>
        <w:jc w:val="both"/>
        <w:rPr>
          <w:rFonts w:ascii="Arial" w:hAnsi="Arial" w:cs="Arial"/>
          <w:sz w:val="24"/>
          <w:szCs w:val="24"/>
          <w:lang w:val="es-ES"/>
        </w:rPr>
      </w:pPr>
    </w:p>
    <w:p w:rsidR="0038470B" w:rsidRPr="001D396A" w:rsidRDefault="0038470B" w:rsidP="00AC398E">
      <w:pPr>
        <w:pStyle w:val="Prrafodelista3"/>
        <w:spacing w:line="360" w:lineRule="auto"/>
        <w:ind w:left="0"/>
        <w:jc w:val="both"/>
        <w:rPr>
          <w:rFonts w:ascii="Arial" w:hAnsi="Arial" w:cs="Arial"/>
          <w:sz w:val="24"/>
          <w:szCs w:val="24"/>
          <w:lang w:val="es-ES"/>
        </w:rPr>
      </w:pPr>
      <w:r w:rsidRPr="001D396A">
        <w:rPr>
          <w:rFonts w:ascii="Arial" w:hAnsi="Arial" w:cs="Arial"/>
          <w:sz w:val="24"/>
          <w:szCs w:val="24"/>
          <w:lang w:val="es-ES"/>
        </w:rPr>
        <w:t>En el lavado de los equipos se procede de la siguiente manera:</w:t>
      </w:r>
    </w:p>
    <w:p w:rsidR="0038470B" w:rsidRPr="001D396A" w:rsidRDefault="0038470B" w:rsidP="0038470B">
      <w:pPr>
        <w:pStyle w:val="Prrafodelista3"/>
        <w:spacing w:line="360" w:lineRule="auto"/>
        <w:ind w:left="714" w:hanging="357"/>
        <w:jc w:val="both"/>
        <w:rPr>
          <w:rFonts w:ascii="Arial" w:hAnsi="Arial" w:cs="Arial"/>
          <w:sz w:val="24"/>
          <w:szCs w:val="24"/>
          <w:lang w:val="es-ES"/>
        </w:rPr>
      </w:pPr>
    </w:p>
    <w:p w:rsidR="0038470B" w:rsidRPr="001D396A" w:rsidRDefault="0038470B" w:rsidP="00B2219B">
      <w:pPr>
        <w:pStyle w:val="Prrafodelista3"/>
        <w:numPr>
          <w:ilvl w:val="0"/>
          <w:numId w:val="40"/>
        </w:numPr>
        <w:spacing w:line="360" w:lineRule="auto"/>
        <w:ind w:left="714" w:hanging="357"/>
        <w:jc w:val="both"/>
        <w:rPr>
          <w:rFonts w:ascii="Arial" w:hAnsi="Arial" w:cs="Arial"/>
          <w:sz w:val="24"/>
          <w:szCs w:val="24"/>
          <w:lang w:val="es-ES"/>
        </w:rPr>
      </w:pPr>
      <w:r w:rsidRPr="001D396A">
        <w:rPr>
          <w:rFonts w:ascii="Arial" w:hAnsi="Arial" w:cs="Arial"/>
          <w:sz w:val="24"/>
          <w:szCs w:val="24"/>
          <w:lang w:val="es-ES"/>
        </w:rPr>
        <w:t>Lavado con solución de soda cáustica al 2 %, en el sistema cerrado. La solución se agrega desde un tanque abierto, antes de ingresar al intercambiador de placas en su primer nivel.</w:t>
      </w:r>
    </w:p>
    <w:p w:rsidR="0038470B" w:rsidRPr="001D396A" w:rsidRDefault="0038470B" w:rsidP="0038470B">
      <w:pPr>
        <w:pStyle w:val="Prrafodelista3"/>
        <w:spacing w:line="360" w:lineRule="auto"/>
        <w:ind w:left="714" w:hanging="357"/>
        <w:jc w:val="both"/>
        <w:rPr>
          <w:rFonts w:ascii="Arial" w:hAnsi="Arial" w:cs="Arial"/>
          <w:sz w:val="24"/>
          <w:szCs w:val="24"/>
          <w:lang w:val="es-ES"/>
        </w:rPr>
      </w:pPr>
    </w:p>
    <w:p w:rsidR="0038470B" w:rsidRPr="001D396A" w:rsidRDefault="0038470B" w:rsidP="00A36632">
      <w:pPr>
        <w:pStyle w:val="Prrafodelista3"/>
        <w:numPr>
          <w:ilvl w:val="0"/>
          <w:numId w:val="40"/>
        </w:numPr>
        <w:spacing w:line="360" w:lineRule="auto"/>
        <w:ind w:left="714" w:hanging="357"/>
        <w:jc w:val="both"/>
        <w:rPr>
          <w:rFonts w:ascii="Arial" w:hAnsi="Arial" w:cs="Arial"/>
          <w:sz w:val="24"/>
          <w:szCs w:val="24"/>
          <w:lang w:val="es-ES"/>
        </w:rPr>
      </w:pPr>
      <w:r w:rsidRPr="001D396A">
        <w:rPr>
          <w:rFonts w:ascii="Arial" w:hAnsi="Arial" w:cs="Arial"/>
          <w:sz w:val="24"/>
          <w:szCs w:val="24"/>
          <w:lang w:val="es-ES"/>
        </w:rPr>
        <w:t>Lavado con solución de acido nítrico al 2 %, para lo cual se procede de igual manera que en punto anterior.</w:t>
      </w:r>
    </w:p>
    <w:p w:rsidR="0038470B" w:rsidRPr="001D396A" w:rsidRDefault="0038470B" w:rsidP="0038470B">
      <w:pPr>
        <w:pStyle w:val="Prrafodelista3"/>
        <w:spacing w:line="360" w:lineRule="auto"/>
        <w:ind w:left="714" w:hanging="357"/>
        <w:jc w:val="both"/>
        <w:rPr>
          <w:rFonts w:ascii="Arial" w:hAnsi="Arial" w:cs="Arial"/>
          <w:sz w:val="24"/>
          <w:szCs w:val="24"/>
          <w:lang w:val="es-ES"/>
        </w:rPr>
      </w:pPr>
    </w:p>
    <w:p w:rsidR="0038470B" w:rsidRPr="001D396A" w:rsidRDefault="0038470B" w:rsidP="00A36632">
      <w:pPr>
        <w:pStyle w:val="Prrafodelista3"/>
        <w:numPr>
          <w:ilvl w:val="0"/>
          <w:numId w:val="40"/>
        </w:numPr>
        <w:spacing w:line="360" w:lineRule="auto"/>
        <w:ind w:left="714" w:hanging="357"/>
        <w:jc w:val="both"/>
        <w:rPr>
          <w:rFonts w:ascii="Arial" w:hAnsi="Arial" w:cs="Arial"/>
          <w:sz w:val="24"/>
          <w:szCs w:val="24"/>
          <w:lang w:val="es-ES"/>
        </w:rPr>
      </w:pPr>
      <w:r w:rsidRPr="001D396A">
        <w:rPr>
          <w:rFonts w:ascii="Arial" w:hAnsi="Arial" w:cs="Arial"/>
          <w:sz w:val="24"/>
          <w:szCs w:val="24"/>
          <w:lang w:val="es-ES"/>
        </w:rPr>
        <w:t>Se deja las líneas del proceso con una solución con detergente hasta el siguiente día.</w:t>
      </w:r>
    </w:p>
    <w:p w:rsidR="00AC398E" w:rsidRPr="001D396A" w:rsidRDefault="00AC398E" w:rsidP="00AC398E">
      <w:pPr>
        <w:pStyle w:val="Prrafodelista"/>
        <w:rPr>
          <w:rFonts w:ascii="Arial" w:hAnsi="Arial" w:cs="Arial"/>
          <w:sz w:val="24"/>
          <w:szCs w:val="24"/>
          <w:lang w:val="es-ES"/>
        </w:rPr>
      </w:pPr>
    </w:p>
    <w:p w:rsidR="0038470B" w:rsidRPr="001D396A" w:rsidRDefault="0038470B" w:rsidP="00A36632">
      <w:pPr>
        <w:pStyle w:val="Prrafodelista3"/>
        <w:numPr>
          <w:ilvl w:val="0"/>
          <w:numId w:val="40"/>
        </w:numPr>
        <w:spacing w:line="360" w:lineRule="auto"/>
        <w:ind w:left="714" w:hanging="357"/>
        <w:jc w:val="both"/>
        <w:rPr>
          <w:rFonts w:ascii="Arial" w:hAnsi="Arial" w:cs="Arial"/>
          <w:sz w:val="24"/>
          <w:szCs w:val="24"/>
          <w:lang w:val="es-ES"/>
        </w:rPr>
      </w:pPr>
      <w:r w:rsidRPr="001D396A">
        <w:rPr>
          <w:rFonts w:ascii="Arial" w:hAnsi="Arial" w:cs="Arial"/>
          <w:sz w:val="24"/>
          <w:szCs w:val="24"/>
          <w:lang w:val="es-ES"/>
        </w:rPr>
        <w:t>Finalmente se hace pasar por las tuberías y equipos agua caliente y vapor.</w:t>
      </w:r>
    </w:p>
    <w:p w:rsidR="00AC398E" w:rsidRPr="001D396A" w:rsidRDefault="00AC398E" w:rsidP="00AC398E">
      <w:pPr>
        <w:pStyle w:val="Prrafodelista"/>
        <w:rPr>
          <w:rFonts w:ascii="Arial" w:hAnsi="Arial" w:cs="Arial"/>
          <w:sz w:val="24"/>
          <w:szCs w:val="24"/>
          <w:lang w:val="es-ES"/>
        </w:rPr>
      </w:pPr>
    </w:p>
    <w:p w:rsidR="00AC398E" w:rsidRPr="001D396A" w:rsidRDefault="0038470B" w:rsidP="00AC398E">
      <w:pPr>
        <w:pStyle w:val="Prrafodelista3"/>
        <w:spacing w:line="360" w:lineRule="auto"/>
        <w:ind w:left="0"/>
        <w:jc w:val="both"/>
        <w:rPr>
          <w:rFonts w:ascii="Arial" w:hAnsi="Arial" w:cs="Arial"/>
          <w:sz w:val="24"/>
          <w:szCs w:val="24"/>
          <w:lang w:val="es-ES"/>
        </w:rPr>
      </w:pPr>
      <w:r w:rsidRPr="001D396A">
        <w:rPr>
          <w:rFonts w:ascii="Arial" w:hAnsi="Arial" w:cs="Arial"/>
          <w:sz w:val="24"/>
          <w:szCs w:val="24"/>
          <w:lang w:val="es-ES"/>
        </w:rPr>
        <w:lastRenderedPageBreak/>
        <w:t>Las jabas que se usan para la distribución, también son lavadas.</w:t>
      </w:r>
    </w:p>
    <w:p w:rsidR="0038470B" w:rsidRPr="001D396A" w:rsidRDefault="0038470B" w:rsidP="00AC398E">
      <w:pPr>
        <w:pStyle w:val="Prrafodelista3"/>
        <w:spacing w:line="360" w:lineRule="auto"/>
        <w:ind w:left="0"/>
        <w:jc w:val="both"/>
        <w:rPr>
          <w:rFonts w:ascii="Arial" w:hAnsi="Arial" w:cs="Arial"/>
          <w:sz w:val="24"/>
          <w:szCs w:val="24"/>
          <w:lang w:val="es-ES"/>
        </w:rPr>
      </w:pPr>
      <w:r w:rsidRPr="001D396A">
        <w:rPr>
          <w:rFonts w:ascii="Arial" w:hAnsi="Arial" w:cs="Arial"/>
          <w:sz w:val="24"/>
          <w:szCs w:val="24"/>
          <w:lang w:val="es-ES"/>
        </w:rPr>
        <w:t>Las jabas vacías se colocan boca abajo en la cámara de lavado de tres etapas, la que en su interior tiene tubería perforada, que envía el agua pulverizada a presión.</w:t>
      </w:r>
    </w:p>
    <w:p w:rsidR="00AC398E" w:rsidRPr="001D396A" w:rsidRDefault="00AC398E" w:rsidP="0038470B">
      <w:pPr>
        <w:pStyle w:val="Prrafodelista3"/>
        <w:spacing w:line="360" w:lineRule="auto"/>
        <w:ind w:left="714" w:hanging="357"/>
        <w:jc w:val="both"/>
        <w:rPr>
          <w:rFonts w:ascii="Arial" w:hAnsi="Arial" w:cs="Arial"/>
          <w:sz w:val="24"/>
          <w:szCs w:val="24"/>
          <w:lang w:val="es-ES"/>
        </w:rPr>
      </w:pPr>
    </w:p>
    <w:p w:rsidR="0038470B" w:rsidRPr="001D396A" w:rsidRDefault="0038470B" w:rsidP="00AC398E">
      <w:pPr>
        <w:pStyle w:val="Prrafodelista3"/>
        <w:spacing w:line="360" w:lineRule="auto"/>
        <w:ind w:left="0"/>
        <w:jc w:val="both"/>
        <w:rPr>
          <w:rFonts w:ascii="Arial" w:hAnsi="Arial" w:cs="Arial"/>
          <w:sz w:val="24"/>
          <w:szCs w:val="24"/>
          <w:lang w:val="es-ES"/>
        </w:rPr>
      </w:pPr>
      <w:r w:rsidRPr="001D396A">
        <w:rPr>
          <w:rFonts w:ascii="Arial" w:hAnsi="Arial" w:cs="Arial"/>
          <w:sz w:val="24"/>
          <w:szCs w:val="24"/>
          <w:lang w:val="es-ES"/>
        </w:rPr>
        <w:t>El piso de la planta es lavado con cloro y jabón clorado.</w:t>
      </w:r>
    </w:p>
    <w:p w:rsidR="0038470B" w:rsidRPr="001D396A" w:rsidRDefault="0038470B" w:rsidP="0038470B">
      <w:pPr>
        <w:pStyle w:val="Prrafodelista3"/>
        <w:spacing w:line="360" w:lineRule="auto"/>
        <w:ind w:left="714" w:hanging="357"/>
        <w:jc w:val="both"/>
        <w:rPr>
          <w:rFonts w:ascii="Arial" w:hAnsi="Arial" w:cs="Arial"/>
          <w:sz w:val="24"/>
          <w:szCs w:val="24"/>
          <w:lang w:val="es-ES"/>
        </w:rPr>
      </w:pPr>
    </w:p>
    <w:p w:rsidR="0038470B" w:rsidRPr="001D396A" w:rsidRDefault="0038470B" w:rsidP="00A36632">
      <w:pPr>
        <w:pStyle w:val="Prrafodelista3"/>
        <w:numPr>
          <w:ilvl w:val="0"/>
          <w:numId w:val="40"/>
        </w:numPr>
        <w:spacing w:line="360" w:lineRule="auto"/>
        <w:ind w:left="714" w:hanging="357"/>
        <w:jc w:val="both"/>
        <w:rPr>
          <w:rFonts w:ascii="Arial" w:hAnsi="Arial" w:cs="Arial"/>
          <w:sz w:val="24"/>
          <w:szCs w:val="24"/>
          <w:lang w:val="es-ES"/>
        </w:rPr>
      </w:pPr>
      <w:r w:rsidRPr="001D396A">
        <w:rPr>
          <w:rFonts w:ascii="Arial" w:hAnsi="Arial" w:cs="Arial"/>
          <w:sz w:val="24"/>
          <w:szCs w:val="24"/>
          <w:lang w:val="es-ES"/>
        </w:rPr>
        <w:t>Jabón clorado.</w:t>
      </w:r>
    </w:p>
    <w:p w:rsidR="0038470B" w:rsidRPr="001D396A" w:rsidRDefault="0038470B" w:rsidP="00A36632">
      <w:pPr>
        <w:pStyle w:val="Prrafodelista3"/>
        <w:numPr>
          <w:ilvl w:val="0"/>
          <w:numId w:val="40"/>
        </w:numPr>
        <w:spacing w:line="360" w:lineRule="auto"/>
        <w:ind w:left="714" w:hanging="357"/>
        <w:jc w:val="both"/>
        <w:rPr>
          <w:rFonts w:ascii="Arial" w:hAnsi="Arial" w:cs="Arial"/>
          <w:sz w:val="24"/>
          <w:szCs w:val="24"/>
          <w:lang w:val="es-ES"/>
        </w:rPr>
      </w:pPr>
      <w:r w:rsidRPr="001D396A">
        <w:rPr>
          <w:rFonts w:ascii="Arial" w:hAnsi="Arial" w:cs="Arial"/>
          <w:sz w:val="24"/>
          <w:szCs w:val="24"/>
          <w:lang w:val="es-ES"/>
        </w:rPr>
        <w:t>Cloro.</w:t>
      </w:r>
    </w:p>
    <w:p w:rsidR="0038470B" w:rsidRPr="001D396A" w:rsidRDefault="0038470B" w:rsidP="00A36632">
      <w:pPr>
        <w:pStyle w:val="Prrafodelista3"/>
        <w:numPr>
          <w:ilvl w:val="0"/>
          <w:numId w:val="40"/>
        </w:numPr>
        <w:spacing w:line="360" w:lineRule="auto"/>
        <w:ind w:left="714" w:hanging="357"/>
        <w:jc w:val="both"/>
        <w:rPr>
          <w:rFonts w:ascii="Arial" w:hAnsi="Arial" w:cs="Arial"/>
          <w:sz w:val="24"/>
          <w:szCs w:val="24"/>
          <w:lang w:val="es-ES"/>
        </w:rPr>
      </w:pPr>
      <w:r w:rsidRPr="001D396A">
        <w:rPr>
          <w:rFonts w:ascii="Arial" w:hAnsi="Arial" w:cs="Arial"/>
          <w:sz w:val="24"/>
          <w:szCs w:val="24"/>
          <w:lang w:val="es-ES"/>
        </w:rPr>
        <w:t>Acido nítrico</w:t>
      </w:r>
    </w:p>
    <w:p w:rsidR="0038470B" w:rsidRPr="001D396A" w:rsidRDefault="0038470B" w:rsidP="00A36632">
      <w:pPr>
        <w:pStyle w:val="Prrafodelista3"/>
        <w:numPr>
          <w:ilvl w:val="0"/>
          <w:numId w:val="40"/>
        </w:numPr>
        <w:spacing w:line="360" w:lineRule="auto"/>
        <w:ind w:left="714" w:hanging="357"/>
        <w:jc w:val="both"/>
        <w:rPr>
          <w:rFonts w:ascii="Arial" w:hAnsi="Arial" w:cs="Arial"/>
          <w:sz w:val="24"/>
          <w:szCs w:val="24"/>
          <w:lang w:val="es-ES"/>
        </w:rPr>
      </w:pPr>
      <w:r w:rsidRPr="001D396A">
        <w:rPr>
          <w:rFonts w:ascii="Arial" w:hAnsi="Arial" w:cs="Arial"/>
          <w:sz w:val="24"/>
          <w:szCs w:val="24"/>
          <w:lang w:val="es-ES"/>
        </w:rPr>
        <w:t>Soda cáustica</w:t>
      </w:r>
    </w:p>
    <w:p w:rsidR="0038470B" w:rsidRPr="001D396A" w:rsidRDefault="0038470B" w:rsidP="00A36632">
      <w:pPr>
        <w:pStyle w:val="Prrafodelista3"/>
        <w:numPr>
          <w:ilvl w:val="0"/>
          <w:numId w:val="40"/>
        </w:numPr>
        <w:spacing w:line="360" w:lineRule="auto"/>
        <w:ind w:left="714" w:hanging="357"/>
        <w:jc w:val="both"/>
        <w:rPr>
          <w:rFonts w:ascii="Arial" w:hAnsi="Arial" w:cs="Arial"/>
          <w:sz w:val="24"/>
          <w:szCs w:val="24"/>
          <w:lang w:val="es-ES"/>
        </w:rPr>
      </w:pPr>
      <w:r w:rsidRPr="001D396A">
        <w:rPr>
          <w:rFonts w:ascii="Arial" w:hAnsi="Arial" w:cs="Arial"/>
          <w:sz w:val="24"/>
          <w:szCs w:val="24"/>
          <w:lang w:val="es-ES"/>
        </w:rPr>
        <w:t>Instrumentos (escobas, paños, etc.)</w:t>
      </w:r>
    </w:p>
    <w:p w:rsidR="005B04EB" w:rsidRPr="001D396A" w:rsidRDefault="005B04EB" w:rsidP="00A36632">
      <w:pPr>
        <w:pStyle w:val="Prrafodelista3"/>
        <w:numPr>
          <w:ilvl w:val="0"/>
          <w:numId w:val="40"/>
        </w:numPr>
        <w:spacing w:line="360" w:lineRule="auto"/>
        <w:ind w:left="714" w:hanging="357"/>
        <w:jc w:val="both"/>
        <w:rPr>
          <w:rFonts w:ascii="Arial" w:hAnsi="Arial" w:cs="Arial"/>
          <w:sz w:val="24"/>
          <w:szCs w:val="24"/>
          <w:lang w:val="es-ES"/>
        </w:rPr>
      </w:pPr>
      <w:r w:rsidRPr="001D396A">
        <w:rPr>
          <w:rFonts w:ascii="Arial" w:hAnsi="Arial" w:cs="Arial"/>
          <w:sz w:val="24"/>
          <w:szCs w:val="24"/>
          <w:lang w:val="es-ES"/>
        </w:rPr>
        <w:t>Manguera</w:t>
      </w:r>
    </w:p>
    <w:p w:rsidR="002D24DA" w:rsidRPr="001D396A" w:rsidRDefault="002D24DA" w:rsidP="00F23667">
      <w:pPr>
        <w:pStyle w:val="Prrafodelista3"/>
        <w:spacing w:line="360" w:lineRule="auto"/>
        <w:ind w:left="0"/>
        <w:jc w:val="both"/>
        <w:rPr>
          <w:rFonts w:ascii="Arial" w:hAnsi="Arial" w:cs="Arial"/>
          <w:b/>
          <w:sz w:val="24"/>
          <w:szCs w:val="24"/>
          <w:lang w:val="es-ES"/>
        </w:rPr>
      </w:pPr>
    </w:p>
    <w:p w:rsidR="00F23667" w:rsidRPr="001D396A" w:rsidRDefault="00E44762" w:rsidP="00F23667">
      <w:pPr>
        <w:pStyle w:val="Prrafodelista3"/>
        <w:spacing w:line="360" w:lineRule="auto"/>
        <w:ind w:left="0"/>
        <w:jc w:val="both"/>
        <w:rPr>
          <w:rFonts w:ascii="Arial" w:hAnsi="Arial" w:cs="Arial"/>
          <w:b/>
          <w:sz w:val="24"/>
          <w:szCs w:val="24"/>
          <w:lang w:val="es-ES"/>
        </w:rPr>
      </w:pPr>
      <w:r w:rsidRPr="001D396A">
        <w:rPr>
          <w:rFonts w:ascii="Arial" w:hAnsi="Arial" w:cs="Arial"/>
          <w:b/>
          <w:sz w:val="24"/>
          <w:szCs w:val="24"/>
          <w:lang w:val="es-ES"/>
        </w:rPr>
        <w:t>Transporte</w:t>
      </w:r>
      <w:r w:rsidR="00F23667" w:rsidRPr="001D396A">
        <w:rPr>
          <w:rFonts w:ascii="Arial" w:hAnsi="Arial" w:cs="Arial"/>
          <w:b/>
          <w:sz w:val="24"/>
          <w:szCs w:val="24"/>
          <w:lang w:val="es-ES"/>
        </w:rPr>
        <w:t>:</w:t>
      </w:r>
    </w:p>
    <w:p w:rsidR="00E44762" w:rsidRPr="001D396A" w:rsidRDefault="00E44762" w:rsidP="00F23667">
      <w:pPr>
        <w:pStyle w:val="Prrafodelista3"/>
        <w:spacing w:line="360" w:lineRule="auto"/>
        <w:ind w:left="0"/>
        <w:jc w:val="both"/>
        <w:rPr>
          <w:rFonts w:ascii="Arial" w:hAnsi="Arial" w:cs="Arial"/>
          <w:b/>
          <w:sz w:val="24"/>
          <w:szCs w:val="24"/>
          <w:lang w:val="es-ES"/>
        </w:rPr>
      </w:pPr>
    </w:p>
    <w:p w:rsidR="00E44762" w:rsidRPr="001D396A" w:rsidRDefault="00E44762" w:rsidP="00E44762">
      <w:pPr>
        <w:pStyle w:val="Prrafodelista3"/>
        <w:spacing w:line="360" w:lineRule="auto"/>
        <w:ind w:left="0"/>
        <w:jc w:val="both"/>
        <w:rPr>
          <w:rFonts w:ascii="Arial" w:hAnsi="Arial" w:cs="Arial"/>
          <w:sz w:val="24"/>
          <w:szCs w:val="24"/>
          <w:lang w:val="es-ES"/>
        </w:rPr>
      </w:pPr>
      <w:r w:rsidRPr="001D396A">
        <w:rPr>
          <w:rFonts w:ascii="Arial" w:hAnsi="Arial" w:cs="Arial"/>
          <w:sz w:val="24"/>
          <w:szCs w:val="24"/>
          <w:lang w:val="es-ES"/>
        </w:rPr>
        <w:t xml:space="preserve">Para el transporte de Morada Colada se necesitará un camión, que facilite la transportación del producto terminado desde la planta hasta los puntos de distribución. </w:t>
      </w:r>
    </w:p>
    <w:p w:rsidR="00E44762" w:rsidRPr="001D396A" w:rsidRDefault="00E44762" w:rsidP="00F23667">
      <w:pPr>
        <w:pStyle w:val="Prrafodelista3"/>
        <w:spacing w:line="360" w:lineRule="auto"/>
        <w:ind w:left="0"/>
        <w:jc w:val="both"/>
        <w:rPr>
          <w:rFonts w:ascii="Arial" w:hAnsi="Arial" w:cs="Arial"/>
          <w:b/>
          <w:sz w:val="24"/>
          <w:szCs w:val="24"/>
          <w:lang w:val="es-ES"/>
        </w:rPr>
      </w:pPr>
    </w:p>
    <w:p w:rsidR="00F23667" w:rsidRPr="001D396A" w:rsidRDefault="00F23667" w:rsidP="00A36632">
      <w:pPr>
        <w:pStyle w:val="Prrafodelista3"/>
        <w:numPr>
          <w:ilvl w:val="0"/>
          <w:numId w:val="37"/>
        </w:numPr>
        <w:spacing w:line="360" w:lineRule="auto"/>
        <w:jc w:val="both"/>
        <w:rPr>
          <w:rFonts w:ascii="Arial" w:hAnsi="Arial" w:cs="Arial"/>
          <w:b/>
          <w:sz w:val="24"/>
          <w:szCs w:val="24"/>
          <w:lang w:val="es-ES"/>
        </w:rPr>
      </w:pPr>
      <w:r w:rsidRPr="001D396A">
        <w:rPr>
          <w:rFonts w:ascii="Arial" w:hAnsi="Arial" w:cs="Arial"/>
          <w:sz w:val="24"/>
          <w:szCs w:val="24"/>
          <w:lang w:val="es-ES"/>
        </w:rPr>
        <w:t>Camión para la distribución (en caso de que resulte mejor que alquilar uno)</w:t>
      </w:r>
    </w:p>
    <w:p w:rsidR="00F23667" w:rsidRPr="001D396A" w:rsidRDefault="00F23667" w:rsidP="00A36632">
      <w:pPr>
        <w:pStyle w:val="Prrafodelista3"/>
        <w:numPr>
          <w:ilvl w:val="0"/>
          <w:numId w:val="37"/>
        </w:numPr>
        <w:spacing w:line="360" w:lineRule="auto"/>
        <w:jc w:val="both"/>
        <w:rPr>
          <w:rFonts w:ascii="Arial" w:hAnsi="Arial" w:cs="Arial"/>
          <w:b/>
          <w:sz w:val="24"/>
          <w:szCs w:val="24"/>
          <w:lang w:val="es-ES"/>
        </w:rPr>
      </w:pPr>
      <w:r w:rsidRPr="001D396A">
        <w:rPr>
          <w:rFonts w:ascii="Arial" w:hAnsi="Arial" w:cs="Arial"/>
          <w:sz w:val="24"/>
          <w:szCs w:val="24"/>
          <w:lang w:val="es-ES"/>
        </w:rPr>
        <w:t>Camioneta</w:t>
      </w:r>
      <w:r w:rsidR="00E44762" w:rsidRPr="001D396A">
        <w:rPr>
          <w:rFonts w:ascii="Arial" w:hAnsi="Arial" w:cs="Arial"/>
          <w:sz w:val="24"/>
          <w:szCs w:val="24"/>
          <w:lang w:val="es-ES"/>
        </w:rPr>
        <w:t xml:space="preserve"> (para el traslado de la materia prima )</w:t>
      </w:r>
    </w:p>
    <w:p w:rsidR="00E44762" w:rsidRPr="001D396A" w:rsidRDefault="00E44762" w:rsidP="00F23667">
      <w:pPr>
        <w:pStyle w:val="Prrafodelista3"/>
        <w:spacing w:line="360" w:lineRule="auto"/>
        <w:ind w:left="0"/>
        <w:jc w:val="both"/>
        <w:rPr>
          <w:rFonts w:ascii="Arial" w:hAnsi="Arial" w:cs="Arial"/>
          <w:b/>
          <w:sz w:val="24"/>
          <w:szCs w:val="24"/>
          <w:lang w:val="es-ES"/>
        </w:rPr>
      </w:pPr>
    </w:p>
    <w:p w:rsidR="00E44762" w:rsidRPr="001D396A" w:rsidRDefault="00E44762" w:rsidP="00E44762">
      <w:pPr>
        <w:pStyle w:val="Prrafodelista3"/>
        <w:spacing w:line="360" w:lineRule="auto"/>
        <w:ind w:left="0"/>
        <w:jc w:val="both"/>
        <w:rPr>
          <w:rFonts w:ascii="Arial" w:hAnsi="Arial" w:cs="Arial"/>
          <w:b/>
          <w:sz w:val="24"/>
          <w:szCs w:val="24"/>
          <w:lang w:val="es-ES"/>
        </w:rPr>
      </w:pPr>
    </w:p>
    <w:p w:rsidR="00E44762" w:rsidRPr="001D396A" w:rsidRDefault="00E44762" w:rsidP="00E44762">
      <w:pPr>
        <w:pStyle w:val="Prrafodelista3"/>
        <w:spacing w:line="360" w:lineRule="auto"/>
        <w:ind w:left="0"/>
        <w:jc w:val="both"/>
        <w:rPr>
          <w:rFonts w:ascii="Arial" w:hAnsi="Arial" w:cs="Arial"/>
          <w:b/>
          <w:sz w:val="24"/>
          <w:szCs w:val="24"/>
          <w:lang w:val="es-ES"/>
        </w:rPr>
      </w:pPr>
      <w:r w:rsidRPr="001D396A">
        <w:rPr>
          <w:rFonts w:ascii="Arial" w:hAnsi="Arial" w:cs="Arial"/>
          <w:b/>
          <w:sz w:val="24"/>
          <w:szCs w:val="24"/>
          <w:lang w:val="es-ES"/>
        </w:rPr>
        <w:t>Requerimientos para el personal:</w:t>
      </w:r>
    </w:p>
    <w:p w:rsidR="00E44762" w:rsidRPr="001D396A" w:rsidRDefault="00E44762" w:rsidP="00A36632">
      <w:pPr>
        <w:pStyle w:val="Prrafodelista3"/>
        <w:numPr>
          <w:ilvl w:val="0"/>
          <w:numId w:val="35"/>
        </w:numPr>
        <w:tabs>
          <w:tab w:val="clear" w:pos="3420"/>
          <w:tab w:val="num" w:pos="360"/>
        </w:tabs>
        <w:spacing w:line="360" w:lineRule="auto"/>
        <w:ind w:left="360" w:firstLine="0"/>
        <w:jc w:val="both"/>
        <w:rPr>
          <w:rFonts w:ascii="Arial" w:hAnsi="Arial" w:cs="Arial"/>
          <w:sz w:val="24"/>
          <w:szCs w:val="24"/>
          <w:lang w:val="es-ES"/>
        </w:rPr>
      </w:pPr>
      <w:r w:rsidRPr="001D396A">
        <w:rPr>
          <w:rFonts w:ascii="Arial" w:hAnsi="Arial" w:cs="Arial"/>
          <w:sz w:val="24"/>
          <w:szCs w:val="24"/>
          <w:lang w:val="es-ES"/>
        </w:rPr>
        <w:t>Uniformes</w:t>
      </w:r>
    </w:p>
    <w:p w:rsidR="00E44762" w:rsidRPr="001D396A" w:rsidRDefault="00E44762" w:rsidP="00A36632">
      <w:pPr>
        <w:pStyle w:val="Prrafodelista3"/>
        <w:numPr>
          <w:ilvl w:val="0"/>
          <w:numId w:val="35"/>
        </w:numPr>
        <w:tabs>
          <w:tab w:val="clear" w:pos="3420"/>
          <w:tab w:val="num" w:pos="360"/>
        </w:tabs>
        <w:spacing w:line="360" w:lineRule="auto"/>
        <w:ind w:left="360" w:firstLine="0"/>
        <w:jc w:val="both"/>
        <w:rPr>
          <w:rFonts w:ascii="Arial" w:hAnsi="Arial" w:cs="Arial"/>
          <w:sz w:val="24"/>
          <w:szCs w:val="24"/>
          <w:lang w:val="es-ES"/>
        </w:rPr>
      </w:pPr>
      <w:r w:rsidRPr="001D396A">
        <w:rPr>
          <w:rFonts w:ascii="Arial" w:hAnsi="Arial" w:cs="Arial"/>
          <w:sz w:val="24"/>
          <w:szCs w:val="24"/>
          <w:lang w:val="es-ES"/>
        </w:rPr>
        <w:t>Redecillas para cabeza</w:t>
      </w:r>
    </w:p>
    <w:p w:rsidR="00E44762" w:rsidRPr="001D396A" w:rsidRDefault="00E44762" w:rsidP="00A36632">
      <w:pPr>
        <w:pStyle w:val="Prrafodelista3"/>
        <w:numPr>
          <w:ilvl w:val="0"/>
          <w:numId w:val="35"/>
        </w:numPr>
        <w:tabs>
          <w:tab w:val="clear" w:pos="3420"/>
          <w:tab w:val="num" w:pos="360"/>
        </w:tabs>
        <w:spacing w:line="360" w:lineRule="auto"/>
        <w:ind w:left="360" w:firstLine="0"/>
        <w:jc w:val="both"/>
        <w:rPr>
          <w:rFonts w:ascii="Arial" w:hAnsi="Arial" w:cs="Arial"/>
          <w:sz w:val="24"/>
          <w:szCs w:val="24"/>
          <w:lang w:val="es-ES"/>
        </w:rPr>
      </w:pPr>
      <w:r w:rsidRPr="001D396A">
        <w:rPr>
          <w:rFonts w:ascii="Arial" w:hAnsi="Arial" w:cs="Arial"/>
          <w:sz w:val="24"/>
          <w:szCs w:val="24"/>
          <w:lang w:val="es-ES"/>
        </w:rPr>
        <w:t>Guantes</w:t>
      </w:r>
    </w:p>
    <w:p w:rsidR="00E44762" w:rsidRPr="001D396A" w:rsidRDefault="00E44762" w:rsidP="00A36632">
      <w:pPr>
        <w:pStyle w:val="Prrafodelista3"/>
        <w:numPr>
          <w:ilvl w:val="0"/>
          <w:numId w:val="35"/>
        </w:numPr>
        <w:tabs>
          <w:tab w:val="clear" w:pos="3420"/>
          <w:tab w:val="num" w:pos="360"/>
        </w:tabs>
        <w:spacing w:line="360" w:lineRule="auto"/>
        <w:ind w:left="360" w:firstLine="0"/>
        <w:jc w:val="both"/>
        <w:rPr>
          <w:rFonts w:ascii="Arial" w:hAnsi="Arial" w:cs="Arial"/>
          <w:sz w:val="24"/>
          <w:szCs w:val="24"/>
          <w:lang w:val="es-ES"/>
        </w:rPr>
      </w:pPr>
      <w:r w:rsidRPr="001D396A">
        <w:rPr>
          <w:rFonts w:ascii="Arial" w:hAnsi="Arial" w:cs="Arial"/>
          <w:sz w:val="24"/>
          <w:szCs w:val="24"/>
          <w:lang w:val="es-ES"/>
        </w:rPr>
        <w:lastRenderedPageBreak/>
        <w:t>Botas</w:t>
      </w:r>
    </w:p>
    <w:p w:rsidR="00E44762" w:rsidRPr="001D396A" w:rsidRDefault="00E44762" w:rsidP="00A36632">
      <w:pPr>
        <w:pStyle w:val="Prrafodelista3"/>
        <w:numPr>
          <w:ilvl w:val="0"/>
          <w:numId w:val="35"/>
        </w:numPr>
        <w:tabs>
          <w:tab w:val="clear" w:pos="3420"/>
          <w:tab w:val="num" w:pos="360"/>
        </w:tabs>
        <w:spacing w:line="360" w:lineRule="auto"/>
        <w:ind w:left="360" w:firstLine="0"/>
        <w:jc w:val="both"/>
        <w:rPr>
          <w:rFonts w:ascii="Arial" w:hAnsi="Arial" w:cs="Arial"/>
          <w:sz w:val="24"/>
          <w:szCs w:val="24"/>
          <w:lang w:val="es-ES"/>
        </w:rPr>
      </w:pPr>
      <w:r w:rsidRPr="001D396A">
        <w:rPr>
          <w:rFonts w:ascii="Arial" w:hAnsi="Arial" w:cs="Arial"/>
          <w:sz w:val="24"/>
          <w:szCs w:val="24"/>
          <w:lang w:val="es-ES"/>
        </w:rPr>
        <w:t>Mascarillas</w:t>
      </w:r>
    </w:p>
    <w:p w:rsidR="00F04118" w:rsidRPr="001D396A" w:rsidRDefault="00F04118" w:rsidP="00F04118">
      <w:pPr>
        <w:pStyle w:val="Prrafodelista3"/>
        <w:spacing w:line="360" w:lineRule="auto"/>
        <w:ind w:left="360"/>
        <w:jc w:val="both"/>
        <w:rPr>
          <w:rFonts w:ascii="Arial" w:hAnsi="Arial" w:cs="Arial"/>
          <w:sz w:val="24"/>
          <w:szCs w:val="24"/>
          <w:lang w:val="es-ES"/>
        </w:rPr>
      </w:pPr>
    </w:p>
    <w:p w:rsidR="00F04118" w:rsidRPr="001D396A" w:rsidRDefault="00F04118" w:rsidP="00F04118">
      <w:pPr>
        <w:pStyle w:val="Prrafodelista3"/>
        <w:spacing w:line="360" w:lineRule="auto"/>
        <w:ind w:left="0"/>
        <w:jc w:val="both"/>
        <w:rPr>
          <w:rFonts w:ascii="Arial" w:hAnsi="Arial" w:cs="Arial"/>
          <w:sz w:val="24"/>
          <w:szCs w:val="24"/>
          <w:lang w:val="es-ES"/>
        </w:rPr>
      </w:pPr>
      <w:r w:rsidRPr="001D396A">
        <w:rPr>
          <w:rFonts w:ascii="Arial" w:hAnsi="Arial" w:cs="Arial"/>
          <w:sz w:val="24"/>
          <w:szCs w:val="24"/>
          <w:lang w:val="es-ES"/>
        </w:rPr>
        <w:t>Estos implementos son de suma importancia para garantizar la asepsia dentro de la planta.</w:t>
      </w:r>
    </w:p>
    <w:p w:rsidR="00FA6DDA" w:rsidRPr="001D396A" w:rsidRDefault="00FA6DDA" w:rsidP="00FA6DDA">
      <w:pPr>
        <w:pStyle w:val="Prrafodelista3"/>
        <w:spacing w:line="360" w:lineRule="auto"/>
        <w:ind w:left="360"/>
        <w:jc w:val="both"/>
        <w:rPr>
          <w:rFonts w:ascii="Arial" w:hAnsi="Arial" w:cs="Arial"/>
          <w:sz w:val="24"/>
          <w:szCs w:val="24"/>
          <w:lang w:val="es-ES"/>
        </w:rPr>
      </w:pPr>
    </w:p>
    <w:p w:rsidR="00FA6DDA" w:rsidRPr="001D396A" w:rsidRDefault="00FA6DDA" w:rsidP="00FA6DDA">
      <w:pPr>
        <w:pStyle w:val="Prrafodelista3"/>
        <w:spacing w:line="360" w:lineRule="auto"/>
        <w:ind w:left="0"/>
        <w:jc w:val="both"/>
        <w:rPr>
          <w:rFonts w:ascii="Arial" w:hAnsi="Arial" w:cs="Arial"/>
          <w:b/>
          <w:sz w:val="24"/>
          <w:szCs w:val="24"/>
          <w:lang w:val="es-ES"/>
        </w:rPr>
      </w:pPr>
      <w:r w:rsidRPr="001D396A">
        <w:rPr>
          <w:rFonts w:ascii="Arial" w:hAnsi="Arial" w:cs="Arial"/>
          <w:b/>
          <w:sz w:val="24"/>
          <w:szCs w:val="24"/>
          <w:lang w:val="es-ES"/>
        </w:rPr>
        <w:t>Personal:</w:t>
      </w:r>
    </w:p>
    <w:p w:rsidR="00FA6DDA" w:rsidRPr="001D396A" w:rsidRDefault="00FA6DDA" w:rsidP="00FA6DDA">
      <w:pPr>
        <w:pStyle w:val="Prrafodelista3"/>
        <w:spacing w:line="360" w:lineRule="auto"/>
        <w:ind w:left="0"/>
        <w:jc w:val="both"/>
        <w:rPr>
          <w:rFonts w:ascii="Arial" w:hAnsi="Arial" w:cs="Arial"/>
          <w:b/>
          <w:sz w:val="24"/>
          <w:szCs w:val="24"/>
          <w:lang w:val="es-ES"/>
        </w:rPr>
      </w:pPr>
    </w:p>
    <w:p w:rsidR="00FA6DDA" w:rsidRPr="001D396A" w:rsidRDefault="00FA6DDA" w:rsidP="00FA6DDA">
      <w:pPr>
        <w:pStyle w:val="Prrafodelista3"/>
        <w:spacing w:line="360" w:lineRule="auto"/>
        <w:ind w:left="0"/>
        <w:jc w:val="both"/>
        <w:rPr>
          <w:rFonts w:ascii="Arial" w:hAnsi="Arial" w:cs="Arial"/>
          <w:sz w:val="24"/>
          <w:szCs w:val="24"/>
          <w:lang w:val="es-ES"/>
        </w:rPr>
      </w:pPr>
      <w:r w:rsidRPr="001D396A">
        <w:rPr>
          <w:rFonts w:ascii="Arial" w:hAnsi="Arial" w:cs="Arial"/>
          <w:sz w:val="24"/>
          <w:szCs w:val="24"/>
          <w:lang w:val="es-ES"/>
        </w:rPr>
        <w:t>Para que funcione adecuadamente la planta necesita de 6 personas:</w:t>
      </w:r>
    </w:p>
    <w:p w:rsidR="00FA6DDA" w:rsidRPr="001D396A" w:rsidRDefault="00FA6DDA" w:rsidP="00FA6DDA">
      <w:pPr>
        <w:pStyle w:val="Prrafodelista3"/>
        <w:spacing w:line="360" w:lineRule="auto"/>
        <w:ind w:left="0"/>
        <w:jc w:val="both"/>
        <w:rPr>
          <w:rFonts w:ascii="Arial" w:hAnsi="Arial" w:cs="Arial"/>
          <w:sz w:val="24"/>
          <w:szCs w:val="24"/>
          <w:lang w:val="es-ES"/>
        </w:rPr>
      </w:pPr>
    </w:p>
    <w:p w:rsidR="00FA6DDA" w:rsidRPr="001D396A" w:rsidRDefault="00FA6DDA" w:rsidP="00A36632">
      <w:pPr>
        <w:pStyle w:val="Prrafodelista3"/>
        <w:numPr>
          <w:ilvl w:val="0"/>
          <w:numId w:val="39"/>
        </w:numPr>
        <w:tabs>
          <w:tab w:val="clear" w:pos="2880"/>
          <w:tab w:val="num" w:pos="426"/>
        </w:tabs>
        <w:spacing w:line="360" w:lineRule="auto"/>
        <w:ind w:left="0" w:firstLine="0"/>
        <w:jc w:val="both"/>
        <w:rPr>
          <w:rFonts w:ascii="Arial" w:hAnsi="Arial" w:cs="Arial"/>
          <w:sz w:val="24"/>
          <w:szCs w:val="24"/>
          <w:lang w:val="es-ES"/>
        </w:rPr>
      </w:pPr>
      <w:r w:rsidRPr="001D396A">
        <w:rPr>
          <w:rFonts w:ascii="Arial" w:hAnsi="Arial" w:cs="Arial"/>
          <w:sz w:val="24"/>
          <w:szCs w:val="24"/>
          <w:lang w:val="es-ES"/>
        </w:rPr>
        <w:t>Una persona encargada de la maquinaria. Esta persona operará las maquinas poniéndolas a funcionar cuando es necesario y velando para que las maquinas funcionen adecuadamente. Además esta persona es la que recibirá la materia prima.</w:t>
      </w:r>
    </w:p>
    <w:p w:rsidR="00FA6DDA" w:rsidRPr="001D396A" w:rsidRDefault="00FA6DDA" w:rsidP="00FA6DDA">
      <w:pPr>
        <w:pStyle w:val="Prrafodelista3"/>
        <w:spacing w:line="360" w:lineRule="auto"/>
        <w:ind w:left="0"/>
        <w:jc w:val="both"/>
        <w:rPr>
          <w:rFonts w:ascii="Arial" w:hAnsi="Arial" w:cs="Arial"/>
          <w:sz w:val="24"/>
          <w:szCs w:val="24"/>
          <w:lang w:val="es-ES"/>
        </w:rPr>
      </w:pPr>
    </w:p>
    <w:p w:rsidR="00FA6DDA" w:rsidRPr="001D396A" w:rsidRDefault="00FA6DDA" w:rsidP="00A36632">
      <w:pPr>
        <w:pStyle w:val="Prrafodelista3"/>
        <w:numPr>
          <w:ilvl w:val="0"/>
          <w:numId w:val="39"/>
        </w:numPr>
        <w:tabs>
          <w:tab w:val="clear" w:pos="2880"/>
          <w:tab w:val="num" w:pos="426"/>
        </w:tabs>
        <w:spacing w:line="360" w:lineRule="auto"/>
        <w:ind w:left="0" w:firstLine="0"/>
        <w:jc w:val="both"/>
        <w:rPr>
          <w:rFonts w:ascii="Arial" w:hAnsi="Arial" w:cs="Arial"/>
          <w:sz w:val="24"/>
          <w:szCs w:val="24"/>
          <w:lang w:val="es-ES"/>
        </w:rPr>
      </w:pPr>
      <w:r w:rsidRPr="001D396A">
        <w:rPr>
          <w:rFonts w:ascii="Arial" w:hAnsi="Arial" w:cs="Arial"/>
          <w:sz w:val="24"/>
          <w:szCs w:val="24"/>
          <w:lang w:val="es-ES"/>
        </w:rPr>
        <w:t>Una persona que opere el envasado de la colada morada. Se encargará de velar el correcto envasado.</w:t>
      </w:r>
    </w:p>
    <w:p w:rsidR="00FA6DDA" w:rsidRPr="001D396A" w:rsidRDefault="00FA6DDA" w:rsidP="00FA6DDA">
      <w:pPr>
        <w:pStyle w:val="Prrafodelista"/>
        <w:rPr>
          <w:rFonts w:ascii="Arial" w:hAnsi="Arial" w:cs="Arial"/>
          <w:sz w:val="24"/>
          <w:szCs w:val="24"/>
          <w:lang w:val="es-ES"/>
        </w:rPr>
      </w:pPr>
    </w:p>
    <w:p w:rsidR="00FA6DDA" w:rsidRPr="001D396A" w:rsidRDefault="00FA6DDA" w:rsidP="00A36632">
      <w:pPr>
        <w:pStyle w:val="Prrafodelista3"/>
        <w:numPr>
          <w:ilvl w:val="0"/>
          <w:numId w:val="39"/>
        </w:numPr>
        <w:tabs>
          <w:tab w:val="clear" w:pos="2880"/>
          <w:tab w:val="num" w:pos="426"/>
        </w:tabs>
        <w:spacing w:line="360" w:lineRule="auto"/>
        <w:ind w:left="0" w:firstLine="0"/>
        <w:jc w:val="both"/>
        <w:rPr>
          <w:rFonts w:ascii="Arial" w:hAnsi="Arial" w:cs="Arial"/>
          <w:sz w:val="24"/>
          <w:szCs w:val="24"/>
          <w:lang w:val="es-ES"/>
        </w:rPr>
      </w:pPr>
      <w:r w:rsidRPr="001D396A">
        <w:rPr>
          <w:rFonts w:ascii="Arial" w:hAnsi="Arial" w:cs="Arial"/>
          <w:sz w:val="24"/>
          <w:szCs w:val="24"/>
          <w:lang w:val="es-ES"/>
        </w:rPr>
        <w:t>Una persona encargada del cuarto frío. Esta se encargará del embalaje las cajas y el adecuado almacenamiento. Además llevará el control de la cantidad de litros de colada morada producidos y entregados.</w:t>
      </w:r>
    </w:p>
    <w:p w:rsidR="00FA6DDA" w:rsidRPr="001D396A" w:rsidRDefault="00FA6DDA" w:rsidP="00FA6DDA">
      <w:pPr>
        <w:pStyle w:val="Prrafodelista"/>
        <w:rPr>
          <w:rFonts w:ascii="Arial" w:hAnsi="Arial" w:cs="Arial"/>
          <w:sz w:val="24"/>
          <w:szCs w:val="24"/>
          <w:lang w:val="es-ES"/>
        </w:rPr>
      </w:pPr>
    </w:p>
    <w:p w:rsidR="00FA6DDA" w:rsidRPr="001D396A" w:rsidRDefault="00FA6DDA" w:rsidP="00A36632">
      <w:pPr>
        <w:pStyle w:val="Prrafodelista3"/>
        <w:numPr>
          <w:ilvl w:val="0"/>
          <w:numId w:val="39"/>
        </w:numPr>
        <w:tabs>
          <w:tab w:val="clear" w:pos="2880"/>
          <w:tab w:val="num" w:pos="426"/>
        </w:tabs>
        <w:spacing w:line="360" w:lineRule="auto"/>
        <w:ind w:left="0" w:firstLine="0"/>
        <w:jc w:val="both"/>
        <w:rPr>
          <w:rFonts w:ascii="Arial" w:hAnsi="Arial" w:cs="Arial"/>
          <w:sz w:val="24"/>
          <w:szCs w:val="24"/>
          <w:lang w:val="es-ES"/>
        </w:rPr>
      </w:pPr>
      <w:r w:rsidRPr="001D396A">
        <w:rPr>
          <w:rFonts w:ascii="Arial" w:hAnsi="Arial" w:cs="Arial"/>
          <w:sz w:val="24"/>
          <w:szCs w:val="24"/>
          <w:lang w:val="es-ES"/>
        </w:rPr>
        <w:t>Una persona encargada del laboratorio. Esta persona realiza todos los controles de calidad y las pruebas-físico químicas.</w:t>
      </w:r>
    </w:p>
    <w:p w:rsidR="00FA6DDA" w:rsidRPr="001D396A" w:rsidRDefault="00FA6DDA" w:rsidP="00FA6DDA">
      <w:pPr>
        <w:pStyle w:val="Prrafodelista3"/>
        <w:spacing w:line="360" w:lineRule="auto"/>
        <w:ind w:left="0"/>
        <w:jc w:val="both"/>
        <w:rPr>
          <w:rFonts w:ascii="Arial" w:hAnsi="Arial" w:cs="Arial"/>
          <w:sz w:val="24"/>
          <w:szCs w:val="24"/>
          <w:lang w:val="es-ES"/>
        </w:rPr>
      </w:pPr>
    </w:p>
    <w:p w:rsidR="00FA6DDA" w:rsidRPr="001D396A" w:rsidRDefault="00FA6DDA" w:rsidP="00A36632">
      <w:pPr>
        <w:pStyle w:val="Prrafodelista3"/>
        <w:numPr>
          <w:ilvl w:val="0"/>
          <w:numId w:val="39"/>
        </w:numPr>
        <w:tabs>
          <w:tab w:val="clear" w:pos="2880"/>
          <w:tab w:val="num" w:pos="426"/>
        </w:tabs>
        <w:spacing w:line="360" w:lineRule="auto"/>
        <w:ind w:left="0" w:firstLine="0"/>
        <w:jc w:val="both"/>
        <w:rPr>
          <w:rFonts w:ascii="Arial" w:hAnsi="Arial" w:cs="Arial"/>
          <w:sz w:val="24"/>
          <w:szCs w:val="24"/>
          <w:lang w:val="es-ES"/>
        </w:rPr>
      </w:pPr>
      <w:r w:rsidRPr="001D396A">
        <w:rPr>
          <w:rFonts w:ascii="Arial" w:hAnsi="Arial" w:cs="Arial"/>
          <w:sz w:val="24"/>
          <w:szCs w:val="24"/>
          <w:lang w:val="es-ES"/>
        </w:rPr>
        <w:t>Un mecánico encargado del mantenimiento y revisión las maquinas.</w:t>
      </w:r>
    </w:p>
    <w:p w:rsidR="00FA6DDA" w:rsidRPr="001D396A" w:rsidRDefault="00FA6DDA" w:rsidP="00FA6DDA">
      <w:pPr>
        <w:pStyle w:val="Prrafodelista3"/>
        <w:spacing w:line="360" w:lineRule="auto"/>
        <w:ind w:left="0"/>
        <w:jc w:val="both"/>
        <w:rPr>
          <w:rFonts w:ascii="Arial" w:hAnsi="Arial" w:cs="Arial"/>
          <w:sz w:val="24"/>
          <w:szCs w:val="24"/>
          <w:lang w:val="es-ES"/>
        </w:rPr>
      </w:pPr>
    </w:p>
    <w:p w:rsidR="00FA6DDA" w:rsidRPr="001D396A" w:rsidRDefault="00FA6DDA" w:rsidP="00A36632">
      <w:pPr>
        <w:pStyle w:val="Prrafodelista3"/>
        <w:numPr>
          <w:ilvl w:val="0"/>
          <w:numId w:val="39"/>
        </w:numPr>
        <w:tabs>
          <w:tab w:val="clear" w:pos="2880"/>
          <w:tab w:val="num" w:pos="426"/>
        </w:tabs>
        <w:spacing w:line="360" w:lineRule="auto"/>
        <w:ind w:left="0" w:firstLine="0"/>
        <w:jc w:val="both"/>
        <w:rPr>
          <w:rFonts w:ascii="Arial" w:hAnsi="Arial" w:cs="Arial"/>
          <w:sz w:val="24"/>
          <w:szCs w:val="24"/>
          <w:lang w:val="es-ES"/>
        </w:rPr>
      </w:pPr>
      <w:r w:rsidRPr="001D396A">
        <w:rPr>
          <w:rFonts w:ascii="Arial" w:hAnsi="Arial" w:cs="Arial"/>
          <w:sz w:val="24"/>
          <w:szCs w:val="24"/>
          <w:lang w:val="es-ES"/>
        </w:rPr>
        <w:lastRenderedPageBreak/>
        <w:t>Una persona encargada de la planta. Este será el Jefe de Planta y controlará todo el funcionamiento. Además se encargará de las compras necesarias para la producción de la colada morada, para el laboratorio y para la limpieza.</w:t>
      </w:r>
    </w:p>
    <w:p w:rsidR="00FA6DDA" w:rsidRPr="001D396A" w:rsidRDefault="00FA6DDA" w:rsidP="00FA6DDA">
      <w:pPr>
        <w:pStyle w:val="Prrafodelista3"/>
        <w:spacing w:line="360" w:lineRule="auto"/>
        <w:ind w:left="0"/>
        <w:jc w:val="both"/>
        <w:rPr>
          <w:rFonts w:ascii="Arial" w:hAnsi="Arial" w:cs="Arial"/>
          <w:sz w:val="24"/>
          <w:szCs w:val="24"/>
          <w:lang w:val="es-ES"/>
        </w:rPr>
      </w:pPr>
    </w:p>
    <w:p w:rsidR="00FA6DDA" w:rsidRPr="001D396A" w:rsidRDefault="00FA6DDA" w:rsidP="00A36632">
      <w:pPr>
        <w:pStyle w:val="Prrafodelista3"/>
        <w:numPr>
          <w:ilvl w:val="0"/>
          <w:numId w:val="39"/>
        </w:numPr>
        <w:tabs>
          <w:tab w:val="clear" w:pos="2880"/>
          <w:tab w:val="num" w:pos="426"/>
        </w:tabs>
        <w:spacing w:line="360" w:lineRule="auto"/>
        <w:ind w:left="0" w:firstLine="0"/>
        <w:jc w:val="both"/>
        <w:rPr>
          <w:rFonts w:ascii="Arial" w:hAnsi="Arial" w:cs="Arial"/>
          <w:sz w:val="24"/>
          <w:szCs w:val="24"/>
          <w:lang w:val="es-ES"/>
        </w:rPr>
      </w:pPr>
      <w:r w:rsidRPr="001D396A">
        <w:rPr>
          <w:rFonts w:ascii="Arial" w:hAnsi="Arial" w:cs="Arial"/>
          <w:sz w:val="24"/>
          <w:szCs w:val="24"/>
          <w:lang w:val="es-ES"/>
        </w:rPr>
        <w:t>Una persona encargada de</w:t>
      </w:r>
      <w:r w:rsidR="002D24DA" w:rsidRPr="001D396A">
        <w:rPr>
          <w:rFonts w:ascii="Arial" w:hAnsi="Arial" w:cs="Arial"/>
          <w:sz w:val="24"/>
          <w:szCs w:val="24"/>
          <w:lang w:val="es-ES"/>
        </w:rPr>
        <w:t xml:space="preserve">l monitoreo y </w:t>
      </w:r>
      <w:r w:rsidRPr="001D396A">
        <w:rPr>
          <w:rFonts w:ascii="Arial" w:hAnsi="Arial" w:cs="Arial"/>
          <w:sz w:val="24"/>
          <w:szCs w:val="24"/>
          <w:lang w:val="es-ES"/>
        </w:rPr>
        <w:t>seguridad de la planta.</w:t>
      </w:r>
    </w:p>
    <w:p w:rsidR="00FA6DDA" w:rsidRPr="001D396A" w:rsidRDefault="00FA6DDA" w:rsidP="00FA6DDA">
      <w:pPr>
        <w:pStyle w:val="Prrafodelista3"/>
        <w:spacing w:line="360" w:lineRule="auto"/>
        <w:ind w:left="0"/>
        <w:jc w:val="both"/>
        <w:rPr>
          <w:rFonts w:ascii="Arial" w:hAnsi="Arial" w:cs="Arial"/>
          <w:b/>
          <w:sz w:val="24"/>
          <w:szCs w:val="24"/>
          <w:lang w:val="es-ES"/>
        </w:rPr>
      </w:pPr>
    </w:p>
    <w:p w:rsidR="00FA6DDA" w:rsidRPr="001D396A" w:rsidRDefault="00FA6DDA" w:rsidP="00FA6DDA">
      <w:pPr>
        <w:pStyle w:val="Prrafodelista3"/>
        <w:spacing w:line="360" w:lineRule="auto"/>
        <w:ind w:left="360"/>
        <w:jc w:val="both"/>
        <w:rPr>
          <w:rFonts w:ascii="Arial" w:hAnsi="Arial" w:cs="Arial"/>
          <w:sz w:val="24"/>
          <w:szCs w:val="24"/>
          <w:lang w:val="es-ES"/>
        </w:rPr>
      </w:pPr>
    </w:p>
    <w:p w:rsidR="00FA6DDA" w:rsidRPr="001D396A" w:rsidRDefault="00FA6DDA" w:rsidP="00FA6DDA">
      <w:pPr>
        <w:pStyle w:val="Prrafodelista3"/>
        <w:spacing w:line="360" w:lineRule="auto"/>
        <w:ind w:left="360"/>
        <w:jc w:val="both"/>
        <w:rPr>
          <w:rFonts w:ascii="Arial" w:hAnsi="Arial" w:cs="Arial"/>
          <w:sz w:val="24"/>
          <w:szCs w:val="24"/>
          <w:lang w:val="es-ES"/>
        </w:rPr>
      </w:pPr>
    </w:p>
    <w:p w:rsidR="00E44762" w:rsidRPr="001D396A" w:rsidRDefault="00E44762" w:rsidP="00E44762">
      <w:pPr>
        <w:pStyle w:val="Prrafodelista3"/>
        <w:spacing w:line="360" w:lineRule="auto"/>
        <w:jc w:val="both"/>
        <w:rPr>
          <w:rFonts w:ascii="Arial" w:hAnsi="Arial" w:cs="Arial"/>
          <w:sz w:val="24"/>
          <w:szCs w:val="24"/>
          <w:lang w:val="es-ES"/>
        </w:rPr>
      </w:pPr>
    </w:p>
    <w:p w:rsidR="00E44762" w:rsidRPr="001D396A" w:rsidRDefault="00E44762" w:rsidP="00E44762">
      <w:pPr>
        <w:pStyle w:val="Prrafodelista3"/>
        <w:spacing w:line="360" w:lineRule="auto"/>
        <w:ind w:left="0"/>
        <w:jc w:val="both"/>
        <w:rPr>
          <w:rFonts w:ascii="Arial" w:hAnsi="Arial" w:cs="Arial"/>
          <w:b/>
          <w:sz w:val="24"/>
          <w:szCs w:val="24"/>
          <w:lang w:val="es-ES"/>
        </w:rPr>
      </w:pPr>
    </w:p>
    <w:p w:rsidR="00F23667" w:rsidRPr="001D396A" w:rsidRDefault="00F23667" w:rsidP="00F23667">
      <w:pPr>
        <w:pStyle w:val="Sinespaciado"/>
        <w:spacing w:line="360" w:lineRule="auto"/>
        <w:ind w:left="289"/>
        <w:jc w:val="both"/>
        <w:rPr>
          <w:rFonts w:ascii="Arial" w:hAnsi="Arial" w:cs="Arial"/>
          <w:b/>
          <w:sz w:val="24"/>
          <w:szCs w:val="24"/>
          <w:lang w:val="es-ES" w:eastAsia="es-EC"/>
        </w:rPr>
      </w:pPr>
    </w:p>
    <w:p w:rsidR="002728CB" w:rsidRPr="001D396A" w:rsidRDefault="002728CB" w:rsidP="00CC2784">
      <w:pPr>
        <w:pStyle w:val="Textoindependiente"/>
        <w:spacing w:before="100" w:beforeAutospacing="1" w:after="100" w:afterAutospacing="1" w:line="360" w:lineRule="auto"/>
        <w:rPr>
          <w:rFonts w:ascii="Arial" w:hAnsi="Arial" w:cs="Arial"/>
          <w:b/>
          <w:lang w:val="es-ES"/>
        </w:rPr>
      </w:pPr>
    </w:p>
    <w:p w:rsidR="0013071B" w:rsidRPr="001D396A" w:rsidRDefault="0013071B" w:rsidP="00CC2784">
      <w:pPr>
        <w:spacing w:before="100" w:beforeAutospacing="1" w:after="100" w:afterAutospacing="1" w:line="360" w:lineRule="auto"/>
        <w:jc w:val="both"/>
        <w:rPr>
          <w:rFonts w:ascii="Arial" w:hAnsi="Arial" w:cs="Arial"/>
          <w:sz w:val="24"/>
          <w:szCs w:val="24"/>
          <w:lang w:val="es-ES"/>
        </w:rPr>
      </w:pPr>
    </w:p>
    <w:p w:rsidR="0013071B" w:rsidRPr="001D396A" w:rsidRDefault="0013071B" w:rsidP="0013071B">
      <w:pPr>
        <w:spacing w:before="100" w:beforeAutospacing="1" w:after="100" w:afterAutospacing="1" w:line="360" w:lineRule="auto"/>
        <w:ind w:left="360"/>
        <w:jc w:val="both"/>
        <w:rPr>
          <w:rFonts w:ascii="Arial" w:hAnsi="Arial" w:cs="Arial"/>
          <w:sz w:val="24"/>
          <w:szCs w:val="24"/>
          <w:lang w:val="es-ES"/>
        </w:rPr>
      </w:pPr>
    </w:p>
    <w:p w:rsidR="0013071B" w:rsidRPr="001D396A" w:rsidRDefault="0013071B" w:rsidP="00885F1A">
      <w:pPr>
        <w:spacing w:before="100" w:beforeAutospacing="1" w:after="100" w:afterAutospacing="1" w:line="360" w:lineRule="auto"/>
        <w:ind w:left="426"/>
        <w:jc w:val="both"/>
        <w:rPr>
          <w:rFonts w:ascii="Arial" w:hAnsi="Arial" w:cs="Arial"/>
          <w:sz w:val="24"/>
          <w:szCs w:val="24"/>
          <w:lang w:val="es-ES"/>
        </w:rPr>
      </w:pPr>
    </w:p>
    <w:p w:rsidR="00885F1A" w:rsidRDefault="00885F1A" w:rsidP="00885F1A">
      <w:pPr>
        <w:spacing w:before="100" w:beforeAutospacing="1" w:after="100" w:afterAutospacing="1" w:line="360" w:lineRule="auto"/>
        <w:ind w:left="360"/>
        <w:jc w:val="both"/>
        <w:rPr>
          <w:rFonts w:ascii="Arial" w:hAnsi="Arial" w:cs="Arial"/>
          <w:sz w:val="24"/>
          <w:szCs w:val="24"/>
          <w:lang w:val="es-ES"/>
        </w:rPr>
      </w:pPr>
    </w:p>
    <w:p w:rsidR="000F68DB" w:rsidRDefault="000F68DB" w:rsidP="00885F1A">
      <w:pPr>
        <w:spacing w:before="100" w:beforeAutospacing="1" w:after="100" w:afterAutospacing="1" w:line="360" w:lineRule="auto"/>
        <w:ind w:left="360"/>
        <w:jc w:val="both"/>
        <w:rPr>
          <w:rFonts w:ascii="Arial" w:hAnsi="Arial" w:cs="Arial"/>
          <w:sz w:val="24"/>
          <w:szCs w:val="24"/>
          <w:lang w:val="es-ES"/>
        </w:rPr>
      </w:pPr>
    </w:p>
    <w:p w:rsidR="000F68DB" w:rsidRDefault="000F68DB" w:rsidP="00885F1A">
      <w:pPr>
        <w:spacing w:before="100" w:beforeAutospacing="1" w:after="100" w:afterAutospacing="1" w:line="360" w:lineRule="auto"/>
        <w:ind w:left="360"/>
        <w:jc w:val="both"/>
        <w:rPr>
          <w:rFonts w:ascii="Arial" w:hAnsi="Arial" w:cs="Arial"/>
          <w:sz w:val="24"/>
          <w:szCs w:val="24"/>
          <w:lang w:val="es-ES"/>
        </w:rPr>
      </w:pPr>
    </w:p>
    <w:p w:rsidR="000F68DB" w:rsidRDefault="000F68DB" w:rsidP="00885F1A">
      <w:pPr>
        <w:spacing w:before="100" w:beforeAutospacing="1" w:after="100" w:afterAutospacing="1" w:line="360" w:lineRule="auto"/>
        <w:ind w:left="360"/>
        <w:jc w:val="both"/>
        <w:rPr>
          <w:rFonts w:ascii="Arial" w:hAnsi="Arial" w:cs="Arial"/>
          <w:sz w:val="24"/>
          <w:szCs w:val="24"/>
          <w:lang w:val="es-ES"/>
        </w:rPr>
      </w:pPr>
    </w:p>
    <w:p w:rsidR="000F68DB" w:rsidRDefault="000F68DB" w:rsidP="00885F1A">
      <w:pPr>
        <w:spacing w:before="100" w:beforeAutospacing="1" w:after="100" w:afterAutospacing="1" w:line="360" w:lineRule="auto"/>
        <w:ind w:left="360"/>
        <w:jc w:val="both"/>
        <w:rPr>
          <w:rFonts w:ascii="Arial" w:hAnsi="Arial" w:cs="Arial"/>
          <w:sz w:val="24"/>
          <w:szCs w:val="24"/>
          <w:lang w:val="es-ES"/>
        </w:rPr>
      </w:pPr>
    </w:p>
    <w:p w:rsidR="00B2219B" w:rsidRDefault="000F68DB" w:rsidP="00B2219B">
      <w:pPr>
        <w:pStyle w:val="Sinespaciado"/>
        <w:numPr>
          <w:ilvl w:val="0"/>
          <w:numId w:val="10"/>
        </w:numPr>
        <w:spacing w:line="360" w:lineRule="auto"/>
        <w:ind w:left="0" w:firstLine="0"/>
        <w:jc w:val="both"/>
        <w:rPr>
          <w:rFonts w:ascii="Arial" w:hAnsi="Arial" w:cs="Arial"/>
          <w:b/>
          <w:sz w:val="24"/>
          <w:szCs w:val="24"/>
          <w:lang w:val="es-ES"/>
        </w:rPr>
      </w:pPr>
      <w:r>
        <w:rPr>
          <w:rFonts w:ascii="Arial" w:hAnsi="Arial" w:cs="Arial"/>
          <w:sz w:val="24"/>
          <w:szCs w:val="24"/>
          <w:lang w:val="es-ES"/>
        </w:rPr>
        <w:lastRenderedPageBreak/>
        <w:t xml:space="preserve"> </w:t>
      </w:r>
      <w:r w:rsidRPr="001D396A">
        <w:rPr>
          <w:rFonts w:ascii="Arial" w:hAnsi="Arial" w:cs="Arial"/>
          <w:b/>
          <w:sz w:val="24"/>
          <w:szCs w:val="24"/>
          <w:lang w:val="es-ES"/>
        </w:rPr>
        <w:t xml:space="preserve">CÁPITULO </w:t>
      </w:r>
      <w:r w:rsidR="00096441">
        <w:rPr>
          <w:rFonts w:ascii="Arial" w:hAnsi="Arial" w:cs="Arial"/>
          <w:b/>
          <w:sz w:val="24"/>
          <w:szCs w:val="24"/>
          <w:lang w:val="es-ES"/>
        </w:rPr>
        <w:t>3</w:t>
      </w:r>
      <w:r w:rsidRPr="001D396A">
        <w:rPr>
          <w:rFonts w:ascii="Arial" w:hAnsi="Arial" w:cs="Arial"/>
          <w:b/>
          <w:sz w:val="24"/>
          <w:szCs w:val="24"/>
          <w:lang w:val="es-ES"/>
        </w:rPr>
        <w:t xml:space="preserve">: ESTUDIO </w:t>
      </w:r>
      <w:r>
        <w:rPr>
          <w:rFonts w:ascii="Arial" w:hAnsi="Arial" w:cs="Arial"/>
          <w:b/>
          <w:sz w:val="24"/>
          <w:szCs w:val="24"/>
          <w:lang w:val="es-ES"/>
        </w:rPr>
        <w:t>FINANCIERO</w:t>
      </w:r>
      <w:r w:rsidR="00C451FC">
        <w:rPr>
          <w:rFonts w:ascii="Arial" w:hAnsi="Arial" w:cs="Arial"/>
          <w:b/>
          <w:sz w:val="24"/>
          <w:szCs w:val="24"/>
          <w:lang w:val="es-ES"/>
        </w:rPr>
        <w:t xml:space="preserve"> </w:t>
      </w:r>
    </w:p>
    <w:p w:rsidR="00C451FC" w:rsidRDefault="00C451FC" w:rsidP="00C451FC">
      <w:pPr>
        <w:pStyle w:val="Sinespaciado"/>
        <w:spacing w:line="360" w:lineRule="auto"/>
        <w:jc w:val="both"/>
        <w:rPr>
          <w:rFonts w:ascii="Arial" w:hAnsi="Arial" w:cs="Arial"/>
          <w:b/>
          <w:sz w:val="24"/>
          <w:szCs w:val="24"/>
          <w:lang w:val="es-ES"/>
        </w:rPr>
      </w:pPr>
    </w:p>
    <w:p w:rsidR="00C451FC" w:rsidRDefault="00C451FC" w:rsidP="00C451FC">
      <w:pPr>
        <w:pStyle w:val="Sinespaciado"/>
        <w:spacing w:line="360" w:lineRule="auto"/>
        <w:jc w:val="both"/>
        <w:rPr>
          <w:rFonts w:ascii="Arial" w:hAnsi="Arial" w:cs="Arial"/>
          <w:b/>
          <w:sz w:val="24"/>
          <w:szCs w:val="24"/>
          <w:lang w:val="es-ES"/>
        </w:rPr>
      </w:pPr>
      <w:r>
        <w:rPr>
          <w:rFonts w:ascii="Arial" w:hAnsi="Arial" w:cs="Arial"/>
          <w:b/>
          <w:sz w:val="24"/>
          <w:szCs w:val="24"/>
          <w:lang w:val="es-ES"/>
        </w:rPr>
        <w:t xml:space="preserve">3.1. </w:t>
      </w:r>
      <w:r w:rsidRPr="0064660D">
        <w:rPr>
          <w:rFonts w:ascii="Arial" w:hAnsi="Arial" w:cs="Arial"/>
          <w:b/>
          <w:sz w:val="24"/>
          <w:szCs w:val="24"/>
        </w:rPr>
        <w:t xml:space="preserve">Inversiones </w:t>
      </w:r>
    </w:p>
    <w:p w:rsidR="00C451FC" w:rsidRDefault="00C451FC" w:rsidP="00C451FC">
      <w:pPr>
        <w:rPr>
          <w:rFonts w:ascii="Arial" w:eastAsia="Calibri" w:hAnsi="Arial" w:cs="Arial"/>
          <w:sz w:val="24"/>
          <w:szCs w:val="24"/>
          <w:lang w:val="es-ES" w:eastAsia="en-US"/>
        </w:rPr>
      </w:pPr>
    </w:p>
    <w:p w:rsidR="00C451FC" w:rsidRDefault="00C451FC" w:rsidP="00C451FC">
      <w:pPr>
        <w:rPr>
          <w:rFonts w:ascii="Arial" w:eastAsia="Calibri" w:hAnsi="Arial" w:cs="Arial"/>
          <w:sz w:val="24"/>
          <w:szCs w:val="24"/>
          <w:lang w:val="es-ES" w:eastAsia="en-US"/>
        </w:rPr>
      </w:pPr>
      <w:r w:rsidRPr="006C6D06">
        <w:rPr>
          <w:rFonts w:ascii="Arial" w:eastAsia="Calibri" w:hAnsi="Arial" w:cs="Arial"/>
          <w:sz w:val="24"/>
          <w:szCs w:val="24"/>
          <w:lang w:val="es-ES" w:eastAsia="en-US"/>
        </w:rPr>
        <w:t>A continuación se detalla la inversión inicial requerida para empezar el proyecto</w:t>
      </w:r>
      <w:r>
        <w:rPr>
          <w:rFonts w:ascii="Arial" w:eastAsia="Calibri" w:hAnsi="Arial" w:cs="Arial"/>
          <w:sz w:val="24"/>
          <w:szCs w:val="24"/>
          <w:lang w:val="es-ES" w:eastAsia="en-US"/>
        </w:rPr>
        <w:t>:</w:t>
      </w:r>
    </w:p>
    <w:p w:rsidR="00C451FC" w:rsidRDefault="00C451FC" w:rsidP="00C451FC">
      <w:pPr>
        <w:rPr>
          <w:rFonts w:ascii="Arial" w:eastAsia="Calibri" w:hAnsi="Arial" w:cs="Arial"/>
          <w:sz w:val="24"/>
          <w:szCs w:val="24"/>
          <w:lang w:val="es-ES" w:eastAsia="en-US"/>
        </w:rPr>
      </w:pPr>
    </w:p>
    <w:p w:rsidR="00192799" w:rsidRDefault="00192799" w:rsidP="00192799">
      <w:pPr>
        <w:jc w:val="center"/>
        <w:rPr>
          <w:rFonts w:ascii="Arial" w:eastAsia="Calibri" w:hAnsi="Arial" w:cs="Arial"/>
          <w:b/>
          <w:lang w:val="es-ES" w:eastAsia="en-US"/>
        </w:rPr>
      </w:pPr>
      <w:r w:rsidRPr="00192799">
        <w:rPr>
          <w:rFonts w:ascii="Arial" w:eastAsia="Calibri" w:hAnsi="Arial" w:cs="Arial"/>
          <w:b/>
          <w:lang w:val="es-ES" w:eastAsia="en-US"/>
        </w:rPr>
        <w:t>Tabla 1: Inversión Inicial</w:t>
      </w:r>
    </w:p>
    <w:p w:rsidR="00192799" w:rsidRPr="00192799" w:rsidRDefault="00192799" w:rsidP="00192799">
      <w:pPr>
        <w:jc w:val="center"/>
        <w:rPr>
          <w:rFonts w:ascii="Arial" w:eastAsia="Calibri" w:hAnsi="Arial" w:cs="Arial"/>
          <w:b/>
          <w:lang w:val="es-ES" w:eastAsia="en-US"/>
        </w:rPr>
      </w:pPr>
    </w:p>
    <w:p w:rsidR="00C451FC" w:rsidRDefault="003A4E51" w:rsidP="00C451FC">
      <w:pPr>
        <w:jc w:val="center"/>
        <w:rPr>
          <w:rFonts w:ascii="Arial" w:hAnsi="Arial" w:cs="Arial"/>
          <w:b/>
          <w:sz w:val="24"/>
          <w:szCs w:val="24"/>
        </w:rPr>
      </w:pPr>
      <w:r>
        <w:rPr>
          <w:noProof/>
          <w:szCs w:val="24"/>
          <w:lang w:val="es-ES"/>
        </w:rPr>
        <w:drawing>
          <wp:inline distT="0" distB="0" distL="0" distR="0">
            <wp:extent cx="2616835" cy="1308735"/>
            <wp:effectExtent l="19050" t="0" r="0" b="0"/>
            <wp:docPr id="1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7"/>
                    <a:srcRect/>
                    <a:stretch>
                      <a:fillRect/>
                    </a:stretch>
                  </pic:blipFill>
                  <pic:spPr bwMode="auto">
                    <a:xfrm>
                      <a:off x="0" y="0"/>
                      <a:ext cx="2616835" cy="1308735"/>
                    </a:xfrm>
                    <a:prstGeom prst="rect">
                      <a:avLst/>
                    </a:prstGeom>
                    <a:noFill/>
                    <a:ln w="9525">
                      <a:noFill/>
                      <a:miter lim="800000"/>
                      <a:headEnd/>
                      <a:tailEnd/>
                    </a:ln>
                  </pic:spPr>
                </pic:pic>
              </a:graphicData>
            </a:graphic>
          </wp:inline>
        </w:drawing>
      </w:r>
    </w:p>
    <w:p w:rsidR="00A3627D" w:rsidRDefault="00A3627D" w:rsidP="00C451FC">
      <w:pPr>
        <w:spacing w:after="200" w:line="360" w:lineRule="auto"/>
        <w:jc w:val="both"/>
        <w:rPr>
          <w:rFonts w:ascii="Calibri" w:hAnsi="Calibri"/>
          <w:color w:val="000000"/>
          <w:sz w:val="22"/>
          <w:szCs w:val="22"/>
        </w:rPr>
      </w:pPr>
    </w:p>
    <w:p w:rsidR="00C451FC" w:rsidRDefault="00C451FC" w:rsidP="00C451FC">
      <w:pPr>
        <w:spacing w:after="200" w:line="360" w:lineRule="auto"/>
        <w:jc w:val="both"/>
        <w:rPr>
          <w:rFonts w:ascii="Arial" w:eastAsia="Calibri" w:hAnsi="Arial" w:cs="Arial"/>
          <w:sz w:val="24"/>
          <w:szCs w:val="24"/>
          <w:lang w:val="es-ES" w:eastAsia="en-US"/>
        </w:rPr>
      </w:pPr>
      <w:r w:rsidRPr="004E64DB">
        <w:rPr>
          <w:rFonts w:ascii="Arial" w:eastAsia="Calibri" w:hAnsi="Arial" w:cs="Arial"/>
          <w:sz w:val="24"/>
          <w:szCs w:val="24"/>
          <w:lang w:val="es-ES" w:eastAsia="en-US"/>
        </w:rPr>
        <w:t xml:space="preserve">De la inversión total el </w:t>
      </w:r>
      <w:r>
        <w:rPr>
          <w:rFonts w:ascii="Arial" w:eastAsia="Calibri" w:hAnsi="Arial" w:cs="Arial"/>
          <w:sz w:val="24"/>
          <w:szCs w:val="24"/>
          <w:lang w:val="es-ES" w:eastAsia="en-US"/>
        </w:rPr>
        <w:t>4</w:t>
      </w:r>
      <w:r w:rsidRPr="004E64DB">
        <w:rPr>
          <w:rFonts w:ascii="Arial" w:eastAsia="Calibri" w:hAnsi="Arial" w:cs="Arial"/>
          <w:sz w:val="24"/>
          <w:szCs w:val="24"/>
          <w:lang w:val="es-ES" w:eastAsia="en-US"/>
        </w:rPr>
        <w:t xml:space="preserve">0% será patrimonio, mientras que el </w:t>
      </w:r>
      <w:r>
        <w:rPr>
          <w:rFonts w:ascii="Arial" w:eastAsia="Calibri" w:hAnsi="Arial" w:cs="Arial"/>
          <w:sz w:val="24"/>
          <w:szCs w:val="24"/>
          <w:lang w:val="es-ES" w:eastAsia="en-US"/>
        </w:rPr>
        <w:t>6</w:t>
      </w:r>
      <w:r w:rsidRPr="004E64DB">
        <w:rPr>
          <w:rFonts w:ascii="Arial" w:eastAsia="Calibri" w:hAnsi="Arial" w:cs="Arial"/>
          <w:sz w:val="24"/>
          <w:szCs w:val="24"/>
          <w:lang w:val="es-ES" w:eastAsia="en-US"/>
        </w:rPr>
        <w:t xml:space="preserve">0% restante se lo obtendrá por medio de un préstamo bancario. </w:t>
      </w:r>
    </w:p>
    <w:p w:rsidR="00DD491C" w:rsidRPr="004E64DB" w:rsidRDefault="00DD491C" w:rsidP="00C451FC">
      <w:pPr>
        <w:spacing w:after="200" w:line="360" w:lineRule="auto"/>
        <w:jc w:val="both"/>
        <w:rPr>
          <w:rFonts w:ascii="Arial" w:eastAsia="Calibri" w:hAnsi="Arial" w:cs="Arial"/>
          <w:sz w:val="24"/>
          <w:szCs w:val="24"/>
          <w:lang w:val="es-ES" w:eastAsia="en-US"/>
        </w:rPr>
      </w:pPr>
    </w:p>
    <w:p w:rsidR="00C451FC" w:rsidRDefault="00C451FC" w:rsidP="00B2219B">
      <w:pPr>
        <w:pStyle w:val="Sinespaciado"/>
        <w:spacing w:line="360" w:lineRule="auto"/>
        <w:jc w:val="both"/>
        <w:rPr>
          <w:rFonts w:ascii="Arial" w:hAnsi="Arial" w:cs="Arial"/>
          <w:b/>
          <w:sz w:val="24"/>
          <w:szCs w:val="24"/>
          <w:lang w:val="es-ES"/>
        </w:rPr>
      </w:pPr>
      <w:r>
        <w:rPr>
          <w:rFonts w:ascii="Arial" w:hAnsi="Arial" w:cs="Arial"/>
          <w:b/>
          <w:sz w:val="24"/>
          <w:szCs w:val="24"/>
          <w:lang w:val="es-ES"/>
        </w:rPr>
        <w:t>3.2. Ingresos</w:t>
      </w:r>
    </w:p>
    <w:p w:rsidR="00C451FC" w:rsidRDefault="00C451FC" w:rsidP="00DD491C">
      <w:pPr>
        <w:spacing w:after="200" w:line="360" w:lineRule="auto"/>
        <w:jc w:val="both"/>
        <w:rPr>
          <w:rFonts w:ascii="Arial" w:eastAsia="Calibri" w:hAnsi="Arial" w:cs="Arial"/>
          <w:sz w:val="24"/>
          <w:szCs w:val="24"/>
          <w:lang w:val="es-ES" w:eastAsia="en-US"/>
        </w:rPr>
      </w:pPr>
      <w:r>
        <w:rPr>
          <w:rFonts w:ascii="Arial" w:eastAsia="Calibri" w:hAnsi="Arial" w:cs="Arial"/>
          <w:sz w:val="24"/>
          <w:szCs w:val="24"/>
          <w:lang w:val="es-ES" w:eastAsia="en-US"/>
        </w:rPr>
        <w:t>Morada Colada</w:t>
      </w:r>
      <w:r w:rsidRPr="00C451FC">
        <w:rPr>
          <w:rFonts w:ascii="Arial" w:eastAsia="Calibri" w:hAnsi="Arial" w:cs="Arial"/>
          <w:sz w:val="24"/>
          <w:szCs w:val="24"/>
          <w:lang w:val="es-ES" w:eastAsia="en-US"/>
        </w:rPr>
        <w:t xml:space="preserve"> </w:t>
      </w:r>
      <w:r w:rsidR="00DD491C">
        <w:rPr>
          <w:rFonts w:ascii="Arial" w:eastAsia="Calibri" w:hAnsi="Arial" w:cs="Arial"/>
          <w:sz w:val="24"/>
          <w:szCs w:val="24"/>
          <w:lang w:val="es-ES" w:eastAsia="en-US"/>
        </w:rPr>
        <w:t xml:space="preserve"> busca alcanzar la mayor cantidad de la demanda estimada; </w:t>
      </w:r>
      <w:r w:rsidR="00DD491C" w:rsidRPr="00C451FC">
        <w:rPr>
          <w:rFonts w:ascii="Arial" w:eastAsia="Calibri" w:hAnsi="Arial" w:cs="Arial"/>
          <w:sz w:val="24"/>
          <w:szCs w:val="24"/>
          <w:lang w:val="es-ES" w:eastAsia="en-US"/>
        </w:rPr>
        <w:t xml:space="preserve">el precio por </w:t>
      </w:r>
      <w:r w:rsidR="00DD491C">
        <w:rPr>
          <w:rFonts w:ascii="Arial" w:eastAsia="Calibri" w:hAnsi="Arial" w:cs="Arial"/>
          <w:sz w:val="24"/>
          <w:szCs w:val="24"/>
          <w:lang w:val="es-ES" w:eastAsia="en-US"/>
        </w:rPr>
        <w:t>cada unidad</w:t>
      </w:r>
      <w:r w:rsidR="00DD491C" w:rsidRPr="00C451FC">
        <w:rPr>
          <w:rFonts w:ascii="Arial" w:eastAsia="Calibri" w:hAnsi="Arial" w:cs="Arial"/>
          <w:sz w:val="24"/>
          <w:szCs w:val="24"/>
          <w:lang w:val="es-ES" w:eastAsia="en-US"/>
        </w:rPr>
        <w:t xml:space="preserve"> </w:t>
      </w:r>
      <w:r w:rsidR="00DD491C">
        <w:rPr>
          <w:rFonts w:ascii="Arial" w:eastAsia="Calibri" w:hAnsi="Arial" w:cs="Arial"/>
          <w:sz w:val="24"/>
          <w:szCs w:val="24"/>
          <w:lang w:val="es-ES" w:eastAsia="en-US"/>
        </w:rPr>
        <w:t xml:space="preserve">de nuestro producto </w:t>
      </w:r>
      <w:r w:rsidR="00DD491C" w:rsidRPr="00C451FC">
        <w:rPr>
          <w:rFonts w:ascii="Arial" w:eastAsia="Calibri" w:hAnsi="Arial" w:cs="Arial"/>
          <w:sz w:val="24"/>
          <w:szCs w:val="24"/>
          <w:lang w:val="es-ES" w:eastAsia="en-US"/>
        </w:rPr>
        <w:t>es de $</w:t>
      </w:r>
      <w:r w:rsidR="00DD491C">
        <w:rPr>
          <w:rFonts w:ascii="Arial" w:eastAsia="Calibri" w:hAnsi="Arial" w:cs="Arial"/>
          <w:sz w:val="24"/>
          <w:szCs w:val="24"/>
          <w:lang w:val="es-ES" w:eastAsia="en-US"/>
        </w:rPr>
        <w:t xml:space="preserve">1, </w:t>
      </w:r>
      <w:r w:rsidR="00DD491C" w:rsidRPr="00C451FC">
        <w:rPr>
          <w:rFonts w:ascii="Arial" w:eastAsia="Calibri" w:hAnsi="Arial" w:cs="Arial"/>
          <w:sz w:val="24"/>
          <w:szCs w:val="24"/>
          <w:lang w:val="es-ES" w:eastAsia="en-US"/>
        </w:rPr>
        <w:t xml:space="preserve">el cual se lo multiplico por el número de </w:t>
      </w:r>
      <w:r w:rsidR="00DD491C">
        <w:rPr>
          <w:rFonts w:ascii="Arial" w:eastAsia="Calibri" w:hAnsi="Arial" w:cs="Arial"/>
          <w:sz w:val="24"/>
          <w:szCs w:val="24"/>
          <w:lang w:val="es-ES" w:eastAsia="en-US"/>
        </w:rPr>
        <w:t>unidades</w:t>
      </w:r>
      <w:r w:rsidR="00DD491C" w:rsidRPr="00C451FC">
        <w:rPr>
          <w:rFonts w:ascii="Arial" w:eastAsia="Calibri" w:hAnsi="Arial" w:cs="Arial"/>
          <w:sz w:val="24"/>
          <w:szCs w:val="24"/>
          <w:lang w:val="es-ES" w:eastAsia="en-US"/>
        </w:rPr>
        <w:t xml:space="preserve"> que se estimaron en la demanda para los años siguientes, considerando un aumento del 2</w:t>
      </w:r>
      <w:r w:rsidR="00DD491C">
        <w:rPr>
          <w:rFonts w:ascii="Arial" w:eastAsia="Calibri" w:hAnsi="Arial" w:cs="Arial"/>
          <w:sz w:val="24"/>
          <w:szCs w:val="24"/>
          <w:lang w:val="es-ES" w:eastAsia="en-US"/>
        </w:rPr>
        <w:t>,</w:t>
      </w:r>
      <w:r w:rsidR="00DD491C" w:rsidRPr="00C451FC">
        <w:rPr>
          <w:rFonts w:ascii="Arial" w:eastAsia="Calibri" w:hAnsi="Arial" w:cs="Arial"/>
          <w:sz w:val="24"/>
          <w:szCs w:val="24"/>
          <w:lang w:val="es-ES" w:eastAsia="en-US"/>
        </w:rPr>
        <w:t>5% en la demanda cada año.</w:t>
      </w:r>
    </w:p>
    <w:p w:rsidR="00192799" w:rsidRDefault="00192799" w:rsidP="00192799">
      <w:pPr>
        <w:jc w:val="center"/>
        <w:rPr>
          <w:rFonts w:ascii="Arial" w:eastAsia="Calibri" w:hAnsi="Arial" w:cs="Arial"/>
          <w:b/>
          <w:lang w:val="es-ES" w:eastAsia="en-US"/>
        </w:rPr>
      </w:pPr>
      <w:r w:rsidRPr="00192799">
        <w:rPr>
          <w:rFonts w:ascii="Arial" w:eastAsia="Calibri" w:hAnsi="Arial" w:cs="Arial"/>
          <w:b/>
          <w:lang w:val="es-ES" w:eastAsia="en-US"/>
        </w:rPr>
        <w:t xml:space="preserve">Tabla </w:t>
      </w:r>
      <w:r>
        <w:rPr>
          <w:rFonts w:ascii="Arial" w:eastAsia="Calibri" w:hAnsi="Arial" w:cs="Arial"/>
          <w:b/>
          <w:lang w:val="es-ES" w:eastAsia="en-US"/>
        </w:rPr>
        <w:t>2</w:t>
      </w:r>
      <w:r w:rsidRPr="00192799">
        <w:rPr>
          <w:rFonts w:ascii="Arial" w:eastAsia="Calibri" w:hAnsi="Arial" w:cs="Arial"/>
          <w:b/>
          <w:lang w:val="es-ES" w:eastAsia="en-US"/>
        </w:rPr>
        <w:t>: In</w:t>
      </w:r>
      <w:r>
        <w:rPr>
          <w:rFonts w:ascii="Arial" w:eastAsia="Calibri" w:hAnsi="Arial" w:cs="Arial"/>
          <w:b/>
          <w:lang w:val="es-ES" w:eastAsia="en-US"/>
        </w:rPr>
        <w:t>gresos</w:t>
      </w:r>
    </w:p>
    <w:p w:rsidR="00192799" w:rsidRDefault="00192799" w:rsidP="00DD491C">
      <w:pPr>
        <w:pStyle w:val="Sinespaciado"/>
        <w:spacing w:line="360" w:lineRule="auto"/>
        <w:jc w:val="center"/>
        <w:rPr>
          <w:rFonts w:ascii="Arial" w:hAnsi="Arial" w:cs="Arial"/>
          <w:b/>
          <w:sz w:val="24"/>
          <w:szCs w:val="24"/>
          <w:lang w:val="es-ES"/>
        </w:rPr>
      </w:pPr>
    </w:p>
    <w:p w:rsidR="00C451FC" w:rsidRPr="00C451FC" w:rsidRDefault="003A4E51" w:rsidP="00DD491C">
      <w:pPr>
        <w:pStyle w:val="Sinespaciado"/>
        <w:spacing w:line="360" w:lineRule="auto"/>
        <w:jc w:val="center"/>
        <w:rPr>
          <w:rFonts w:ascii="Arial" w:hAnsi="Arial" w:cs="Arial"/>
          <w:b/>
          <w:sz w:val="24"/>
          <w:szCs w:val="24"/>
          <w:lang w:val="es-ES"/>
        </w:rPr>
      </w:pPr>
      <w:r>
        <w:rPr>
          <w:noProof/>
          <w:szCs w:val="24"/>
          <w:lang w:val="es-ES" w:eastAsia="es-ES"/>
        </w:rPr>
        <w:drawing>
          <wp:inline distT="0" distB="0" distL="0" distR="0">
            <wp:extent cx="5707380" cy="946150"/>
            <wp:effectExtent l="19050" t="0" r="7620" b="0"/>
            <wp:docPr id="2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8"/>
                    <a:srcRect/>
                    <a:stretch>
                      <a:fillRect/>
                    </a:stretch>
                  </pic:blipFill>
                  <pic:spPr bwMode="auto">
                    <a:xfrm>
                      <a:off x="0" y="0"/>
                      <a:ext cx="5707380" cy="946150"/>
                    </a:xfrm>
                    <a:prstGeom prst="rect">
                      <a:avLst/>
                    </a:prstGeom>
                    <a:noFill/>
                    <a:ln w="9525">
                      <a:noFill/>
                      <a:miter lim="800000"/>
                      <a:headEnd/>
                      <a:tailEnd/>
                    </a:ln>
                  </pic:spPr>
                </pic:pic>
              </a:graphicData>
            </a:graphic>
          </wp:inline>
        </w:drawing>
      </w:r>
    </w:p>
    <w:p w:rsidR="00C451FC" w:rsidRDefault="00C451FC" w:rsidP="00B2219B">
      <w:pPr>
        <w:pStyle w:val="Sinespaciado"/>
        <w:spacing w:line="360" w:lineRule="auto"/>
        <w:jc w:val="both"/>
        <w:rPr>
          <w:rFonts w:ascii="Arial" w:hAnsi="Arial" w:cs="Arial"/>
          <w:b/>
          <w:sz w:val="24"/>
          <w:szCs w:val="24"/>
          <w:lang w:val="es-ES"/>
        </w:rPr>
      </w:pPr>
    </w:p>
    <w:p w:rsidR="00B2219B" w:rsidRDefault="00B2219B" w:rsidP="00B2219B">
      <w:pPr>
        <w:pStyle w:val="Sinespaciado"/>
        <w:spacing w:line="360" w:lineRule="auto"/>
        <w:jc w:val="both"/>
        <w:rPr>
          <w:rFonts w:ascii="Arial" w:hAnsi="Arial" w:cs="Arial"/>
          <w:b/>
          <w:sz w:val="24"/>
          <w:szCs w:val="24"/>
          <w:lang w:val="es-ES"/>
        </w:rPr>
      </w:pPr>
      <w:r>
        <w:rPr>
          <w:rFonts w:ascii="Arial" w:hAnsi="Arial" w:cs="Arial"/>
          <w:b/>
          <w:sz w:val="24"/>
          <w:szCs w:val="24"/>
          <w:lang w:val="es-ES"/>
        </w:rPr>
        <w:lastRenderedPageBreak/>
        <w:t>3.</w:t>
      </w:r>
      <w:r w:rsidR="00A3627D">
        <w:rPr>
          <w:rFonts w:ascii="Arial" w:hAnsi="Arial" w:cs="Arial"/>
          <w:b/>
          <w:sz w:val="24"/>
          <w:szCs w:val="24"/>
          <w:lang w:val="es-ES"/>
        </w:rPr>
        <w:t>3</w:t>
      </w:r>
      <w:r>
        <w:rPr>
          <w:rFonts w:ascii="Arial" w:hAnsi="Arial" w:cs="Arial"/>
          <w:b/>
          <w:sz w:val="24"/>
          <w:szCs w:val="24"/>
          <w:lang w:val="es-ES"/>
        </w:rPr>
        <w:t>.</w:t>
      </w:r>
      <w:r w:rsidRPr="00B2219B">
        <w:rPr>
          <w:rFonts w:ascii="Arial" w:hAnsi="Arial" w:cs="Arial"/>
          <w:b/>
          <w:sz w:val="24"/>
          <w:szCs w:val="24"/>
          <w:lang w:val="es-ES"/>
        </w:rPr>
        <w:tab/>
        <w:t>Estimación de Costos</w:t>
      </w:r>
    </w:p>
    <w:p w:rsidR="00B2219B" w:rsidRDefault="00B2219B" w:rsidP="00B2219B">
      <w:pPr>
        <w:pStyle w:val="Sinespaciado"/>
        <w:spacing w:line="360" w:lineRule="auto"/>
        <w:jc w:val="both"/>
        <w:rPr>
          <w:rFonts w:ascii="Arial" w:hAnsi="Arial" w:cs="Arial"/>
          <w:b/>
          <w:sz w:val="24"/>
          <w:szCs w:val="24"/>
          <w:lang w:val="es-ES"/>
        </w:rPr>
      </w:pPr>
    </w:p>
    <w:p w:rsidR="00B2219B" w:rsidRDefault="00B2219B" w:rsidP="00B2219B">
      <w:pPr>
        <w:pStyle w:val="Sinespaciado"/>
        <w:spacing w:line="360" w:lineRule="auto"/>
        <w:jc w:val="both"/>
        <w:rPr>
          <w:rFonts w:ascii="Arial" w:hAnsi="Arial" w:cs="Arial"/>
          <w:b/>
          <w:sz w:val="24"/>
          <w:szCs w:val="24"/>
          <w:lang w:val="es-ES"/>
        </w:rPr>
      </w:pPr>
      <w:r>
        <w:rPr>
          <w:rFonts w:ascii="Arial" w:hAnsi="Arial" w:cs="Arial"/>
          <w:b/>
          <w:sz w:val="24"/>
          <w:szCs w:val="24"/>
          <w:lang w:val="es-ES"/>
        </w:rPr>
        <w:t>3.</w:t>
      </w:r>
      <w:r w:rsidR="00A3627D">
        <w:rPr>
          <w:rFonts w:ascii="Arial" w:hAnsi="Arial" w:cs="Arial"/>
          <w:b/>
          <w:sz w:val="24"/>
          <w:szCs w:val="24"/>
          <w:lang w:val="es-ES"/>
        </w:rPr>
        <w:t>3</w:t>
      </w:r>
      <w:r>
        <w:rPr>
          <w:rFonts w:ascii="Arial" w:hAnsi="Arial" w:cs="Arial"/>
          <w:b/>
          <w:sz w:val="24"/>
          <w:szCs w:val="24"/>
          <w:lang w:val="es-ES"/>
        </w:rPr>
        <w:t>.1</w:t>
      </w:r>
      <w:r w:rsidRPr="00B2219B">
        <w:rPr>
          <w:rFonts w:ascii="Arial" w:hAnsi="Arial" w:cs="Arial"/>
          <w:b/>
          <w:sz w:val="24"/>
          <w:szCs w:val="24"/>
          <w:lang w:val="es-ES"/>
        </w:rPr>
        <w:tab/>
        <w:t>Elementos Básicos</w:t>
      </w:r>
    </w:p>
    <w:p w:rsidR="00B2219B" w:rsidRPr="00B2219B" w:rsidRDefault="00B2219B" w:rsidP="00B2219B">
      <w:pPr>
        <w:spacing w:after="200" w:line="360" w:lineRule="auto"/>
        <w:ind w:left="720"/>
        <w:contextualSpacing/>
        <w:jc w:val="both"/>
        <w:rPr>
          <w:rFonts w:ascii="Arial" w:eastAsia="Calibri" w:hAnsi="Arial" w:cs="Arial"/>
          <w:sz w:val="24"/>
          <w:szCs w:val="24"/>
          <w:lang w:val="es-ES" w:eastAsia="en-US"/>
        </w:rPr>
      </w:pPr>
      <w:r w:rsidRPr="00B2219B">
        <w:rPr>
          <w:rFonts w:ascii="Arial" w:eastAsia="Calibri" w:hAnsi="Arial" w:cs="Arial"/>
          <w:sz w:val="24"/>
          <w:szCs w:val="24"/>
          <w:lang w:val="es-ES" w:eastAsia="en-US"/>
        </w:rPr>
        <w:t xml:space="preserve">Debido a que </w:t>
      </w:r>
      <w:r>
        <w:rPr>
          <w:rFonts w:ascii="Arial" w:eastAsia="Calibri" w:hAnsi="Arial" w:cs="Arial"/>
          <w:sz w:val="24"/>
          <w:szCs w:val="24"/>
          <w:lang w:val="es-ES" w:eastAsia="en-US"/>
        </w:rPr>
        <w:t>Morada Colada</w:t>
      </w:r>
      <w:r w:rsidRPr="00B2219B">
        <w:rPr>
          <w:rFonts w:ascii="Arial" w:eastAsia="Calibri" w:hAnsi="Arial" w:cs="Arial"/>
          <w:sz w:val="24"/>
          <w:szCs w:val="24"/>
          <w:lang w:val="es-ES" w:eastAsia="en-US"/>
        </w:rPr>
        <w:t xml:space="preserve"> es un modelo de negocio en el cual la prioridad es brindar un </w:t>
      </w:r>
      <w:r>
        <w:rPr>
          <w:rFonts w:ascii="Arial" w:eastAsia="Calibri" w:hAnsi="Arial" w:cs="Arial"/>
          <w:sz w:val="24"/>
          <w:szCs w:val="24"/>
          <w:lang w:val="es-ES" w:eastAsia="en-US"/>
        </w:rPr>
        <w:t>producto</w:t>
      </w:r>
      <w:r w:rsidRPr="00B2219B">
        <w:rPr>
          <w:rFonts w:ascii="Arial" w:eastAsia="Calibri" w:hAnsi="Arial" w:cs="Arial"/>
          <w:sz w:val="24"/>
          <w:szCs w:val="24"/>
          <w:lang w:val="es-ES" w:eastAsia="en-US"/>
        </w:rPr>
        <w:t xml:space="preserve"> de calidad a todos los clientes a los cuales nos enfocamos,  es factible de determinar un costo de producción ya que existe un proceso productivo involucrado; por esta razón se analizarán los requerimientos indispensables y necesarios para llevar a cabo el proyecto.</w:t>
      </w:r>
    </w:p>
    <w:p w:rsidR="00B2219B" w:rsidRDefault="00B2219B" w:rsidP="00B2219B">
      <w:pPr>
        <w:spacing w:after="200" w:line="360" w:lineRule="auto"/>
        <w:ind w:left="720"/>
        <w:contextualSpacing/>
        <w:jc w:val="both"/>
        <w:rPr>
          <w:rFonts w:ascii="Arial" w:eastAsia="Calibri" w:hAnsi="Arial" w:cs="Arial"/>
          <w:sz w:val="24"/>
          <w:szCs w:val="24"/>
          <w:lang w:val="es-ES" w:eastAsia="en-US"/>
        </w:rPr>
      </w:pPr>
    </w:p>
    <w:p w:rsidR="003D5AE2" w:rsidRDefault="00B2219B" w:rsidP="00B2219B">
      <w:pPr>
        <w:spacing w:after="200" w:line="360" w:lineRule="auto"/>
        <w:ind w:left="720"/>
        <w:contextualSpacing/>
        <w:jc w:val="both"/>
        <w:rPr>
          <w:rFonts w:ascii="Arial" w:eastAsia="Calibri" w:hAnsi="Arial" w:cs="Arial"/>
          <w:sz w:val="24"/>
          <w:szCs w:val="24"/>
          <w:lang w:val="es-ES" w:eastAsia="en-US"/>
        </w:rPr>
      </w:pPr>
      <w:r w:rsidRPr="00B2219B">
        <w:rPr>
          <w:rFonts w:ascii="Arial" w:eastAsia="Calibri" w:hAnsi="Arial" w:cs="Arial"/>
          <w:sz w:val="24"/>
          <w:szCs w:val="24"/>
          <w:lang w:val="es-ES" w:eastAsia="en-US"/>
        </w:rPr>
        <w:t xml:space="preserve">En este proyecto habrá una </w:t>
      </w:r>
      <w:r>
        <w:rPr>
          <w:rFonts w:ascii="Arial" w:eastAsia="Calibri" w:hAnsi="Arial" w:cs="Arial"/>
          <w:sz w:val="24"/>
          <w:szCs w:val="24"/>
          <w:lang w:val="es-ES" w:eastAsia="en-US"/>
        </w:rPr>
        <w:t>mediana</w:t>
      </w:r>
      <w:r w:rsidRPr="00B2219B">
        <w:rPr>
          <w:rFonts w:ascii="Arial" w:eastAsia="Calibri" w:hAnsi="Arial" w:cs="Arial"/>
          <w:sz w:val="24"/>
          <w:szCs w:val="24"/>
          <w:lang w:val="es-ES" w:eastAsia="en-US"/>
        </w:rPr>
        <w:t xml:space="preserve"> inversión inicial para la </w:t>
      </w:r>
      <w:r>
        <w:rPr>
          <w:rFonts w:ascii="Arial" w:eastAsia="Calibri" w:hAnsi="Arial" w:cs="Arial"/>
          <w:sz w:val="24"/>
          <w:szCs w:val="24"/>
          <w:lang w:val="es-ES" w:eastAsia="en-US"/>
        </w:rPr>
        <w:t xml:space="preserve">adquisición e </w:t>
      </w:r>
      <w:r w:rsidR="003D5AE2">
        <w:rPr>
          <w:rFonts w:ascii="Arial" w:eastAsia="Calibri" w:hAnsi="Arial" w:cs="Arial"/>
          <w:sz w:val="24"/>
          <w:szCs w:val="24"/>
          <w:lang w:val="es-ES" w:eastAsia="en-US"/>
        </w:rPr>
        <w:t>implementación de las maquinarias y equipos necesarios para el proceso de producción</w:t>
      </w:r>
      <w:r w:rsidRPr="00B2219B">
        <w:rPr>
          <w:rFonts w:ascii="Arial" w:eastAsia="Calibri" w:hAnsi="Arial" w:cs="Arial"/>
          <w:sz w:val="24"/>
          <w:szCs w:val="24"/>
          <w:lang w:val="es-ES" w:eastAsia="en-US"/>
        </w:rPr>
        <w:t>; además se deberán estimar los costos fijos como son los sueldos y salarios del personal operativo y administrativo</w:t>
      </w:r>
      <w:r w:rsidR="00D45FC7">
        <w:rPr>
          <w:rFonts w:ascii="Arial" w:eastAsia="Calibri" w:hAnsi="Arial" w:cs="Arial"/>
          <w:sz w:val="24"/>
          <w:szCs w:val="24"/>
          <w:lang w:val="es-ES" w:eastAsia="en-US"/>
        </w:rPr>
        <w:t xml:space="preserve"> y </w:t>
      </w:r>
      <w:r w:rsidR="00D45FC7" w:rsidRPr="00B2219B">
        <w:rPr>
          <w:rFonts w:ascii="Arial" w:eastAsia="Calibri" w:hAnsi="Arial" w:cs="Arial"/>
          <w:sz w:val="24"/>
          <w:szCs w:val="24"/>
          <w:lang w:val="es-ES" w:eastAsia="en-US"/>
        </w:rPr>
        <w:t>servicios básicos,</w:t>
      </w:r>
      <w:r w:rsidR="00D45FC7">
        <w:rPr>
          <w:rFonts w:ascii="Arial" w:eastAsia="Calibri" w:hAnsi="Arial" w:cs="Arial"/>
          <w:sz w:val="24"/>
          <w:szCs w:val="24"/>
          <w:lang w:val="es-ES" w:eastAsia="en-US"/>
        </w:rPr>
        <w:t xml:space="preserve"> </w:t>
      </w:r>
      <w:r w:rsidRPr="00B2219B">
        <w:rPr>
          <w:rFonts w:ascii="Arial" w:eastAsia="Calibri" w:hAnsi="Arial" w:cs="Arial"/>
          <w:sz w:val="24"/>
          <w:szCs w:val="24"/>
          <w:lang w:val="es-ES" w:eastAsia="en-US"/>
        </w:rPr>
        <w:t>y los costos variables como los materiales e insumos</w:t>
      </w:r>
      <w:r w:rsidR="003D5AE2">
        <w:rPr>
          <w:rFonts w:ascii="Arial" w:eastAsia="Calibri" w:hAnsi="Arial" w:cs="Arial"/>
          <w:sz w:val="24"/>
          <w:szCs w:val="24"/>
          <w:lang w:val="es-ES" w:eastAsia="en-US"/>
        </w:rPr>
        <w:t xml:space="preserve"> directos de producción</w:t>
      </w:r>
      <w:r w:rsidRPr="00B2219B">
        <w:rPr>
          <w:rFonts w:ascii="Arial" w:eastAsia="Calibri" w:hAnsi="Arial" w:cs="Arial"/>
          <w:sz w:val="24"/>
          <w:szCs w:val="24"/>
          <w:lang w:val="es-ES" w:eastAsia="en-US"/>
        </w:rPr>
        <w:t xml:space="preserve">, entre otros. </w:t>
      </w:r>
    </w:p>
    <w:p w:rsidR="00D45FC7" w:rsidRDefault="00D45FC7" w:rsidP="00B2219B">
      <w:pPr>
        <w:spacing w:after="200" w:line="360" w:lineRule="auto"/>
        <w:ind w:left="720"/>
        <w:contextualSpacing/>
        <w:jc w:val="both"/>
        <w:rPr>
          <w:rFonts w:ascii="Arial" w:eastAsia="Calibri" w:hAnsi="Arial" w:cs="Arial"/>
          <w:sz w:val="24"/>
          <w:szCs w:val="24"/>
          <w:lang w:val="es-ES" w:eastAsia="en-US"/>
        </w:rPr>
      </w:pPr>
    </w:p>
    <w:p w:rsidR="00B2219B" w:rsidRDefault="00B2219B" w:rsidP="00B2219B">
      <w:pPr>
        <w:spacing w:after="200" w:line="360" w:lineRule="auto"/>
        <w:ind w:left="720"/>
        <w:contextualSpacing/>
        <w:jc w:val="both"/>
        <w:rPr>
          <w:rFonts w:ascii="Arial" w:eastAsia="Calibri" w:hAnsi="Arial" w:cs="Arial"/>
          <w:sz w:val="24"/>
          <w:szCs w:val="24"/>
          <w:lang w:val="es-ES" w:eastAsia="en-US"/>
        </w:rPr>
      </w:pPr>
      <w:r w:rsidRPr="00B2219B">
        <w:rPr>
          <w:rFonts w:ascii="Arial" w:eastAsia="Calibri" w:hAnsi="Arial" w:cs="Arial"/>
          <w:sz w:val="24"/>
          <w:szCs w:val="24"/>
          <w:lang w:val="es-ES" w:eastAsia="en-US"/>
        </w:rPr>
        <w:t xml:space="preserve">Es fundamental establecer la </w:t>
      </w:r>
      <w:r w:rsidR="003D5AE2">
        <w:rPr>
          <w:rFonts w:ascii="Arial" w:eastAsia="Calibri" w:hAnsi="Arial" w:cs="Arial"/>
          <w:sz w:val="24"/>
          <w:szCs w:val="24"/>
          <w:lang w:val="es-ES" w:eastAsia="en-US"/>
        </w:rPr>
        <w:t>demanda</w:t>
      </w:r>
      <w:r w:rsidRPr="00B2219B">
        <w:rPr>
          <w:rFonts w:ascii="Arial" w:eastAsia="Calibri" w:hAnsi="Arial" w:cs="Arial"/>
          <w:sz w:val="24"/>
          <w:szCs w:val="24"/>
          <w:lang w:val="es-ES" w:eastAsia="en-US"/>
        </w:rPr>
        <w:t xml:space="preserve"> óptima de </w:t>
      </w:r>
      <w:r w:rsidR="003D5AE2">
        <w:rPr>
          <w:rFonts w:ascii="Arial" w:eastAsia="Calibri" w:hAnsi="Arial" w:cs="Arial"/>
          <w:sz w:val="24"/>
          <w:szCs w:val="24"/>
          <w:lang w:val="es-ES" w:eastAsia="en-US"/>
        </w:rPr>
        <w:t>nuestro producto</w:t>
      </w:r>
      <w:r w:rsidRPr="00B2219B">
        <w:rPr>
          <w:rFonts w:ascii="Arial" w:eastAsia="Calibri" w:hAnsi="Arial" w:cs="Arial"/>
          <w:sz w:val="24"/>
          <w:szCs w:val="24"/>
          <w:lang w:val="es-ES" w:eastAsia="en-US"/>
        </w:rPr>
        <w:t xml:space="preserve"> que se deberá tener por año para recuperar la inversión y alcanzar un equilibrio entre ingresos y costos.</w:t>
      </w:r>
    </w:p>
    <w:p w:rsidR="00764383" w:rsidRDefault="00764383" w:rsidP="00B2219B">
      <w:pPr>
        <w:spacing w:after="200" w:line="360" w:lineRule="auto"/>
        <w:ind w:left="720"/>
        <w:contextualSpacing/>
        <w:jc w:val="both"/>
        <w:rPr>
          <w:rFonts w:ascii="Arial" w:eastAsia="Calibri" w:hAnsi="Arial" w:cs="Arial"/>
          <w:sz w:val="24"/>
          <w:szCs w:val="24"/>
          <w:lang w:val="es-ES" w:eastAsia="en-US"/>
        </w:rPr>
      </w:pPr>
    </w:p>
    <w:p w:rsidR="00764383" w:rsidRPr="00764383" w:rsidRDefault="00764383" w:rsidP="00764383">
      <w:pPr>
        <w:keepNext/>
        <w:keepLines/>
        <w:numPr>
          <w:ilvl w:val="2"/>
          <w:numId w:val="0"/>
        </w:numPr>
        <w:spacing w:before="200" w:line="360" w:lineRule="auto"/>
        <w:ind w:left="720" w:hanging="720"/>
        <w:outlineLvl w:val="2"/>
        <w:rPr>
          <w:rFonts w:ascii="Arial" w:hAnsi="Arial" w:cs="Arial"/>
          <w:b/>
          <w:bCs/>
          <w:sz w:val="24"/>
          <w:szCs w:val="24"/>
          <w:lang w:val="es-ES" w:eastAsia="en-US"/>
        </w:rPr>
      </w:pPr>
      <w:bookmarkStart w:id="2" w:name="_Toc240907174"/>
      <w:r w:rsidRPr="00764383">
        <w:rPr>
          <w:rFonts w:ascii="Arial" w:eastAsia="Calibri" w:hAnsi="Arial" w:cs="Arial"/>
          <w:b/>
          <w:sz w:val="24"/>
          <w:szCs w:val="24"/>
          <w:lang w:val="es-ES" w:eastAsia="en-US"/>
        </w:rPr>
        <w:t>3.</w:t>
      </w:r>
      <w:r w:rsidR="00A3627D">
        <w:rPr>
          <w:rFonts w:ascii="Arial" w:eastAsia="Calibri" w:hAnsi="Arial" w:cs="Arial"/>
          <w:b/>
          <w:sz w:val="24"/>
          <w:szCs w:val="24"/>
          <w:lang w:val="es-ES" w:eastAsia="en-US"/>
        </w:rPr>
        <w:t>3</w:t>
      </w:r>
      <w:r w:rsidRPr="00764383">
        <w:rPr>
          <w:rFonts w:ascii="Arial" w:eastAsia="Calibri" w:hAnsi="Arial" w:cs="Arial"/>
          <w:b/>
          <w:sz w:val="24"/>
          <w:szCs w:val="24"/>
          <w:lang w:val="es-ES" w:eastAsia="en-US"/>
        </w:rPr>
        <w:t>.2</w:t>
      </w:r>
      <w:r>
        <w:rPr>
          <w:rFonts w:ascii="Arial" w:eastAsia="Calibri" w:hAnsi="Arial" w:cs="Arial"/>
          <w:sz w:val="24"/>
          <w:szCs w:val="24"/>
          <w:lang w:val="es-ES" w:eastAsia="en-US"/>
        </w:rPr>
        <w:t xml:space="preserve">. </w:t>
      </w:r>
      <w:r w:rsidRPr="00764383">
        <w:rPr>
          <w:rFonts w:ascii="Arial" w:hAnsi="Arial" w:cs="Arial"/>
          <w:b/>
          <w:bCs/>
          <w:sz w:val="24"/>
          <w:szCs w:val="24"/>
          <w:lang w:val="es-ES" w:eastAsia="en-US"/>
        </w:rPr>
        <w:t>Costos variables</w:t>
      </w:r>
      <w:bookmarkEnd w:id="2"/>
    </w:p>
    <w:p w:rsidR="00764383" w:rsidRDefault="00764383" w:rsidP="00764383">
      <w:pPr>
        <w:spacing w:after="200" w:line="360" w:lineRule="auto"/>
        <w:ind w:left="709"/>
        <w:contextualSpacing/>
        <w:jc w:val="both"/>
        <w:rPr>
          <w:rFonts w:ascii="Arial" w:eastAsia="Calibri" w:hAnsi="Arial" w:cs="Arial"/>
          <w:sz w:val="24"/>
          <w:szCs w:val="24"/>
          <w:lang w:val="es-ES" w:eastAsia="en-US"/>
        </w:rPr>
      </w:pPr>
      <w:r w:rsidRPr="00764383">
        <w:rPr>
          <w:rFonts w:ascii="Arial" w:eastAsia="Calibri" w:hAnsi="Arial" w:cs="Arial"/>
          <w:sz w:val="24"/>
          <w:szCs w:val="24"/>
          <w:lang w:val="es-ES" w:eastAsia="en-US"/>
        </w:rPr>
        <w:t xml:space="preserve">A continuación se detallarán los costos variables en los que se incurrirá en el proyecto, los cuales dependerán del número de </w:t>
      </w:r>
      <w:r>
        <w:rPr>
          <w:rFonts w:ascii="Arial" w:eastAsia="Calibri" w:hAnsi="Arial" w:cs="Arial"/>
          <w:sz w:val="24"/>
          <w:szCs w:val="24"/>
          <w:lang w:val="es-ES" w:eastAsia="en-US"/>
        </w:rPr>
        <w:t>unidades vendidas de nuestro producto por año</w:t>
      </w:r>
      <w:r w:rsidR="00D45FC7">
        <w:rPr>
          <w:rFonts w:ascii="Arial" w:eastAsia="Calibri" w:hAnsi="Arial" w:cs="Arial"/>
          <w:sz w:val="24"/>
          <w:szCs w:val="24"/>
          <w:lang w:val="es-ES" w:eastAsia="en-US"/>
        </w:rPr>
        <w:t>, para los 5 años estimados del proyecto</w:t>
      </w:r>
      <w:r>
        <w:rPr>
          <w:rFonts w:ascii="Arial" w:eastAsia="Calibri" w:hAnsi="Arial" w:cs="Arial"/>
          <w:sz w:val="24"/>
          <w:szCs w:val="24"/>
          <w:lang w:val="es-ES" w:eastAsia="en-US"/>
        </w:rPr>
        <w:t>.</w:t>
      </w:r>
    </w:p>
    <w:p w:rsidR="00D45FC7" w:rsidRDefault="00D45FC7" w:rsidP="00764383">
      <w:pPr>
        <w:spacing w:after="200" w:line="360" w:lineRule="auto"/>
        <w:ind w:left="709"/>
        <w:contextualSpacing/>
        <w:jc w:val="both"/>
        <w:rPr>
          <w:rFonts w:ascii="Arial" w:eastAsia="Calibri" w:hAnsi="Arial" w:cs="Arial"/>
          <w:sz w:val="24"/>
          <w:szCs w:val="24"/>
          <w:lang w:val="es-ES" w:eastAsia="en-US"/>
        </w:rPr>
      </w:pPr>
    </w:p>
    <w:p w:rsidR="00192799" w:rsidRDefault="00192799" w:rsidP="00D45FC7">
      <w:pPr>
        <w:spacing w:after="200" w:line="360" w:lineRule="auto"/>
        <w:contextualSpacing/>
        <w:jc w:val="center"/>
        <w:rPr>
          <w:rFonts w:ascii="Arial" w:eastAsia="Calibri" w:hAnsi="Arial" w:cs="Arial"/>
          <w:sz w:val="24"/>
          <w:szCs w:val="24"/>
          <w:lang w:val="es-ES" w:eastAsia="en-US"/>
        </w:rPr>
      </w:pPr>
    </w:p>
    <w:p w:rsidR="00192799" w:rsidRDefault="00192799" w:rsidP="00D45FC7">
      <w:pPr>
        <w:spacing w:after="200" w:line="360" w:lineRule="auto"/>
        <w:contextualSpacing/>
        <w:jc w:val="center"/>
        <w:rPr>
          <w:rFonts w:ascii="Arial" w:eastAsia="Calibri" w:hAnsi="Arial" w:cs="Arial"/>
          <w:sz w:val="24"/>
          <w:szCs w:val="24"/>
          <w:lang w:val="es-ES" w:eastAsia="en-US"/>
        </w:rPr>
      </w:pPr>
    </w:p>
    <w:p w:rsidR="00192799" w:rsidRDefault="00192799" w:rsidP="00D45FC7">
      <w:pPr>
        <w:spacing w:after="200" w:line="360" w:lineRule="auto"/>
        <w:contextualSpacing/>
        <w:jc w:val="center"/>
        <w:rPr>
          <w:rFonts w:ascii="Arial" w:eastAsia="Calibri" w:hAnsi="Arial" w:cs="Arial"/>
          <w:sz w:val="24"/>
          <w:szCs w:val="24"/>
          <w:lang w:val="es-ES" w:eastAsia="en-US"/>
        </w:rPr>
      </w:pPr>
    </w:p>
    <w:p w:rsidR="00192799" w:rsidRDefault="00192799" w:rsidP="00192799">
      <w:pPr>
        <w:jc w:val="center"/>
        <w:rPr>
          <w:rFonts w:ascii="Arial" w:eastAsia="Calibri" w:hAnsi="Arial" w:cs="Arial"/>
          <w:b/>
          <w:lang w:val="es-ES" w:eastAsia="en-US"/>
        </w:rPr>
      </w:pPr>
      <w:r w:rsidRPr="00192799">
        <w:rPr>
          <w:rFonts w:ascii="Arial" w:eastAsia="Calibri" w:hAnsi="Arial" w:cs="Arial"/>
          <w:b/>
          <w:lang w:val="es-ES" w:eastAsia="en-US"/>
        </w:rPr>
        <w:lastRenderedPageBreak/>
        <w:t xml:space="preserve">Tabla </w:t>
      </w:r>
      <w:r>
        <w:rPr>
          <w:rFonts w:ascii="Arial" w:eastAsia="Calibri" w:hAnsi="Arial" w:cs="Arial"/>
          <w:b/>
          <w:lang w:val="es-ES" w:eastAsia="en-US"/>
        </w:rPr>
        <w:t>3</w:t>
      </w:r>
      <w:r w:rsidRPr="00192799">
        <w:rPr>
          <w:rFonts w:ascii="Arial" w:eastAsia="Calibri" w:hAnsi="Arial" w:cs="Arial"/>
          <w:b/>
          <w:lang w:val="es-ES" w:eastAsia="en-US"/>
        </w:rPr>
        <w:t xml:space="preserve">: </w:t>
      </w:r>
      <w:r>
        <w:rPr>
          <w:rFonts w:ascii="Arial" w:eastAsia="Calibri" w:hAnsi="Arial" w:cs="Arial"/>
          <w:b/>
          <w:lang w:val="es-ES" w:eastAsia="en-US"/>
        </w:rPr>
        <w:t>Costos de producción</w:t>
      </w:r>
    </w:p>
    <w:p w:rsidR="00192799" w:rsidRDefault="00192799" w:rsidP="00D45FC7">
      <w:pPr>
        <w:spacing w:after="200" w:line="360" w:lineRule="auto"/>
        <w:contextualSpacing/>
        <w:jc w:val="center"/>
        <w:rPr>
          <w:rFonts w:ascii="Arial" w:eastAsia="Calibri" w:hAnsi="Arial" w:cs="Arial"/>
          <w:sz w:val="24"/>
          <w:szCs w:val="24"/>
          <w:lang w:val="es-ES" w:eastAsia="en-US"/>
        </w:rPr>
      </w:pPr>
    </w:p>
    <w:p w:rsidR="00D45FC7" w:rsidRPr="00B2219B" w:rsidRDefault="003A4E51" w:rsidP="00D45FC7">
      <w:pPr>
        <w:spacing w:after="200" w:line="360" w:lineRule="auto"/>
        <w:contextualSpacing/>
        <w:jc w:val="center"/>
        <w:rPr>
          <w:rFonts w:ascii="Arial" w:eastAsia="Calibri" w:hAnsi="Arial" w:cs="Arial"/>
          <w:sz w:val="24"/>
          <w:szCs w:val="24"/>
          <w:lang w:val="es-ES" w:eastAsia="en-US"/>
        </w:rPr>
      </w:pPr>
      <w:r>
        <w:rPr>
          <w:rFonts w:eastAsia="Calibri"/>
          <w:noProof/>
          <w:szCs w:val="24"/>
          <w:lang w:val="es-ES"/>
        </w:rPr>
        <w:drawing>
          <wp:inline distT="0" distB="0" distL="0" distR="0">
            <wp:extent cx="5281295" cy="2112645"/>
            <wp:effectExtent l="19050" t="0" r="0" b="0"/>
            <wp:docPr id="2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9"/>
                    <a:srcRect/>
                    <a:stretch>
                      <a:fillRect/>
                    </a:stretch>
                  </pic:blipFill>
                  <pic:spPr bwMode="auto">
                    <a:xfrm>
                      <a:off x="0" y="0"/>
                      <a:ext cx="5281295" cy="2112645"/>
                    </a:xfrm>
                    <a:prstGeom prst="rect">
                      <a:avLst/>
                    </a:prstGeom>
                    <a:noFill/>
                    <a:ln w="9525">
                      <a:noFill/>
                      <a:miter lim="800000"/>
                      <a:headEnd/>
                      <a:tailEnd/>
                    </a:ln>
                  </pic:spPr>
                </pic:pic>
              </a:graphicData>
            </a:graphic>
          </wp:inline>
        </w:drawing>
      </w:r>
    </w:p>
    <w:p w:rsidR="00D45FC7" w:rsidRDefault="00D45FC7" w:rsidP="00D45FC7">
      <w:pPr>
        <w:pStyle w:val="Ttulo3"/>
        <w:spacing w:line="360" w:lineRule="auto"/>
        <w:rPr>
          <w:rFonts w:ascii="Arial" w:hAnsi="Arial" w:cs="Arial"/>
          <w:sz w:val="24"/>
        </w:rPr>
      </w:pPr>
      <w:r>
        <w:rPr>
          <w:rFonts w:ascii="Arial" w:hAnsi="Arial" w:cs="Arial"/>
          <w:sz w:val="24"/>
          <w:szCs w:val="24"/>
        </w:rPr>
        <w:t>3.</w:t>
      </w:r>
      <w:r w:rsidR="00A3627D">
        <w:rPr>
          <w:rFonts w:ascii="Arial" w:hAnsi="Arial" w:cs="Arial"/>
          <w:sz w:val="24"/>
          <w:szCs w:val="24"/>
        </w:rPr>
        <w:t>3</w:t>
      </w:r>
      <w:r>
        <w:rPr>
          <w:rFonts w:ascii="Arial" w:hAnsi="Arial" w:cs="Arial"/>
          <w:sz w:val="24"/>
          <w:szCs w:val="24"/>
        </w:rPr>
        <w:t xml:space="preserve">.3. </w:t>
      </w:r>
      <w:bookmarkStart w:id="3" w:name="_Toc240907175"/>
      <w:r>
        <w:rPr>
          <w:rFonts w:ascii="Arial" w:hAnsi="Arial" w:cs="Arial"/>
          <w:sz w:val="24"/>
          <w:szCs w:val="24"/>
        </w:rPr>
        <w:t xml:space="preserve"> </w:t>
      </w:r>
      <w:r w:rsidRPr="00D45FC7">
        <w:rPr>
          <w:rFonts w:ascii="Arial" w:hAnsi="Arial" w:cs="Arial"/>
          <w:sz w:val="24"/>
        </w:rPr>
        <w:t>Costos Fijos</w:t>
      </w:r>
      <w:bookmarkEnd w:id="3"/>
    </w:p>
    <w:p w:rsidR="00D45FC7" w:rsidRDefault="00D45FC7" w:rsidP="00D45FC7">
      <w:pPr>
        <w:pStyle w:val="Ttulo3"/>
        <w:spacing w:line="360" w:lineRule="auto"/>
        <w:rPr>
          <w:rFonts w:ascii="Arial" w:eastAsia="Calibri" w:hAnsi="Arial" w:cs="Arial"/>
          <w:b w:val="0"/>
          <w:bCs w:val="0"/>
          <w:sz w:val="24"/>
          <w:szCs w:val="24"/>
          <w:lang w:val="es-ES" w:eastAsia="en-US"/>
        </w:rPr>
      </w:pPr>
      <w:r w:rsidRPr="00D45FC7">
        <w:rPr>
          <w:rFonts w:ascii="Arial" w:eastAsia="Calibri" w:hAnsi="Arial" w:cs="Arial"/>
          <w:b w:val="0"/>
          <w:bCs w:val="0"/>
          <w:sz w:val="24"/>
          <w:szCs w:val="24"/>
          <w:lang w:val="es-ES" w:eastAsia="en-US"/>
        </w:rPr>
        <w:t>Los costos fijos detallados en el siguiente cuadro son aquellos en los que se va a incurrir independientemente de la cantidad de unidades vendidas de nuestro producto y están calculados para un período determinado.</w:t>
      </w:r>
    </w:p>
    <w:p w:rsidR="00192799" w:rsidRDefault="00192799" w:rsidP="00192799">
      <w:pPr>
        <w:jc w:val="center"/>
        <w:rPr>
          <w:rFonts w:ascii="Arial" w:eastAsia="Calibri" w:hAnsi="Arial" w:cs="Arial"/>
          <w:b/>
          <w:lang w:val="es-ES" w:eastAsia="en-US"/>
        </w:rPr>
      </w:pPr>
      <w:r w:rsidRPr="00192799">
        <w:rPr>
          <w:rFonts w:ascii="Arial" w:eastAsia="Calibri" w:hAnsi="Arial" w:cs="Arial"/>
          <w:b/>
          <w:lang w:val="es-ES" w:eastAsia="en-US"/>
        </w:rPr>
        <w:t xml:space="preserve">Tabla </w:t>
      </w:r>
      <w:r>
        <w:rPr>
          <w:rFonts w:ascii="Arial" w:eastAsia="Calibri" w:hAnsi="Arial" w:cs="Arial"/>
          <w:b/>
          <w:lang w:val="es-ES" w:eastAsia="en-US"/>
        </w:rPr>
        <w:t>4</w:t>
      </w:r>
      <w:r w:rsidRPr="00192799">
        <w:rPr>
          <w:rFonts w:ascii="Arial" w:eastAsia="Calibri" w:hAnsi="Arial" w:cs="Arial"/>
          <w:b/>
          <w:lang w:val="es-ES" w:eastAsia="en-US"/>
        </w:rPr>
        <w:t xml:space="preserve">: </w:t>
      </w:r>
      <w:r>
        <w:rPr>
          <w:rFonts w:ascii="Arial" w:eastAsia="Calibri" w:hAnsi="Arial" w:cs="Arial"/>
          <w:b/>
          <w:lang w:val="es-ES" w:eastAsia="en-US"/>
        </w:rPr>
        <w:t>Sueldos y salarios</w:t>
      </w:r>
    </w:p>
    <w:p w:rsidR="0064660D" w:rsidRDefault="003A4E51" w:rsidP="00D45FC7">
      <w:pPr>
        <w:spacing w:before="100" w:beforeAutospacing="1" w:after="100" w:afterAutospacing="1" w:line="360" w:lineRule="auto"/>
        <w:jc w:val="both"/>
        <w:rPr>
          <w:rFonts w:ascii="Arial" w:hAnsi="Arial" w:cs="Arial"/>
          <w:sz w:val="24"/>
          <w:szCs w:val="24"/>
        </w:rPr>
      </w:pPr>
      <w:r>
        <w:rPr>
          <w:noProof/>
          <w:szCs w:val="24"/>
          <w:lang w:val="es-ES"/>
        </w:rPr>
        <w:drawing>
          <wp:inline distT="0" distB="0" distL="0" distR="0">
            <wp:extent cx="5423535" cy="2616835"/>
            <wp:effectExtent l="19050" t="0" r="5715" b="0"/>
            <wp:docPr id="2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0"/>
                    <a:srcRect/>
                    <a:stretch>
                      <a:fillRect/>
                    </a:stretch>
                  </pic:blipFill>
                  <pic:spPr bwMode="auto">
                    <a:xfrm>
                      <a:off x="0" y="0"/>
                      <a:ext cx="5423535" cy="2616835"/>
                    </a:xfrm>
                    <a:prstGeom prst="rect">
                      <a:avLst/>
                    </a:prstGeom>
                    <a:noFill/>
                    <a:ln w="9525">
                      <a:noFill/>
                      <a:miter lim="800000"/>
                      <a:headEnd/>
                      <a:tailEnd/>
                    </a:ln>
                  </pic:spPr>
                </pic:pic>
              </a:graphicData>
            </a:graphic>
          </wp:inline>
        </w:drawing>
      </w:r>
    </w:p>
    <w:p w:rsidR="00192799" w:rsidRDefault="00192799" w:rsidP="00192799">
      <w:pPr>
        <w:jc w:val="center"/>
        <w:rPr>
          <w:rFonts w:ascii="Arial" w:eastAsia="Calibri" w:hAnsi="Arial" w:cs="Arial"/>
          <w:b/>
          <w:lang w:val="es-ES" w:eastAsia="en-US"/>
        </w:rPr>
      </w:pPr>
      <w:r w:rsidRPr="00192799">
        <w:rPr>
          <w:rFonts w:ascii="Arial" w:eastAsia="Calibri" w:hAnsi="Arial" w:cs="Arial"/>
          <w:b/>
          <w:lang w:val="es-ES" w:eastAsia="en-US"/>
        </w:rPr>
        <w:lastRenderedPageBreak/>
        <w:t xml:space="preserve">Tabla </w:t>
      </w:r>
      <w:r>
        <w:rPr>
          <w:rFonts w:ascii="Arial" w:eastAsia="Calibri" w:hAnsi="Arial" w:cs="Arial"/>
          <w:b/>
          <w:lang w:val="es-ES" w:eastAsia="en-US"/>
        </w:rPr>
        <w:t>5</w:t>
      </w:r>
      <w:r w:rsidRPr="00192799">
        <w:rPr>
          <w:rFonts w:ascii="Arial" w:eastAsia="Calibri" w:hAnsi="Arial" w:cs="Arial"/>
          <w:b/>
          <w:lang w:val="es-ES" w:eastAsia="en-US"/>
        </w:rPr>
        <w:t xml:space="preserve">: </w:t>
      </w:r>
      <w:r>
        <w:rPr>
          <w:rFonts w:ascii="Arial" w:eastAsia="Calibri" w:hAnsi="Arial" w:cs="Arial"/>
          <w:b/>
          <w:lang w:val="es-ES" w:eastAsia="en-US"/>
        </w:rPr>
        <w:t>Gastos de servicios básicos</w:t>
      </w:r>
    </w:p>
    <w:p w:rsidR="0064660D" w:rsidRPr="0064660D" w:rsidRDefault="0064660D" w:rsidP="0064660D">
      <w:pPr>
        <w:rPr>
          <w:rFonts w:ascii="Arial" w:hAnsi="Arial" w:cs="Arial"/>
          <w:sz w:val="24"/>
          <w:szCs w:val="24"/>
        </w:rPr>
      </w:pPr>
    </w:p>
    <w:p w:rsidR="0064660D" w:rsidRPr="0064660D" w:rsidRDefault="0064660D" w:rsidP="0064660D">
      <w:pPr>
        <w:rPr>
          <w:rFonts w:ascii="Arial" w:hAnsi="Arial" w:cs="Arial"/>
          <w:sz w:val="24"/>
          <w:szCs w:val="24"/>
        </w:rPr>
      </w:pPr>
    </w:p>
    <w:p w:rsidR="0064660D" w:rsidRDefault="003A4E51" w:rsidP="0064660D">
      <w:pPr>
        <w:jc w:val="center"/>
        <w:rPr>
          <w:rFonts w:ascii="Arial" w:hAnsi="Arial" w:cs="Arial"/>
          <w:sz w:val="24"/>
          <w:szCs w:val="24"/>
        </w:rPr>
      </w:pPr>
      <w:r>
        <w:rPr>
          <w:noProof/>
          <w:szCs w:val="24"/>
          <w:lang w:val="es-ES"/>
        </w:rPr>
        <w:drawing>
          <wp:inline distT="0" distB="0" distL="0" distR="0">
            <wp:extent cx="2648585" cy="1308735"/>
            <wp:effectExtent l="19050" t="0" r="0" b="0"/>
            <wp:docPr id="2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1"/>
                    <a:srcRect/>
                    <a:stretch>
                      <a:fillRect/>
                    </a:stretch>
                  </pic:blipFill>
                  <pic:spPr bwMode="auto">
                    <a:xfrm>
                      <a:off x="0" y="0"/>
                      <a:ext cx="2648585" cy="1308735"/>
                    </a:xfrm>
                    <a:prstGeom prst="rect">
                      <a:avLst/>
                    </a:prstGeom>
                    <a:noFill/>
                    <a:ln w="9525">
                      <a:noFill/>
                      <a:miter lim="800000"/>
                      <a:headEnd/>
                      <a:tailEnd/>
                    </a:ln>
                  </pic:spPr>
                </pic:pic>
              </a:graphicData>
            </a:graphic>
          </wp:inline>
        </w:drawing>
      </w:r>
    </w:p>
    <w:p w:rsidR="00192799" w:rsidRDefault="00192799" w:rsidP="00192799">
      <w:pPr>
        <w:jc w:val="center"/>
        <w:rPr>
          <w:rFonts w:ascii="Arial" w:eastAsia="Calibri" w:hAnsi="Arial" w:cs="Arial"/>
          <w:b/>
          <w:lang w:val="es-ES" w:eastAsia="en-US"/>
        </w:rPr>
      </w:pPr>
    </w:p>
    <w:p w:rsidR="00192799" w:rsidRDefault="00192799" w:rsidP="00192799">
      <w:pPr>
        <w:jc w:val="center"/>
        <w:rPr>
          <w:rFonts w:ascii="Arial" w:eastAsia="Calibri" w:hAnsi="Arial" w:cs="Arial"/>
          <w:b/>
          <w:lang w:val="es-ES" w:eastAsia="en-US"/>
        </w:rPr>
      </w:pPr>
    </w:p>
    <w:p w:rsidR="00192799" w:rsidRDefault="00192799" w:rsidP="00192799">
      <w:pPr>
        <w:jc w:val="center"/>
        <w:rPr>
          <w:rFonts w:ascii="Arial" w:eastAsia="Calibri" w:hAnsi="Arial" w:cs="Arial"/>
          <w:b/>
          <w:lang w:val="es-ES" w:eastAsia="en-US"/>
        </w:rPr>
      </w:pPr>
    </w:p>
    <w:p w:rsidR="00192799" w:rsidRDefault="00192799" w:rsidP="00192799">
      <w:pPr>
        <w:jc w:val="center"/>
        <w:rPr>
          <w:rFonts w:ascii="Arial" w:eastAsia="Calibri" w:hAnsi="Arial" w:cs="Arial"/>
          <w:b/>
          <w:lang w:val="es-ES" w:eastAsia="en-US"/>
        </w:rPr>
      </w:pPr>
      <w:r w:rsidRPr="00192799">
        <w:rPr>
          <w:rFonts w:ascii="Arial" w:eastAsia="Calibri" w:hAnsi="Arial" w:cs="Arial"/>
          <w:b/>
          <w:lang w:val="es-ES" w:eastAsia="en-US"/>
        </w:rPr>
        <w:t xml:space="preserve">Tabla </w:t>
      </w:r>
      <w:r>
        <w:rPr>
          <w:rFonts w:ascii="Arial" w:eastAsia="Calibri" w:hAnsi="Arial" w:cs="Arial"/>
          <w:b/>
          <w:lang w:val="es-ES" w:eastAsia="en-US"/>
        </w:rPr>
        <w:t>6</w:t>
      </w:r>
      <w:r w:rsidRPr="00192799">
        <w:rPr>
          <w:rFonts w:ascii="Arial" w:eastAsia="Calibri" w:hAnsi="Arial" w:cs="Arial"/>
          <w:b/>
          <w:lang w:val="es-ES" w:eastAsia="en-US"/>
        </w:rPr>
        <w:t xml:space="preserve">: </w:t>
      </w:r>
      <w:r>
        <w:rPr>
          <w:rFonts w:ascii="Arial" w:eastAsia="Calibri" w:hAnsi="Arial" w:cs="Arial"/>
          <w:b/>
          <w:lang w:val="es-ES" w:eastAsia="en-US"/>
        </w:rPr>
        <w:t>Gasto de suministros</w:t>
      </w:r>
    </w:p>
    <w:p w:rsidR="00192799" w:rsidRDefault="00192799" w:rsidP="0064660D">
      <w:pPr>
        <w:jc w:val="center"/>
        <w:rPr>
          <w:rFonts w:ascii="Arial" w:hAnsi="Arial" w:cs="Arial"/>
          <w:sz w:val="24"/>
          <w:szCs w:val="24"/>
        </w:rPr>
      </w:pPr>
    </w:p>
    <w:p w:rsidR="0064660D" w:rsidRDefault="003A4E51" w:rsidP="0064660D">
      <w:pPr>
        <w:jc w:val="center"/>
        <w:rPr>
          <w:rFonts w:ascii="Arial" w:hAnsi="Arial" w:cs="Arial"/>
          <w:sz w:val="24"/>
          <w:szCs w:val="24"/>
        </w:rPr>
      </w:pPr>
      <w:r>
        <w:rPr>
          <w:noProof/>
          <w:szCs w:val="24"/>
          <w:lang w:val="es-ES"/>
        </w:rPr>
        <w:drawing>
          <wp:inline distT="0" distB="0" distL="0" distR="0">
            <wp:extent cx="4225290" cy="977265"/>
            <wp:effectExtent l="19050" t="0" r="3810" b="0"/>
            <wp:docPr id="2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32"/>
                    <a:srcRect/>
                    <a:stretch>
                      <a:fillRect/>
                    </a:stretch>
                  </pic:blipFill>
                  <pic:spPr bwMode="auto">
                    <a:xfrm>
                      <a:off x="0" y="0"/>
                      <a:ext cx="4225290" cy="977265"/>
                    </a:xfrm>
                    <a:prstGeom prst="rect">
                      <a:avLst/>
                    </a:prstGeom>
                    <a:noFill/>
                    <a:ln w="9525">
                      <a:noFill/>
                      <a:miter lim="800000"/>
                      <a:headEnd/>
                      <a:tailEnd/>
                    </a:ln>
                  </pic:spPr>
                </pic:pic>
              </a:graphicData>
            </a:graphic>
          </wp:inline>
        </w:drawing>
      </w:r>
    </w:p>
    <w:p w:rsidR="0064660D" w:rsidRPr="0064660D" w:rsidRDefault="0064660D" w:rsidP="0064660D">
      <w:pPr>
        <w:rPr>
          <w:rFonts w:ascii="Arial" w:hAnsi="Arial" w:cs="Arial"/>
          <w:sz w:val="24"/>
          <w:szCs w:val="24"/>
        </w:rPr>
      </w:pPr>
    </w:p>
    <w:p w:rsidR="0064660D" w:rsidRDefault="0064660D" w:rsidP="0064660D">
      <w:pPr>
        <w:rPr>
          <w:rFonts w:ascii="Arial" w:hAnsi="Arial" w:cs="Arial"/>
          <w:sz w:val="24"/>
          <w:szCs w:val="24"/>
        </w:rPr>
      </w:pPr>
    </w:p>
    <w:p w:rsidR="00192799" w:rsidRDefault="00192799" w:rsidP="00192799">
      <w:pPr>
        <w:jc w:val="center"/>
        <w:rPr>
          <w:rFonts w:ascii="Arial" w:eastAsia="Calibri" w:hAnsi="Arial" w:cs="Arial"/>
          <w:b/>
          <w:lang w:val="es-ES" w:eastAsia="en-US"/>
        </w:rPr>
      </w:pPr>
      <w:r w:rsidRPr="00192799">
        <w:rPr>
          <w:rFonts w:ascii="Arial" w:eastAsia="Calibri" w:hAnsi="Arial" w:cs="Arial"/>
          <w:b/>
          <w:lang w:val="es-ES" w:eastAsia="en-US"/>
        </w:rPr>
        <w:t xml:space="preserve">Tabla </w:t>
      </w:r>
      <w:r>
        <w:rPr>
          <w:rFonts w:ascii="Arial" w:eastAsia="Calibri" w:hAnsi="Arial" w:cs="Arial"/>
          <w:b/>
          <w:lang w:val="es-ES" w:eastAsia="en-US"/>
        </w:rPr>
        <w:t>7</w:t>
      </w:r>
      <w:r w:rsidRPr="00192799">
        <w:rPr>
          <w:rFonts w:ascii="Arial" w:eastAsia="Calibri" w:hAnsi="Arial" w:cs="Arial"/>
          <w:b/>
          <w:lang w:val="es-ES" w:eastAsia="en-US"/>
        </w:rPr>
        <w:t xml:space="preserve">: </w:t>
      </w:r>
      <w:r>
        <w:rPr>
          <w:rFonts w:ascii="Arial" w:eastAsia="Calibri" w:hAnsi="Arial" w:cs="Arial"/>
          <w:b/>
          <w:lang w:val="es-ES" w:eastAsia="en-US"/>
        </w:rPr>
        <w:t>Gasto de transporte</w:t>
      </w:r>
    </w:p>
    <w:p w:rsidR="0064660D" w:rsidRDefault="0064660D" w:rsidP="0064660D">
      <w:pPr>
        <w:tabs>
          <w:tab w:val="left" w:pos="4921"/>
        </w:tabs>
        <w:rPr>
          <w:rFonts w:ascii="Arial" w:hAnsi="Arial" w:cs="Arial"/>
          <w:sz w:val="24"/>
          <w:szCs w:val="24"/>
        </w:rPr>
      </w:pPr>
      <w:r>
        <w:rPr>
          <w:rFonts w:ascii="Arial" w:hAnsi="Arial" w:cs="Arial"/>
          <w:sz w:val="24"/>
          <w:szCs w:val="24"/>
        </w:rPr>
        <w:tab/>
      </w:r>
      <w:r w:rsidR="003A4E51">
        <w:rPr>
          <w:noProof/>
          <w:szCs w:val="24"/>
          <w:lang w:val="es-ES"/>
        </w:rPr>
        <w:drawing>
          <wp:inline distT="0" distB="0" distL="0" distR="0">
            <wp:extent cx="5423535" cy="630555"/>
            <wp:effectExtent l="19050" t="0" r="5715" b="0"/>
            <wp:docPr id="2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33"/>
                    <a:srcRect/>
                    <a:stretch>
                      <a:fillRect/>
                    </a:stretch>
                  </pic:blipFill>
                  <pic:spPr bwMode="auto">
                    <a:xfrm>
                      <a:off x="0" y="0"/>
                      <a:ext cx="5423535" cy="630555"/>
                    </a:xfrm>
                    <a:prstGeom prst="rect">
                      <a:avLst/>
                    </a:prstGeom>
                    <a:noFill/>
                    <a:ln w="9525">
                      <a:noFill/>
                      <a:miter lim="800000"/>
                      <a:headEnd/>
                      <a:tailEnd/>
                    </a:ln>
                  </pic:spPr>
                </pic:pic>
              </a:graphicData>
            </a:graphic>
          </wp:inline>
        </w:drawing>
      </w:r>
    </w:p>
    <w:p w:rsidR="0064660D" w:rsidRDefault="0064660D" w:rsidP="0064660D">
      <w:pPr>
        <w:rPr>
          <w:rFonts w:ascii="Arial" w:hAnsi="Arial" w:cs="Arial"/>
          <w:sz w:val="24"/>
          <w:szCs w:val="24"/>
        </w:rPr>
      </w:pPr>
    </w:p>
    <w:p w:rsidR="00192799" w:rsidRDefault="00192799" w:rsidP="0064660D">
      <w:pPr>
        <w:rPr>
          <w:rFonts w:ascii="Arial" w:hAnsi="Arial" w:cs="Arial"/>
          <w:sz w:val="24"/>
          <w:szCs w:val="24"/>
        </w:rPr>
      </w:pPr>
    </w:p>
    <w:p w:rsidR="00192799" w:rsidRPr="0064660D" w:rsidRDefault="00192799" w:rsidP="00192799">
      <w:pPr>
        <w:jc w:val="center"/>
        <w:rPr>
          <w:rFonts w:ascii="Arial" w:hAnsi="Arial" w:cs="Arial"/>
          <w:sz w:val="24"/>
          <w:szCs w:val="24"/>
        </w:rPr>
      </w:pPr>
      <w:r w:rsidRPr="00192799">
        <w:rPr>
          <w:rFonts w:ascii="Arial" w:eastAsia="Calibri" w:hAnsi="Arial" w:cs="Arial"/>
          <w:b/>
          <w:lang w:val="es-ES" w:eastAsia="en-US"/>
        </w:rPr>
        <w:t xml:space="preserve">Tabla </w:t>
      </w:r>
      <w:r>
        <w:rPr>
          <w:rFonts w:ascii="Arial" w:eastAsia="Calibri" w:hAnsi="Arial" w:cs="Arial"/>
          <w:b/>
          <w:lang w:val="es-ES" w:eastAsia="en-US"/>
        </w:rPr>
        <w:t>8</w:t>
      </w:r>
      <w:r w:rsidRPr="00192799">
        <w:rPr>
          <w:rFonts w:ascii="Arial" w:eastAsia="Calibri" w:hAnsi="Arial" w:cs="Arial"/>
          <w:b/>
          <w:lang w:val="es-ES" w:eastAsia="en-US"/>
        </w:rPr>
        <w:t xml:space="preserve">: </w:t>
      </w:r>
      <w:r>
        <w:rPr>
          <w:rFonts w:ascii="Arial" w:eastAsia="Calibri" w:hAnsi="Arial" w:cs="Arial"/>
          <w:b/>
          <w:lang w:val="es-ES" w:eastAsia="en-US"/>
        </w:rPr>
        <w:t>Gastos de ventas</w:t>
      </w:r>
    </w:p>
    <w:p w:rsidR="0064660D" w:rsidRPr="0064660D" w:rsidRDefault="0064660D" w:rsidP="0064660D">
      <w:pPr>
        <w:rPr>
          <w:rFonts w:ascii="Arial" w:hAnsi="Arial" w:cs="Arial"/>
          <w:sz w:val="24"/>
          <w:szCs w:val="24"/>
        </w:rPr>
      </w:pPr>
    </w:p>
    <w:p w:rsidR="0064660D" w:rsidRDefault="003A4E51" w:rsidP="0064660D">
      <w:pPr>
        <w:tabs>
          <w:tab w:val="left" w:pos="3671"/>
        </w:tabs>
        <w:rPr>
          <w:rFonts w:ascii="Arial" w:hAnsi="Arial" w:cs="Arial"/>
          <w:sz w:val="24"/>
          <w:szCs w:val="24"/>
        </w:rPr>
      </w:pPr>
      <w:r>
        <w:rPr>
          <w:noProof/>
          <w:szCs w:val="24"/>
          <w:lang w:val="es-ES"/>
        </w:rPr>
        <w:drawing>
          <wp:inline distT="0" distB="0" distL="0" distR="0">
            <wp:extent cx="5423535" cy="977265"/>
            <wp:effectExtent l="19050" t="0" r="5715" b="0"/>
            <wp:docPr id="2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34"/>
                    <a:srcRect/>
                    <a:stretch>
                      <a:fillRect/>
                    </a:stretch>
                  </pic:blipFill>
                  <pic:spPr bwMode="auto">
                    <a:xfrm>
                      <a:off x="0" y="0"/>
                      <a:ext cx="5423535" cy="977265"/>
                    </a:xfrm>
                    <a:prstGeom prst="rect">
                      <a:avLst/>
                    </a:prstGeom>
                    <a:noFill/>
                    <a:ln w="9525">
                      <a:noFill/>
                      <a:miter lim="800000"/>
                      <a:headEnd/>
                      <a:tailEnd/>
                    </a:ln>
                  </pic:spPr>
                </pic:pic>
              </a:graphicData>
            </a:graphic>
          </wp:inline>
        </w:drawing>
      </w:r>
    </w:p>
    <w:p w:rsidR="0064660D" w:rsidRPr="0064660D" w:rsidRDefault="0064660D" w:rsidP="0064660D">
      <w:pPr>
        <w:rPr>
          <w:rFonts w:ascii="Arial" w:hAnsi="Arial" w:cs="Arial"/>
          <w:sz w:val="24"/>
          <w:szCs w:val="24"/>
        </w:rPr>
      </w:pPr>
    </w:p>
    <w:p w:rsidR="0064660D" w:rsidRPr="0064660D" w:rsidRDefault="0064660D" w:rsidP="0064660D">
      <w:pPr>
        <w:rPr>
          <w:rFonts w:ascii="Arial" w:hAnsi="Arial" w:cs="Arial"/>
          <w:sz w:val="24"/>
          <w:szCs w:val="24"/>
        </w:rPr>
      </w:pPr>
    </w:p>
    <w:p w:rsidR="0064660D" w:rsidRDefault="0064660D" w:rsidP="0064660D">
      <w:pPr>
        <w:rPr>
          <w:rFonts w:ascii="Arial" w:hAnsi="Arial" w:cs="Arial"/>
          <w:sz w:val="24"/>
          <w:szCs w:val="24"/>
        </w:rPr>
      </w:pPr>
    </w:p>
    <w:p w:rsidR="00A3627D" w:rsidRPr="004E64DB" w:rsidRDefault="0064660D" w:rsidP="00A3627D">
      <w:pPr>
        <w:keepNext/>
        <w:keepLines/>
        <w:numPr>
          <w:ilvl w:val="2"/>
          <w:numId w:val="0"/>
        </w:numPr>
        <w:spacing w:before="200" w:line="360" w:lineRule="auto"/>
        <w:ind w:left="720" w:hanging="720"/>
        <w:outlineLvl w:val="2"/>
        <w:rPr>
          <w:rFonts w:ascii="Arial" w:hAnsi="Arial" w:cs="Arial"/>
          <w:b/>
          <w:bCs/>
          <w:sz w:val="24"/>
          <w:szCs w:val="24"/>
          <w:lang w:val="es-ES" w:eastAsia="en-US"/>
        </w:rPr>
      </w:pPr>
      <w:r w:rsidRPr="0064660D">
        <w:rPr>
          <w:rFonts w:ascii="Arial" w:hAnsi="Arial" w:cs="Arial"/>
          <w:b/>
          <w:sz w:val="24"/>
          <w:szCs w:val="24"/>
        </w:rPr>
        <w:lastRenderedPageBreak/>
        <w:t>3.</w:t>
      </w:r>
      <w:r w:rsidR="00A3627D">
        <w:rPr>
          <w:rFonts w:ascii="Arial" w:hAnsi="Arial" w:cs="Arial"/>
          <w:b/>
          <w:sz w:val="24"/>
          <w:szCs w:val="24"/>
        </w:rPr>
        <w:t>4</w:t>
      </w:r>
      <w:r>
        <w:rPr>
          <w:rFonts w:ascii="Arial" w:hAnsi="Arial" w:cs="Arial"/>
          <w:b/>
          <w:sz w:val="24"/>
          <w:szCs w:val="24"/>
        </w:rPr>
        <w:t xml:space="preserve"> </w:t>
      </w:r>
      <w:r w:rsidRPr="0064660D">
        <w:rPr>
          <w:rFonts w:ascii="Arial" w:hAnsi="Arial" w:cs="Arial"/>
          <w:b/>
          <w:sz w:val="24"/>
          <w:szCs w:val="24"/>
        </w:rPr>
        <w:t xml:space="preserve"> </w:t>
      </w:r>
      <w:r w:rsidR="00A3627D" w:rsidRPr="004E64DB">
        <w:rPr>
          <w:rFonts w:ascii="Arial" w:hAnsi="Arial" w:cs="Arial"/>
          <w:b/>
          <w:bCs/>
          <w:sz w:val="24"/>
          <w:szCs w:val="24"/>
          <w:lang w:val="es-ES" w:eastAsia="en-US"/>
        </w:rPr>
        <w:t>Capital de Trabajo: Método del déficit acumulado máximo</w:t>
      </w:r>
    </w:p>
    <w:p w:rsidR="0064660D" w:rsidRPr="00A3627D" w:rsidRDefault="0064660D" w:rsidP="0064660D">
      <w:pPr>
        <w:rPr>
          <w:rFonts w:ascii="Arial" w:hAnsi="Arial" w:cs="Arial"/>
          <w:b/>
          <w:sz w:val="24"/>
          <w:szCs w:val="24"/>
          <w:lang w:val="es-ES"/>
        </w:rPr>
      </w:pPr>
    </w:p>
    <w:p w:rsidR="006C6D06" w:rsidRDefault="006C6D06" w:rsidP="0064660D">
      <w:pPr>
        <w:rPr>
          <w:rFonts w:ascii="Arial" w:hAnsi="Arial" w:cs="Arial"/>
          <w:b/>
          <w:sz w:val="24"/>
          <w:szCs w:val="24"/>
        </w:rPr>
      </w:pPr>
    </w:p>
    <w:p w:rsidR="004E64DB" w:rsidRPr="004E64DB" w:rsidRDefault="004E64DB" w:rsidP="004E64DB">
      <w:pPr>
        <w:spacing w:after="200" w:line="360" w:lineRule="auto"/>
        <w:jc w:val="both"/>
        <w:rPr>
          <w:rFonts w:ascii="Arial" w:eastAsia="Calibri" w:hAnsi="Arial" w:cs="Arial"/>
          <w:sz w:val="24"/>
          <w:szCs w:val="24"/>
          <w:lang w:val="es-ES"/>
        </w:rPr>
      </w:pPr>
      <w:r w:rsidRPr="004E64DB">
        <w:rPr>
          <w:rFonts w:ascii="Arial" w:eastAsia="Calibri" w:hAnsi="Arial" w:cs="Arial"/>
          <w:sz w:val="24"/>
          <w:szCs w:val="24"/>
          <w:lang w:val="es-ES"/>
        </w:rPr>
        <w:t>Dado que es necesario hacer un correcto análisis de este proyecto, es indispensable calcular el capital de trabajo, el cual es el monto de dinero que garantice la disponibilidad de recursos para poder financiar los costos no cubiertos al iniciar las operaciones.</w:t>
      </w:r>
    </w:p>
    <w:p w:rsidR="004E64DB" w:rsidRDefault="004E64DB" w:rsidP="004E64DB">
      <w:pPr>
        <w:spacing w:after="200" w:line="360" w:lineRule="auto"/>
        <w:jc w:val="both"/>
        <w:rPr>
          <w:rFonts w:ascii="Arial" w:eastAsia="Calibri" w:hAnsi="Arial" w:cs="Arial"/>
          <w:sz w:val="24"/>
          <w:szCs w:val="24"/>
          <w:lang w:val="es-ES"/>
        </w:rPr>
      </w:pPr>
      <w:r w:rsidRPr="004E64DB">
        <w:rPr>
          <w:rFonts w:ascii="Arial" w:eastAsia="Calibri" w:hAnsi="Arial" w:cs="Arial"/>
          <w:sz w:val="24"/>
          <w:szCs w:val="24"/>
          <w:lang w:val="es-ES"/>
        </w:rPr>
        <w:t>A continuación, se presenta el cálculo del capital de trabajo:</w:t>
      </w:r>
    </w:p>
    <w:p w:rsidR="00EB15B4" w:rsidRDefault="00EB15B4" w:rsidP="004E64DB">
      <w:pPr>
        <w:spacing w:after="200" w:line="360" w:lineRule="auto"/>
        <w:jc w:val="both"/>
        <w:rPr>
          <w:rFonts w:ascii="Arial" w:eastAsia="Calibri" w:hAnsi="Arial" w:cs="Arial"/>
          <w:sz w:val="24"/>
          <w:szCs w:val="24"/>
          <w:lang w:val="es-ES"/>
        </w:rPr>
      </w:pPr>
    </w:p>
    <w:p w:rsidR="00192799" w:rsidRDefault="00192799" w:rsidP="00192799">
      <w:pPr>
        <w:jc w:val="center"/>
        <w:rPr>
          <w:rFonts w:ascii="Arial" w:eastAsia="Calibri" w:hAnsi="Arial" w:cs="Arial"/>
          <w:b/>
          <w:lang w:val="es-ES" w:eastAsia="en-US"/>
        </w:rPr>
      </w:pPr>
      <w:r w:rsidRPr="00192799">
        <w:rPr>
          <w:rFonts w:ascii="Arial" w:eastAsia="Calibri" w:hAnsi="Arial" w:cs="Arial"/>
          <w:b/>
          <w:lang w:val="es-ES" w:eastAsia="en-US"/>
        </w:rPr>
        <w:t xml:space="preserve">Tabla </w:t>
      </w:r>
      <w:r>
        <w:rPr>
          <w:rFonts w:ascii="Arial" w:eastAsia="Calibri" w:hAnsi="Arial" w:cs="Arial"/>
          <w:b/>
          <w:lang w:val="es-ES" w:eastAsia="en-US"/>
        </w:rPr>
        <w:t>9</w:t>
      </w:r>
      <w:r w:rsidRPr="00192799">
        <w:rPr>
          <w:rFonts w:ascii="Arial" w:eastAsia="Calibri" w:hAnsi="Arial" w:cs="Arial"/>
          <w:b/>
          <w:lang w:val="es-ES" w:eastAsia="en-US"/>
        </w:rPr>
        <w:t>:</w:t>
      </w:r>
      <w:r>
        <w:rPr>
          <w:rFonts w:ascii="Arial" w:eastAsia="Calibri" w:hAnsi="Arial" w:cs="Arial"/>
          <w:b/>
          <w:lang w:val="es-ES" w:eastAsia="en-US"/>
        </w:rPr>
        <w:t xml:space="preserve"> </w:t>
      </w:r>
      <w:r w:rsidR="006605AC">
        <w:rPr>
          <w:rFonts w:ascii="Arial" w:eastAsia="Calibri" w:hAnsi="Arial" w:cs="Arial"/>
          <w:b/>
          <w:lang w:val="es-ES" w:eastAsia="en-US"/>
        </w:rPr>
        <w:t>Método</w:t>
      </w:r>
      <w:r>
        <w:rPr>
          <w:rFonts w:ascii="Arial" w:eastAsia="Calibri" w:hAnsi="Arial" w:cs="Arial"/>
          <w:b/>
          <w:lang w:val="es-ES" w:eastAsia="en-US"/>
        </w:rPr>
        <w:t xml:space="preserve"> de </w:t>
      </w:r>
      <w:r w:rsidR="006605AC">
        <w:rPr>
          <w:rFonts w:ascii="Arial" w:eastAsia="Calibri" w:hAnsi="Arial" w:cs="Arial"/>
          <w:b/>
          <w:lang w:val="es-ES" w:eastAsia="en-US"/>
        </w:rPr>
        <w:t>Déficit</w:t>
      </w:r>
      <w:r>
        <w:rPr>
          <w:rFonts w:ascii="Arial" w:eastAsia="Calibri" w:hAnsi="Arial" w:cs="Arial"/>
          <w:b/>
          <w:lang w:val="es-ES" w:eastAsia="en-US"/>
        </w:rPr>
        <w:t xml:space="preserve"> Acumulado</w:t>
      </w:r>
      <w:r w:rsidR="006605AC">
        <w:rPr>
          <w:rFonts w:ascii="Arial" w:eastAsia="Calibri" w:hAnsi="Arial" w:cs="Arial"/>
          <w:b/>
          <w:lang w:val="es-ES" w:eastAsia="en-US"/>
        </w:rPr>
        <w:t xml:space="preserve"> Máximo</w:t>
      </w:r>
      <w:r>
        <w:rPr>
          <w:rFonts w:ascii="Arial" w:eastAsia="Calibri" w:hAnsi="Arial" w:cs="Arial"/>
          <w:b/>
          <w:lang w:val="es-ES" w:eastAsia="en-US"/>
        </w:rPr>
        <w:t xml:space="preserve"> </w:t>
      </w:r>
    </w:p>
    <w:p w:rsidR="00192799" w:rsidRPr="004E64DB" w:rsidRDefault="00192799" w:rsidP="004E64DB">
      <w:pPr>
        <w:spacing w:after="200" w:line="360" w:lineRule="auto"/>
        <w:jc w:val="both"/>
        <w:rPr>
          <w:rFonts w:ascii="Arial" w:eastAsia="Calibri" w:hAnsi="Arial" w:cs="Arial"/>
          <w:sz w:val="24"/>
          <w:szCs w:val="24"/>
          <w:lang w:val="es-ES"/>
        </w:rPr>
      </w:pPr>
    </w:p>
    <w:p w:rsidR="006C6D06" w:rsidRDefault="003A4E51" w:rsidP="006C6D06">
      <w:pPr>
        <w:rPr>
          <w:rFonts w:ascii="Arial" w:hAnsi="Arial" w:cs="Arial"/>
          <w:b/>
          <w:sz w:val="24"/>
          <w:szCs w:val="24"/>
          <w:lang w:val="es-ES"/>
        </w:rPr>
      </w:pPr>
      <w:r>
        <w:rPr>
          <w:noProof/>
          <w:szCs w:val="24"/>
          <w:lang w:val="es-ES"/>
        </w:rPr>
        <w:drawing>
          <wp:inline distT="0" distB="0" distL="0" distR="0">
            <wp:extent cx="5738495" cy="1087755"/>
            <wp:effectExtent l="19050" t="0" r="0" b="0"/>
            <wp:docPr id="2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35"/>
                    <a:srcRect/>
                    <a:stretch>
                      <a:fillRect/>
                    </a:stretch>
                  </pic:blipFill>
                  <pic:spPr bwMode="auto">
                    <a:xfrm>
                      <a:off x="0" y="0"/>
                      <a:ext cx="5738495" cy="1087755"/>
                    </a:xfrm>
                    <a:prstGeom prst="rect">
                      <a:avLst/>
                    </a:prstGeom>
                    <a:noFill/>
                    <a:ln w="9525">
                      <a:noFill/>
                      <a:miter lim="800000"/>
                      <a:headEnd/>
                      <a:tailEnd/>
                    </a:ln>
                  </pic:spPr>
                </pic:pic>
              </a:graphicData>
            </a:graphic>
          </wp:inline>
        </w:drawing>
      </w:r>
    </w:p>
    <w:p w:rsidR="004E64DB" w:rsidRDefault="004E64DB" w:rsidP="006C6D06">
      <w:pPr>
        <w:rPr>
          <w:rFonts w:ascii="Arial" w:hAnsi="Arial" w:cs="Arial"/>
          <w:b/>
          <w:sz w:val="24"/>
          <w:szCs w:val="24"/>
          <w:lang w:val="es-ES"/>
        </w:rPr>
      </w:pPr>
    </w:p>
    <w:p w:rsidR="00EB15B4" w:rsidRDefault="00EB15B4" w:rsidP="004E64DB">
      <w:pPr>
        <w:spacing w:after="200" w:line="360" w:lineRule="auto"/>
        <w:jc w:val="both"/>
        <w:rPr>
          <w:rFonts w:ascii="Arial" w:eastAsia="Calibri" w:hAnsi="Arial" w:cs="Arial"/>
          <w:sz w:val="24"/>
          <w:szCs w:val="24"/>
          <w:lang w:val="es-ES" w:eastAsia="en-US"/>
        </w:rPr>
      </w:pPr>
    </w:p>
    <w:p w:rsidR="004E64DB" w:rsidRDefault="004E64DB" w:rsidP="004E64DB">
      <w:pPr>
        <w:spacing w:after="200" w:line="360" w:lineRule="auto"/>
        <w:jc w:val="both"/>
        <w:rPr>
          <w:rFonts w:ascii="Arial" w:eastAsia="Calibri" w:hAnsi="Arial" w:cs="Arial"/>
          <w:sz w:val="24"/>
          <w:szCs w:val="24"/>
          <w:lang w:val="es-ES" w:eastAsia="en-US"/>
        </w:rPr>
      </w:pPr>
      <w:r w:rsidRPr="004E64DB">
        <w:rPr>
          <w:rFonts w:ascii="Arial" w:eastAsia="Calibri" w:hAnsi="Arial" w:cs="Arial"/>
          <w:sz w:val="24"/>
          <w:szCs w:val="24"/>
          <w:lang w:val="es-ES" w:eastAsia="en-US"/>
        </w:rPr>
        <w:t>Como se muestra la tabla el valor del capital de trabajo para el establecimiento es de $</w:t>
      </w:r>
      <w:r>
        <w:rPr>
          <w:rFonts w:ascii="Arial" w:eastAsia="Calibri" w:hAnsi="Arial" w:cs="Arial"/>
          <w:sz w:val="24"/>
          <w:szCs w:val="24"/>
          <w:lang w:val="es-ES" w:eastAsia="en-US"/>
        </w:rPr>
        <w:t>51,395.41</w:t>
      </w:r>
      <w:r w:rsidRPr="004E64DB">
        <w:rPr>
          <w:rFonts w:ascii="Arial" w:eastAsia="Calibri" w:hAnsi="Arial" w:cs="Arial"/>
          <w:sz w:val="24"/>
          <w:szCs w:val="24"/>
          <w:lang w:val="es-ES" w:eastAsia="en-US"/>
        </w:rPr>
        <w:t xml:space="preserve"> correspondiente al mes de </w:t>
      </w:r>
      <w:r>
        <w:rPr>
          <w:rFonts w:ascii="Arial" w:eastAsia="Calibri" w:hAnsi="Arial" w:cs="Arial"/>
          <w:sz w:val="24"/>
          <w:szCs w:val="24"/>
          <w:lang w:val="es-ES" w:eastAsia="en-US"/>
        </w:rPr>
        <w:t>Junio</w:t>
      </w:r>
      <w:r w:rsidRPr="004E64DB">
        <w:rPr>
          <w:rFonts w:ascii="Arial" w:eastAsia="Calibri" w:hAnsi="Arial" w:cs="Arial"/>
          <w:sz w:val="24"/>
          <w:szCs w:val="24"/>
          <w:lang w:val="es-ES" w:eastAsia="en-US"/>
        </w:rPr>
        <w:t xml:space="preserve">, por </w:t>
      </w:r>
      <w:r>
        <w:rPr>
          <w:rFonts w:ascii="Arial" w:eastAsia="Calibri" w:hAnsi="Arial" w:cs="Arial"/>
          <w:sz w:val="24"/>
          <w:szCs w:val="24"/>
          <w:lang w:val="es-ES" w:eastAsia="en-US"/>
        </w:rPr>
        <w:t>ser el mayor déficit acumulado.</w:t>
      </w:r>
    </w:p>
    <w:p w:rsidR="00EB15B4" w:rsidRDefault="00EB15B4" w:rsidP="004E64DB">
      <w:pPr>
        <w:spacing w:after="200" w:line="360" w:lineRule="auto"/>
        <w:jc w:val="both"/>
        <w:rPr>
          <w:rFonts w:ascii="Arial" w:eastAsia="Calibri" w:hAnsi="Arial" w:cs="Arial"/>
          <w:sz w:val="24"/>
          <w:szCs w:val="24"/>
          <w:lang w:val="es-ES" w:eastAsia="en-US"/>
        </w:rPr>
      </w:pPr>
    </w:p>
    <w:p w:rsidR="00B05B6C" w:rsidRDefault="00B05B6C" w:rsidP="004E64DB">
      <w:pPr>
        <w:spacing w:after="200" w:line="360" w:lineRule="auto"/>
        <w:jc w:val="both"/>
        <w:rPr>
          <w:rFonts w:ascii="Arial" w:eastAsia="Calibri" w:hAnsi="Arial" w:cs="Arial"/>
          <w:sz w:val="24"/>
          <w:szCs w:val="24"/>
          <w:lang w:val="es-ES" w:eastAsia="en-US"/>
        </w:rPr>
      </w:pPr>
    </w:p>
    <w:p w:rsidR="00B05B6C" w:rsidRDefault="00B05B6C" w:rsidP="004E64DB">
      <w:pPr>
        <w:spacing w:after="200" w:line="360" w:lineRule="auto"/>
        <w:jc w:val="both"/>
        <w:rPr>
          <w:rFonts w:ascii="Arial" w:eastAsia="Calibri" w:hAnsi="Arial" w:cs="Arial"/>
          <w:sz w:val="24"/>
          <w:szCs w:val="24"/>
          <w:lang w:val="es-ES" w:eastAsia="en-US"/>
        </w:rPr>
      </w:pPr>
    </w:p>
    <w:p w:rsidR="00B05B6C" w:rsidRDefault="00B05B6C" w:rsidP="004E64DB">
      <w:pPr>
        <w:spacing w:after="200" w:line="360" w:lineRule="auto"/>
        <w:jc w:val="both"/>
        <w:rPr>
          <w:rFonts w:ascii="Arial" w:eastAsia="Calibri" w:hAnsi="Arial" w:cs="Arial"/>
          <w:sz w:val="24"/>
          <w:szCs w:val="24"/>
          <w:lang w:val="es-ES" w:eastAsia="en-US"/>
        </w:rPr>
      </w:pPr>
    </w:p>
    <w:p w:rsidR="00B05B6C" w:rsidRDefault="00B05B6C" w:rsidP="004E64DB">
      <w:pPr>
        <w:spacing w:after="200" w:line="360" w:lineRule="auto"/>
        <w:jc w:val="both"/>
        <w:rPr>
          <w:rFonts w:ascii="Arial" w:eastAsia="Calibri" w:hAnsi="Arial" w:cs="Arial"/>
          <w:sz w:val="24"/>
          <w:szCs w:val="24"/>
          <w:lang w:val="es-ES" w:eastAsia="en-US"/>
        </w:rPr>
      </w:pPr>
    </w:p>
    <w:p w:rsidR="00EB15B4" w:rsidRPr="00EB15B4" w:rsidRDefault="00EB15B4" w:rsidP="00EB15B4">
      <w:pPr>
        <w:pStyle w:val="Ttulo3"/>
        <w:rPr>
          <w:rFonts w:ascii="Arial" w:hAnsi="Arial" w:cs="Arial"/>
          <w:sz w:val="24"/>
          <w:szCs w:val="24"/>
          <w:lang w:val="es-ES" w:eastAsia="en-US"/>
        </w:rPr>
      </w:pPr>
      <w:r w:rsidRPr="00EB15B4">
        <w:rPr>
          <w:rFonts w:ascii="Arial" w:eastAsia="Calibri" w:hAnsi="Arial" w:cs="Arial"/>
          <w:sz w:val="24"/>
          <w:szCs w:val="24"/>
          <w:lang w:val="es-ES" w:eastAsia="en-US"/>
        </w:rPr>
        <w:lastRenderedPageBreak/>
        <w:t>3.5.</w:t>
      </w:r>
      <w:r>
        <w:rPr>
          <w:rFonts w:ascii="Arial" w:eastAsia="Calibri" w:hAnsi="Arial" w:cs="Arial"/>
          <w:b w:val="0"/>
          <w:sz w:val="24"/>
          <w:szCs w:val="24"/>
          <w:lang w:val="es-ES" w:eastAsia="en-US"/>
        </w:rPr>
        <w:t xml:space="preserve"> </w:t>
      </w:r>
      <w:bookmarkStart w:id="4" w:name="_Toc240907181"/>
      <w:r w:rsidRPr="00EB15B4">
        <w:rPr>
          <w:rFonts w:ascii="Arial" w:hAnsi="Arial" w:cs="Arial"/>
          <w:sz w:val="24"/>
          <w:szCs w:val="24"/>
          <w:lang w:val="es-ES" w:eastAsia="en-US"/>
        </w:rPr>
        <w:t>Valor de Desecho</w:t>
      </w:r>
      <w:bookmarkEnd w:id="4"/>
    </w:p>
    <w:p w:rsidR="00EB15B4" w:rsidRDefault="00EB15B4" w:rsidP="00EB15B4">
      <w:pPr>
        <w:spacing w:after="200" w:line="360" w:lineRule="auto"/>
        <w:jc w:val="both"/>
        <w:rPr>
          <w:rFonts w:ascii="Arial" w:eastAsia="Calibri" w:hAnsi="Arial" w:cs="Arial"/>
          <w:bCs/>
          <w:color w:val="000000"/>
          <w:sz w:val="24"/>
          <w:szCs w:val="24"/>
          <w:lang w:val="es-ES" w:eastAsia="en-US"/>
        </w:rPr>
      </w:pPr>
      <w:r w:rsidRPr="00EB15B4">
        <w:rPr>
          <w:rFonts w:ascii="Arial" w:eastAsia="Calibri" w:hAnsi="Arial" w:cs="Arial"/>
          <w:bCs/>
          <w:color w:val="000000"/>
          <w:sz w:val="24"/>
          <w:szCs w:val="24"/>
          <w:lang w:val="es-ES" w:eastAsia="en-US"/>
        </w:rPr>
        <w:t xml:space="preserve">Dado que nuestro negocio consiste en la </w:t>
      </w:r>
      <w:r>
        <w:rPr>
          <w:rFonts w:ascii="Arial" w:eastAsia="Calibri" w:hAnsi="Arial" w:cs="Arial"/>
          <w:bCs/>
          <w:color w:val="000000"/>
          <w:sz w:val="24"/>
          <w:szCs w:val="24"/>
          <w:lang w:val="es-ES" w:eastAsia="en-US"/>
        </w:rPr>
        <w:t>producción de una bebida hecha a base de colada morada</w:t>
      </w:r>
      <w:r w:rsidRPr="00EB15B4">
        <w:rPr>
          <w:rFonts w:ascii="Arial" w:eastAsia="Calibri" w:hAnsi="Arial" w:cs="Arial"/>
          <w:bCs/>
          <w:color w:val="000000"/>
          <w:sz w:val="24"/>
          <w:szCs w:val="24"/>
          <w:lang w:val="es-ES" w:eastAsia="en-US"/>
        </w:rPr>
        <w:t xml:space="preserve"> en la ciudad de Guayaquil</w:t>
      </w:r>
      <w:r>
        <w:rPr>
          <w:rFonts w:ascii="Arial" w:eastAsia="Calibri" w:hAnsi="Arial" w:cs="Arial"/>
          <w:bCs/>
          <w:color w:val="000000"/>
          <w:sz w:val="24"/>
          <w:szCs w:val="24"/>
          <w:lang w:val="es-ES" w:eastAsia="en-US"/>
        </w:rPr>
        <w:t xml:space="preserve">, tenemos la necesidad de </w:t>
      </w:r>
      <w:r w:rsidRPr="00EB15B4">
        <w:rPr>
          <w:rFonts w:ascii="Arial" w:eastAsia="Calibri" w:hAnsi="Arial" w:cs="Arial"/>
          <w:bCs/>
          <w:color w:val="000000"/>
          <w:sz w:val="24"/>
          <w:szCs w:val="24"/>
          <w:lang w:val="es-ES" w:eastAsia="en-US"/>
        </w:rPr>
        <w:t xml:space="preserve"> posee</w:t>
      </w:r>
      <w:r>
        <w:rPr>
          <w:rFonts w:ascii="Arial" w:eastAsia="Calibri" w:hAnsi="Arial" w:cs="Arial"/>
          <w:bCs/>
          <w:color w:val="000000"/>
          <w:sz w:val="24"/>
          <w:szCs w:val="24"/>
          <w:lang w:val="es-ES" w:eastAsia="en-US"/>
        </w:rPr>
        <w:t>r</w:t>
      </w:r>
      <w:r w:rsidRPr="00EB15B4">
        <w:rPr>
          <w:rFonts w:ascii="Arial" w:eastAsia="Calibri" w:hAnsi="Arial" w:cs="Arial"/>
          <w:bCs/>
          <w:color w:val="000000"/>
          <w:sz w:val="24"/>
          <w:szCs w:val="24"/>
          <w:lang w:val="es-ES" w:eastAsia="en-US"/>
        </w:rPr>
        <w:t xml:space="preserve"> una gran variedad de activos, especialmente maquinarias que  anualmente sufrirán un desgaste normal por uso, este será estimado calculando el valor de desecho de los  mismos a través d</w:t>
      </w:r>
      <w:r>
        <w:rPr>
          <w:rFonts w:ascii="Arial" w:eastAsia="Calibri" w:hAnsi="Arial" w:cs="Arial"/>
          <w:bCs/>
          <w:color w:val="000000"/>
          <w:sz w:val="24"/>
          <w:szCs w:val="24"/>
          <w:lang w:val="es-ES" w:eastAsia="en-US"/>
        </w:rPr>
        <w:t>el  método de desecho contable.</w:t>
      </w:r>
    </w:p>
    <w:p w:rsidR="00EB15B4" w:rsidRDefault="00EB15B4" w:rsidP="00EB15B4">
      <w:pPr>
        <w:spacing w:after="200" w:line="360" w:lineRule="auto"/>
        <w:jc w:val="both"/>
        <w:rPr>
          <w:rFonts w:ascii="Arial" w:eastAsia="Calibri" w:hAnsi="Arial" w:cs="Arial"/>
          <w:bCs/>
          <w:color w:val="000000"/>
          <w:sz w:val="24"/>
          <w:szCs w:val="24"/>
          <w:lang w:val="es-ES" w:eastAsia="en-US"/>
        </w:rPr>
      </w:pPr>
    </w:p>
    <w:p w:rsidR="006605AC" w:rsidRDefault="006605AC" w:rsidP="006605AC">
      <w:pPr>
        <w:jc w:val="center"/>
        <w:rPr>
          <w:rFonts w:ascii="Arial" w:eastAsia="Calibri" w:hAnsi="Arial" w:cs="Arial"/>
          <w:b/>
          <w:lang w:val="es-ES" w:eastAsia="en-US"/>
        </w:rPr>
      </w:pPr>
      <w:r w:rsidRPr="00192799">
        <w:rPr>
          <w:rFonts w:ascii="Arial" w:eastAsia="Calibri" w:hAnsi="Arial" w:cs="Arial"/>
          <w:b/>
          <w:lang w:val="es-ES" w:eastAsia="en-US"/>
        </w:rPr>
        <w:t>Tabla 1</w:t>
      </w:r>
      <w:r>
        <w:rPr>
          <w:rFonts w:ascii="Arial" w:eastAsia="Calibri" w:hAnsi="Arial" w:cs="Arial"/>
          <w:b/>
          <w:lang w:val="es-ES" w:eastAsia="en-US"/>
        </w:rPr>
        <w:t>0</w:t>
      </w:r>
      <w:r w:rsidRPr="00192799">
        <w:rPr>
          <w:rFonts w:ascii="Arial" w:eastAsia="Calibri" w:hAnsi="Arial" w:cs="Arial"/>
          <w:b/>
          <w:lang w:val="es-ES" w:eastAsia="en-US"/>
        </w:rPr>
        <w:t xml:space="preserve">: </w:t>
      </w:r>
      <w:r>
        <w:rPr>
          <w:rFonts w:ascii="Arial" w:eastAsia="Calibri" w:hAnsi="Arial" w:cs="Arial"/>
          <w:b/>
          <w:lang w:val="es-ES" w:eastAsia="en-US"/>
        </w:rPr>
        <w:t>Valor de Salvamento</w:t>
      </w:r>
    </w:p>
    <w:p w:rsidR="00EB15B4" w:rsidRDefault="00EB15B4" w:rsidP="00EB15B4">
      <w:pPr>
        <w:spacing w:after="200" w:line="360" w:lineRule="auto"/>
        <w:jc w:val="both"/>
        <w:rPr>
          <w:rFonts w:ascii="Arial" w:eastAsia="Calibri" w:hAnsi="Arial" w:cs="Arial"/>
          <w:bCs/>
          <w:color w:val="000000"/>
          <w:sz w:val="24"/>
          <w:szCs w:val="24"/>
          <w:lang w:val="es-ES" w:eastAsia="en-US"/>
        </w:rPr>
      </w:pPr>
    </w:p>
    <w:p w:rsidR="00EB15B4" w:rsidRPr="00EB15B4" w:rsidRDefault="003A4E51" w:rsidP="00EB15B4">
      <w:pPr>
        <w:spacing w:after="200" w:line="360" w:lineRule="auto"/>
        <w:jc w:val="center"/>
        <w:rPr>
          <w:rFonts w:ascii="Arial" w:eastAsia="Calibri" w:hAnsi="Arial" w:cs="Arial"/>
          <w:bCs/>
          <w:color w:val="000000"/>
          <w:sz w:val="24"/>
          <w:szCs w:val="24"/>
          <w:lang w:val="es-ES" w:eastAsia="en-US"/>
        </w:rPr>
      </w:pPr>
      <w:r>
        <w:rPr>
          <w:rFonts w:eastAsia="Calibri"/>
          <w:noProof/>
          <w:szCs w:val="24"/>
          <w:lang w:val="es-ES"/>
        </w:rPr>
        <w:drawing>
          <wp:inline distT="0" distB="0" distL="0" distR="0">
            <wp:extent cx="5896610" cy="4414520"/>
            <wp:effectExtent l="19050" t="0" r="8890" b="0"/>
            <wp:docPr id="2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36"/>
                    <a:srcRect/>
                    <a:stretch>
                      <a:fillRect/>
                    </a:stretch>
                  </pic:blipFill>
                  <pic:spPr bwMode="auto">
                    <a:xfrm>
                      <a:off x="0" y="0"/>
                      <a:ext cx="5896610" cy="4414520"/>
                    </a:xfrm>
                    <a:prstGeom prst="rect">
                      <a:avLst/>
                    </a:prstGeom>
                    <a:noFill/>
                    <a:ln w="9525">
                      <a:noFill/>
                      <a:miter lim="800000"/>
                      <a:headEnd/>
                      <a:tailEnd/>
                    </a:ln>
                  </pic:spPr>
                </pic:pic>
              </a:graphicData>
            </a:graphic>
          </wp:inline>
        </w:drawing>
      </w:r>
    </w:p>
    <w:p w:rsidR="00EB15B4" w:rsidRDefault="00EB15B4" w:rsidP="00EB15B4">
      <w:pPr>
        <w:keepNext/>
        <w:keepLines/>
        <w:numPr>
          <w:ilvl w:val="1"/>
          <w:numId w:val="0"/>
        </w:numPr>
        <w:spacing w:before="200" w:line="276" w:lineRule="auto"/>
        <w:ind w:left="576" w:hanging="576"/>
        <w:outlineLvl w:val="1"/>
        <w:rPr>
          <w:rFonts w:ascii="Arial" w:hAnsi="Arial" w:cs="Arial"/>
          <w:b/>
          <w:bCs/>
          <w:sz w:val="24"/>
          <w:szCs w:val="24"/>
          <w:lang w:val="es-ES" w:eastAsia="en-US"/>
        </w:rPr>
      </w:pPr>
      <w:bookmarkStart w:id="5" w:name="_Toc240907182"/>
      <w:r>
        <w:rPr>
          <w:rFonts w:ascii="Arial" w:hAnsi="Arial" w:cs="Arial"/>
          <w:b/>
          <w:bCs/>
          <w:sz w:val="24"/>
          <w:szCs w:val="24"/>
          <w:lang w:val="es-ES" w:eastAsia="en-US"/>
        </w:rPr>
        <w:lastRenderedPageBreak/>
        <w:t xml:space="preserve">3.6. </w:t>
      </w:r>
      <w:r w:rsidRPr="00EB15B4">
        <w:rPr>
          <w:rFonts w:ascii="Arial" w:hAnsi="Arial" w:cs="Arial"/>
          <w:b/>
          <w:bCs/>
          <w:sz w:val="24"/>
          <w:szCs w:val="24"/>
          <w:lang w:val="es-ES" w:eastAsia="en-US"/>
        </w:rPr>
        <w:t>Tasa de descuento</w:t>
      </w:r>
      <w:bookmarkStart w:id="6" w:name="REGLAS"/>
      <w:bookmarkEnd w:id="5"/>
      <w:bookmarkEnd w:id="6"/>
    </w:p>
    <w:p w:rsidR="00B05B6C" w:rsidRPr="00EB15B4" w:rsidRDefault="00B05B6C" w:rsidP="00EB15B4">
      <w:pPr>
        <w:keepNext/>
        <w:keepLines/>
        <w:numPr>
          <w:ilvl w:val="1"/>
          <w:numId w:val="0"/>
        </w:numPr>
        <w:spacing w:before="200" w:line="276" w:lineRule="auto"/>
        <w:ind w:left="576" w:hanging="576"/>
        <w:outlineLvl w:val="1"/>
        <w:rPr>
          <w:rFonts w:ascii="Arial" w:hAnsi="Arial" w:cs="Arial"/>
          <w:b/>
          <w:bCs/>
          <w:sz w:val="24"/>
          <w:szCs w:val="24"/>
          <w:lang w:val="es-ES" w:eastAsia="en-US"/>
        </w:rPr>
      </w:pPr>
    </w:p>
    <w:p w:rsidR="00EB15B4" w:rsidRPr="00EB15B4" w:rsidRDefault="00EB15B4" w:rsidP="00EB15B4">
      <w:pPr>
        <w:spacing w:after="200" w:line="360" w:lineRule="auto"/>
        <w:jc w:val="both"/>
        <w:rPr>
          <w:rFonts w:ascii="Arial" w:eastAsia="Calibri" w:hAnsi="Arial" w:cs="Arial"/>
          <w:bCs/>
          <w:color w:val="000000"/>
          <w:sz w:val="24"/>
          <w:szCs w:val="24"/>
          <w:lang w:val="es-ES" w:eastAsia="en-US"/>
        </w:rPr>
      </w:pPr>
      <w:r w:rsidRPr="00EB15B4">
        <w:rPr>
          <w:rFonts w:ascii="Arial" w:eastAsia="Calibri" w:hAnsi="Arial" w:cs="Arial"/>
          <w:bCs/>
          <w:color w:val="000000"/>
          <w:sz w:val="24"/>
          <w:szCs w:val="24"/>
          <w:lang w:val="es-ES" w:eastAsia="en-US"/>
        </w:rPr>
        <w:t>La tasa de descuento es aquella que se utiliza para traer a valor presente los flujos de caja, la cual nos muestra la rentabilidad mínima que nuestro proyecto debe obtener para su viabilidad. Para el cálculo de la tasa de descuento debemos tomar en cuenta el riesgo dado que a mayor riesgo a enfrentar, mayor será la tasa de interés. Para calcular el costo de capital propio es necesario de obtener los siguientes datos:</w:t>
      </w:r>
    </w:p>
    <w:p w:rsidR="00EB15B4" w:rsidRPr="00EB15B4" w:rsidRDefault="00EB15B4" w:rsidP="00EB15B4">
      <w:pPr>
        <w:numPr>
          <w:ilvl w:val="0"/>
          <w:numId w:val="43"/>
        </w:numPr>
        <w:spacing w:after="200" w:line="360" w:lineRule="auto"/>
        <w:jc w:val="both"/>
        <w:rPr>
          <w:rFonts w:ascii="Arial" w:eastAsia="Calibri" w:hAnsi="Arial" w:cs="Arial"/>
          <w:bCs/>
          <w:color w:val="000000"/>
          <w:sz w:val="24"/>
          <w:szCs w:val="24"/>
          <w:lang w:val="es-ES" w:eastAsia="en-US"/>
        </w:rPr>
      </w:pPr>
      <w:r w:rsidRPr="00EB15B4">
        <w:rPr>
          <w:rFonts w:ascii="Arial" w:eastAsia="Calibri" w:hAnsi="Arial" w:cs="Arial"/>
          <w:bCs/>
          <w:color w:val="000000"/>
          <w:sz w:val="24"/>
          <w:szCs w:val="24"/>
          <w:lang w:val="es-ES" w:eastAsia="en-US"/>
        </w:rPr>
        <w:t xml:space="preserve">Riesgo país= El cual en la actualidad está en </w:t>
      </w:r>
      <w:r>
        <w:rPr>
          <w:rFonts w:ascii="Arial" w:eastAsia="Calibri" w:hAnsi="Arial" w:cs="Arial"/>
          <w:bCs/>
          <w:color w:val="000000"/>
          <w:sz w:val="24"/>
          <w:szCs w:val="24"/>
          <w:lang w:val="es-ES" w:eastAsia="en-US"/>
        </w:rPr>
        <w:t>8170</w:t>
      </w:r>
      <w:r w:rsidRPr="00EB15B4">
        <w:rPr>
          <w:rFonts w:ascii="Arial" w:eastAsia="Calibri" w:hAnsi="Arial" w:cs="Arial"/>
          <w:bCs/>
          <w:color w:val="000000"/>
          <w:sz w:val="24"/>
          <w:szCs w:val="24"/>
          <w:lang w:val="es-ES" w:eastAsia="en-US"/>
        </w:rPr>
        <w:t xml:space="preserve"> puntos lo que equivale al </w:t>
      </w:r>
      <w:r>
        <w:rPr>
          <w:rFonts w:ascii="Arial" w:eastAsia="Calibri" w:hAnsi="Arial" w:cs="Arial"/>
          <w:bCs/>
          <w:color w:val="000000"/>
          <w:sz w:val="24"/>
          <w:szCs w:val="24"/>
          <w:lang w:val="es-ES" w:eastAsia="en-US"/>
        </w:rPr>
        <w:t>81.</w:t>
      </w:r>
      <w:r w:rsidRPr="00EB15B4">
        <w:rPr>
          <w:rFonts w:ascii="Arial" w:eastAsia="Calibri" w:hAnsi="Arial" w:cs="Arial"/>
          <w:bCs/>
          <w:color w:val="000000"/>
          <w:sz w:val="24"/>
          <w:szCs w:val="24"/>
          <w:lang w:val="es-ES" w:eastAsia="en-US"/>
        </w:rPr>
        <w:t>7</w:t>
      </w:r>
      <w:r>
        <w:rPr>
          <w:rFonts w:ascii="Arial" w:eastAsia="Calibri" w:hAnsi="Arial" w:cs="Arial"/>
          <w:bCs/>
          <w:color w:val="000000"/>
          <w:sz w:val="24"/>
          <w:szCs w:val="24"/>
          <w:lang w:val="es-ES" w:eastAsia="en-US"/>
        </w:rPr>
        <w:t>0</w:t>
      </w:r>
      <w:r w:rsidRPr="00EB15B4">
        <w:rPr>
          <w:rFonts w:ascii="Arial" w:eastAsia="Calibri" w:hAnsi="Arial" w:cs="Arial"/>
          <w:bCs/>
          <w:color w:val="000000"/>
          <w:sz w:val="24"/>
          <w:szCs w:val="24"/>
          <w:lang w:val="es-ES" w:eastAsia="en-US"/>
        </w:rPr>
        <w:t>%.</w:t>
      </w:r>
    </w:p>
    <w:p w:rsidR="00EB15B4" w:rsidRPr="00EB15B4" w:rsidRDefault="00EB15B4" w:rsidP="00EB15B4">
      <w:pPr>
        <w:numPr>
          <w:ilvl w:val="0"/>
          <w:numId w:val="43"/>
        </w:numPr>
        <w:spacing w:after="200" w:line="360" w:lineRule="auto"/>
        <w:jc w:val="both"/>
        <w:rPr>
          <w:rFonts w:ascii="Arial" w:eastAsia="Calibri" w:hAnsi="Arial" w:cs="Arial"/>
          <w:bCs/>
          <w:color w:val="000000"/>
          <w:sz w:val="24"/>
          <w:szCs w:val="24"/>
          <w:lang w:val="es-ES" w:eastAsia="en-US"/>
        </w:rPr>
      </w:pPr>
      <w:r w:rsidRPr="00EB15B4">
        <w:rPr>
          <w:rFonts w:ascii="Arial" w:eastAsia="Calibri" w:hAnsi="Arial" w:cs="Arial"/>
          <w:bCs/>
          <w:color w:val="000000"/>
          <w:sz w:val="24"/>
          <w:szCs w:val="24"/>
          <w:lang w:val="es-ES" w:eastAsia="en-US"/>
        </w:rPr>
        <w:t>Rf=5.2%, el cual es la tasa libre de riesgo (Bonos del Tesoro EEUU)</w:t>
      </w:r>
    </w:p>
    <w:p w:rsidR="00EB15B4" w:rsidRPr="00EB15B4" w:rsidRDefault="00EB15B4" w:rsidP="00EB15B4">
      <w:pPr>
        <w:numPr>
          <w:ilvl w:val="0"/>
          <w:numId w:val="43"/>
        </w:numPr>
        <w:spacing w:after="200" w:line="360" w:lineRule="auto"/>
        <w:jc w:val="both"/>
        <w:rPr>
          <w:rFonts w:ascii="Arial" w:eastAsia="Calibri" w:hAnsi="Arial" w:cs="Arial"/>
          <w:bCs/>
          <w:color w:val="000000"/>
          <w:sz w:val="24"/>
          <w:szCs w:val="24"/>
          <w:lang w:val="es-ES" w:eastAsia="en-US"/>
        </w:rPr>
      </w:pPr>
      <w:r w:rsidRPr="00EB15B4">
        <w:rPr>
          <w:rFonts w:ascii="Arial" w:eastAsia="Calibri" w:hAnsi="Arial" w:cs="Arial"/>
          <w:bCs/>
          <w:color w:val="000000"/>
          <w:sz w:val="24"/>
          <w:szCs w:val="24"/>
          <w:lang w:val="es-ES" w:eastAsia="en-US"/>
        </w:rPr>
        <w:t xml:space="preserve">B= Coeficiente de riego del sector </w:t>
      </w:r>
      <w:r>
        <w:rPr>
          <w:rFonts w:ascii="Arial" w:eastAsia="Calibri" w:hAnsi="Arial" w:cs="Arial"/>
          <w:bCs/>
          <w:color w:val="000000"/>
          <w:sz w:val="24"/>
          <w:szCs w:val="24"/>
          <w:lang w:val="es-ES" w:eastAsia="en-US"/>
        </w:rPr>
        <w:t>de producción de bebidas y alimentos</w:t>
      </w:r>
      <w:r w:rsidRPr="00EB15B4">
        <w:rPr>
          <w:rFonts w:ascii="Arial" w:eastAsia="Calibri" w:hAnsi="Arial" w:cs="Arial"/>
          <w:bCs/>
          <w:color w:val="000000"/>
          <w:sz w:val="24"/>
          <w:szCs w:val="24"/>
          <w:lang w:val="es-ES" w:eastAsia="en-US"/>
        </w:rPr>
        <w:t xml:space="preserve"> , el cual es de 0.</w:t>
      </w:r>
      <w:r>
        <w:rPr>
          <w:rFonts w:ascii="Arial" w:eastAsia="Calibri" w:hAnsi="Arial" w:cs="Arial"/>
          <w:bCs/>
          <w:color w:val="000000"/>
          <w:sz w:val="24"/>
          <w:szCs w:val="24"/>
          <w:lang w:val="es-ES" w:eastAsia="en-US"/>
        </w:rPr>
        <w:t>50</w:t>
      </w:r>
    </w:p>
    <w:p w:rsidR="00EB15B4" w:rsidRPr="00EB15B4" w:rsidRDefault="00EB15B4" w:rsidP="00EB15B4">
      <w:pPr>
        <w:numPr>
          <w:ilvl w:val="0"/>
          <w:numId w:val="43"/>
        </w:numPr>
        <w:spacing w:after="200" w:line="360" w:lineRule="auto"/>
        <w:jc w:val="both"/>
        <w:rPr>
          <w:rFonts w:ascii="Arial" w:eastAsia="Calibri" w:hAnsi="Arial" w:cs="Arial"/>
          <w:bCs/>
          <w:color w:val="000000"/>
          <w:sz w:val="24"/>
          <w:szCs w:val="24"/>
          <w:lang w:val="es-ES" w:eastAsia="en-US"/>
        </w:rPr>
      </w:pPr>
      <w:r w:rsidRPr="00EB15B4">
        <w:rPr>
          <w:rFonts w:ascii="Arial" w:eastAsia="Calibri" w:hAnsi="Arial" w:cs="Arial"/>
          <w:bCs/>
          <w:color w:val="000000"/>
          <w:sz w:val="24"/>
          <w:szCs w:val="24"/>
          <w:lang w:val="es-ES" w:eastAsia="en-US"/>
        </w:rPr>
        <w:t>Rm= Tasa de Rentabilidad del Mercado que equivale a 0,11 según fuentes del Banco Central del Ecuador.</w:t>
      </w:r>
    </w:p>
    <w:p w:rsidR="00EB15B4" w:rsidRPr="00EB15B4" w:rsidRDefault="00EB15B4" w:rsidP="00EB15B4">
      <w:pPr>
        <w:numPr>
          <w:ilvl w:val="0"/>
          <w:numId w:val="43"/>
        </w:numPr>
        <w:spacing w:after="200" w:line="360" w:lineRule="auto"/>
        <w:jc w:val="both"/>
        <w:rPr>
          <w:rFonts w:ascii="Arial" w:eastAsia="Calibri" w:hAnsi="Arial" w:cs="Arial"/>
          <w:bCs/>
          <w:color w:val="000000"/>
          <w:sz w:val="24"/>
          <w:szCs w:val="24"/>
          <w:lang w:val="es-ES" w:eastAsia="en-US"/>
        </w:rPr>
      </w:pPr>
      <w:r w:rsidRPr="00EB15B4">
        <w:rPr>
          <w:rFonts w:ascii="Arial" w:eastAsia="Calibri" w:hAnsi="Arial" w:cs="Arial"/>
          <w:bCs/>
          <w:color w:val="000000"/>
          <w:sz w:val="24"/>
          <w:szCs w:val="24"/>
          <w:lang w:val="es-ES" w:eastAsia="en-US"/>
        </w:rPr>
        <w:t>Re= Costo de capital propio</w:t>
      </w:r>
    </w:p>
    <w:p w:rsidR="004E64DB" w:rsidRDefault="00791E3E" w:rsidP="00791E3E">
      <w:pPr>
        <w:spacing w:after="200" w:line="360" w:lineRule="auto"/>
        <w:jc w:val="center"/>
        <w:rPr>
          <w:rFonts w:ascii="Arial" w:eastAsia="Calibri" w:hAnsi="Arial" w:cs="Arial"/>
          <w:b/>
          <w:sz w:val="24"/>
          <w:szCs w:val="24"/>
          <w:lang w:val="es-ES" w:eastAsia="en-US"/>
        </w:rPr>
      </w:pPr>
      <w:r w:rsidRPr="00791E3E">
        <w:rPr>
          <w:rFonts w:ascii="Arial" w:eastAsia="Calibri" w:hAnsi="Arial" w:cs="Arial"/>
          <w:b/>
          <w:sz w:val="24"/>
          <w:szCs w:val="24"/>
          <w:lang w:val="es-ES" w:eastAsia="en-US"/>
        </w:rPr>
        <w:t>Re = rf + b ( rm - rf ) + Riesgo</w:t>
      </w:r>
      <w:r>
        <w:rPr>
          <w:rFonts w:ascii="Arial" w:eastAsia="Calibri" w:hAnsi="Arial" w:cs="Arial"/>
          <w:b/>
          <w:sz w:val="24"/>
          <w:szCs w:val="24"/>
          <w:lang w:val="es-ES" w:eastAsia="en-US"/>
        </w:rPr>
        <w:t xml:space="preserve"> País</w:t>
      </w:r>
    </w:p>
    <w:p w:rsidR="006605AC" w:rsidRDefault="006605AC" w:rsidP="006605AC">
      <w:pPr>
        <w:jc w:val="center"/>
        <w:rPr>
          <w:rFonts w:ascii="Arial" w:eastAsia="Calibri" w:hAnsi="Arial" w:cs="Arial"/>
          <w:b/>
          <w:lang w:val="es-ES" w:eastAsia="en-US"/>
        </w:rPr>
      </w:pPr>
    </w:p>
    <w:p w:rsidR="006605AC" w:rsidRDefault="006605AC" w:rsidP="006605AC">
      <w:pPr>
        <w:jc w:val="center"/>
        <w:rPr>
          <w:rFonts w:ascii="Arial" w:eastAsia="Calibri" w:hAnsi="Arial" w:cs="Arial"/>
          <w:b/>
          <w:lang w:val="es-ES" w:eastAsia="en-US"/>
        </w:rPr>
      </w:pPr>
      <w:r w:rsidRPr="00192799">
        <w:rPr>
          <w:rFonts w:ascii="Arial" w:eastAsia="Calibri" w:hAnsi="Arial" w:cs="Arial"/>
          <w:b/>
          <w:lang w:val="es-ES" w:eastAsia="en-US"/>
        </w:rPr>
        <w:t>Tabla 1</w:t>
      </w:r>
      <w:r>
        <w:rPr>
          <w:rFonts w:ascii="Arial" w:eastAsia="Calibri" w:hAnsi="Arial" w:cs="Arial"/>
          <w:b/>
          <w:lang w:val="es-ES" w:eastAsia="en-US"/>
        </w:rPr>
        <w:t>1</w:t>
      </w:r>
      <w:r w:rsidRPr="00192799">
        <w:rPr>
          <w:rFonts w:ascii="Arial" w:eastAsia="Calibri" w:hAnsi="Arial" w:cs="Arial"/>
          <w:b/>
          <w:lang w:val="es-ES" w:eastAsia="en-US"/>
        </w:rPr>
        <w:t xml:space="preserve">: </w:t>
      </w:r>
      <w:r>
        <w:rPr>
          <w:rFonts w:ascii="Arial" w:eastAsia="Calibri" w:hAnsi="Arial" w:cs="Arial"/>
          <w:b/>
          <w:lang w:val="es-ES" w:eastAsia="en-US"/>
        </w:rPr>
        <w:t>Tasa de descuento</w:t>
      </w:r>
    </w:p>
    <w:p w:rsidR="006605AC" w:rsidRDefault="006605AC" w:rsidP="006605AC">
      <w:pPr>
        <w:jc w:val="center"/>
        <w:rPr>
          <w:rFonts w:ascii="Arial" w:eastAsia="Calibri" w:hAnsi="Arial" w:cs="Arial"/>
          <w:b/>
          <w:sz w:val="24"/>
          <w:szCs w:val="24"/>
          <w:lang w:val="es-ES" w:eastAsia="en-US"/>
        </w:rPr>
      </w:pPr>
    </w:p>
    <w:p w:rsidR="00791E3E" w:rsidRDefault="003754D6" w:rsidP="00791E3E">
      <w:pPr>
        <w:spacing w:after="200" w:line="360" w:lineRule="auto"/>
        <w:rPr>
          <w:rFonts w:ascii="Arial" w:eastAsia="Calibri" w:hAnsi="Arial" w:cs="Arial"/>
          <w:b/>
          <w:sz w:val="24"/>
          <w:szCs w:val="24"/>
          <w:lang w:val="es-ES" w:eastAsia="en-US"/>
        </w:rPr>
      </w:pPr>
      <w:r>
        <w:rPr>
          <w:rFonts w:ascii="Arial" w:eastAsia="Calibri" w:hAnsi="Arial" w:cs="Arial"/>
          <w:b/>
          <w:sz w:val="24"/>
          <w:szCs w:val="24"/>
          <w:lang w:val="es-ES" w:eastAsia="en-US"/>
        </w:rPr>
        <w:t>Re =  16.26</w:t>
      </w:r>
      <w:r w:rsidR="00791E3E">
        <w:rPr>
          <w:rFonts w:ascii="Arial" w:eastAsia="Calibri" w:hAnsi="Arial" w:cs="Arial"/>
          <w:b/>
          <w:sz w:val="24"/>
          <w:szCs w:val="24"/>
          <w:lang w:val="es-ES" w:eastAsia="en-US"/>
        </w:rPr>
        <w:t>%</w:t>
      </w:r>
    </w:p>
    <w:p w:rsidR="00791E3E" w:rsidRDefault="003A4E51" w:rsidP="00791E3E">
      <w:pPr>
        <w:spacing w:after="200" w:line="360" w:lineRule="auto"/>
        <w:rPr>
          <w:rFonts w:ascii="Arial" w:eastAsia="Calibri" w:hAnsi="Arial" w:cs="Arial"/>
          <w:b/>
          <w:sz w:val="24"/>
          <w:szCs w:val="24"/>
          <w:lang w:val="es-ES" w:eastAsia="en-US"/>
        </w:rPr>
      </w:pPr>
      <w:r>
        <w:rPr>
          <w:rFonts w:eastAsia="Calibri"/>
          <w:noProof/>
          <w:szCs w:val="24"/>
          <w:lang w:val="es-ES"/>
        </w:rPr>
        <w:drawing>
          <wp:inline distT="0" distB="0" distL="0" distR="0">
            <wp:extent cx="2948305" cy="819785"/>
            <wp:effectExtent l="19050" t="0" r="4445" b="0"/>
            <wp:docPr id="2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7"/>
                    <a:srcRect/>
                    <a:stretch>
                      <a:fillRect/>
                    </a:stretch>
                  </pic:blipFill>
                  <pic:spPr bwMode="auto">
                    <a:xfrm>
                      <a:off x="0" y="0"/>
                      <a:ext cx="2948305" cy="819785"/>
                    </a:xfrm>
                    <a:prstGeom prst="rect">
                      <a:avLst/>
                    </a:prstGeom>
                    <a:noFill/>
                    <a:ln w="9525">
                      <a:noFill/>
                      <a:miter lim="800000"/>
                      <a:headEnd/>
                      <a:tailEnd/>
                    </a:ln>
                  </pic:spPr>
                </pic:pic>
              </a:graphicData>
            </a:graphic>
          </wp:inline>
        </w:drawing>
      </w:r>
    </w:p>
    <w:tbl>
      <w:tblPr>
        <w:tblW w:w="7360" w:type="dxa"/>
        <w:tblInd w:w="65" w:type="dxa"/>
        <w:tblCellMar>
          <w:left w:w="70" w:type="dxa"/>
          <w:right w:w="70" w:type="dxa"/>
        </w:tblCellMar>
        <w:tblLook w:val="04A0"/>
      </w:tblPr>
      <w:tblGrid>
        <w:gridCol w:w="3280"/>
        <w:gridCol w:w="1360"/>
        <w:gridCol w:w="1360"/>
        <w:gridCol w:w="1360"/>
      </w:tblGrid>
      <w:tr w:rsidR="00EF3CE7" w:rsidRPr="00EF3CE7" w:rsidTr="00EF3CE7">
        <w:trPr>
          <w:trHeight w:val="255"/>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CE7" w:rsidRPr="00EF3CE7" w:rsidRDefault="00EF3CE7" w:rsidP="00EF3CE7">
            <w:pPr>
              <w:rPr>
                <w:rFonts w:ascii="Arial" w:hAnsi="Arial" w:cs="Arial"/>
                <w:b/>
                <w:bCs/>
                <w:lang w:eastAsia="es-EC"/>
              </w:rPr>
            </w:pPr>
            <w:r w:rsidRPr="00EF3CE7">
              <w:rPr>
                <w:rFonts w:ascii="Arial" w:hAnsi="Arial" w:cs="Arial"/>
                <w:b/>
                <w:bCs/>
                <w:lang w:eastAsia="es-EC"/>
              </w:rPr>
              <w:t xml:space="preserve">Tasa de descuento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F3CE7" w:rsidRPr="00EF3CE7" w:rsidRDefault="00EF3CE7" w:rsidP="00EF3CE7">
            <w:pPr>
              <w:jc w:val="right"/>
              <w:rPr>
                <w:rFonts w:ascii="Arial" w:hAnsi="Arial" w:cs="Arial"/>
                <w:lang w:eastAsia="es-EC"/>
              </w:rPr>
            </w:pPr>
            <w:r w:rsidRPr="00EF3CE7">
              <w:rPr>
                <w:rFonts w:ascii="Arial" w:hAnsi="Arial" w:cs="Arial"/>
                <w:lang w:eastAsia="es-EC"/>
              </w:rPr>
              <w:t>12.50%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F3CE7" w:rsidRPr="00EF3CE7" w:rsidRDefault="00EF3CE7" w:rsidP="00EF3CE7">
            <w:pPr>
              <w:rPr>
                <w:rFonts w:ascii="Arial" w:hAnsi="Arial" w:cs="Arial"/>
                <w:lang w:eastAsia="es-EC"/>
              </w:rPr>
            </w:pPr>
            <w:r w:rsidRPr="00EF3CE7">
              <w:rPr>
                <w:rFonts w:ascii="Arial" w:hAnsi="Arial" w:cs="Arial"/>
                <w:lang w:eastAsia="es-EC"/>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F3CE7" w:rsidRPr="00EF3CE7" w:rsidRDefault="00EF3CE7" w:rsidP="00EF3CE7">
            <w:pPr>
              <w:jc w:val="right"/>
              <w:rPr>
                <w:rFonts w:ascii="Arial" w:hAnsi="Arial" w:cs="Arial"/>
                <w:b/>
                <w:bCs/>
                <w:lang w:eastAsia="es-EC"/>
              </w:rPr>
            </w:pPr>
            <w:r w:rsidRPr="00EF3CE7">
              <w:rPr>
                <w:rFonts w:ascii="Arial" w:hAnsi="Arial" w:cs="Arial"/>
                <w:b/>
                <w:bCs/>
                <w:lang w:eastAsia="es-EC"/>
              </w:rPr>
              <w:t>20%</w:t>
            </w:r>
          </w:p>
        </w:tc>
      </w:tr>
    </w:tbl>
    <w:p w:rsidR="00890B20" w:rsidRDefault="00791E3E" w:rsidP="004E64DB">
      <w:pPr>
        <w:spacing w:after="200" w:line="360" w:lineRule="auto"/>
        <w:jc w:val="both"/>
        <w:rPr>
          <w:rFonts w:ascii="Arial" w:eastAsia="Calibri" w:hAnsi="Arial" w:cs="Arial"/>
          <w:sz w:val="24"/>
          <w:szCs w:val="24"/>
          <w:lang w:val="es-ES" w:eastAsia="en-US"/>
        </w:rPr>
      </w:pPr>
      <w:r w:rsidRPr="00A83600">
        <w:rPr>
          <w:rFonts w:ascii="Arial" w:eastAsia="Calibri" w:hAnsi="Arial" w:cs="Arial"/>
          <w:sz w:val="24"/>
          <w:szCs w:val="24"/>
          <w:lang w:val="es-ES" w:eastAsia="en-US"/>
        </w:rPr>
        <w:lastRenderedPageBreak/>
        <w:t>Debido a la alta puntuación del Riesgo país con el que cuenta Ecuador, nosotros decidimos</w:t>
      </w:r>
      <w:r w:rsidR="00A83600" w:rsidRPr="00A83600">
        <w:rPr>
          <w:rFonts w:ascii="Arial" w:eastAsia="Calibri" w:hAnsi="Arial" w:cs="Arial"/>
          <w:sz w:val="24"/>
          <w:szCs w:val="24"/>
          <w:lang w:val="es-ES" w:eastAsia="en-US"/>
        </w:rPr>
        <w:t xml:space="preserve"> modificar</w:t>
      </w:r>
      <w:r w:rsidRPr="00A83600">
        <w:rPr>
          <w:rFonts w:ascii="Arial" w:eastAsia="Calibri" w:hAnsi="Arial" w:cs="Arial"/>
          <w:sz w:val="24"/>
          <w:szCs w:val="24"/>
          <w:lang w:val="es-ES" w:eastAsia="en-US"/>
        </w:rPr>
        <w:t xml:space="preserve"> la tasa de descuento, ya que el</w:t>
      </w:r>
      <w:r w:rsidR="00A83600" w:rsidRPr="00A83600">
        <w:rPr>
          <w:rFonts w:ascii="Arial" w:eastAsia="Calibri" w:hAnsi="Arial" w:cs="Arial"/>
          <w:sz w:val="24"/>
          <w:szCs w:val="24"/>
          <w:lang w:val="es-ES" w:eastAsia="en-US"/>
        </w:rPr>
        <w:t xml:space="preserve"> resultado de esta fue más bajo que el rendimiento esperado por los inversionistas,</w:t>
      </w:r>
      <w:r w:rsidR="00AE1E34" w:rsidRPr="00A83600">
        <w:rPr>
          <w:rFonts w:ascii="Arial" w:eastAsia="Calibri" w:hAnsi="Arial" w:cs="Arial"/>
          <w:sz w:val="24"/>
          <w:szCs w:val="24"/>
          <w:lang w:val="es-ES" w:eastAsia="en-US"/>
        </w:rPr>
        <w:t xml:space="preserve"> cercano a un 15% o 17%, pero lo redondeamos a un 20%</w:t>
      </w:r>
      <w:r w:rsidR="00A83600" w:rsidRPr="00A83600">
        <w:rPr>
          <w:rFonts w:ascii="Arial" w:eastAsia="Calibri" w:hAnsi="Arial" w:cs="Arial"/>
          <w:sz w:val="24"/>
          <w:szCs w:val="24"/>
          <w:lang w:val="es-ES" w:eastAsia="en-US"/>
        </w:rPr>
        <w:t xml:space="preserve"> debido al costo de oportunidad del negocio</w:t>
      </w:r>
      <w:r w:rsidR="00AE1E34" w:rsidRPr="00A83600">
        <w:rPr>
          <w:rFonts w:ascii="Arial" w:eastAsia="Calibri" w:hAnsi="Arial" w:cs="Arial"/>
          <w:sz w:val="24"/>
          <w:szCs w:val="24"/>
          <w:lang w:val="es-ES" w:eastAsia="en-US"/>
        </w:rPr>
        <w:t xml:space="preserve">. </w:t>
      </w:r>
      <w:r w:rsidR="00546F23" w:rsidRPr="00A83600">
        <w:rPr>
          <w:rFonts w:ascii="Arial" w:eastAsia="Calibri" w:hAnsi="Arial" w:cs="Arial"/>
          <w:sz w:val="24"/>
          <w:szCs w:val="24"/>
          <w:lang w:val="es-ES" w:eastAsia="en-US"/>
        </w:rPr>
        <w:t>A la vez procedimos a realizar esto, ya que</w:t>
      </w:r>
      <w:r w:rsidR="00AE1E34" w:rsidRPr="00A83600">
        <w:rPr>
          <w:rFonts w:ascii="Arial" w:eastAsia="Calibri" w:hAnsi="Arial" w:cs="Arial"/>
          <w:sz w:val="24"/>
          <w:szCs w:val="24"/>
          <w:lang w:val="es-ES" w:eastAsia="en-US"/>
        </w:rPr>
        <w:t xml:space="preserve"> castigamos</w:t>
      </w:r>
      <w:r w:rsidR="00546F23" w:rsidRPr="00A83600">
        <w:rPr>
          <w:rFonts w:ascii="Arial" w:eastAsia="Calibri" w:hAnsi="Arial" w:cs="Arial"/>
          <w:sz w:val="24"/>
          <w:szCs w:val="24"/>
          <w:lang w:val="es-ES" w:eastAsia="en-US"/>
        </w:rPr>
        <w:t xml:space="preserve"> también</w:t>
      </w:r>
      <w:r w:rsidR="00AE1E34" w:rsidRPr="00A83600">
        <w:rPr>
          <w:rFonts w:ascii="Arial" w:eastAsia="Calibri" w:hAnsi="Arial" w:cs="Arial"/>
          <w:sz w:val="24"/>
          <w:szCs w:val="24"/>
          <w:lang w:val="es-ES" w:eastAsia="en-US"/>
        </w:rPr>
        <w:t xml:space="preserve"> nuestra demanda estimada, obteniendo solo un 6,5% de nuestra población objetivo, para </w:t>
      </w:r>
      <w:r w:rsidR="00890B20" w:rsidRPr="00A83600">
        <w:rPr>
          <w:rFonts w:ascii="Arial" w:eastAsia="Calibri" w:hAnsi="Arial" w:cs="Arial"/>
          <w:sz w:val="24"/>
          <w:szCs w:val="24"/>
          <w:lang w:val="es-ES" w:eastAsia="en-US"/>
        </w:rPr>
        <w:t>así</w:t>
      </w:r>
      <w:r w:rsidR="00AE1E34" w:rsidRPr="00A83600">
        <w:rPr>
          <w:rFonts w:ascii="Arial" w:eastAsia="Calibri" w:hAnsi="Arial" w:cs="Arial"/>
          <w:sz w:val="24"/>
          <w:szCs w:val="24"/>
          <w:lang w:val="es-ES" w:eastAsia="en-US"/>
        </w:rPr>
        <w:t xml:space="preserve"> tratar de mantener un equilibrio por el alto Riesgo </w:t>
      </w:r>
      <w:r w:rsidR="00890B20" w:rsidRPr="00A83600">
        <w:rPr>
          <w:rFonts w:ascii="Arial" w:eastAsia="Calibri" w:hAnsi="Arial" w:cs="Arial"/>
          <w:sz w:val="24"/>
          <w:szCs w:val="24"/>
          <w:lang w:val="es-ES" w:eastAsia="en-US"/>
        </w:rPr>
        <w:t>País</w:t>
      </w:r>
      <w:r w:rsidR="00AE1E34" w:rsidRPr="00A83600">
        <w:rPr>
          <w:rFonts w:ascii="Arial" w:eastAsia="Calibri" w:hAnsi="Arial" w:cs="Arial"/>
          <w:sz w:val="24"/>
          <w:szCs w:val="24"/>
          <w:lang w:val="es-ES" w:eastAsia="en-US"/>
        </w:rPr>
        <w:t xml:space="preserve"> con el que </w:t>
      </w:r>
      <w:r w:rsidR="0052726E" w:rsidRPr="00A83600">
        <w:rPr>
          <w:rFonts w:ascii="Arial" w:eastAsia="Calibri" w:hAnsi="Arial" w:cs="Arial"/>
          <w:sz w:val="24"/>
          <w:szCs w:val="24"/>
          <w:lang w:val="es-ES" w:eastAsia="en-US"/>
        </w:rPr>
        <w:t>se debería</w:t>
      </w:r>
      <w:r w:rsidR="00AE1E34" w:rsidRPr="00A83600">
        <w:rPr>
          <w:rFonts w:ascii="Arial" w:eastAsia="Calibri" w:hAnsi="Arial" w:cs="Arial"/>
          <w:sz w:val="24"/>
          <w:szCs w:val="24"/>
          <w:lang w:val="es-ES" w:eastAsia="en-US"/>
        </w:rPr>
        <w:t xml:space="preserve"> trabajar.</w:t>
      </w:r>
    </w:p>
    <w:p w:rsidR="00890B20" w:rsidRDefault="00890B20" w:rsidP="004E64DB">
      <w:pPr>
        <w:spacing w:after="200" w:line="360" w:lineRule="auto"/>
        <w:jc w:val="both"/>
        <w:rPr>
          <w:rFonts w:ascii="Arial" w:eastAsia="Calibri" w:hAnsi="Arial" w:cs="Arial"/>
          <w:b/>
          <w:sz w:val="24"/>
          <w:szCs w:val="24"/>
          <w:lang w:val="es-ES" w:eastAsia="en-US"/>
        </w:rPr>
      </w:pPr>
    </w:p>
    <w:p w:rsidR="00890B20" w:rsidRDefault="00890B20" w:rsidP="004E64DB">
      <w:pPr>
        <w:spacing w:after="200" w:line="360" w:lineRule="auto"/>
        <w:jc w:val="both"/>
        <w:rPr>
          <w:rFonts w:ascii="Arial" w:eastAsia="Calibri" w:hAnsi="Arial" w:cs="Arial"/>
          <w:b/>
          <w:sz w:val="24"/>
          <w:szCs w:val="24"/>
          <w:lang w:val="es-ES" w:eastAsia="en-US"/>
        </w:rPr>
      </w:pPr>
      <w:r w:rsidRPr="00890B20">
        <w:rPr>
          <w:rFonts w:ascii="Arial" w:eastAsia="Calibri" w:hAnsi="Arial" w:cs="Arial"/>
          <w:b/>
          <w:sz w:val="24"/>
          <w:szCs w:val="24"/>
          <w:lang w:val="es-ES" w:eastAsia="en-US"/>
        </w:rPr>
        <w:t>3.7</w:t>
      </w:r>
      <w:r>
        <w:rPr>
          <w:rFonts w:ascii="Arial" w:eastAsia="Calibri" w:hAnsi="Arial" w:cs="Arial"/>
          <w:b/>
          <w:sz w:val="24"/>
          <w:szCs w:val="24"/>
          <w:lang w:val="es-ES" w:eastAsia="en-US"/>
        </w:rPr>
        <w:t xml:space="preserve"> Flujo de Caja</w:t>
      </w:r>
    </w:p>
    <w:p w:rsidR="00430CB2" w:rsidRDefault="00430CB2" w:rsidP="004E64DB">
      <w:pPr>
        <w:spacing w:after="200" w:line="360" w:lineRule="auto"/>
        <w:jc w:val="both"/>
        <w:rPr>
          <w:rFonts w:ascii="Arial" w:eastAsia="Calibri" w:hAnsi="Arial" w:cs="Arial"/>
          <w:sz w:val="24"/>
          <w:szCs w:val="24"/>
          <w:lang w:val="es-ES" w:eastAsia="en-US"/>
        </w:rPr>
      </w:pPr>
      <w:r w:rsidRPr="00430CB2">
        <w:rPr>
          <w:rFonts w:ascii="Arial" w:eastAsia="Calibri" w:hAnsi="Arial" w:cs="Arial"/>
          <w:sz w:val="24"/>
          <w:szCs w:val="24"/>
          <w:lang w:val="es-ES" w:eastAsia="en-US"/>
        </w:rPr>
        <w:t xml:space="preserve">Como se mencionó en un literal anterior, la inversión inicial es de $ </w:t>
      </w:r>
      <w:r>
        <w:rPr>
          <w:rFonts w:ascii="Arial" w:eastAsia="Calibri" w:hAnsi="Arial" w:cs="Arial"/>
          <w:sz w:val="24"/>
          <w:szCs w:val="24"/>
          <w:lang w:val="es-ES" w:eastAsia="en-US"/>
        </w:rPr>
        <w:t>131</w:t>
      </w:r>
      <w:r w:rsidR="0052726E">
        <w:rPr>
          <w:rFonts w:ascii="Arial" w:eastAsia="Calibri" w:hAnsi="Arial" w:cs="Arial"/>
          <w:sz w:val="24"/>
          <w:szCs w:val="24"/>
          <w:lang w:val="es-ES" w:eastAsia="en-US"/>
        </w:rPr>
        <w:t>,</w:t>
      </w:r>
      <w:r>
        <w:rPr>
          <w:rFonts w:ascii="Arial" w:eastAsia="Calibri" w:hAnsi="Arial" w:cs="Arial"/>
          <w:sz w:val="24"/>
          <w:szCs w:val="24"/>
          <w:lang w:val="es-ES" w:eastAsia="en-US"/>
        </w:rPr>
        <w:t>215.41, lo cual determinó que el 40% será de patrimonio y el 6</w:t>
      </w:r>
      <w:r w:rsidRPr="00430CB2">
        <w:rPr>
          <w:rFonts w:ascii="Arial" w:eastAsia="Calibri" w:hAnsi="Arial" w:cs="Arial"/>
          <w:sz w:val="24"/>
          <w:szCs w:val="24"/>
          <w:lang w:val="es-ES" w:eastAsia="en-US"/>
        </w:rPr>
        <w:t xml:space="preserve">0% restante por medio de </w:t>
      </w:r>
      <w:r w:rsidR="0052726E">
        <w:rPr>
          <w:rFonts w:ascii="Arial" w:eastAsia="Calibri" w:hAnsi="Arial" w:cs="Arial"/>
          <w:sz w:val="24"/>
          <w:szCs w:val="24"/>
          <w:lang w:val="es-ES" w:eastAsia="en-US"/>
        </w:rPr>
        <w:t>un préstamo</w:t>
      </w:r>
      <w:r w:rsidRPr="00430CB2">
        <w:rPr>
          <w:rFonts w:ascii="Arial" w:eastAsia="Calibri" w:hAnsi="Arial" w:cs="Arial"/>
          <w:sz w:val="24"/>
          <w:szCs w:val="24"/>
          <w:lang w:val="es-ES" w:eastAsia="en-US"/>
        </w:rPr>
        <w:t xml:space="preserve"> con un interés del </w:t>
      </w:r>
      <w:r w:rsidR="00546F23">
        <w:rPr>
          <w:rFonts w:ascii="Arial" w:eastAsia="Calibri" w:hAnsi="Arial" w:cs="Arial"/>
          <w:sz w:val="24"/>
          <w:szCs w:val="24"/>
          <w:lang w:val="es-ES" w:eastAsia="en-US"/>
        </w:rPr>
        <w:t xml:space="preserve">10%. Dado estos datos  se </w:t>
      </w:r>
      <w:r w:rsidR="0052726E">
        <w:rPr>
          <w:rFonts w:ascii="Arial" w:eastAsia="Calibri" w:hAnsi="Arial" w:cs="Arial"/>
          <w:sz w:val="24"/>
          <w:szCs w:val="24"/>
          <w:lang w:val="es-ES" w:eastAsia="en-US"/>
        </w:rPr>
        <w:t>pueden</w:t>
      </w:r>
      <w:r w:rsidRPr="00430CB2">
        <w:rPr>
          <w:rFonts w:ascii="Arial" w:eastAsia="Calibri" w:hAnsi="Arial" w:cs="Arial"/>
          <w:sz w:val="24"/>
          <w:szCs w:val="24"/>
          <w:lang w:val="es-ES" w:eastAsia="en-US"/>
        </w:rPr>
        <w:t xml:space="preserve"> calcular la amortizació</w:t>
      </w:r>
      <w:r w:rsidR="000F7724">
        <w:rPr>
          <w:rFonts w:ascii="Arial" w:eastAsia="Calibri" w:hAnsi="Arial" w:cs="Arial"/>
          <w:sz w:val="24"/>
          <w:szCs w:val="24"/>
          <w:lang w:val="es-ES" w:eastAsia="en-US"/>
        </w:rPr>
        <w:t>n de la deuda con un plazo de 5</w:t>
      </w:r>
      <w:r w:rsidRPr="00430CB2">
        <w:rPr>
          <w:rFonts w:ascii="Arial" w:eastAsia="Calibri" w:hAnsi="Arial" w:cs="Arial"/>
          <w:sz w:val="24"/>
          <w:szCs w:val="24"/>
          <w:lang w:val="es-ES" w:eastAsia="en-US"/>
        </w:rPr>
        <w:t xml:space="preserve"> años para su cancelación.</w:t>
      </w:r>
    </w:p>
    <w:p w:rsidR="006605AC" w:rsidRDefault="006605AC" w:rsidP="004E64DB">
      <w:pPr>
        <w:spacing w:after="200" w:line="360" w:lineRule="auto"/>
        <w:jc w:val="both"/>
        <w:rPr>
          <w:rFonts w:ascii="Arial" w:eastAsia="Calibri" w:hAnsi="Arial" w:cs="Arial"/>
          <w:sz w:val="24"/>
          <w:szCs w:val="24"/>
          <w:lang w:val="es-ES" w:eastAsia="en-US"/>
        </w:rPr>
      </w:pPr>
    </w:p>
    <w:p w:rsidR="006605AC" w:rsidRDefault="006605AC" w:rsidP="006605AC">
      <w:pPr>
        <w:jc w:val="center"/>
        <w:rPr>
          <w:rFonts w:ascii="Arial" w:eastAsia="Calibri" w:hAnsi="Arial" w:cs="Arial"/>
          <w:b/>
          <w:lang w:val="es-ES" w:eastAsia="en-US"/>
        </w:rPr>
      </w:pPr>
      <w:r w:rsidRPr="00192799">
        <w:rPr>
          <w:rFonts w:ascii="Arial" w:eastAsia="Calibri" w:hAnsi="Arial" w:cs="Arial"/>
          <w:b/>
          <w:lang w:val="es-ES" w:eastAsia="en-US"/>
        </w:rPr>
        <w:t>Tabla 1</w:t>
      </w:r>
      <w:r>
        <w:rPr>
          <w:rFonts w:ascii="Arial" w:eastAsia="Calibri" w:hAnsi="Arial" w:cs="Arial"/>
          <w:b/>
          <w:lang w:val="es-ES" w:eastAsia="en-US"/>
        </w:rPr>
        <w:t>2</w:t>
      </w:r>
      <w:r w:rsidRPr="00192799">
        <w:rPr>
          <w:rFonts w:ascii="Arial" w:eastAsia="Calibri" w:hAnsi="Arial" w:cs="Arial"/>
          <w:b/>
          <w:lang w:val="es-ES" w:eastAsia="en-US"/>
        </w:rPr>
        <w:t xml:space="preserve">: </w:t>
      </w:r>
      <w:r>
        <w:rPr>
          <w:rFonts w:ascii="Arial" w:eastAsia="Calibri" w:hAnsi="Arial" w:cs="Arial"/>
          <w:b/>
          <w:lang w:val="es-ES" w:eastAsia="en-US"/>
        </w:rPr>
        <w:t xml:space="preserve">Porcentajes de capital propio y préstamo </w:t>
      </w:r>
    </w:p>
    <w:p w:rsidR="006605AC" w:rsidRDefault="006605AC" w:rsidP="006605AC">
      <w:pPr>
        <w:jc w:val="center"/>
        <w:rPr>
          <w:rFonts w:ascii="Arial" w:eastAsia="Calibri" w:hAnsi="Arial" w:cs="Arial"/>
          <w:sz w:val="24"/>
          <w:szCs w:val="24"/>
          <w:lang w:val="es-ES" w:eastAsia="en-US"/>
        </w:rPr>
      </w:pPr>
    </w:p>
    <w:p w:rsidR="000F7724" w:rsidRDefault="003A4E51" w:rsidP="0052726E">
      <w:pPr>
        <w:spacing w:after="200" w:line="360" w:lineRule="auto"/>
        <w:jc w:val="center"/>
        <w:rPr>
          <w:rFonts w:ascii="Arial" w:eastAsia="Calibri" w:hAnsi="Arial" w:cs="Arial"/>
          <w:sz w:val="24"/>
          <w:szCs w:val="24"/>
          <w:lang w:val="es-ES" w:eastAsia="en-US"/>
        </w:rPr>
      </w:pPr>
      <w:r>
        <w:rPr>
          <w:rFonts w:eastAsia="Calibri"/>
          <w:noProof/>
          <w:szCs w:val="24"/>
          <w:lang w:val="es-ES"/>
        </w:rPr>
        <w:drawing>
          <wp:inline distT="0" distB="0" distL="0" distR="0">
            <wp:extent cx="3625850" cy="772795"/>
            <wp:effectExtent l="19050" t="0" r="0" b="0"/>
            <wp:docPr id="30"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38"/>
                    <a:srcRect/>
                    <a:stretch>
                      <a:fillRect/>
                    </a:stretch>
                  </pic:blipFill>
                  <pic:spPr bwMode="auto">
                    <a:xfrm>
                      <a:off x="0" y="0"/>
                      <a:ext cx="3625850" cy="772795"/>
                    </a:xfrm>
                    <a:prstGeom prst="rect">
                      <a:avLst/>
                    </a:prstGeom>
                    <a:noFill/>
                    <a:ln w="9525">
                      <a:noFill/>
                      <a:miter lim="800000"/>
                      <a:headEnd/>
                      <a:tailEnd/>
                    </a:ln>
                  </pic:spPr>
                </pic:pic>
              </a:graphicData>
            </a:graphic>
          </wp:inline>
        </w:drawing>
      </w:r>
    </w:p>
    <w:p w:rsidR="0052726E" w:rsidRDefault="0052726E" w:rsidP="0052726E">
      <w:pPr>
        <w:spacing w:after="200" w:line="360" w:lineRule="auto"/>
        <w:jc w:val="center"/>
        <w:rPr>
          <w:rFonts w:ascii="Arial" w:eastAsia="Calibri" w:hAnsi="Arial" w:cs="Arial"/>
          <w:sz w:val="24"/>
          <w:szCs w:val="24"/>
          <w:lang w:val="es-ES" w:eastAsia="en-US"/>
        </w:rPr>
      </w:pPr>
    </w:p>
    <w:p w:rsidR="006605AC" w:rsidRDefault="006605AC" w:rsidP="006605AC">
      <w:pPr>
        <w:jc w:val="center"/>
        <w:rPr>
          <w:rFonts w:ascii="Arial" w:eastAsia="Calibri" w:hAnsi="Arial" w:cs="Arial"/>
          <w:b/>
          <w:lang w:val="es-ES" w:eastAsia="en-US"/>
        </w:rPr>
      </w:pPr>
      <w:r w:rsidRPr="00192799">
        <w:rPr>
          <w:rFonts w:ascii="Arial" w:eastAsia="Calibri" w:hAnsi="Arial" w:cs="Arial"/>
          <w:b/>
          <w:lang w:val="es-ES" w:eastAsia="en-US"/>
        </w:rPr>
        <w:t>Tabla 1</w:t>
      </w:r>
      <w:r>
        <w:rPr>
          <w:rFonts w:ascii="Arial" w:eastAsia="Calibri" w:hAnsi="Arial" w:cs="Arial"/>
          <w:b/>
          <w:lang w:val="es-ES" w:eastAsia="en-US"/>
        </w:rPr>
        <w:t>3</w:t>
      </w:r>
      <w:r w:rsidRPr="00192799">
        <w:rPr>
          <w:rFonts w:ascii="Arial" w:eastAsia="Calibri" w:hAnsi="Arial" w:cs="Arial"/>
          <w:b/>
          <w:lang w:val="es-ES" w:eastAsia="en-US"/>
        </w:rPr>
        <w:t xml:space="preserve">: </w:t>
      </w:r>
      <w:r>
        <w:rPr>
          <w:rFonts w:ascii="Arial" w:eastAsia="Calibri" w:hAnsi="Arial" w:cs="Arial"/>
          <w:b/>
          <w:lang w:val="es-ES" w:eastAsia="en-US"/>
        </w:rPr>
        <w:t>Detalle del préstamo</w:t>
      </w:r>
    </w:p>
    <w:p w:rsidR="006605AC" w:rsidRDefault="006605AC" w:rsidP="006605AC">
      <w:pPr>
        <w:jc w:val="center"/>
        <w:rPr>
          <w:rFonts w:ascii="Arial" w:eastAsia="Calibri" w:hAnsi="Arial" w:cs="Arial"/>
          <w:sz w:val="24"/>
          <w:szCs w:val="24"/>
          <w:lang w:val="es-ES" w:eastAsia="en-US"/>
        </w:rPr>
      </w:pPr>
    </w:p>
    <w:p w:rsidR="000F7724" w:rsidRDefault="003A4E51" w:rsidP="0052726E">
      <w:pPr>
        <w:spacing w:after="200" w:line="360" w:lineRule="auto"/>
        <w:jc w:val="center"/>
        <w:rPr>
          <w:rFonts w:ascii="Arial" w:eastAsia="Calibri" w:hAnsi="Arial" w:cs="Arial"/>
          <w:sz w:val="24"/>
          <w:szCs w:val="24"/>
          <w:lang w:val="es-ES" w:eastAsia="en-US"/>
        </w:rPr>
      </w:pPr>
      <w:r>
        <w:rPr>
          <w:rFonts w:eastAsia="Calibri"/>
          <w:noProof/>
          <w:szCs w:val="24"/>
          <w:lang w:val="es-ES"/>
        </w:rPr>
        <w:drawing>
          <wp:inline distT="0" distB="0" distL="0" distR="0">
            <wp:extent cx="2538095" cy="709295"/>
            <wp:effectExtent l="19050" t="0" r="0" b="0"/>
            <wp:docPr id="31"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39"/>
                    <a:srcRect/>
                    <a:stretch>
                      <a:fillRect/>
                    </a:stretch>
                  </pic:blipFill>
                  <pic:spPr bwMode="auto">
                    <a:xfrm>
                      <a:off x="0" y="0"/>
                      <a:ext cx="2538095" cy="709295"/>
                    </a:xfrm>
                    <a:prstGeom prst="rect">
                      <a:avLst/>
                    </a:prstGeom>
                    <a:noFill/>
                    <a:ln w="9525">
                      <a:noFill/>
                      <a:miter lim="800000"/>
                      <a:headEnd/>
                      <a:tailEnd/>
                    </a:ln>
                  </pic:spPr>
                </pic:pic>
              </a:graphicData>
            </a:graphic>
          </wp:inline>
        </w:drawing>
      </w:r>
    </w:p>
    <w:p w:rsidR="0052726E" w:rsidRDefault="0052726E" w:rsidP="0052726E">
      <w:pPr>
        <w:spacing w:after="200" w:line="360" w:lineRule="auto"/>
        <w:jc w:val="center"/>
        <w:rPr>
          <w:rFonts w:ascii="Arial" w:eastAsia="Calibri" w:hAnsi="Arial" w:cs="Arial"/>
          <w:sz w:val="24"/>
          <w:szCs w:val="24"/>
          <w:lang w:val="es-ES" w:eastAsia="en-US"/>
        </w:rPr>
      </w:pPr>
    </w:p>
    <w:p w:rsidR="006605AC" w:rsidRDefault="006605AC" w:rsidP="006605AC">
      <w:pPr>
        <w:jc w:val="center"/>
        <w:rPr>
          <w:rFonts w:ascii="Arial" w:eastAsia="Calibri" w:hAnsi="Arial" w:cs="Arial"/>
          <w:b/>
          <w:lang w:val="es-ES" w:eastAsia="en-US"/>
        </w:rPr>
      </w:pPr>
      <w:r w:rsidRPr="00192799">
        <w:rPr>
          <w:rFonts w:ascii="Arial" w:eastAsia="Calibri" w:hAnsi="Arial" w:cs="Arial"/>
          <w:b/>
          <w:lang w:val="es-ES" w:eastAsia="en-US"/>
        </w:rPr>
        <w:t>Tabla 1</w:t>
      </w:r>
      <w:r>
        <w:rPr>
          <w:rFonts w:ascii="Arial" w:eastAsia="Calibri" w:hAnsi="Arial" w:cs="Arial"/>
          <w:b/>
          <w:lang w:val="es-ES" w:eastAsia="en-US"/>
        </w:rPr>
        <w:t>4</w:t>
      </w:r>
      <w:r w:rsidRPr="00192799">
        <w:rPr>
          <w:rFonts w:ascii="Arial" w:eastAsia="Calibri" w:hAnsi="Arial" w:cs="Arial"/>
          <w:b/>
          <w:lang w:val="es-ES" w:eastAsia="en-US"/>
        </w:rPr>
        <w:t xml:space="preserve">: </w:t>
      </w:r>
      <w:r>
        <w:rPr>
          <w:rFonts w:ascii="Arial" w:eastAsia="Calibri" w:hAnsi="Arial" w:cs="Arial"/>
          <w:b/>
          <w:lang w:val="es-ES" w:eastAsia="en-US"/>
        </w:rPr>
        <w:t>Amortización del préstamo</w:t>
      </w:r>
    </w:p>
    <w:p w:rsidR="006605AC" w:rsidRDefault="006605AC" w:rsidP="006605AC">
      <w:pPr>
        <w:jc w:val="center"/>
        <w:rPr>
          <w:rFonts w:ascii="Arial" w:eastAsia="Calibri" w:hAnsi="Arial" w:cs="Arial"/>
          <w:sz w:val="24"/>
          <w:szCs w:val="24"/>
          <w:lang w:val="es-ES" w:eastAsia="en-US"/>
        </w:rPr>
      </w:pPr>
    </w:p>
    <w:p w:rsidR="000F7724" w:rsidRDefault="003A4E51" w:rsidP="0052726E">
      <w:pPr>
        <w:spacing w:after="200" w:line="360" w:lineRule="auto"/>
        <w:jc w:val="center"/>
        <w:rPr>
          <w:rFonts w:ascii="Arial" w:eastAsia="Calibri" w:hAnsi="Arial" w:cs="Arial"/>
          <w:sz w:val="24"/>
          <w:szCs w:val="24"/>
          <w:lang w:val="es-ES" w:eastAsia="en-US"/>
        </w:rPr>
      </w:pPr>
      <w:r>
        <w:rPr>
          <w:rFonts w:eastAsia="Calibri"/>
          <w:noProof/>
          <w:szCs w:val="24"/>
          <w:lang w:val="es-ES"/>
        </w:rPr>
        <w:drawing>
          <wp:inline distT="0" distB="0" distL="0" distR="0">
            <wp:extent cx="4666615" cy="1466215"/>
            <wp:effectExtent l="19050" t="0" r="635" b="0"/>
            <wp:docPr id="32"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40"/>
                    <a:srcRect/>
                    <a:stretch>
                      <a:fillRect/>
                    </a:stretch>
                  </pic:blipFill>
                  <pic:spPr bwMode="auto">
                    <a:xfrm>
                      <a:off x="0" y="0"/>
                      <a:ext cx="4666615" cy="1466215"/>
                    </a:xfrm>
                    <a:prstGeom prst="rect">
                      <a:avLst/>
                    </a:prstGeom>
                    <a:noFill/>
                    <a:ln w="9525">
                      <a:noFill/>
                      <a:miter lim="800000"/>
                      <a:headEnd/>
                      <a:tailEnd/>
                    </a:ln>
                  </pic:spPr>
                </pic:pic>
              </a:graphicData>
            </a:graphic>
          </wp:inline>
        </w:drawing>
      </w:r>
    </w:p>
    <w:p w:rsidR="00E6328F" w:rsidRDefault="00E6328F" w:rsidP="00E6328F">
      <w:pPr>
        <w:spacing w:after="200" w:line="360" w:lineRule="auto"/>
        <w:rPr>
          <w:rFonts w:ascii="Arial" w:eastAsia="Calibri" w:hAnsi="Arial" w:cs="Arial"/>
          <w:sz w:val="24"/>
          <w:szCs w:val="24"/>
          <w:lang w:val="es-ES" w:eastAsia="en-US"/>
        </w:rPr>
      </w:pPr>
    </w:p>
    <w:p w:rsidR="00E6328F" w:rsidRPr="00E6328F" w:rsidRDefault="00E6328F" w:rsidP="00E6328F">
      <w:pPr>
        <w:spacing w:after="200" w:line="360" w:lineRule="auto"/>
        <w:jc w:val="both"/>
        <w:rPr>
          <w:rFonts w:ascii="Arial" w:eastAsia="Calibri" w:hAnsi="Arial" w:cs="Arial"/>
          <w:sz w:val="24"/>
          <w:szCs w:val="24"/>
          <w:lang w:val="es-ES" w:eastAsia="en-US"/>
        </w:rPr>
      </w:pPr>
      <w:r w:rsidRPr="00E6328F">
        <w:rPr>
          <w:rFonts w:ascii="Arial" w:eastAsia="Calibri" w:hAnsi="Arial" w:cs="Arial"/>
          <w:sz w:val="24"/>
          <w:szCs w:val="24"/>
          <w:lang w:val="es-ES" w:eastAsia="en-US"/>
        </w:rPr>
        <w:t>En el siguiente flujo se considera la inversión inicial, la amortización, el valor de desecho y las entra</w:t>
      </w:r>
      <w:r w:rsidR="006605AC">
        <w:rPr>
          <w:rFonts w:ascii="Arial" w:eastAsia="Calibri" w:hAnsi="Arial" w:cs="Arial"/>
          <w:sz w:val="24"/>
          <w:szCs w:val="24"/>
          <w:lang w:val="es-ES" w:eastAsia="en-US"/>
        </w:rPr>
        <w:t>da</w:t>
      </w:r>
      <w:r w:rsidRPr="00E6328F">
        <w:rPr>
          <w:rFonts w:ascii="Arial" w:eastAsia="Calibri" w:hAnsi="Arial" w:cs="Arial"/>
          <w:sz w:val="24"/>
          <w:szCs w:val="24"/>
          <w:lang w:val="es-ES" w:eastAsia="en-US"/>
        </w:rPr>
        <w:t xml:space="preserve">s y salidas de dinero correspondientes a los ingresos y a los gastos que generará la </w:t>
      </w:r>
      <w:r w:rsidR="007F4C51">
        <w:rPr>
          <w:rFonts w:ascii="Arial" w:eastAsia="Calibri" w:hAnsi="Arial" w:cs="Arial"/>
          <w:sz w:val="24"/>
          <w:szCs w:val="24"/>
          <w:lang w:val="es-ES" w:eastAsia="en-US"/>
        </w:rPr>
        <w:t>producción de “Morada Colada”</w:t>
      </w:r>
      <w:r w:rsidRPr="00E6328F">
        <w:rPr>
          <w:rFonts w:ascii="Arial" w:eastAsia="Calibri" w:hAnsi="Arial" w:cs="Arial"/>
          <w:sz w:val="24"/>
          <w:szCs w:val="24"/>
          <w:lang w:val="es-ES" w:eastAsia="en-US"/>
        </w:rPr>
        <w:t xml:space="preserve"> durante los </w:t>
      </w:r>
      <w:r w:rsidR="007F4C51">
        <w:rPr>
          <w:rFonts w:ascii="Arial" w:eastAsia="Calibri" w:hAnsi="Arial" w:cs="Arial"/>
          <w:sz w:val="24"/>
          <w:szCs w:val="24"/>
          <w:lang w:val="es-ES" w:eastAsia="en-US"/>
        </w:rPr>
        <w:t>5</w:t>
      </w:r>
      <w:r w:rsidRPr="00E6328F">
        <w:rPr>
          <w:rFonts w:ascii="Arial" w:eastAsia="Calibri" w:hAnsi="Arial" w:cs="Arial"/>
          <w:sz w:val="24"/>
          <w:szCs w:val="24"/>
          <w:lang w:val="es-ES" w:eastAsia="en-US"/>
        </w:rPr>
        <w:t xml:space="preserve"> primeros años. </w:t>
      </w:r>
    </w:p>
    <w:p w:rsidR="007F4C51" w:rsidRDefault="007F4C51" w:rsidP="00E6328F">
      <w:pPr>
        <w:spacing w:after="200" w:line="360" w:lineRule="auto"/>
        <w:rPr>
          <w:rFonts w:ascii="Arial" w:eastAsia="Calibri" w:hAnsi="Arial" w:cs="Arial"/>
          <w:sz w:val="24"/>
          <w:szCs w:val="24"/>
          <w:lang w:val="es-ES" w:eastAsia="en-US"/>
        </w:rPr>
      </w:pPr>
    </w:p>
    <w:p w:rsidR="007F4C51" w:rsidRPr="007F4C51" w:rsidRDefault="007F4C51" w:rsidP="007F4C51">
      <w:pPr>
        <w:rPr>
          <w:rFonts w:ascii="Arial" w:eastAsia="Calibri" w:hAnsi="Arial" w:cs="Arial"/>
          <w:sz w:val="24"/>
          <w:szCs w:val="24"/>
          <w:lang w:val="es-ES" w:eastAsia="en-US"/>
        </w:rPr>
      </w:pPr>
    </w:p>
    <w:p w:rsidR="007F4C51" w:rsidRPr="007F4C51" w:rsidRDefault="007F4C51" w:rsidP="007F4C51">
      <w:pPr>
        <w:rPr>
          <w:rFonts w:ascii="Arial" w:eastAsia="Calibri" w:hAnsi="Arial" w:cs="Arial"/>
          <w:sz w:val="24"/>
          <w:szCs w:val="24"/>
          <w:lang w:val="es-ES" w:eastAsia="en-US"/>
        </w:rPr>
      </w:pPr>
    </w:p>
    <w:p w:rsidR="007F4C51" w:rsidRPr="007F4C51" w:rsidRDefault="007F4C51" w:rsidP="007F4C51">
      <w:pPr>
        <w:rPr>
          <w:rFonts w:ascii="Arial" w:eastAsia="Calibri" w:hAnsi="Arial" w:cs="Arial"/>
          <w:sz w:val="24"/>
          <w:szCs w:val="24"/>
          <w:lang w:val="es-ES" w:eastAsia="en-US"/>
        </w:rPr>
      </w:pPr>
    </w:p>
    <w:p w:rsidR="007F4C51" w:rsidRPr="007F4C51" w:rsidRDefault="007F4C51" w:rsidP="007F4C51">
      <w:pPr>
        <w:rPr>
          <w:rFonts w:ascii="Arial" w:eastAsia="Calibri" w:hAnsi="Arial" w:cs="Arial"/>
          <w:sz w:val="24"/>
          <w:szCs w:val="24"/>
          <w:lang w:val="es-ES" w:eastAsia="en-US"/>
        </w:rPr>
      </w:pPr>
    </w:p>
    <w:p w:rsidR="007F4C51" w:rsidRPr="007F4C51" w:rsidRDefault="007F4C51" w:rsidP="007F4C51">
      <w:pPr>
        <w:rPr>
          <w:rFonts w:ascii="Arial" w:eastAsia="Calibri" w:hAnsi="Arial" w:cs="Arial"/>
          <w:sz w:val="24"/>
          <w:szCs w:val="24"/>
          <w:lang w:val="es-ES" w:eastAsia="en-US"/>
        </w:rPr>
      </w:pPr>
    </w:p>
    <w:p w:rsidR="007F4C51" w:rsidRPr="007F4C51" w:rsidRDefault="007F4C51" w:rsidP="007F4C51">
      <w:pPr>
        <w:rPr>
          <w:rFonts w:ascii="Arial" w:eastAsia="Calibri" w:hAnsi="Arial" w:cs="Arial"/>
          <w:sz w:val="24"/>
          <w:szCs w:val="24"/>
          <w:lang w:val="es-ES" w:eastAsia="en-US"/>
        </w:rPr>
      </w:pPr>
    </w:p>
    <w:p w:rsidR="007F4C51" w:rsidRPr="007F4C51" w:rsidRDefault="007F4C51" w:rsidP="007F4C51">
      <w:pPr>
        <w:rPr>
          <w:rFonts w:ascii="Arial" w:eastAsia="Calibri" w:hAnsi="Arial" w:cs="Arial"/>
          <w:sz w:val="24"/>
          <w:szCs w:val="24"/>
          <w:lang w:val="es-ES" w:eastAsia="en-US"/>
        </w:rPr>
      </w:pPr>
    </w:p>
    <w:p w:rsidR="007F4C51" w:rsidRPr="007F4C51" w:rsidRDefault="007F4C51" w:rsidP="007F4C51">
      <w:pPr>
        <w:rPr>
          <w:rFonts w:ascii="Arial" w:eastAsia="Calibri" w:hAnsi="Arial" w:cs="Arial"/>
          <w:sz w:val="24"/>
          <w:szCs w:val="24"/>
          <w:lang w:val="es-ES" w:eastAsia="en-US"/>
        </w:rPr>
      </w:pPr>
    </w:p>
    <w:p w:rsidR="007F4C51" w:rsidRPr="007F4C51" w:rsidRDefault="007F4C51" w:rsidP="007F4C51">
      <w:pPr>
        <w:rPr>
          <w:rFonts w:ascii="Arial" w:eastAsia="Calibri" w:hAnsi="Arial" w:cs="Arial"/>
          <w:sz w:val="24"/>
          <w:szCs w:val="24"/>
          <w:lang w:val="es-ES" w:eastAsia="en-US"/>
        </w:rPr>
      </w:pPr>
    </w:p>
    <w:p w:rsidR="007F4C51" w:rsidRPr="007F4C51" w:rsidRDefault="007F4C51" w:rsidP="007F4C51">
      <w:pPr>
        <w:rPr>
          <w:rFonts w:ascii="Arial" w:eastAsia="Calibri" w:hAnsi="Arial" w:cs="Arial"/>
          <w:sz w:val="24"/>
          <w:szCs w:val="24"/>
          <w:lang w:val="es-ES" w:eastAsia="en-US"/>
        </w:rPr>
      </w:pPr>
    </w:p>
    <w:p w:rsidR="007F4C51" w:rsidRPr="007F4C51" w:rsidRDefault="007F4C51" w:rsidP="007F4C51">
      <w:pPr>
        <w:rPr>
          <w:rFonts w:ascii="Arial" w:eastAsia="Calibri" w:hAnsi="Arial" w:cs="Arial"/>
          <w:sz w:val="24"/>
          <w:szCs w:val="24"/>
          <w:lang w:val="es-ES" w:eastAsia="en-US"/>
        </w:rPr>
      </w:pPr>
    </w:p>
    <w:p w:rsidR="007F4C51" w:rsidRPr="007F4C51" w:rsidRDefault="007F4C51" w:rsidP="007F4C51">
      <w:pPr>
        <w:rPr>
          <w:rFonts w:ascii="Arial" w:eastAsia="Calibri" w:hAnsi="Arial" w:cs="Arial"/>
          <w:sz w:val="24"/>
          <w:szCs w:val="24"/>
          <w:lang w:val="es-ES" w:eastAsia="en-US"/>
        </w:rPr>
      </w:pPr>
    </w:p>
    <w:p w:rsidR="007F4C51" w:rsidRPr="007F4C51" w:rsidRDefault="007F4C51" w:rsidP="007F4C51">
      <w:pPr>
        <w:rPr>
          <w:rFonts w:ascii="Arial" w:eastAsia="Calibri" w:hAnsi="Arial" w:cs="Arial"/>
          <w:sz w:val="24"/>
          <w:szCs w:val="24"/>
          <w:lang w:val="es-ES" w:eastAsia="en-US"/>
        </w:rPr>
      </w:pPr>
    </w:p>
    <w:p w:rsidR="007F4C51" w:rsidRPr="007F4C51" w:rsidRDefault="007F4C51" w:rsidP="007F4C51">
      <w:pPr>
        <w:rPr>
          <w:rFonts w:ascii="Arial" w:eastAsia="Calibri" w:hAnsi="Arial" w:cs="Arial"/>
          <w:sz w:val="24"/>
          <w:szCs w:val="24"/>
          <w:lang w:val="es-ES" w:eastAsia="en-US"/>
        </w:rPr>
      </w:pPr>
    </w:p>
    <w:p w:rsidR="007F4C51" w:rsidRPr="007F4C51" w:rsidRDefault="007F4C51" w:rsidP="007F4C51">
      <w:pPr>
        <w:rPr>
          <w:rFonts w:ascii="Arial" w:eastAsia="Calibri" w:hAnsi="Arial" w:cs="Arial"/>
          <w:sz w:val="24"/>
          <w:szCs w:val="24"/>
          <w:lang w:val="es-ES" w:eastAsia="en-US"/>
        </w:rPr>
      </w:pPr>
    </w:p>
    <w:p w:rsidR="007F4C51" w:rsidRPr="007F4C51" w:rsidRDefault="007F4C51" w:rsidP="007F4C51">
      <w:pPr>
        <w:rPr>
          <w:rFonts w:ascii="Arial" w:eastAsia="Calibri" w:hAnsi="Arial" w:cs="Arial"/>
          <w:sz w:val="24"/>
          <w:szCs w:val="24"/>
          <w:lang w:val="es-ES" w:eastAsia="en-US"/>
        </w:rPr>
      </w:pPr>
    </w:p>
    <w:p w:rsidR="007F4C51" w:rsidRPr="007F4C51" w:rsidRDefault="007F4C51" w:rsidP="007F4C51">
      <w:pPr>
        <w:rPr>
          <w:rFonts w:ascii="Arial" w:eastAsia="Calibri" w:hAnsi="Arial" w:cs="Arial"/>
          <w:sz w:val="24"/>
          <w:szCs w:val="24"/>
          <w:lang w:val="es-ES" w:eastAsia="en-US"/>
        </w:rPr>
      </w:pPr>
    </w:p>
    <w:p w:rsidR="007F4C51" w:rsidRPr="007F4C51" w:rsidRDefault="007F4C51" w:rsidP="007F4C51">
      <w:pPr>
        <w:rPr>
          <w:rFonts w:ascii="Arial" w:eastAsia="Calibri" w:hAnsi="Arial" w:cs="Arial"/>
          <w:sz w:val="24"/>
          <w:szCs w:val="24"/>
          <w:lang w:val="es-ES" w:eastAsia="en-US"/>
        </w:rPr>
      </w:pPr>
    </w:p>
    <w:p w:rsidR="007F4C51" w:rsidRPr="007F4C51" w:rsidRDefault="007F4C51" w:rsidP="007F4C51">
      <w:pPr>
        <w:rPr>
          <w:rFonts w:ascii="Arial" w:eastAsia="Calibri" w:hAnsi="Arial" w:cs="Arial"/>
          <w:sz w:val="24"/>
          <w:szCs w:val="24"/>
          <w:lang w:val="es-ES" w:eastAsia="en-US"/>
        </w:rPr>
      </w:pPr>
    </w:p>
    <w:p w:rsidR="00E6328F" w:rsidRDefault="00E6328F" w:rsidP="007F4C51">
      <w:pPr>
        <w:jc w:val="center"/>
        <w:rPr>
          <w:rFonts w:ascii="Arial" w:eastAsia="Calibri" w:hAnsi="Arial" w:cs="Arial"/>
          <w:sz w:val="24"/>
          <w:szCs w:val="24"/>
          <w:lang w:val="es-ES" w:eastAsia="en-US"/>
        </w:rPr>
      </w:pPr>
    </w:p>
    <w:p w:rsidR="007F4C51" w:rsidRDefault="007F4C51" w:rsidP="007F4C51">
      <w:pPr>
        <w:jc w:val="center"/>
        <w:rPr>
          <w:rFonts w:ascii="Arial" w:eastAsia="Calibri" w:hAnsi="Arial" w:cs="Arial"/>
          <w:b/>
          <w:lang w:val="es-ES" w:eastAsia="en-US"/>
        </w:rPr>
      </w:pPr>
      <w:r w:rsidRPr="00192799">
        <w:rPr>
          <w:rFonts w:ascii="Arial" w:eastAsia="Calibri" w:hAnsi="Arial" w:cs="Arial"/>
          <w:b/>
          <w:lang w:val="es-ES" w:eastAsia="en-US"/>
        </w:rPr>
        <w:t>Tabla 1</w:t>
      </w:r>
      <w:r>
        <w:rPr>
          <w:rFonts w:ascii="Arial" w:eastAsia="Calibri" w:hAnsi="Arial" w:cs="Arial"/>
          <w:b/>
          <w:lang w:val="es-ES" w:eastAsia="en-US"/>
        </w:rPr>
        <w:t>5</w:t>
      </w:r>
      <w:r w:rsidRPr="00192799">
        <w:rPr>
          <w:rFonts w:ascii="Arial" w:eastAsia="Calibri" w:hAnsi="Arial" w:cs="Arial"/>
          <w:b/>
          <w:lang w:val="es-ES" w:eastAsia="en-US"/>
        </w:rPr>
        <w:t xml:space="preserve">: </w:t>
      </w:r>
      <w:r>
        <w:rPr>
          <w:rFonts w:ascii="Arial" w:eastAsia="Calibri" w:hAnsi="Arial" w:cs="Arial"/>
          <w:b/>
          <w:lang w:val="es-ES" w:eastAsia="en-US"/>
        </w:rPr>
        <w:t>Flujo de Efectivo</w:t>
      </w:r>
    </w:p>
    <w:p w:rsidR="007F4C51" w:rsidRPr="007F4C51" w:rsidRDefault="007F4C51" w:rsidP="007F4C51">
      <w:pPr>
        <w:jc w:val="center"/>
        <w:rPr>
          <w:rFonts w:ascii="Arial" w:eastAsia="Calibri" w:hAnsi="Arial" w:cs="Arial"/>
          <w:sz w:val="24"/>
          <w:szCs w:val="24"/>
          <w:lang w:val="es-ES" w:eastAsia="en-US"/>
        </w:rPr>
      </w:pPr>
    </w:p>
    <w:p w:rsidR="00E6328F" w:rsidRDefault="003A4E51" w:rsidP="00E6328F">
      <w:pPr>
        <w:spacing w:after="200" w:line="360" w:lineRule="auto"/>
        <w:rPr>
          <w:rFonts w:ascii="Arial" w:eastAsia="Calibri" w:hAnsi="Arial" w:cs="Arial"/>
          <w:sz w:val="24"/>
          <w:szCs w:val="24"/>
          <w:lang w:val="es-ES" w:eastAsia="en-US"/>
        </w:rPr>
      </w:pPr>
      <w:r>
        <w:rPr>
          <w:rFonts w:eastAsia="Calibri"/>
          <w:noProof/>
          <w:szCs w:val="24"/>
          <w:lang w:val="es-ES"/>
        </w:rPr>
        <w:drawing>
          <wp:inline distT="0" distB="0" distL="0" distR="0">
            <wp:extent cx="5423535" cy="4430395"/>
            <wp:effectExtent l="19050" t="0" r="5715" b="0"/>
            <wp:docPr id="3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41"/>
                    <a:srcRect/>
                    <a:stretch>
                      <a:fillRect/>
                    </a:stretch>
                  </pic:blipFill>
                  <pic:spPr bwMode="auto">
                    <a:xfrm>
                      <a:off x="0" y="0"/>
                      <a:ext cx="5423535" cy="4430395"/>
                    </a:xfrm>
                    <a:prstGeom prst="rect">
                      <a:avLst/>
                    </a:prstGeom>
                    <a:noFill/>
                    <a:ln w="9525">
                      <a:noFill/>
                      <a:miter lim="800000"/>
                      <a:headEnd/>
                      <a:tailEnd/>
                    </a:ln>
                  </pic:spPr>
                </pic:pic>
              </a:graphicData>
            </a:graphic>
          </wp:inline>
        </w:drawing>
      </w:r>
    </w:p>
    <w:p w:rsidR="00E6328F" w:rsidRDefault="003A4E51" w:rsidP="00E6328F">
      <w:pPr>
        <w:spacing w:after="200" w:line="360" w:lineRule="auto"/>
        <w:rPr>
          <w:rFonts w:ascii="Arial" w:eastAsia="Calibri" w:hAnsi="Arial" w:cs="Arial"/>
          <w:sz w:val="24"/>
          <w:szCs w:val="24"/>
          <w:lang w:val="es-ES" w:eastAsia="en-US"/>
        </w:rPr>
      </w:pPr>
      <w:r>
        <w:rPr>
          <w:rFonts w:eastAsia="Calibri"/>
          <w:noProof/>
          <w:szCs w:val="24"/>
          <w:lang w:val="es-ES"/>
        </w:rPr>
        <w:drawing>
          <wp:inline distT="0" distB="0" distL="0" distR="0">
            <wp:extent cx="1544955" cy="330835"/>
            <wp:effectExtent l="19050" t="0" r="0" b="0"/>
            <wp:docPr id="34"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42"/>
                    <a:srcRect/>
                    <a:stretch>
                      <a:fillRect/>
                    </a:stretch>
                  </pic:blipFill>
                  <pic:spPr bwMode="auto">
                    <a:xfrm>
                      <a:off x="0" y="0"/>
                      <a:ext cx="1544955" cy="330835"/>
                    </a:xfrm>
                    <a:prstGeom prst="rect">
                      <a:avLst/>
                    </a:prstGeom>
                    <a:noFill/>
                    <a:ln w="9525">
                      <a:noFill/>
                      <a:miter lim="800000"/>
                      <a:headEnd/>
                      <a:tailEnd/>
                    </a:ln>
                  </pic:spPr>
                </pic:pic>
              </a:graphicData>
            </a:graphic>
          </wp:inline>
        </w:drawing>
      </w:r>
    </w:p>
    <w:p w:rsidR="00E6328F" w:rsidRDefault="00E6328F" w:rsidP="00E6328F">
      <w:pPr>
        <w:spacing w:after="200" w:line="360" w:lineRule="auto"/>
        <w:jc w:val="both"/>
        <w:rPr>
          <w:rFonts w:ascii="Arial" w:eastAsia="Calibri" w:hAnsi="Arial" w:cs="Arial"/>
          <w:sz w:val="24"/>
          <w:szCs w:val="24"/>
          <w:lang w:val="es-ES" w:eastAsia="en-US"/>
        </w:rPr>
      </w:pPr>
    </w:p>
    <w:p w:rsidR="00E6328F" w:rsidRPr="00E6328F" w:rsidRDefault="00E6328F" w:rsidP="00E6328F">
      <w:pPr>
        <w:spacing w:after="200" w:line="360" w:lineRule="auto"/>
        <w:jc w:val="both"/>
        <w:rPr>
          <w:rFonts w:ascii="Arial" w:eastAsia="Calibri" w:hAnsi="Arial" w:cs="Arial"/>
          <w:sz w:val="24"/>
          <w:szCs w:val="24"/>
          <w:lang w:val="es-ES" w:eastAsia="en-US"/>
        </w:rPr>
      </w:pPr>
      <w:r w:rsidRPr="00E6328F">
        <w:rPr>
          <w:rFonts w:ascii="Arial" w:eastAsia="Calibri" w:hAnsi="Arial" w:cs="Arial"/>
          <w:sz w:val="24"/>
          <w:szCs w:val="24"/>
          <w:lang w:val="es-ES" w:eastAsia="en-US"/>
        </w:rPr>
        <w:t xml:space="preserve">Como se puede observar por medio del cálculo del VAN  y la TIR, se indica que el proyecto si es rentable dado que el VAN&gt;0, el cual es de $ </w:t>
      </w:r>
      <w:r>
        <w:rPr>
          <w:rFonts w:ascii="Arial" w:eastAsia="Calibri" w:hAnsi="Arial" w:cs="Arial"/>
          <w:sz w:val="24"/>
          <w:szCs w:val="24"/>
          <w:lang w:val="es-ES" w:eastAsia="en-US"/>
        </w:rPr>
        <w:t>26.436,42</w:t>
      </w:r>
      <w:r w:rsidRPr="00E6328F">
        <w:rPr>
          <w:rFonts w:ascii="Arial" w:eastAsia="Calibri" w:hAnsi="Arial" w:cs="Arial"/>
          <w:sz w:val="24"/>
          <w:szCs w:val="24"/>
          <w:lang w:val="es-ES" w:eastAsia="en-US"/>
        </w:rPr>
        <w:t xml:space="preserve"> y al mismo tiempo la TIR es de 33% que es mayor a la tasa de descuento que es de </w:t>
      </w:r>
      <w:r>
        <w:rPr>
          <w:rFonts w:ascii="Arial" w:eastAsia="Calibri" w:hAnsi="Arial" w:cs="Arial"/>
          <w:sz w:val="24"/>
          <w:szCs w:val="24"/>
          <w:lang w:val="es-ES" w:eastAsia="en-US"/>
        </w:rPr>
        <w:t>20</w:t>
      </w:r>
      <w:r w:rsidRPr="00E6328F">
        <w:rPr>
          <w:rFonts w:ascii="Arial" w:eastAsia="Calibri" w:hAnsi="Arial" w:cs="Arial"/>
          <w:sz w:val="24"/>
          <w:szCs w:val="24"/>
          <w:lang w:val="es-ES" w:eastAsia="en-US"/>
        </w:rPr>
        <w:t xml:space="preserve">%; lo cual confirma que el proyecto si </w:t>
      </w:r>
      <w:r>
        <w:rPr>
          <w:rFonts w:ascii="Arial" w:eastAsia="Calibri" w:hAnsi="Arial" w:cs="Arial"/>
          <w:sz w:val="24"/>
          <w:szCs w:val="24"/>
          <w:lang w:val="es-ES" w:eastAsia="en-US"/>
        </w:rPr>
        <w:t>es rentable</w:t>
      </w:r>
      <w:r w:rsidRPr="00E6328F">
        <w:rPr>
          <w:rFonts w:ascii="Arial" w:eastAsia="Calibri" w:hAnsi="Arial" w:cs="Arial"/>
          <w:sz w:val="24"/>
          <w:szCs w:val="24"/>
          <w:lang w:val="es-ES" w:eastAsia="en-US"/>
        </w:rPr>
        <w:t>.</w:t>
      </w:r>
    </w:p>
    <w:p w:rsidR="00E6328F" w:rsidRDefault="00E6328F" w:rsidP="00E6328F">
      <w:pPr>
        <w:spacing w:after="200" w:line="360" w:lineRule="auto"/>
        <w:rPr>
          <w:rFonts w:ascii="Arial" w:eastAsia="Calibri" w:hAnsi="Arial" w:cs="Arial"/>
          <w:sz w:val="24"/>
          <w:szCs w:val="24"/>
          <w:lang w:val="es-ES" w:eastAsia="en-US"/>
        </w:rPr>
      </w:pPr>
    </w:p>
    <w:p w:rsidR="000F7724" w:rsidRDefault="000F7724" w:rsidP="004E64DB">
      <w:pPr>
        <w:spacing w:after="200" w:line="360" w:lineRule="auto"/>
        <w:jc w:val="both"/>
        <w:rPr>
          <w:rFonts w:ascii="Arial" w:eastAsia="Calibri" w:hAnsi="Arial" w:cs="Arial"/>
          <w:b/>
          <w:sz w:val="24"/>
          <w:szCs w:val="24"/>
          <w:lang w:val="es-ES" w:eastAsia="en-US"/>
        </w:rPr>
      </w:pPr>
      <w:r w:rsidRPr="000F7724">
        <w:rPr>
          <w:rFonts w:ascii="Arial" w:eastAsia="Calibri" w:hAnsi="Arial" w:cs="Arial"/>
          <w:b/>
          <w:sz w:val="24"/>
          <w:szCs w:val="24"/>
          <w:lang w:val="es-ES" w:eastAsia="en-US"/>
        </w:rPr>
        <w:t>3.7.1</w:t>
      </w:r>
      <w:r>
        <w:rPr>
          <w:rFonts w:ascii="Arial" w:eastAsia="Calibri" w:hAnsi="Arial" w:cs="Arial"/>
          <w:b/>
          <w:sz w:val="24"/>
          <w:szCs w:val="24"/>
          <w:lang w:val="es-ES" w:eastAsia="en-US"/>
        </w:rPr>
        <w:t xml:space="preserve"> Payback</w:t>
      </w:r>
    </w:p>
    <w:p w:rsidR="000F7724" w:rsidRDefault="000F7724" w:rsidP="000F7724">
      <w:pPr>
        <w:spacing w:after="200" w:line="360" w:lineRule="auto"/>
        <w:jc w:val="both"/>
        <w:rPr>
          <w:rFonts w:ascii="Arial" w:eastAsia="Calibri" w:hAnsi="Arial" w:cs="Arial"/>
          <w:sz w:val="24"/>
          <w:szCs w:val="24"/>
          <w:lang w:val="es-ES" w:eastAsia="en-US"/>
        </w:rPr>
      </w:pPr>
      <w:r w:rsidRPr="000F7724">
        <w:rPr>
          <w:rFonts w:ascii="Arial" w:eastAsia="Calibri" w:hAnsi="Arial" w:cs="Arial"/>
          <w:sz w:val="24"/>
          <w:szCs w:val="24"/>
          <w:lang w:val="es-ES" w:eastAsia="en-US"/>
        </w:rPr>
        <w:t>Tomando en cuenta la tasa de</w:t>
      </w:r>
      <w:r>
        <w:rPr>
          <w:rFonts w:ascii="Arial" w:eastAsia="Calibri" w:hAnsi="Arial" w:cs="Arial"/>
          <w:sz w:val="24"/>
          <w:szCs w:val="24"/>
          <w:lang w:val="es-ES" w:eastAsia="en-US"/>
        </w:rPr>
        <w:t xml:space="preserve"> descuento del 20</w:t>
      </w:r>
      <w:r w:rsidRPr="000F7724">
        <w:rPr>
          <w:rFonts w:ascii="Arial" w:eastAsia="Calibri" w:hAnsi="Arial" w:cs="Arial"/>
          <w:sz w:val="24"/>
          <w:szCs w:val="24"/>
          <w:lang w:val="es-ES" w:eastAsia="en-US"/>
        </w:rPr>
        <w:t>% en el cálculo de</w:t>
      </w:r>
      <w:r>
        <w:rPr>
          <w:rFonts w:ascii="Arial" w:eastAsia="Calibri" w:hAnsi="Arial" w:cs="Arial"/>
          <w:sz w:val="24"/>
          <w:szCs w:val="24"/>
          <w:lang w:val="es-ES" w:eastAsia="en-US"/>
        </w:rPr>
        <w:t>l perí</w:t>
      </w:r>
      <w:r w:rsidRPr="000F7724">
        <w:rPr>
          <w:rFonts w:ascii="Arial" w:eastAsia="Calibri" w:hAnsi="Arial" w:cs="Arial"/>
          <w:sz w:val="24"/>
          <w:szCs w:val="24"/>
          <w:lang w:val="es-ES" w:eastAsia="en-US"/>
        </w:rPr>
        <w:t>odo de recuperación, se ha determinado que el proyecto recuperará la inversión en el 5to año de operación.</w:t>
      </w:r>
    </w:p>
    <w:p w:rsidR="007F4C51" w:rsidRDefault="007F4C51" w:rsidP="007F4C51">
      <w:pPr>
        <w:jc w:val="center"/>
        <w:rPr>
          <w:rFonts w:ascii="Arial" w:eastAsia="Calibri" w:hAnsi="Arial" w:cs="Arial"/>
          <w:b/>
          <w:lang w:val="es-ES" w:eastAsia="en-US"/>
        </w:rPr>
      </w:pPr>
      <w:r w:rsidRPr="00192799">
        <w:rPr>
          <w:rFonts w:ascii="Arial" w:eastAsia="Calibri" w:hAnsi="Arial" w:cs="Arial"/>
          <w:b/>
          <w:lang w:val="es-ES" w:eastAsia="en-US"/>
        </w:rPr>
        <w:t>Tabla 1</w:t>
      </w:r>
      <w:r>
        <w:rPr>
          <w:rFonts w:ascii="Arial" w:eastAsia="Calibri" w:hAnsi="Arial" w:cs="Arial"/>
          <w:b/>
          <w:lang w:val="es-ES" w:eastAsia="en-US"/>
        </w:rPr>
        <w:t>6</w:t>
      </w:r>
      <w:r w:rsidRPr="00192799">
        <w:rPr>
          <w:rFonts w:ascii="Arial" w:eastAsia="Calibri" w:hAnsi="Arial" w:cs="Arial"/>
          <w:b/>
          <w:lang w:val="es-ES" w:eastAsia="en-US"/>
        </w:rPr>
        <w:t xml:space="preserve">: </w:t>
      </w:r>
      <w:r>
        <w:rPr>
          <w:rFonts w:ascii="Arial" w:eastAsia="Calibri" w:hAnsi="Arial" w:cs="Arial"/>
          <w:b/>
          <w:lang w:val="es-ES" w:eastAsia="en-US"/>
        </w:rPr>
        <w:t>Payback</w:t>
      </w:r>
    </w:p>
    <w:p w:rsidR="007F4C51" w:rsidRPr="000F7724" w:rsidRDefault="007F4C51" w:rsidP="007F4C51">
      <w:pPr>
        <w:jc w:val="center"/>
        <w:rPr>
          <w:rFonts w:ascii="Arial" w:eastAsia="Calibri" w:hAnsi="Arial" w:cs="Arial"/>
          <w:sz w:val="24"/>
          <w:szCs w:val="24"/>
          <w:lang w:val="es-ES" w:eastAsia="en-US"/>
        </w:rPr>
      </w:pPr>
    </w:p>
    <w:p w:rsidR="000F7724" w:rsidRPr="000F7724" w:rsidRDefault="003A4E51" w:rsidP="004E64DB">
      <w:pPr>
        <w:spacing w:after="200" w:line="360" w:lineRule="auto"/>
        <w:jc w:val="both"/>
        <w:rPr>
          <w:rFonts w:ascii="Arial" w:eastAsia="Calibri" w:hAnsi="Arial" w:cs="Arial"/>
          <w:b/>
          <w:sz w:val="24"/>
          <w:szCs w:val="24"/>
          <w:lang w:val="es-ES" w:eastAsia="en-US"/>
        </w:rPr>
      </w:pPr>
      <w:r>
        <w:rPr>
          <w:rFonts w:eastAsia="Calibri"/>
          <w:noProof/>
          <w:szCs w:val="24"/>
          <w:lang w:val="es-ES"/>
        </w:rPr>
        <w:drawing>
          <wp:inline distT="0" distB="0" distL="0" distR="0">
            <wp:extent cx="5423535" cy="535940"/>
            <wp:effectExtent l="19050" t="0" r="5715" b="0"/>
            <wp:docPr id="35"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43"/>
                    <a:srcRect/>
                    <a:stretch>
                      <a:fillRect/>
                    </a:stretch>
                  </pic:blipFill>
                  <pic:spPr bwMode="auto">
                    <a:xfrm>
                      <a:off x="0" y="0"/>
                      <a:ext cx="5423535" cy="535940"/>
                    </a:xfrm>
                    <a:prstGeom prst="rect">
                      <a:avLst/>
                    </a:prstGeom>
                    <a:noFill/>
                    <a:ln w="9525">
                      <a:noFill/>
                      <a:miter lim="800000"/>
                      <a:headEnd/>
                      <a:tailEnd/>
                    </a:ln>
                  </pic:spPr>
                </pic:pic>
              </a:graphicData>
            </a:graphic>
          </wp:inline>
        </w:drawing>
      </w:r>
    </w:p>
    <w:p w:rsidR="0035275A" w:rsidRDefault="003A4E51" w:rsidP="004E64DB">
      <w:pPr>
        <w:spacing w:after="200" w:line="360" w:lineRule="auto"/>
        <w:jc w:val="both"/>
        <w:rPr>
          <w:rFonts w:ascii="Arial" w:eastAsia="Calibri" w:hAnsi="Arial" w:cs="Arial"/>
          <w:b/>
          <w:sz w:val="24"/>
          <w:szCs w:val="24"/>
          <w:lang w:val="es-ES" w:eastAsia="en-US"/>
        </w:rPr>
      </w:pPr>
      <w:r>
        <w:rPr>
          <w:rFonts w:eastAsia="Calibri"/>
          <w:noProof/>
          <w:szCs w:val="24"/>
          <w:lang w:val="es-ES"/>
        </w:rPr>
        <w:drawing>
          <wp:inline distT="0" distB="0" distL="0" distR="0">
            <wp:extent cx="2538095" cy="173355"/>
            <wp:effectExtent l="19050" t="0" r="0" b="0"/>
            <wp:docPr id="36"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44"/>
                    <a:srcRect/>
                    <a:stretch>
                      <a:fillRect/>
                    </a:stretch>
                  </pic:blipFill>
                  <pic:spPr bwMode="auto">
                    <a:xfrm>
                      <a:off x="0" y="0"/>
                      <a:ext cx="2538095" cy="173355"/>
                    </a:xfrm>
                    <a:prstGeom prst="rect">
                      <a:avLst/>
                    </a:prstGeom>
                    <a:noFill/>
                    <a:ln w="9525">
                      <a:noFill/>
                      <a:miter lim="800000"/>
                      <a:headEnd/>
                      <a:tailEnd/>
                    </a:ln>
                  </pic:spPr>
                </pic:pic>
              </a:graphicData>
            </a:graphic>
          </wp:inline>
        </w:drawing>
      </w:r>
    </w:p>
    <w:p w:rsidR="0035275A" w:rsidRPr="0035275A" w:rsidRDefault="0035275A" w:rsidP="0035275A">
      <w:pPr>
        <w:rPr>
          <w:rFonts w:ascii="Arial" w:eastAsia="Calibri" w:hAnsi="Arial" w:cs="Arial"/>
          <w:sz w:val="24"/>
          <w:szCs w:val="24"/>
          <w:lang w:val="es-ES" w:eastAsia="en-US"/>
        </w:rPr>
      </w:pPr>
    </w:p>
    <w:p w:rsidR="0035275A" w:rsidRPr="0035275A" w:rsidRDefault="0035275A" w:rsidP="0035275A">
      <w:pPr>
        <w:rPr>
          <w:rFonts w:ascii="Arial" w:eastAsia="Calibri" w:hAnsi="Arial" w:cs="Arial"/>
          <w:sz w:val="24"/>
          <w:szCs w:val="24"/>
          <w:lang w:val="es-ES" w:eastAsia="en-US"/>
        </w:rPr>
      </w:pPr>
    </w:p>
    <w:p w:rsidR="0035275A" w:rsidRDefault="0035275A" w:rsidP="0035275A">
      <w:pPr>
        <w:rPr>
          <w:rFonts w:ascii="Arial" w:eastAsia="Calibri" w:hAnsi="Arial" w:cs="Arial"/>
          <w:sz w:val="24"/>
          <w:szCs w:val="24"/>
          <w:lang w:val="es-ES" w:eastAsia="en-US"/>
        </w:rPr>
      </w:pPr>
    </w:p>
    <w:p w:rsidR="00890B20" w:rsidRDefault="0035275A" w:rsidP="0035275A">
      <w:pPr>
        <w:tabs>
          <w:tab w:val="left" w:pos="1756"/>
        </w:tabs>
        <w:rPr>
          <w:rFonts w:ascii="Arial" w:eastAsia="Calibri" w:hAnsi="Arial" w:cs="Arial"/>
          <w:b/>
          <w:sz w:val="24"/>
          <w:szCs w:val="24"/>
          <w:lang w:val="es-ES" w:eastAsia="en-US"/>
        </w:rPr>
      </w:pPr>
      <w:r w:rsidRPr="0035275A">
        <w:rPr>
          <w:rFonts w:ascii="Arial" w:eastAsia="Calibri" w:hAnsi="Arial" w:cs="Arial"/>
          <w:b/>
          <w:sz w:val="24"/>
          <w:szCs w:val="24"/>
          <w:lang w:val="es-ES" w:eastAsia="en-US"/>
        </w:rPr>
        <w:t>3.8. Análisis de Sensibilidad</w:t>
      </w:r>
    </w:p>
    <w:p w:rsidR="0035275A" w:rsidRDefault="0035275A" w:rsidP="0035275A">
      <w:pPr>
        <w:tabs>
          <w:tab w:val="left" w:pos="1756"/>
        </w:tabs>
        <w:rPr>
          <w:rFonts w:ascii="Arial" w:eastAsia="Calibri" w:hAnsi="Arial" w:cs="Arial"/>
          <w:b/>
          <w:sz w:val="24"/>
          <w:szCs w:val="24"/>
          <w:lang w:val="es-ES" w:eastAsia="en-US"/>
        </w:rPr>
      </w:pPr>
    </w:p>
    <w:p w:rsidR="0070249B" w:rsidRDefault="0070249B" w:rsidP="0035275A">
      <w:pPr>
        <w:tabs>
          <w:tab w:val="left" w:pos="1756"/>
        </w:tabs>
        <w:rPr>
          <w:rFonts w:ascii="Arial" w:eastAsia="Calibri" w:hAnsi="Arial" w:cs="Arial"/>
          <w:b/>
          <w:sz w:val="24"/>
          <w:szCs w:val="24"/>
          <w:lang w:val="es-ES" w:eastAsia="en-US"/>
        </w:rPr>
      </w:pPr>
    </w:p>
    <w:p w:rsidR="0070249B" w:rsidRDefault="0070249B" w:rsidP="0035275A">
      <w:pPr>
        <w:tabs>
          <w:tab w:val="left" w:pos="1756"/>
        </w:tabs>
        <w:rPr>
          <w:rFonts w:ascii="Arial" w:eastAsia="Calibri" w:hAnsi="Arial" w:cs="Arial"/>
          <w:b/>
          <w:sz w:val="24"/>
          <w:szCs w:val="24"/>
          <w:lang w:val="es-ES" w:eastAsia="en-US"/>
        </w:rPr>
      </w:pPr>
      <w:r>
        <w:rPr>
          <w:rFonts w:ascii="Arial" w:eastAsia="Calibri" w:hAnsi="Arial" w:cs="Arial"/>
          <w:b/>
          <w:sz w:val="24"/>
          <w:szCs w:val="24"/>
          <w:lang w:val="es-ES" w:eastAsia="en-US"/>
        </w:rPr>
        <w:t>3.8.1</w:t>
      </w:r>
      <w:r w:rsidR="00B05B6C">
        <w:rPr>
          <w:rFonts w:ascii="Arial" w:eastAsia="Calibri" w:hAnsi="Arial" w:cs="Arial"/>
          <w:b/>
          <w:sz w:val="24"/>
          <w:szCs w:val="24"/>
          <w:lang w:val="es-ES" w:eastAsia="en-US"/>
        </w:rPr>
        <w:t xml:space="preserve">. </w:t>
      </w:r>
      <w:r>
        <w:rPr>
          <w:rFonts w:ascii="Arial" w:eastAsia="Calibri" w:hAnsi="Arial" w:cs="Arial"/>
          <w:b/>
          <w:sz w:val="24"/>
          <w:szCs w:val="24"/>
          <w:lang w:val="es-ES" w:eastAsia="en-US"/>
        </w:rPr>
        <w:t xml:space="preserve"> </w:t>
      </w:r>
      <w:r w:rsidRPr="0035275A">
        <w:rPr>
          <w:rFonts w:ascii="Arial" w:eastAsia="Calibri" w:hAnsi="Arial" w:cs="Arial"/>
          <w:b/>
          <w:sz w:val="24"/>
          <w:szCs w:val="24"/>
          <w:lang w:val="es-ES" w:eastAsia="en-US"/>
        </w:rPr>
        <w:t xml:space="preserve">Análisis de </w:t>
      </w:r>
      <w:r>
        <w:rPr>
          <w:rFonts w:ascii="Arial" w:eastAsia="Calibri" w:hAnsi="Arial" w:cs="Arial"/>
          <w:b/>
          <w:sz w:val="24"/>
          <w:szCs w:val="24"/>
          <w:lang w:val="es-ES" w:eastAsia="en-US"/>
        </w:rPr>
        <w:t>S</w:t>
      </w:r>
      <w:r w:rsidRPr="0035275A">
        <w:rPr>
          <w:rFonts w:ascii="Arial" w:eastAsia="Calibri" w:hAnsi="Arial" w:cs="Arial"/>
          <w:b/>
          <w:sz w:val="24"/>
          <w:szCs w:val="24"/>
          <w:lang w:val="es-ES" w:eastAsia="en-US"/>
        </w:rPr>
        <w:t>ensibilidad</w:t>
      </w:r>
      <w:r>
        <w:rPr>
          <w:rFonts w:ascii="Arial" w:eastAsia="Calibri" w:hAnsi="Arial" w:cs="Arial"/>
          <w:b/>
          <w:sz w:val="24"/>
          <w:szCs w:val="24"/>
          <w:lang w:val="es-ES" w:eastAsia="en-US"/>
        </w:rPr>
        <w:t xml:space="preserve"> con respecto a ingresos</w:t>
      </w:r>
    </w:p>
    <w:p w:rsidR="007F4C51" w:rsidRDefault="007F4C51" w:rsidP="0035275A">
      <w:pPr>
        <w:tabs>
          <w:tab w:val="left" w:pos="1756"/>
        </w:tabs>
        <w:rPr>
          <w:rFonts w:ascii="Arial" w:eastAsia="Calibri" w:hAnsi="Arial" w:cs="Arial"/>
          <w:b/>
          <w:sz w:val="24"/>
          <w:szCs w:val="24"/>
          <w:lang w:val="es-ES" w:eastAsia="en-US"/>
        </w:rPr>
      </w:pPr>
    </w:p>
    <w:p w:rsidR="007F4C51" w:rsidRDefault="007F4C51" w:rsidP="007F4C51">
      <w:pPr>
        <w:jc w:val="center"/>
        <w:rPr>
          <w:rFonts w:ascii="Arial" w:eastAsia="Calibri" w:hAnsi="Arial" w:cs="Arial"/>
          <w:b/>
          <w:lang w:val="es-ES" w:eastAsia="en-US"/>
        </w:rPr>
      </w:pPr>
    </w:p>
    <w:p w:rsidR="007F4C51" w:rsidRDefault="007F4C51" w:rsidP="007F4C51">
      <w:pPr>
        <w:jc w:val="center"/>
        <w:rPr>
          <w:rFonts w:ascii="Arial" w:eastAsia="Calibri" w:hAnsi="Arial" w:cs="Arial"/>
          <w:b/>
          <w:sz w:val="24"/>
          <w:szCs w:val="24"/>
          <w:lang w:val="es-ES" w:eastAsia="en-US"/>
        </w:rPr>
      </w:pPr>
      <w:r w:rsidRPr="00192799">
        <w:rPr>
          <w:rFonts w:ascii="Arial" w:eastAsia="Calibri" w:hAnsi="Arial" w:cs="Arial"/>
          <w:b/>
          <w:lang w:val="es-ES" w:eastAsia="en-US"/>
        </w:rPr>
        <w:t>Tabla 1</w:t>
      </w:r>
      <w:r>
        <w:rPr>
          <w:rFonts w:ascii="Arial" w:eastAsia="Calibri" w:hAnsi="Arial" w:cs="Arial"/>
          <w:b/>
          <w:lang w:val="es-ES" w:eastAsia="en-US"/>
        </w:rPr>
        <w:t>7</w:t>
      </w:r>
      <w:r w:rsidRPr="00192799">
        <w:rPr>
          <w:rFonts w:ascii="Arial" w:eastAsia="Calibri" w:hAnsi="Arial" w:cs="Arial"/>
          <w:b/>
          <w:lang w:val="es-ES" w:eastAsia="en-US"/>
        </w:rPr>
        <w:t xml:space="preserve">: </w:t>
      </w:r>
      <w:r w:rsidRPr="007F4C51">
        <w:rPr>
          <w:rFonts w:ascii="Arial" w:eastAsia="Calibri" w:hAnsi="Arial" w:cs="Arial"/>
          <w:b/>
          <w:szCs w:val="24"/>
          <w:lang w:val="es-ES" w:eastAsia="en-US"/>
        </w:rPr>
        <w:t>Análisis de Sensibilidad con respecto a ingresos</w:t>
      </w:r>
    </w:p>
    <w:p w:rsidR="0035275A" w:rsidRDefault="0035275A" w:rsidP="0035275A">
      <w:pPr>
        <w:tabs>
          <w:tab w:val="left" w:pos="1756"/>
        </w:tabs>
        <w:rPr>
          <w:rFonts w:ascii="Arial" w:eastAsia="Calibri" w:hAnsi="Arial" w:cs="Arial"/>
          <w:b/>
          <w:sz w:val="24"/>
          <w:szCs w:val="24"/>
          <w:lang w:val="es-ES" w:eastAsia="en-US"/>
        </w:rPr>
      </w:pPr>
    </w:p>
    <w:p w:rsidR="0035275A" w:rsidRDefault="003A4E51" w:rsidP="0035275A">
      <w:pPr>
        <w:tabs>
          <w:tab w:val="left" w:pos="1756"/>
        </w:tabs>
        <w:rPr>
          <w:rFonts w:ascii="Arial" w:eastAsia="Calibri" w:hAnsi="Arial" w:cs="Arial"/>
          <w:b/>
          <w:sz w:val="24"/>
          <w:szCs w:val="24"/>
          <w:lang w:val="es-ES" w:eastAsia="en-US"/>
        </w:rPr>
      </w:pPr>
      <w:r>
        <w:rPr>
          <w:rFonts w:eastAsia="Calibri"/>
          <w:noProof/>
          <w:szCs w:val="24"/>
          <w:lang w:val="es-ES"/>
        </w:rPr>
        <w:drawing>
          <wp:inline distT="0" distB="0" distL="0" distR="0">
            <wp:extent cx="5439410" cy="1671320"/>
            <wp:effectExtent l="19050" t="0" r="8890" b="0"/>
            <wp:docPr id="3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5"/>
                    <a:srcRect/>
                    <a:stretch>
                      <a:fillRect/>
                    </a:stretch>
                  </pic:blipFill>
                  <pic:spPr bwMode="auto">
                    <a:xfrm>
                      <a:off x="0" y="0"/>
                      <a:ext cx="5439410" cy="1671320"/>
                    </a:xfrm>
                    <a:prstGeom prst="rect">
                      <a:avLst/>
                    </a:prstGeom>
                    <a:noFill/>
                    <a:ln w="9525">
                      <a:noFill/>
                      <a:miter lim="800000"/>
                      <a:headEnd/>
                      <a:tailEnd/>
                    </a:ln>
                  </pic:spPr>
                </pic:pic>
              </a:graphicData>
            </a:graphic>
          </wp:inline>
        </w:drawing>
      </w:r>
    </w:p>
    <w:p w:rsidR="0070249B" w:rsidRDefault="0070249B" w:rsidP="0035275A">
      <w:pPr>
        <w:tabs>
          <w:tab w:val="left" w:pos="1756"/>
        </w:tabs>
        <w:rPr>
          <w:rFonts w:ascii="Arial" w:eastAsia="Calibri" w:hAnsi="Arial" w:cs="Arial"/>
          <w:b/>
          <w:sz w:val="24"/>
          <w:szCs w:val="24"/>
          <w:lang w:val="es-ES" w:eastAsia="en-US"/>
        </w:rPr>
      </w:pPr>
    </w:p>
    <w:p w:rsidR="0070249B" w:rsidRDefault="0070249B" w:rsidP="0035275A">
      <w:pPr>
        <w:tabs>
          <w:tab w:val="left" w:pos="1756"/>
        </w:tabs>
        <w:rPr>
          <w:rFonts w:ascii="Arial" w:eastAsia="Calibri" w:hAnsi="Arial" w:cs="Arial"/>
          <w:b/>
          <w:sz w:val="24"/>
          <w:szCs w:val="24"/>
          <w:lang w:val="es-ES" w:eastAsia="en-US"/>
        </w:rPr>
      </w:pPr>
    </w:p>
    <w:p w:rsidR="0070249B" w:rsidRDefault="0070249B" w:rsidP="0070249B">
      <w:pPr>
        <w:tabs>
          <w:tab w:val="left" w:pos="1756"/>
        </w:tabs>
        <w:rPr>
          <w:rFonts w:ascii="Arial" w:eastAsia="Calibri" w:hAnsi="Arial" w:cs="Arial"/>
          <w:b/>
          <w:sz w:val="24"/>
          <w:szCs w:val="24"/>
          <w:lang w:val="es-ES" w:eastAsia="en-US"/>
        </w:rPr>
      </w:pPr>
    </w:p>
    <w:p w:rsidR="007F4C51" w:rsidRDefault="007F4C51" w:rsidP="0070249B">
      <w:pPr>
        <w:tabs>
          <w:tab w:val="left" w:pos="1756"/>
        </w:tabs>
        <w:rPr>
          <w:rFonts w:ascii="Arial" w:eastAsia="Calibri" w:hAnsi="Arial" w:cs="Arial"/>
          <w:b/>
          <w:sz w:val="24"/>
          <w:szCs w:val="24"/>
          <w:lang w:val="es-ES" w:eastAsia="en-US"/>
        </w:rPr>
      </w:pPr>
    </w:p>
    <w:p w:rsidR="007F4C51" w:rsidRDefault="007F4C51" w:rsidP="0070249B">
      <w:pPr>
        <w:tabs>
          <w:tab w:val="left" w:pos="1756"/>
        </w:tabs>
        <w:rPr>
          <w:rFonts w:ascii="Arial" w:eastAsia="Calibri" w:hAnsi="Arial" w:cs="Arial"/>
          <w:b/>
          <w:sz w:val="24"/>
          <w:szCs w:val="24"/>
          <w:lang w:val="es-ES" w:eastAsia="en-US"/>
        </w:rPr>
      </w:pPr>
    </w:p>
    <w:p w:rsidR="007F4C51" w:rsidRDefault="007F4C51" w:rsidP="0070249B">
      <w:pPr>
        <w:tabs>
          <w:tab w:val="left" w:pos="1756"/>
        </w:tabs>
        <w:rPr>
          <w:rFonts w:ascii="Arial" w:eastAsia="Calibri" w:hAnsi="Arial" w:cs="Arial"/>
          <w:b/>
          <w:sz w:val="24"/>
          <w:szCs w:val="24"/>
          <w:lang w:val="es-ES" w:eastAsia="en-US"/>
        </w:rPr>
      </w:pPr>
    </w:p>
    <w:p w:rsidR="0070249B" w:rsidRDefault="0070249B" w:rsidP="0070249B">
      <w:pPr>
        <w:tabs>
          <w:tab w:val="left" w:pos="1756"/>
        </w:tabs>
        <w:rPr>
          <w:rFonts w:ascii="Arial" w:eastAsia="Calibri" w:hAnsi="Arial" w:cs="Arial"/>
          <w:b/>
          <w:sz w:val="24"/>
          <w:szCs w:val="24"/>
          <w:lang w:val="es-ES" w:eastAsia="en-US"/>
        </w:rPr>
      </w:pPr>
      <w:r>
        <w:rPr>
          <w:rFonts w:ascii="Arial" w:eastAsia="Calibri" w:hAnsi="Arial" w:cs="Arial"/>
          <w:b/>
          <w:sz w:val="24"/>
          <w:szCs w:val="24"/>
          <w:lang w:val="es-ES" w:eastAsia="en-US"/>
        </w:rPr>
        <w:t>3.8.2</w:t>
      </w:r>
      <w:r w:rsidR="00B05B6C">
        <w:rPr>
          <w:rFonts w:ascii="Arial" w:eastAsia="Calibri" w:hAnsi="Arial" w:cs="Arial"/>
          <w:b/>
          <w:sz w:val="24"/>
          <w:szCs w:val="24"/>
          <w:lang w:val="es-ES" w:eastAsia="en-US"/>
        </w:rPr>
        <w:t xml:space="preserve">. </w:t>
      </w:r>
      <w:r>
        <w:rPr>
          <w:rFonts w:ascii="Arial" w:eastAsia="Calibri" w:hAnsi="Arial" w:cs="Arial"/>
          <w:b/>
          <w:sz w:val="24"/>
          <w:szCs w:val="24"/>
          <w:lang w:val="es-ES" w:eastAsia="en-US"/>
        </w:rPr>
        <w:t xml:space="preserve"> </w:t>
      </w:r>
      <w:r w:rsidRPr="0035275A">
        <w:rPr>
          <w:rFonts w:ascii="Arial" w:eastAsia="Calibri" w:hAnsi="Arial" w:cs="Arial"/>
          <w:b/>
          <w:sz w:val="24"/>
          <w:szCs w:val="24"/>
          <w:lang w:val="es-ES" w:eastAsia="en-US"/>
        </w:rPr>
        <w:t xml:space="preserve">Análisis de </w:t>
      </w:r>
      <w:r>
        <w:rPr>
          <w:rFonts w:ascii="Arial" w:eastAsia="Calibri" w:hAnsi="Arial" w:cs="Arial"/>
          <w:b/>
          <w:sz w:val="24"/>
          <w:szCs w:val="24"/>
          <w:lang w:val="es-ES" w:eastAsia="en-US"/>
        </w:rPr>
        <w:t>S</w:t>
      </w:r>
      <w:r w:rsidRPr="0035275A">
        <w:rPr>
          <w:rFonts w:ascii="Arial" w:eastAsia="Calibri" w:hAnsi="Arial" w:cs="Arial"/>
          <w:b/>
          <w:sz w:val="24"/>
          <w:szCs w:val="24"/>
          <w:lang w:val="es-ES" w:eastAsia="en-US"/>
        </w:rPr>
        <w:t>ensibilidad</w:t>
      </w:r>
      <w:r>
        <w:rPr>
          <w:rFonts w:ascii="Arial" w:eastAsia="Calibri" w:hAnsi="Arial" w:cs="Arial"/>
          <w:b/>
          <w:sz w:val="24"/>
          <w:szCs w:val="24"/>
          <w:lang w:val="es-ES" w:eastAsia="en-US"/>
        </w:rPr>
        <w:t xml:space="preserve"> con respecto a costos</w:t>
      </w:r>
    </w:p>
    <w:p w:rsidR="007F4C51" w:rsidRDefault="007F4C51" w:rsidP="0070249B">
      <w:pPr>
        <w:tabs>
          <w:tab w:val="left" w:pos="1756"/>
        </w:tabs>
        <w:rPr>
          <w:rFonts w:ascii="Arial" w:eastAsia="Calibri" w:hAnsi="Arial" w:cs="Arial"/>
          <w:b/>
          <w:sz w:val="24"/>
          <w:szCs w:val="24"/>
          <w:lang w:val="es-ES" w:eastAsia="en-US"/>
        </w:rPr>
      </w:pPr>
    </w:p>
    <w:p w:rsidR="007F4C51" w:rsidRDefault="007F4C51" w:rsidP="0070249B">
      <w:pPr>
        <w:tabs>
          <w:tab w:val="left" w:pos="1756"/>
        </w:tabs>
        <w:rPr>
          <w:rFonts w:ascii="Arial" w:eastAsia="Calibri" w:hAnsi="Arial" w:cs="Arial"/>
          <w:b/>
          <w:sz w:val="24"/>
          <w:szCs w:val="24"/>
          <w:lang w:val="es-ES" w:eastAsia="en-US"/>
        </w:rPr>
      </w:pPr>
    </w:p>
    <w:p w:rsidR="007F4C51" w:rsidRDefault="007F4C51" w:rsidP="007F4C51">
      <w:pPr>
        <w:jc w:val="center"/>
        <w:rPr>
          <w:rFonts w:ascii="Arial" w:eastAsia="Calibri" w:hAnsi="Arial" w:cs="Arial"/>
          <w:b/>
          <w:sz w:val="24"/>
          <w:szCs w:val="24"/>
          <w:lang w:val="es-ES" w:eastAsia="en-US"/>
        </w:rPr>
      </w:pPr>
      <w:r w:rsidRPr="00192799">
        <w:rPr>
          <w:rFonts w:ascii="Arial" w:eastAsia="Calibri" w:hAnsi="Arial" w:cs="Arial"/>
          <w:b/>
          <w:lang w:val="es-ES" w:eastAsia="en-US"/>
        </w:rPr>
        <w:t>Tabla 1</w:t>
      </w:r>
      <w:r>
        <w:rPr>
          <w:rFonts w:ascii="Arial" w:eastAsia="Calibri" w:hAnsi="Arial" w:cs="Arial"/>
          <w:b/>
          <w:lang w:val="es-ES" w:eastAsia="en-US"/>
        </w:rPr>
        <w:t>8</w:t>
      </w:r>
      <w:r w:rsidRPr="00192799">
        <w:rPr>
          <w:rFonts w:ascii="Arial" w:eastAsia="Calibri" w:hAnsi="Arial" w:cs="Arial"/>
          <w:b/>
          <w:lang w:val="es-ES" w:eastAsia="en-US"/>
        </w:rPr>
        <w:t xml:space="preserve">: </w:t>
      </w:r>
      <w:r w:rsidRPr="007F4C51">
        <w:rPr>
          <w:rFonts w:ascii="Arial" w:eastAsia="Calibri" w:hAnsi="Arial" w:cs="Arial"/>
          <w:b/>
          <w:szCs w:val="24"/>
          <w:lang w:val="es-ES" w:eastAsia="en-US"/>
        </w:rPr>
        <w:t xml:space="preserve">Análisis de Sensibilidad con respecto a </w:t>
      </w:r>
      <w:r>
        <w:rPr>
          <w:rFonts w:ascii="Arial" w:eastAsia="Calibri" w:hAnsi="Arial" w:cs="Arial"/>
          <w:b/>
          <w:szCs w:val="24"/>
          <w:lang w:val="es-ES" w:eastAsia="en-US"/>
        </w:rPr>
        <w:t>costos</w:t>
      </w:r>
    </w:p>
    <w:p w:rsidR="0070249B" w:rsidRDefault="0070249B" w:rsidP="0035275A">
      <w:pPr>
        <w:tabs>
          <w:tab w:val="left" w:pos="1756"/>
        </w:tabs>
        <w:rPr>
          <w:rFonts w:ascii="Arial" w:eastAsia="Calibri" w:hAnsi="Arial" w:cs="Arial"/>
          <w:b/>
          <w:sz w:val="24"/>
          <w:szCs w:val="24"/>
          <w:lang w:val="es-ES" w:eastAsia="en-US"/>
        </w:rPr>
      </w:pPr>
    </w:p>
    <w:p w:rsidR="0070249B" w:rsidRDefault="003A4E51" w:rsidP="0035275A">
      <w:pPr>
        <w:tabs>
          <w:tab w:val="left" w:pos="1756"/>
        </w:tabs>
        <w:rPr>
          <w:rFonts w:ascii="Arial" w:eastAsia="Calibri" w:hAnsi="Arial" w:cs="Arial"/>
          <w:b/>
          <w:sz w:val="24"/>
          <w:szCs w:val="24"/>
          <w:lang w:val="es-ES" w:eastAsia="en-US"/>
        </w:rPr>
      </w:pPr>
      <w:r>
        <w:rPr>
          <w:rFonts w:eastAsia="Calibri"/>
          <w:noProof/>
          <w:szCs w:val="24"/>
          <w:lang w:val="es-ES"/>
        </w:rPr>
        <w:drawing>
          <wp:inline distT="0" distB="0" distL="0" distR="0">
            <wp:extent cx="5549265" cy="1418590"/>
            <wp:effectExtent l="19050" t="0" r="0" b="0"/>
            <wp:docPr id="3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6"/>
                    <a:srcRect/>
                    <a:stretch>
                      <a:fillRect/>
                    </a:stretch>
                  </pic:blipFill>
                  <pic:spPr bwMode="auto">
                    <a:xfrm>
                      <a:off x="0" y="0"/>
                      <a:ext cx="5549265" cy="1418590"/>
                    </a:xfrm>
                    <a:prstGeom prst="rect">
                      <a:avLst/>
                    </a:prstGeom>
                    <a:noFill/>
                    <a:ln w="9525">
                      <a:noFill/>
                      <a:miter lim="800000"/>
                      <a:headEnd/>
                      <a:tailEnd/>
                    </a:ln>
                  </pic:spPr>
                </pic:pic>
              </a:graphicData>
            </a:graphic>
          </wp:inline>
        </w:drawing>
      </w:r>
    </w:p>
    <w:p w:rsidR="007F4C51" w:rsidRDefault="007F4C51" w:rsidP="0035275A">
      <w:pPr>
        <w:tabs>
          <w:tab w:val="left" w:pos="1756"/>
        </w:tabs>
        <w:rPr>
          <w:rFonts w:ascii="Arial" w:eastAsia="Calibri" w:hAnsi="Arial" w:cs="Arial"/>
          <w:b/>
          <w:sz w:val="24"/>
          <w:szCs w:val="24"/>
          <w:lang w:val="es-ES" w:eastAsia="en-US"/>
        </w:rPr>
      </w:pPr>
    </w:p>
    <w:p w:rsidR="007F4C51" w:rsidRDefault="007F4C51" w:rsidP="0035275A">
      <w:pPr>
        <w:tabs>
          <w:tab w:val="left" w:pos="1756"/>
        </w:tabs>
        <w:rPr>
          <w:rFonts w:ascii="Arial" w:eastAsia="Calibri" w:hAnsi="Arial" w:cs="Arial"/>
          <w:b/>
          <w:sz w:val="24"/>
          <w:szCs w:val="24"/>
          <w:lang w:val="es-ES" w:eastAsia="en-US"/>
        </w:rPr>
      </w:pPr>
    </w:p>
    <w:p w:rsidR="00F50622" w:rsidRDefault="00F50622" w:rsidP="00F50622">
      <w:pPr>
        <w:spacing w:after="200" w:line="360" w:lineRule="auto"/>
        <w:jc w:val="both"/>
        <w:rPr>
          <w:rFonts w:ascii="Arial" w:eastAsia="Calibri" w:hAnsi="Arial" w:cs="Arial"/>
          <w:sz w:val="24"/>
          <w:szCs w:val="24"/>
          <w:lang w:val="es-ES" w:eastAsia="en-US"/>
        </w:rPr>
      </w:pPr>
      <w:r>
        <w:rPr>
          <w:rFonts w:ascii="Arial" w:eastAsia="Calibri" w:hAnsi="Arial" w:cs="Arial"/>
          <w:sz w:val="24"/>
          <w:szCs w:val="24"/>
          <w:lang w:val="es-ES" w:eastAsia="en-US"/>
        </w:rPr>
        <w:t>Para nuestro análisis de sensibilidad, hemos tomado en consideración las variables que mas influirían en nuestro proyecto, en este caso los ingresos y los costos</w:t>
      </w:r>
      <w:r w:rsidR="00AA1B17">
        <w:rPr>
          <w:rFonts w:ascii="Arial" w:eastAsia="Calibri" w:hAnsi="Arial" w:cs="Arial"/>
          <w:sz w:val="24"/>
          <w:szCs w:val="24"/>
          <w:lang w:val="es-ES" w:eastAsia="en-US"/>
        </w:rPr>
        <w:t>, variables totalmente opuestas la una con la otra</w:t>
      </w:r>
      <w:r>
        <w:rPr>
          <w:rFonts w:ascii="Arial" w:eastAsia="Calibri" w:hAnsi="Arial" w:cs="Arial"/>
          <w:sz w:val="24"/>
          <w:szCs w:val="24"/>
          <w:lang w:val="es-ES" w:eastAsia="en-US"/>
        </w:rPr>
        <w:t>.</w:t>
      </w:r>
    </w:p>
    <w:p w:rsidR="00F50622" w:rsidRDefault="00AA1B17" w:rsidP="00F50622">
      <w:pPr>
        <w:spacing w:after="200" w:line="360" w:lineRule="auto"/>
        <w:jc w:val="both"/>
        <w:rPr>
          <w:rFonts w:ascii="Arial" w:eastAsia="Calibri" w:hAnsi="Arial" w:cs="Arial"/>
          <w:sz w:val="24"/>
          <w:szCs w:val="24"/>
          <w:lang w:val="es-ES" w:eastAsia="en-US"/>
        </w:rPr>
      </w:pPr>
      <w:r>
        <w:rPr>
          <w:rFonts w:ascii="Arial" w:eastAsia="Calibri" w:hAnsi="Arial" w:cs="Arial"/>
          <w:sz w:val="24"/>
          <w:szCs w:val="24"/>
          <w:lang w:val="es-ES" w:eastAsia="en-US"/>
        </w:rPr>
        <w:t xml:space="preserve">Esto indica que un cambio, </w:t>
      </w:r>
      <w:r w:rsidR="00F50622">
        <w:rPr>
          <w:rFonts w:ascii="Arial" w:eastAsia="Calibri" w:hAnsi="Arial" w:cs="Arial"/>
          <w:sz w:val="24"/>
          <w:szCs w:val="24"/>
          <w:lang w:val="es-ES" w:eastAsia="en-US"/>
        </w:rPr>
        <w:t>por má</w:t>
      </w:r>
      <w:r w:rsidR="00F50622" w:rsidRPr="00F50622">
        <w:rPr>
          <w:rFonts w:ascii="Arial" w:eastAsia="Calibri" w:hAnsi="Arial" w:cs="Arial"/>
          <w:sz w:val="24"/>
          <w:szCs w:val="24"/>
          <w:lang w:val="es-ES" w:eastAsia="en-US"/>
        </w:rPr>
        <w:t>s relativo que sea en estas variables</w:t>
      </w:r>
      <w:r>
        <w:rPr>
          <w:rFonts w:ascii="Arial" w:eastAsia="Calibri" w:hAnsi="Arial" w:cs="Arial"/>
          <w:sz w:val="24"/>
          <w:szCs w:val="24"/>
          <w:lang w:val="es-ES" w:eastAsia="en-US"/>
        </w:rPr>
        <w:t>,  resultará</w:t>
      </w:r>
      <w:r w:rsidR="00F50622" w:rsidRPr="00F50622">
        <w:rPr>
          <w:rFonts w:ascii="Arial" w:eastAsia="Calibri" w:hAnsi="Arial" w:cs="Arial"/>
          <w:sz w:val="24"/>
          <w:szCs w:val="24"/>
          <w:lang w:val="es-ES" w:eastAsia="en-US"/>
        </w:rPr>
        <w:t xml:space="preserve"> para nosotros una gran variación en lo que respecta al funcionamiento de nuestro proyecto. </w:t>
      </w:r>
    </w:p>
    <w:p w:rsidR="00F50622" w:rsidRPr="00F50622" w:rsidRDefault="00F50622" w:rsidP="00F50622">
      <w:pPr>
        <w:spacing w:after="200" w:line="360" w:lineRule="auto"/>
        <w:jc w:val="both"/>
        <w:rPr>
          <w:rFonts w:ascii="Arial" w:eastAsia="Calibri" w:hAnsi="Arial" w:cs="Arial"/>
          <w:sz w:val="24"/>
          <w:szCs w:val="24"/>
          <w:lang w:val="es-ES" w:eastAsia="en-US"/>
        </w:rPr>
      </w:pPr>
      <w:r>
        <w:rPr>
          <w:rFonts w:ascii="Arial" w:eastAsia="Calibri" w:hAnsi="Arial" w:cs="Arial"/>
          <w:sz w:val="24"/>
          <w:szCs w:val="24"/>
          <w:lang w:val="es-ES" w:eastAsia="en-US"/>
        </w:rPr>
        <w:t>Al realizar este análisis de sensibilidad, respecto a estas variables escogidas, podemos darnos cuenta que un</w:t>
      </w:r>
      <w:r w:rsidR="00AA1B17">
        <w:rPr>
          <w:rFonts w:ascii="Arial" w:eastAsia="Calibri" w:hAnsi="Arial" w:cs="Arial"/>
          <w:sz w:val="24"/>
          <w:szCs w:val="24"/>
          <w:lang w:val="es-ES" w:eastAsia="en-US"/>
        </w:rPr>
        <w:t>a variación negativa</w:t>
      </w:r>
      <w:r>
        <w:rPr>
          <w:rFonts w:ascii="Arial" w:eastAsia="Calibri" w:hAnsi="Arial" w:cs="Arial"/>
          <w:sz w:val="24"/>
          <w:szCs w:val="24"/>
          <w:lang w:val="es-ES" w:eastAsia="en-US"/>
        </w:rPr>
        <w:t xml:space="preserve"> en los ingresos repercute de mayor manera </w:t>
      </w:r>
      <w:r w:rsidR="00AA1B17">
        <w:rPr>
          <w:rFonts w:ascii="Arial" w:eastAsia="Calibri" w:hAnsi="Arial" w:cs="Arial"/>
          <w:sz w:val="24"/>
          <w:szCs w:val="24"/>
          <w:lang w:val="es-ES" w:eastAsia="en-US"/>
        </w:rPr>
        <w:t xml:space="preserve">que una variación positiva respecto a los costos. </w:t>
      </w:r>
    </w:p>
    <w:p w:rsidR="00F50622" w:rsidRDefault="00AA1B17" w:rsidP="00F50622">
      <w:pPr>
        <w:spacing w:after="200" w:line="360" w:lineRule="auto"/>
        <w:jc w:val="both"/>
        <w:rPr>
          <w:rFonts w:ascii="Arial" w:eastAsia="Calibri" w:hAnsi="Arial" w:cs="Arial"/>
          <w:sz w:val="24"/>
          <w:szCs w:val="24"/>
          <w:lang w:val="es-ES" w:eastAsia="en-US"/>
        </w:rPr>
      </w:pPr>
      <w:r>
        <w:rPr>
          <w:rFonts w:ascii="Arial" w:eastAsia="Calibri" w:hAnsi="Arial" w:cs="Arial"/>
          <w:sz w:val="24"/>
          <w:szCs w:val="24"/>
          <w:lang w:val="es-ES" w:eastAsia="en-US"/>
        </w:rPr>
        <w:t>En resumen, los ingresos y los costos</w:t>
      </w:r>
      <w:r w:rsidR="00F50622" w:rsidRPr="00F50622">
        <w:rPr>
          <w:rFonts w:ascii="Arial" w:eastAsia="Calibri" w:hAnsi="Arial" w:cs="Arial"/>
          <w:sz w:val="24"/>
          <w:szCs w:val="24"/>
          <w:lang w:val="es-ES" w:eastAsia="en-US"/>
        </w:rPr>
        <w:t xml:space="preserve"> </w:t>
      </w:r>
      <w:r w:rsidR="00EB63C8">
        <w:rPr>
          <w:rFonts w:ascii="Arial" w:eastAsia="Calibri" w:hAnsi="Arial" w:cs="Arial"/>
          <w:sz w:val="24"/>
          <w:szCs w:val="24"/>
          <w:lang w:val="es-ES" w:eastAsia="en-US"/>
        </w:rPr>
        <w:t>son aquellas</w:t>
      </w:r>
      <w:r w:rsidR="00F50622" w:rsidRPr="00F50622">
        <w:rPr>
          <w:rFonts w:ascii="Arial" w:eastAsia="Calibri" w:hAnsi="Arial" w:cs="Arial"/>
          <w:sz w:val="24"/>
          <w:szCs w:val="24"/>
          <w:lang w:val="es-ES" w:eastAsia="en-US"/>
        </w:rPr>
        <w:t xml:space="preserve"> variables sensibles para nuestro proyecto.</w:t>
      </w:r>
    </w:p>
    <w:p w:rsidR="004209C3" w:rsidRDefault="004209C3" w:rsidP="009B4D53">
      <w:pPr>
        <w:keepNext/>
        <w:keepLines/>
        <w:numPr>
          <w:ilvl w:val="1"/>
          <w:numId w:val="0"/>
        </w:numPr>
        <w:spacing w:before="200" w:line="360" w:lineRule="auto"/>
        <w:jc w:val="both"/>
        <w:outlineLvl w:val="1"/>
        <w:rPr>
          <w:rFonts w:ascii="Arial" w:hAnsi="Arial" w:cs="Arial"/>
          <w:b/>
          <w:bCs/>
          <w:sz w:val="24"/>
          <w:szCs w:val="24"/>
          <w:lang w:val="es-ES" w:eastAsia="en-US"/>
        </w:rPr>
      </w:pPr>
    </w:p>
    <w:p w:rsidR="009D5593" w:rsidRPr="009D5593" w:rsidRDefault="009D5593" w:rsidP="009B4D53">
      <w:pPr>
        <w:keepNext/>
        <w:keepLines/>
        <w:numPr>
          <w:ilvl w:val="1"/>
          <w:numId w:val="0"/>
        </w:numPr>
        <w:spacing w:before="200" w:line="360" w:lineRule="auto"/>
        <w:jc w:val="both"/>
        <w:outlineLvl w:val="1"/>
        <w:rPr>
          <w:rFonts w:ascii="Arial" w:hAnsi="Arial" w:cs="Arial"/>
          <w:b/>
          <w:bCs/>
          <w:sz w:val="24"/>
          <w:szCs w:val="24"/>
          <w:lang w:val="es-ES" w:eastAsia="en-US"/>
        </w:rPr>
      </w:pPr>
    </w:p>
    <w:p w:rsidR="004209C3" w:rsidRDefault="004209C3" w:rsidP="00DB4C07">
      <w:pPr>
        <w:spacing w:line="360" w:lineRule="auto"/>
        <w:jc w:val="both"/>
        <w:rPr>
          <w:rFonts w:ascii="Arial" w:hAnsi="Arial" w:cs="Arial"/>
          <w:sz w:val="24"/>
          <w:szCs w:val="24"/>
        </w:rPr>
      </w:pPr>
    </w:p>
    <w:p w:rsidR="004209C3" w:rsidRDefault="004209C3" w:rsidP="00DB4C07">
      <w:pPr>
        <w:spacing w:line="360" w:lineRule="auto"/>
        <w:jc w:val="both"/>
        <w:rPr>
          <w:rFonts w:ascii="Arial" w:hAnsi="Arial" w:cs="Arial"/>
          <w:sz w:val="24"/>
          <w:szCs w:val="24"/>
        </w:rPr>
      </w:pPr>
    </w:p>
    <w:p w:rsidR="004209C3" w:rsidRPr="004209C3" w:rsidRDefault="004209C3" w:rsidP="00DB4C07">
      <w:pPr>
        <w:spacing w:line="360" w:lineRule="auto"/>
        <w:jc w:val="both"/>
        <w:rPr>
          <w:rFonts w:ascii="Arial" w:hAnsi="Arial" w:cs="Arial"/>
          <w:b/>
          <w:sz w:val="24"/>
          <w:szCs w:val="24"/>
        </w:rPr>
      </w:pPr>
      <w:r w:rsidRPr="004209C3">
        <w:rPr>
          <w:rFonts w:ascii="Arial" w:hAnsi="Arial" w:cs="Arial"/>
          <w:b/>
          <w:sz w:val="24"/>
          <w:szCs w:val="24"/>
        </w:rPr>
        <w:lastRenderedPageBreak/>
        <w:t>Conclusiones</w:t>
      </w:r>
    </w:p>
    <w:p w:rsidR="004209C3" w:rsidRPr="004209C3" w:rsidRDefault="004209C3" w:rsidP="00DB4C07">
      <w:pPr>
        <w:spacing w:line="360" w:lineRule="auto"/>
        <w:jc w:val="both"/>
        <w:rPr>
          <w:rFonts w:ascii="Arial" w:hAnsi="Arial" w:cs="Arial"/>
          <w:b/>
          <w:sz w:val="24"/>
          <w:szCs w:val="24"/>
        </w:rPr>
      </w:pPr>
    </w:p>
    <w:p w:rsidR="00DB4C07" w:rsidRPr="006F536D" w:rsidRDefault="00DB4C07" w:rsidP="00DB4C07">
      <w:pPr>
        <w:spacing w:line="360" w:lineRule="auto"/>
        <w:jc w:val="both"/>
        <w:rPr>
          <w:rFonts w:ascii="Arial" w:hAnsi="Arial" w:cs="Arial"/>
          <w:sz w:val="24"/>
          <w:szCs w:val="24"/>
        </w:rPr>
      </w:pPr>
      <w:r w:rsidRPr="006F536D">
        <w:rPr>
          <w:rFonts w:ascii="Arial" w:hAnsi="Arial" w:cs="Arial"/>
          <w:sz w:val="24"/>
          <w:szCs w:val="24"/>
        </w:rPr>
        <w:t>Al hacer una evaluación de los tres estudios, podemos concluir que el producto tiene grandes posibilidades de ser aceptado dentro del mercado, lo cual se ve reflejado en el nivel de ventas proyec</w:t>
      </w:r>
      <w:r w:rsidR="00E65F1A" w:rsidRPr="006F536D">
        <w:rPr>
          <w:rFonts w:ascii="Arial" w:hAnsi="Arial" w:cs="Arial"/>
          <w:sz w:val="24"/>
          <w:szCs w:val="24"/>
        </w:rPr>
        <w:t xml:space="preserve">tadas y en el VAN que se obtuvo, que fue un valor mayor a cero. </w:t>
      </w:r>
      <w:r w:rsidRPr="006F536D">
        <w:rPr>
          <w:rFonts w:ascii="Arial" w:hAnsi="Arial" w:cs="Arial"/>
          <w:sz w:val="24"/>
          <w:szCs w:val="24"/>
        </w:rPr>
        <w:t>Analizando la TIR, se puede llegar a la misma conclusión: el proyecto si resulta rentable.</w:t>
      </w:r>
      <w:r w:rsidR="00657129" w:rsidRPr="006F536D">
        <w:rPr>
          <w:rFonts w:ascii="Arial" w:hAnsi="Arial" w:cs="Arial"/>
          <w:sz w:val="24"/>
          <w:szCs w:val="24"/>
        </w:rPr>
        <w:t xml:space="preserve"> El motivo de esto</w:t>
      </w:r>
      <w:r w:rsidR="00E65F1A" w:rsidRPr="006F536D">
        <w:rPr>
          <w:rFonts w:ascii="Arial" w:hAnsi="Arial" w:cs="Arial"/>
          <w:sz w:val="24"/>
          <w:szCs w:val="24"/>
        </w:rPr>
        <w:t xml:space="preserve">, es que la TIR (33%) resulto mayor que la TMAR (20%).  </w:t>
      </w:r>
    </w:p>
    <w:p w:rsidR="009D5593" w:rsidRPr="006F536D" w:rsidRDefault="009D5593" w:rsidP="009D5593">
      <w:pPr>
        <w:autoSpaceDE w:val="0"/>
        <w:autoSpaceDN w:val="0"/>
        <w:adjustRightInd w:val="0"/>
        <w:ind w:left="360" w:hanging="360"/>
        <w:jc w:val="both"/>
        <w:rPr>
          <w:rFonts w:ascii="Century Gothic" w:eastAsia="Calibri" w:hAnsi="Century Gothic" w:cs="Century Gothic"/>
          <w:color w:val="000000"/>
          <w:sz w:val="23"/>
          <w:szCs w:val="23"/>
          <w:lang w:eastAsia="en-US"/>
        </w:rPr>
      </w:pPr>
    </w:p>
    <w:p w:rsidR="00FD27EC" w:rsidRPr="006F536D" w:rsidRDefault="00FD27EC" w:rsidP="00DB4C07">
      <w:pPr>
        <w:spacing w:line="360" w:lineRule="auto"/>
        <w:jc w:val="both"/>
        <w:rPr>
          <w:rFonts w:ascii="Arial" w:hAnsi="Arial" w:cs="Arial"/>
          <w:sz w:val="24"/>
          <w:szCs w:val="24"/>
        </w:rPr>
      </w:pPr>
      <w:r w:rsidRPr="006F536D">
        <w:rPr>
          <w:rFonts w:ascii="Arial" w:hAnsi="Arial" w:cs="Arial"/>
          <w:sz w:val="24"/>
          <w:szCs w:val="24"/>
        </w:rPr>
        <w:t xml:space="preserve">Sin embargo, aunque el proyecto se muestre muy rentable, hay que considerar la fuerte competencia en el mercado de </w:t>
      </w:r>
      <w:r w:rsidR="00DB4C07" w:rsidRPr="006F536D">
        <w:rPr>
          <w:rFonts w:ascii="Arial" w:hAnsi="Arial" w:cs="Arial"/>
          <w:sz w:val="24"/>
          <w:szCs w:val="24"/>
        </w:rPr>
        <w:t>bebidas</w:t>
      </w:r>
      <w:r w:rsidRPr="006F536D">
        <w:rPr>
          <w:rFonts w:ascii="Arial" w:hAnsi="Arial" w:cs="Arial"/>
          <w:sz w:val="24"/>
          <w:szCs w:val="24"/>
        </w:rPr>
        <w:t>,</w:t>
      </w:r>
      <w:r w:rsidR="00DB4C07" w:rsidRPr="006F536D">
        <w:rPr>
          <w:rFonts w:ascii="Arial" w:hAnsi="Arial" w:cs="Arial"/>
          <w:sz w:val="24"/>
          <w:szCs w:val="24"/>
        </w:rPr>
        <w:t xml:space="preserve"> tales como yogurt y jugos listos para el consumo;</w:t>
      </w:r>
      <w:r w:rsidRPr="006F536D">
        <w:rPr>
          <w:rFonts w:ascii="Arial" w:hAnsi="Arial" w:cs="Arial"/>
          <w:sz w:val="24"/>
          <w:szCs w:val="24"/>
        </w:rPr>
        <w:t xml:space="preserve"> l</w:t>
      </w:r>
      <w:r w:rsidR="00DB4C07" w:rsidRPr="006F536D">
        <w:rPr>
          <w:rFonts w:ascii="Arial" w:hAnsi="Arial" w:cs="Arial"/>
          <w:sz w:val="24"/>
          <w:szCs w:val="24"/>
        </w:rPr>
        <w:t>os</w:t>
      </w:r>
      <w:r w:rsidRPr="006F536D">
        <w:rPr>
          <w:rFonts w:ascii="Arial" w:hAnsi="Arial" w:cs="Arial"/>
          <w:sz w:val="24"/>
          <w:szCs w:val="24"/>
        </w:rPr>
        <w:t xml:space="preserve"> mism</w:t>
      </w:r>
      <w:r w:rsidR="00DB4C07" w:rsidRPr="006F536D">
        <w:rPr>
          <w:rFonts w:ascii="Arial" w:hAnsi="Arial" w:cs="Arial"/>
          <w:sz w:val="24"/>
          <w:szCs w:val="24"/>
        </w:rPr>
        <w:t>os</w:t>
      </w:r>
      <w:r w:rsidRPr="006F536D">
        <w:rPr>
          <w:rFonts w:ascii="Arial" w:hAnsi="Arial" w:cs="Arial"/>
          <w:sz w:val="24"/>
          <w:szCs w:val="24"/>
        </w:rPr>
        <w:t xml:space="preserve"> que viene</w:t>
      </w:r>
      <w:r w:rsidR="00DB4C07" w:rsidRPr="006F536D">
        <w:rPr>
          <w:rFonts w:ascii="Arial" w:hAnsi="Arial" w:cs="Arial"/>
          <w:sz w:val="24"/>
          <w:szCs w:val="24"/>
        </w:rPr>
        <w:t>n</w:t>
      </w:r>
      <w:r w:rsidRPr="006F536D">
        <w:rPr>
          <w:rFonts w:ascii="Arial" w:hAnsi="Arial" w:cs="Arial"/>
          <w:sz w:val="24"/>
          <w:szCs w:val="24"/>
        </w:rPr>
        <w:t xml:space="preserve"> determinad</w:t>
      </w:r>
      <w:r w:rsidR="00DB4C07" w:rsidRPr="006F536D">
        <w:rPr>
          <w:rFonts w:ascii="Arial" w:hAnsi="Arial" w:cs="Arial"/>
          <w:sz w:val="24"/>
          <w:szCs w:val="24"/>
        </w:rPr>
        <w:t>os</w:t>
      </w:r>
      <w:r w:rsidRPr="006F536D">
        <w:rPr>
          <w:rFonts w:ascii="Arial" w:hAnsi="Arial" w:cs="Arial"/>
          <w:sz w:val="24"/>
          <w:szCs w:val="24"/>
        </w:rPr>
        <w:t xml:space="preserve"> por marcas bien posicionadas en la mente del consumidor, quienes fácilmente pueden lanzar un producto como el nuestro y aún mejorado.</w:t>
      </w:r>
    </w:p>
    <w:p w:rsidR="00FD27EC" w:rsidRPr="006F536D" w:rsidRDefault="00FD27EC" w:rsidP="00FD27EC">
      <w:pPr>
        <w:jc w:val="both"/>
        <w:rPr>
          <w:rFonts w:ascii="Arial" w:eastAsia="Calibri" w:hAnsi="Arial" w:cs="Arial"/>
          <w:sz w:val="24"/>
          <w:szCs w:val="24"/>
          <w:lang w:eastAsia="en-US"/>
        </w:rPr>
      </w:pPr>
    </w:p>
    <w:p w:rsidR="009D5593" w:rsidRPr="006F536D" w:rsidRDefault="009D5593" w:rsidP="00DB4C07">
      <w:pPr>
        <w:spacing w:after="200" w:line="360" w:lineRule="auto"/>
        <w:jc w:val="both"/>
        <w:rPr>
          <w:rFonts w:ascii="Arial" w:eastAsia="Calibri" w:hAnsi="Arial" w:cs="Arial"/>
          <w:sz w:val="24"/>
          <w:szCs w:val="24"/>
          <w:lang w:val="es-ES" w:eastAsia="en-US"/>
        </w:rPr>
      </w:pPr>
      <w:r w:rsidRPr="006F536D">
        <w:rPr>
          <w:rFonts w:ascii="Arial" w:eastAsia="Calibri" w:hAnsi="Arial" w:cs="Arial"/>
          <w:sz w:val="24"/>
          <w:szCs w:val="24"/>
          <w:lang w:val="es-ES" w:eastAsia="en-US"/>
        </w:rPr>
        <w:t xml:space="preserve">Al ser los únicos en el mercado que ofrece este tipo de </w:t>
      </w:r>
      <w:r w:rsidR="00DB4C07" w:rsidRPr="006F536D">
        <w:rPr>
          <w:rFonts w:ascii="Arial" w:eastAsia="Calibri" w:hAnsi="Arial" w:cs="Arial"/>
          <w:sz w:val="24"/>
          <w:szCs w:val="24"/>
          <w:lang w:val="es-ES" w:eastAsia="en-US"/>
        </w:rPr>
        <w:t>producto,</w:t>
      </w:r>
      <w:r w:rsidRPr="006F536D">
        <w:rPr>
          <w:rFonts w:ascii="Arial" w:eastAsia="Calibri" w:hAnsi="Arial" w:cs="Arial"/>
          <w:sz w:val="24"/>
          <w:szCs w:val="24"/>
          <w:lang w:val="es-ES" w:eastAsia="en-US"/>
        </w:rPr>
        <w:t xml:space="preserve"> tendremos una ventaja competitiva sobre </w:t>
      </w:r>
      <w:r w:rsidR="00DB4C07" w:rsidRPr="006F536D">
        <w:rPr>
          <w:rFonts w:ascii="Arial" w:eastAsia="Calibri" w:hAnsi="Arial" w:cs="Arial"/>
          <w:sz w:val="24"/>
          <w:szCs w:val="24"/>
          <w:lang w:val="es-ES" w:eastAsia="en-US"/>
        </w:rPr>
        <w:t>otras</w:t>
      </w:r>
      <w:r w:rsidRPr="006F536D">
        <w:rPr>
          <w:rFonts w:ascii="Arial" w:eastAsia="Calibri" w:hAnsi="Arial" w:cs="Arial"/>
          <w:sz w:val="24"/>
          <w:szCs w:val="24"/>
          <w:lang w:val="es-ES" w:eastAsia="en-US"/>
        </w:rPr>
        <w:t xml:space="preserve"> </w:t>
      </w:r>
      <w:r w:rsidR="00DB4C07" w:rsidRPr="006F536D">
        <w:rPr>
          <w:rFonts w:ascii="Arial" w:eastAsia="Calibri" w:hAnsi="Arial" w:cs="Arial"/>
          <w:sz w:val="24"/>
          <w:szCs w:val="24"/>
          <w:lang w:val="es-ES" w:eastAsia="en-US"/>
        </w:rPr>
        <w:t>empresas</w:t>
      </w:r>
      <w:r w:rsidRPr="006F536D">
        <w:rPr>
          <w:rFonts w:ascii="Arial" w:eastAsia="Calibri" w:hAnsi="Arial" w:cs="Arial"/>
          <w:sz w:val="24"/>
          <w:szCs w:val="24"/>
          <w:lang w:val="es-ES" w:eastAsia="en-US"/>
        </w:rPr>
        <w:t xml:space="preserve"> que </w:t>
      </w:r>
      <w:r w:rsidR="00DB4C07" w:rsidRPr="006F536D">
        <w:rPr>
          <w:rFonts w:ascii="Arial" w:eastAsia="Calibri" w:hAnsi="Arial" w:cs="Arial"/>
          <w:sz w:val="24"/>
          <w:szCs w:val="24"/>
          <w:lang w:val="es-ES" w:eastAsia="en-US"/>
        </w:rPr>
        <w:t>tienen el mismo mercado objetivo en la ciudad.</w:t>
      </w:r>
    </w:p>
    <w:p w:rsidR="004209C3" w:rsidRPr="00F50622" w:rsidRDefault="006F536D" w:rsidP="004209C3">
      <w:pPr>
        <w:spacing w:after="200" w:line="360" w:lineRule="auto"/>
        <w:jc w:val="both"/>
        <w:rPr>
          <w:rFonts w:ascii="Arial" w:eastAsia="Calibri" w:hAnsi="Arial" w:cs="Arial"/>
          <w:sz w:val="24"/>
          <w:szCs w:val="24"/>
          <w:lang w:val="es-ES" w:eastAsia="en-US"/>
        </w:rPr>
      </w:pPr>
      <w:r w:rsidRPr="006F536D">
        <w:rPr>
          <w:rFonts w:ascii="Arial" w:hAnsi="Arial" w:cs="Arial"/>
          <w:sz w:val="24"/>
          <w:szCs w:val="24"/>
        </w:rPr>
        <w:t xml:space="preserve">También podemos concluir respecto a nuestro análisis de sensibilidad que los ingresos </w:t>
      </w:r>
      <w:r w:rsidR="004209C3">
        <w:rPr>
          <w:rFonts w:ascii="Arial" w:hAnsi="Arial" w:cs="Arial"/>
          <w:sz w:val="24"/>
          <w:szCs w:val="24"/>
        </w:rPr>
        <w:t xml:space="preserve">es nuestra variable  </w:t>
      </w:r>
      <w:r w:rsidRPr="006F536D">
        <w:rPr>
          <w:rFonts w:ascii="Arial" w:hAnsi="Arial" w:cs="Arial"/>
          <w:sz w:val="24"/>
          <w:szCs w:val="24"/>
        </w:rPr>
        <w:t>más sensible</w:t>
      </w:r>
      <w:r w:rsidR="004209C3">
        <w:rPr>
          <w:rFonts w:ascii="Arial" w:hAnsi="Arial" w:cs="Arial"/>
          <w:sz w:val="24"/>
          <w:szCs w:val="24"/>
        </w:rPr>
        <w:t xml:space="preserve">, </w:t>
      </w:r>
      <w:r w:rsidR="004209C3">
        <w:rPr>
          <w:rFonts w:ascii="Arial" w:eastAsia="Calibri" w:hAnsi="Arial" w:cs="Arial"/>
          <w:sz w:val="24"/>
          <w:szCs w:val="24"/>
          <w:lang w:val="es-ES" w:eastAsia="en-US"/>
        </w:rPr>
        <w:t>podemos darnos cuenta que una variación negativa en los ingresos repercute de mayor manera en</w:t>
      </w:r>
      <w:r w:rsidR="00145C75">
        <w:rPr>
          <w:rFonts w:ascii="Arial" w:eastAsia="Calibri" w:hAnsi="Arial" w:cs="Arial"/>
          <w:sz w:val="24"/>
          <w:szCs w:val="24"/>
          <w:lang w:val="es-ES" w:eastAsia="en-US"/>
        </w:rPr>
        <w:t xml:space="preserve"> el funcionamiento de</w:t>
      </w:r>
      <w:r w:rsidR="004209C3">
        <w:rPr>
          <w:rFonts w:ascii="Arial" w:eastAsia="Calibri" w:hAnsi="Arial" w:cs="Arial"/>
          <w:sz w:val="24"/>
          <w:szCs w:val="24"/>
          <w:lang w:val="es-ES" w:eastAsia="en-US"/>
        </w:rPr>
        <w:t xml:space="preserve"> nuestro proy</w:t>
      </w:r>
      <w:r w:rsidR="00145C75">
        <w:rPr>
          <w:rFonts w:ascii="Arial" w:eastAsia="Calibri" w:hAnsi="Arial" w:cs="Arial"/>
          <w:sz w:val="24"/>
          <w:szCs w:val="24"/>
          <w:lang w:val="es-ES" w:eastAsia="en-US"/>
        </w:rPr>
        <w:t>ecto, ya que las ventas de nuestro producto son nuestra única fuente de ganancias.</w:t>
      </w:r>
      <w:r w:rsidR="004209C3">
        <w:rPr>
          <w:rFonts w:ascii="Arial" w:eastAsia="Calibri" w:hAnsi="Arial" w:cs="Arial"/>
          <w:sz w:val="24"/>
          <w:szCs w:val="24"/>
          <w:lang w:val="es-ES" w:eastAsia="en-US"/>
        </w:rPr>
        <w:t xml:space="preserve"> </w:t>
      </w:r>
    </w:p>
    <w:p w:rsidR="009D5593" w:rsidRPr="009D5593" w:rsidRDefault="009D5593" w:rsidP="009D5593">
      <w:pPr>
        <w:keepNext/>
        <w:keepLines/>
        <w:numPr>
          <w:ilvl w:val="1"/>
          <w:numId w:val="0"/>
        </w:numPr>
        <w:spacing w:before="200" w:line="360" w:lineRule="auto"/>
        <w:ind w:left="576" w:hanging="576"/>
        <w:jc w:val="both"/>
        <w:outlineLvl w:val="1"/>
        <w:rPr>
          <w:rFonts w:ascii="Arial" w:hAnsi="Arial" w:cs="Arial"/>
          <w:b/>
          <w:bCs/>
          <w:sz w:val="24"/>
          <w:szCs w:val="24"/>
          <w:lang w:val="es-ES" w:eastAsia="en-US"/>
        </w:rPr>
      </w:pPr>
      <w:r w:rsidRPr="009D5593">
        <w:rPr>
          <w:rFonts w:ascii="Arial" w:hAnsi="Arial" w:cs="Arial"/>
          <w:b/>
          <w:bCs/>
          <w:sz w:val="24"/>
          <w:szCs w:val="24"/>
          <w:lang w:val="es-ES" w:eastAsia="en-US"/>
        </w:rPr>
        <w:t xml:space="preserve">Recomendaciones </w:t>
      </w:r>
    </w:p>
    <w:p w:rsidR="009D5593" w:rsidRPr="009D5593" w:rsidRDefault="00DB4C07" w:rsidP="00DB4C07">
      <w:pPr>
        <w:spacing w:after="200" w:line="360" w:lineRule="auto"/>
        <w:jc w:val="both"/>
        <w:rPr>
          <w:rFonts w:ascii="Arial" w:eastAsia="Calibri" w:hAnsi="Arial" w:cs="Arial"/>
          <w:sz w:val="24"/>
          <w:szCs w:val="24"/>
          <w:lang w:val="es-ES" w:eastAsia="en-US"/>
        </w:rPr>
      </w:pPr>
      <w:r>
        <w:rPr>
          <w:rFonts w:ascii="Arial" w:eastAsia="Calibri" w:hAnsi="Arial" w:cs="Arial"/>
          <w:sz w:val="24"/>
          <w:szCs w:val="24"/>
          <w:lang w:val="es-ES" w:eastAsia="en-US"/>
        </w:rPr>
        <w:t>Para que el producto</w:t>
      </w:r>
      <w:r w:rsidR="009D5593" w:rsidRPr="009D5593">
        <w:rPr>
          <w:rFonts w:ascii="Arial" w:eastAsia="Calibri" w:hAnsi="Arial" w:cs="Arial"/>
          <w:sz w:val="24"/>
          <w:szCs w:val="24"/>
          <w:lang w:val="es-ES" w:eastAsia="en-US"/>
        </w:rPr>
        <w:t xml:space="preserve"> </w:t>
      </w:r>
      <w:r>
        <w:rPr>
          <w:rFonts w:ascii="Arial" w:eastAsia="Calibri" w:hAnsi="Arial" w:cs="Arial"/>
          <w:sz w:val="24"/>
          <w:szCs w:val="24"/>
          <w:lang w:val="es-ES" w:eastAsia="en-US"/>
        </w:rPr>
        <w:t>alcance un buen posicionamiento</w:t>
      </w:r>
      <w:r w:rsidR="009D5593" w:rsidRPr="009D5593">
        <w:rPr>
          <w:rFonts w:ascii="Arial" w:eastAsia="Calibri" w:hAnsi="Arial" w:cs="Arial"/>
          <w:sz w:val="24"/>
          <w:szCs w:val="24"/>
          <w:lang w:val="es-ES" w:eastAsia="en-US"/>
        </w:rPr>
        <w:t xml:space="preserve"> en el mercado, se </w:t>
      </w:r>
      <w:r w:rsidR="006B1274" w:rsidRPr="009D5593">
        <w:rPr>
          <w:rFonts w:ascii="Arial" w:eastAsia="Calibri" w:hAnsi="Arial" w:cs="Arial"/>
          <w:sz w:val="24"/>
          <w:szCs w:val="24"/>
          <w:lang w:val="es-ES" w:eastAsia="en-US"/>
        </w:rPr>
        <w:t>recomiend</w:t>
      </w:r>
      <w:r w:rsidR="006B1274">
        <w:rPr>
          <w:rFonts w:ascii="Arial" w:eastAsia="Calibri" w:hAnsi="Arial" w:cs="Arial"/>
          <w:sz w:val="24"/>
          <w:szCs w:val="24"/>
          <w:lang w:val="es-ES" w:eastAsia="en-US"/>
        </w:rPr>
        <w:t>a</w:t>
      </w:r>
      <w:r w:rsidR="009D5593" w:rsidRPr="009D5593">
        <w:rPr>
          <w:rFonts w:ascii="Arial" w:eastAsia="Calibri" w:hAnsi="Arial" w:cs="Arial"/>
          <w:sz w:val="24"/>
          <w:szCs w:val="24"/>
          <w:lang w:val="es-ES" w:eastAsia="en-US"/>
        </w:rPr>
        <w:t xml:space="preserve"> realizar constantes mejoras en la </w:t>
      </w:r>
      <w:r>
        <w:rPr>
          <w:rFonts w:ascii="Arial" w:eastAsia="Calibri" w:hAnsi="Arial" w:cs="Arial"/>
          <w:sz w:val="24"/>
          <w:szCs w:val="24"/>
          <w:lang w:val="es-ES" w:eastAsia="en-US"/>
        </w:rPr>
        <w:t>presentación</w:t>
      </w:r>
      <w:r w:rsidR="009D5593" w:rsidRPr="009D5593">
        <w:rPr>
          <w:rFonts w:ascii="Arial" w:eastAsia="Calibri" w:hAnsi="Arial" w:cs="Arial"/>
          <w:sz w:val="24"/>
          <w:szCs w:val="24"/>
          <w:lang w:val="es-ES" w:eastAsia="en-US"/>
        </w:rPr>
        <w:t xml:space="preserve"> y </w:t>
      </w:r>
      <w:r>
        <w:rPr>
          <w:rFonts w:ascii="Arial" w:eastAsia="Calibri" w:hAnsi="Arial" w:cs="Arial"/>
          <w:sz w:val="24"/>
          <w:szCs w:val="24"/>
          <w:lang w:val="es-ES" w:eastAsia="en-US"/>
        </w:rPr>
        <w:t>promoci</w:t>
      </w:r>
      <w:r w:rsidR="00751BB3">
        <w:rPr>
          <w:rFonts w:ascii="Arial" w:eastAsia="Calibri" w:hAnsi="Arial" w:cs="Arial"/>
          <w:sz w:val="24"/>
          <w:szCs w:val="24"/>
          <w:lang w:val="es-ES" w:eastAsia="en-US"/>
        </w:rPr>
        <w:t>ón</w:t>
      </w:r>
      <w:r>
        <w:rPr>
          <w:rFonts w:ascii="Arial" w:eastAsia="Calibri" w:hAnsi="Arial" w:cs="Arial"/>
          <w:sz w:val="24"/>
          <w:szCs w:val="24"/>
          <w:lang w:val="es-ES" w:eastAsia="en-US"/>
        </w:rPr>
        <w:t xml:space="preserve"> de</w:t>
      </w:r>
      <w:r w:rsidR="00751BB3">
        <w:rPr>
          <w:rFonts w:ascii="Arial" w:eastAsia="Calibri" w:hAnsi="Arial" w:cs="Arial"/>
          <w:sz w:val="24"/>
          <w:szCs w:val="24"/>
          <w:lang w:val="es-ES" w:eastAsia="en-US"/>
        </w:rPr>
        <w:t>l producto</w:t>
      </w:r>
      <w:r w:rsidR="009D5593" w:rsidRPr="009D5593">
        <w:rPr>
          <w:rFonts w:ascii="Arial" w:eastAsia="Calibri" w:hAnsi="Arial" w:cs="Arial"/>
          <w:sz w:val="24"/>
          <w:szCs w:val="24"/>
          <w:lang w:val="es-ES" w:eastAsia="en-US"/>
        </w:rPr>
        <w:t xml:space="preserve">, para que de esta </w:t>
      </w:r>
      <w:r w:rsidR="00751BB3">
        <w:rPr>
          <w:rFonts w:ascii="Arial" w:eastAsia="Calibri" w:hAnsi="Arial" w:cs="Arial"/>
          <w:sz w:val="24"/>
          <w:szCs w:val="24"/>
          <w:lang w:val="es-ES" w:eastAsia="en-US"/>
        </w:rPr>
        <w:t xml:space="preserve">manera </w:t>
      </w:r>
      <w:r w:rsidR="009D5593" w:rsidRPr="009D5593">
        <w:rPr>
          <w:rFonts w:ascii="Arial" w:eastAsia="Calibri" w:hAnsi="Arial" w:cs="Arial"/>
          <w:sz w:val="24"/>
          <w:szCs w:val="24"/>
          <w:lang w:val="es-ES" w:eastAsia="en-US"/>
        </w:rPr>
        <w:t xml:space="preserve">los consumidores se sientan satisfechos con el </w:t>
      </w:r>
      <w:r>
        <w:rPr>
          <w:rFonts w:ascii="Arial" w:eastAsia="Calibri" w:hAnsi="Arial" w:cs="Arial"/>
          <w:sz w:val="24"/>
          <w:szCs w:val="24"/>
          <w:lang w:val="es-ES" w:eastAsia="en-US"/>
        </w:rPr>
        <w:t>producto</w:t>
      </w:r>
      <w:r w:rsidR="009D5593" w:rsidRPr="009D5593">
        <w:rPr>
          <w:rFonts w:ascii="Arial" w:eastAsia="Calibri" w:hAnsi="Arial" w:cs="Arial"/>
          <w:sz w:val="24"/>
          <w:szCs w:val="24"/>
          <w:lang w:val="es-ES" w:eastAsia="en-US"/>
        </w:rPr>
        <w:t xml:space="preserve"> y sigamos siendo la primera opción en sus mentes.</w:t>
      </w:r>
    </w:p>
    <w:p w:rsidR="009D5593" w:rsidRPr="009D5593" w:rsidRDefault="009D5593" w:rsidP="009D5593">
      <w:pPr>
        <w:tabs>
          <w:tab w:val="center" w:pos="4507"/>
        </w:tabs>
        <w:autoSpaceDE w:val="0"/>
        <w:autoSpaceDN w:val="0"/>
        <w:adjustRightInd w:val="0"/>
        <w:rPr>
          <w:rFonts w:ascii="Arial" w:eastAsia="Calibri" w:hAnsi="Arial" w:cs="Arial"/>
          <w:b/>
          <w:bCs/>
          <w:color w:val="000000"/>
          <w:sz w:val="18"/>
          <w:szCs w:val="18"/>
          <w:lang w:val="es-ES" w:eastAsia="en-US"/>
        </w:rPr>
      </w:pPr>
    </w:p>
    <w:p w:rsidR="009D5593" w:rsidRPr="009D5593" w:rsidRDefault="009D5593" w:rsidP="009D5593">
      <w:pPr>
        <w:keepNext/>
        <w:keepLines/>
        <w:numPr>
          <w:ilvl w:val="1"/>
          <w:numId w:val="0"/>
        </w:numPr>
        <w:spacing w:before="200" w:line="360" w:lineRule="auto"/>
        <w:ind w:left="576" w:hanging="576"/>
        <w:jc w:val="both"/>
        <w:outlineLvl w:val="1"/>
        <w:rPr>
          <w:rFonts w:ascii="Arial" w:hAnsi="Arial" w:cs="Arial"/>
          <w:b/>
          <w:bCs/>
          <w:sz w:val="24"/>
          <w:szCs w:val="24"/>
          <w:lang w:val="es-ES" w:eastAsia="en-US"/>
        </w:rPr>
      </w:pPr>
      <w:r w:rsidRPr="009D5593">
        <w:rPr>
          <w:rFonts w:ascii="Arial" w:hAnsi="Arial" w:cs="Arial"/>
          <w:b/>
          <w:bCs/>
          <w:sz w:val="24"/>
          <w:szCs w:val="24"/>
          <w:lang w:val="es-ES" w:eastAsia="en-US"/>
        </w:rPr>
        <w:t>Bibliografia</w:t>
      </w:r>
    </w:p>
    <w:p w:rsidR="009D5593" w:rsidRPr="009D5593" w:rsidRDefault="009D5593" w:rsidP="009D5593">
      <w:pPr>
        <w:tabs>
          <w:tab w:val="center" w:pos="4507"/>
        </w:tabs>
        <w:autoSpaceDE w:val="0"/>
        <w:autoSpaceDN w:val="0"/>
        <w:adjustRightInd w:val="0"/>
        <w:rPr>
          <w:rFonts w:ascii="Arial" w:eastAsia="Calibri" w:hAnsi="Arial" w:cs="Arial"/>
          <w:b/>
          <w:bCs/>
          <w:color w:val="000000"/>
          <w:sz w:val="18"/>
          <w:szCs w:val="18"/>
          <w:lang w:val="es-ES" w:eastAsia="en-US"/>
        </w:rPr>
      </w:pPr>
    </w:p>
    <w:p w:rsidR="00F50622" w:rsidRPr="009F6AA1" w:rsidRDefault="00AF0ACD" w:rsidP="0035275A">
      <w:pPr>
        <w:tabs>
          <w:tab w:val="left" w:pos="1756"/>
        </w:tabs>
        <w:rPr>
          <w:rFonts w:ascii="Arial" w:eastAsia="Calibri" w:hAnsi="Arial" w:cs="Arial"/>
          <w:color w:val="000000"/>
          <w:sz w:val="24"/>
          <w:szCs w:val="24"/>
          <w:lang w:eastAsia="en-US"/>
        </w:rPr>
      </w:pPr>
      <w:hyperlink r:id="rId47" w:history="1">
        <w:r w:rsidR="00C53057" w:rsidRPr="009F6AA1">
          <w:rPr>
            <w:rStyle w:val="Hipervnculo"/>
            <w:rFonts w:ascii="Arial" w:eastAsia="Calibri" w:hAnsi="Arial" w:cs="Arial"/>
            <w:color w:val="000000"/>
            <w:sz w:val="24"/>
            <w:szCs w:val="24"/>
            <w:u w:val="none"/>
            <w:lang w:eastAsia="en-US"/>
          </w:rPr>
          <w:t>http://recetaecuatoriana.com/2009/05/colada-morada/</w:t>
        </w:r>
      </w:hyperlink>
    </w:p>
    <w:p w:rsidR="00C53057" w:rsidRPr="009F6AA1" w:rsidRDefault="00C53057" w:rsidP="0035275A">
      <w:pPr>
        <w:tabs>
          <w:tab w:val="left" w:pos="1756"/>
        </w:tabs>
        <w:rPr>
          <w:rFonts w:ascii="Arial" w:eastAsia="Calibri" w:hAnsi="Arial" w:cs="Arial"/>
          <w:color w:val="000000"/>
          <w:sz w:val="24"/>
          <w:szCs w:val="24"/>
          <w:lang w:eastAsia="en-US"/>
        </w:rPr>
      </w:pPr>
    </w:p>
    <w:p w:rsidR="00C53057" w:rsidRPr="009F6AA1" w:rsidRDefault="00AF0ACD" w:rsidP="0035275A">
      <w:pPr>
        <w:tabs>
          <w:tab w:val="left" w:pos="1756"/>
        </w:tabs>
        <w:rPr>
          <w:rFonts w:ascii="Arial" w:eastAsia="Calibri" w:hAnsi="Arial" w:cs="Arial"/>
          <w:color w:val="000000"/>
          <w:sz w:val="24"/>
          <w:szCs w:val="24"/>
          <w:lang w:eastAsia="en-US"/>
        </w:rPr>
      </w:pPr>
      <w:hyperlink r:id="rId48" w:history="1">
        <w:r w:rsidR="00C53057" w:rsidRPr="009F6AA1">
          <w:rPr>
            <w:rStyle w:val="Hipervnculo"/>
            <w:rFonts w:ascii="Arial" w:eastAsia="Calibri" w:hAnsi="Arial" w:cs="Arial"/>
            <w:color w:val="000000"/>
            <w:sz w:val="24"/>
            <w:szCs w:val="24"/>
            <w:u w:val="none"/>
            <w:lang w:eastAsia="en-US"/>
          </w:rPr>
          <w:t>http://www.ecuaworld.com/ecuablog/index.php?itemid=206</w:t>
        </w:r>
      </w:hyperlink>
    </w:p>
    <w:p w:rsidR="00C53057" w:rsidRPr="009F6AA1" w:rsidRDefault="00C53057" w:rsidP="0035275A">
      <w:pPr>
        <w:tabs>
          <w:tab w:val="left" w:pos="1756"/>
        </w:tabs>
        <w:rPr>
          <w:rFonts w:ascii="Arial" w:eastAsia="Calibri" w:hAnsi="Arial" w:cs="Arial"/>
          <w:color w:val="000000"/>
          <w:sz w:val="24"/>
          <w:szCs w:val="24"/>
          <w:lang w:eastAsia="en-US"/>
        </w:rPr>
      </w:pPr>
    </w:p>
    <w:p w:rsidR="00024DE9" w:rsidRPr="009F6AA1" w:rsidRDefault="00AF0ACD" w:rsidP="0035275A">
      <w:pPr>
        <w:tabs>
          <w:tab w:val="left" w:pos="1756"/>
        </w:tabs>
        <w:rPr>
          <w:rFonts w:ascii="Arial" w:eastAsia="Calibri" w:hAnsi="Arial" w:cs="Arial"/>
          <w:color w:val="000000"/>
          <w:sz w:val="24"/>
          <w:szCs w:val="24"/>
          <w:lang w:eastAsia="en-US"/>
        </w:rPr>
      </w:pPr>
      <w:hyperlink r:id="rId49" w:history="1">
        <w:r w:rsidR="00024DE9" w:rsidRPr="009F6AA1">
          <w:rPr>
            <w:rStyle w:val="Hipervnculo"/>
            <w:rFonts w:ascii="Arial" w:eastAsia="Calibri" w:hAnsi="Arial" w:cs="Arial"/>
            <w:color w:val="000000"/>
            <w:sz w:val="24"/>
            <w:szCs w:val="24"/>
            <w:u w:val="none"/>
            <w:lang w:eastAsia="en-US"/>
          </w:rPr>
          <w:t>http://www.springtravelecuador.com/blog-tourism-news/18-blog/98-en-el-dia-de-los-difuntos</w:t>
        </w:r>
      </w:hyperlink>
    </w:p>
    <w:p w:rsidR="009F6AA1" w:rsidRPr="009F6AA1" w:rsidRDefault="009F6AA1" w:rsidP="0035275A">
      <w:pPr>
        <w:tabs>
          <w:tab w:val="left" w:pos="1756"/>
        </w:tabs>
        <w:rPr>
          <w:rFonts w:ascii="Arial" w:eastAsia="Calibri" w:hAnsi="Arial" w:cs="Arial"/>
          <w:color w:val="000000"/>
          <w:sz w:val="24"/>
          <w:szCs w:val="24"/>
          <w:lang w:eastAsia="en-US"/>
        </w:rPr>
      </w:pPr>
    </w:p>
    <w:p w:rsidR="009F6AA1" w:rsidRPr="009F6AA1" w:rsidRDefault="009F6AA1" w:rsidP="0035275A">
      <w:pPr>
        <w:tabs>
          <w:tab w:val="left" w:pos="1756"/>
        </w:tabs>
        <w:rPr>
          <w:rFonts w:ascii="Arial" w:eastAsia="Calibri" w:hAnsi="Arial" w:cs="Arial"/>
          <w:sz w:val="24"/>
          <w:szCs w:val="24"/>
          <w:lang w:eastAsia="en-US"/>
        </w:rPr>
      </w:pPr>
      <w:r w:rsidRPr="009F6AA1">
        <w:rPr>
          <w:rFonts w:ascii="Arial" w:eastAsia="Calibri" w:hAnsi="Arial" w:cs="Arial"/>
          <w:sz w:val="24"/>
          <w:szCs w:val="24"/>
          <w:lang w:eastAsia="en-US"/>
        </w:rPr>
        <w:t>http://www.hoy.com.ec/noticias-ecuador/el-precio-de-las-frutas-varia-302353-302353.htmal</w:t>
      </w:r>
    </w:p>
    <w:sectPr w:rsidR="009F6AA1" w:rsidRPr="009F6AA1" w:rsidSect="00E04F0D">
      <w:footerReference w:type="default" r:id="rId50"/>
      <w:pgSz w:w="12240" w:h="15840" w:code="1"/>
      <w:pgMar w:top="1985" w:right="1418" w:bottom="1985"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039" w:rsidRDefault="003B6039" w:rsidP="00424A04">
      <w:r>
        <w:separator/>
      </w:r>
    </w:p>
  </w:endnote>
  <w:endnote w:type="continuationSeparator" w:id="1">
    <w:p w:rsidR="003B6039" w:rsidRDefault="003B6039" w:rsidP="00424A0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4D6" w:rsidRPr="0089439D" w:rsidRDefault="00AF0ACD" w:rsidP="00E04F0D">
    <w:pPr>
      <w:pStyle w:val="Piedepgina"/>
      <w:jc w:val="center"/>
      <w:rPr>
        <w:rFonts w:ascii="Arial" w:hAnsi="Arial" w:cs="Arial"/>
        <w:sz w:val="22"/>
        <w:szCs w:val="22"/>
      </w:rPr>
    </w:pPr>
    <w:r w:rsidRPr="0089439D">
      <w:rPr>
        <w:rFonts w:ascii="Arial" w:hAnsi="Arial" w:cs="Arial"/>
        <w:sz w:val="22"/>
        <w:szCs w:val="22"/>
      </w:rPr>
      <w:fldChar w:fldCharType="begin"/>
    </w:r>
    <w:r w:rsidR="003754D6" w:rsidRPr="0089439D">
      <w:rPr>
        <w:rFonts w:ascii="Arial" w:hAnsi="Arial" w:cs="Arial"/>
        <w:sz w:val="22"/>
        <w:szCs w:val="22"/>
      </w:rPr>
      <w:instrText xml:space="preserve"> PAGE   \* MERGEFORMAT </w:instrText>
    </w:r>
    <w:r w:rsidRPr="0089439D">
      <w:rPr>
        <w:rFonts w:ascii="Arial" w:hAnsi="Arial" w:cs="Arial"/>
        <w:sz w:val="22"/>
        <w:szCs w:val="22"/>
      </w:rPr>
      <w:fldChar w:fldCharType="separate"/>
    </w:r>
    <w:r w:rsidR="003A4E51">
      <w:rPr>
        <w:rFonts w:ascii="Arial" w:hAnsi="Arial" w:cs="Arial"/>
        <w:noProof/>
        <w:sz w:val="22"/>
        <w:szCs w:val="22"/>
      </w:rPr>
      <w:t>2</w:t>
    </w:r>
    <w:r w:rsidRPr="0089439D">
      <w:rPr>
        <w:rFonts w:ascii="Arial" w:hAnsi="Arial" w:cs="Arial"/>
        <w:sz w:val="22"/>
        <w:szCs w:val="22"/>
      </w:rPr>
      <w:fldChar w:fldCharType="end"/>
    </w:r>
  </w:p>
  <w:p w:rsidR="003754D6" w:rsidRPr="0089439D" w:rsidRDefault="003754D6" w:rsidP="0089439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039" w:rsidRDefault="003B6039" w:rsidP="00424A04">
      <w:r>
        <w:separator/>
      </w:r>
    </w:p>
  </w:footnote>
  <w:footnote w:type="continuationSeparator" w:id="1">
    <w:p w:rsidR="003B6039" w:rsidRDefault="003B6039" w:rsidP="00424A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D2E"/>
    <w:multiLevelType w:val="hybridMultilevel"/>
    <w:tmpl w:val="AF12CB5C"/>
    <w:lvl w:ilvl="0" w:tplc="0C0A0003">
      <w:start w:val="1"/>
      <w:numFmt w:val="bullet"/>
      <w:lvlText w:val="o"/>
      <w:lvlJc w:val="left"/>
      <w:pPr>
        <w:tabs>
          <w:tab w:val="num" w:pos="1080"/>
        </w:tabs>
        <w:ind w:left="1080" w:hanging="360"/>
      </w:pPr>
      <w:rPr>
        <w:rFonts w:ascii="Courier New" w:hAnsi="Courier New" w:cs="Courier New"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nsid w:val="02F23DA6"/>
    <w:multiLevelType w:val="hybridMultilevel"/>
    <w:tmpl w:val="DF52D99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079644E7"/>
    <w:multiLevelType w:val="hybridMultilevel"/>
    <w:tmpl w:val="D09211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1E0EFE"/>
    <w:multiLevelType w:val="hybridMultilevel"/>
    <w:tmpl w:val="93B626C6"/>
    <w:lvl w:ilvl="0" w:tplc="300A000B">
      <w:start w:val="1"/>
      <w:numFmt w:val="bullet"/>
      <w:lvlText w:val=""/>
      <w:lvlJc w:val="left"/>
      <w:pPr>
        <w:ind w:left="1080" w:hanging="360"/>
      </w:pPr>
      <w:rPr>
        <w:rFonts w:ascii="Wingdings" w:hAnsi="Wingdings"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4">
    <w:nsid w:val="0D3D171C"/>
    <w:multiLevelType w:val="hybridMultilevel"/>
    <w:tmpl w:val="646C0928"/>
    <w:lvl w:ilvl="0" w:tplc="0409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10252052"/>
    <w:multiLevelType w:val="multilevel"/>
    <w:tmpl w:val="643CBB4C"/>
    <w:lvl w:ilvl="0">
      <w:start w:val="1"/>
      <w:numFmt w:val="decimal"/>
      <w:lvlText w:val="%1"/>
      <w:lvlJc w:val="left"/>
      <w:pPr>
        <w:ind w:left="525" w:hanging="525"/>
      </w:pPr>
      <w:rPr>
        <w:rFonts w:hint="default"/>
      </w:rPr>
    </w:lvl>
    <w:lvl w:ilvl="1">
      <w:start w:val="6"/>
      <w:numFmt w:val="decimal"/>
      <w:lvlText w:val="%1.%2"/>
      <w:lvlJc w:val="left"/>
      <w:pPr>
        <w:ind w:left="88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141C2A5C"/>
    <w:multiLevelType w:val="hybridMultilevel"/>
    <w:tmpl w:val="DDA0BF66"/>
    <w:lvl w:ilvl="0" w:tplc="0C0A000B">
      <w:start w:val="1"/>
      <w:numFmt w:val="bullet"/>
      <w:lvlText w:val=""/>
      <w:lvlJc w:val="left"/>
      <w:pPr>
        <w:ind w:left="928" w:hanging="360"/>
      </w:pPr>
      <w:rPr>
        <w:rFonts w:ascii="Wingdings" w:hAnsi="Wingdings" w:hint="default"/>
        <w:color w:val="auto"/>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7">
    <w:nsid w:val="1A607866"/>
    <w:multiLevelType w:val="multilevel"/>
    <w:tmpl w:val="48126784"/>
    <w:lvl w:ilvl="0">
      <w:start w:val="2"/>
      <w:numFmt w:val="decimal"/>
      <w:lvlText w:val="%1."/>
      <w:lvlJc w:val="left"/>
      <w:pPr>
        <w:ind w:left="585" w:hanging="585"/>
      </w:pPr>
      <w:rPr>
        <w:rFonts w:hint="default"/>
      </w:rPr>
    </w:lvl>
    <w:lvl w:ilvl="1">
      <w:start w:val="2"/>
      <w:numFmt w:val="decimal"/>
      <w:lvlText w:val="%1.%2."/>
      <w:lvlJc w:val="left"/>
      <w:pPr>
        <w:ind w:left="1009" w:hanging="720"/>
      </w:pPr>
      <w:rPr>
        <w:rFonts w:hint="default"/>
      </w:rPr>
    </w:lvl>
    <w:lvl w:ilvl="2">
      <w:start w:val="2"/>
      <w:numFmt w:val="decimal"/>
      <w:lvlText w:val="%1.%2.%3."/>
      <w:lvlJc w:val="left"/>
      <w:pPr>
        <w:ind w:left="1298" w:hanging="720"/>
      </w:pPr>
      <w:rPr>
        <w:rFonts w:hint="default"/>
      </w:rPr>
    </w:lvl>
    <w:lvl w:ilvl="3">
      <w:start w:val="1"/>
      <w:numFmt w:val="decimal"/>
      <w:lvlText w:val="%1.%2.%3.%4."/>
      <w:lvlJc w:val="left"/>
      <w:pPr>
        <w:ind w:left="1947" w:hanging="108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885" w:hanging="144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823" w:hanging="1800"/>
      </w:pPr>
      <w:rPr>
        <w:rFonts w:hint="default"/>
      </w:rPr>
    </w:lvl>
    <w:lvl w:ilvl="8">
      <w:start w:val="1"/>
      <w:numFmt w:val="decimal"/>
      <w:lvlText w:val="%1.%2.%3.%4.%5.%6.%7.%8.%9."/>
      <w:lvlJc w:val="left"/>
      <w:pPr>
        <w:ind w:left="4472" w:hanging="2160"/>
      </w:pPr>
      <w:rPr>
        <w:rFonts w:hint="default"/>
      </w:rPr>
    </w:lvl>
  </w:abstractNum>
  <w:abstractNum w:abstractNumId="8">
    <w:nsid w:val="1DA90D59"/>
    <w:multiLevelType w:val="hybridMultilevel"/>
    <w:tmpl w:val="A3D21976"/>
    <w:lvl w:ilvl="0" w:tplc="0409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1FFD751C"/>
    <w:multiLevelType w:val="multilevel"/>
    <w:tmpl w:val="01E63310"/>
    <w:lvl w:ilvl="0">
      <w:start w:val="2"/>
      <w:numFmt w:val="decimal"/>
      <w:lvlText w:val="%1."/>
      <w:lvlJc w:val="left"/>
      <w:pPr>
        <w:ind w:left="780" w:hanging="780"/>
      </w:pPr>
      <w:rPr>
        <w:rFonts w:hint="default"/>
      </w:rPr>
    </w:lvl>
    <w:lvl w:ilvl="1">
      <w:start w:val="2"/>
      <w:numFmt w:val="decimal"/>
      <w:lvlText w:val="%1.%2."/>
      <w:lvlJc w:val="left"/>
      <w:pPr>
        <w:ind w:left="1069" w:hanging="780"/>
      </w:pPr>
      <w:rPr>
        <w:rFonts w:hint="default"/>
      </w:rPr>
    </w:lvl>
    <w:lvl w:ilvl="2">
      <w:start w:val="6"/>
      <w:numFmt w:val="decimal"/>
      <w:lvlText w:val="%1.%2.%3."/>
      <w:lvlJc w:val="left"/>
      <w:pPr>
        <w:ind w:left="1358" w:hanging="780"/>
      </w:pPr>
      <w:rPr>
        <w:rFonts w:hint="default"/>
      </w:rPr>
    </w:lvl>
    <w:lvl w:ilvl="3">
      <w:start w:val="2"/>
      <w:numFmt w:val="decimal"/>
      <w:lvlText w:val="%1.%2.%3.%4."/>
      <w:lvlJc w:val="left"/>
      <w:pPr>
        <w:ind w:left="1947" w:hanging="108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885" w:hanging="144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823" w:hanging="1800"/>
      </w:pPr>
      <w:rPr>
        <w:rFonts w:hint="default"/>
      </w:rPr>
    </w:lvl>
    <w:lvl w:ilvl="8">
      <w:start w:val="1"/>
      <w:numFmt w:val="decimal"/>
      <w:lvlText w:val="%1.%2.%3.%4.%5.%6.%7.%8.%9."/>
      <w:lvlJc w:val="left"/>
      <w:pPr>
        <w:ind w:left="4472" w:hanging="2160"/>
      </w:pPr>
      <w:rPr>
        <w:rFonts w:hint="default"/>
      </w:rPr>
    </w:lvl>
  </w:abstractNum>
  <w:abstractNum w:abstractNumId="10">
    <w:nsid w:val="20B16D9A"/>
    <w:multiLevelType w:val="hybridMultilevel"/>
    <w:tmpl w:val="E16EE856"/>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1">
    <w:nsid w:val="28074CD4"/>
    <w:multiLevelType w:val="hybridMultilevel"/>
    <w:tmpl w:val="49082CD6"/>
    <w:lvl w:ilvl="0" w:tplc="300A000B">
      <w:start w:val="1"/>
      <w:numFmt w:val="bullet"/>
      <w:lvlText w:val=""/>
      <w:lvlJc w:val="left"/>
      <w:pPr>
        <w:ind w:left="1080" w:hanging="360"/>
      </w:pPr>
      <w:rPr>
        <w:rFonts w:ascii="Wingdings" w:hAnsi="Wingdings" w:hint="default"/>
        <w:color w:val="auto"/>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2">
    <w:nsid w:val="29CE7BA2"/>
    <w:multiLevelType w:val="hybridMultilevel"/>
    <w:tmpl w:val="7018D3CA"/>
    <w:lvl w:ilvl="0" w:tplc="0C0A000B">
      <w:start w:val="1"/>
      <w:numFmt w:val="bullet"/>
      <w:lvlText w:val=""/>
      <w:lvlJc w:val="left"/>
      <w:pPr>
        <w:tabs>
          <w:tab w:val="num" w:pos="2880"/>
        </w:tabs>
        <w:ind w:left="2880" w:hanging="360"/>
      </w:pPr>
      <w:rPr>
        <w:rFonts w:ascii="Wingdings" w:hAnsi="Wingdings" w:hint="default"/>
      </w:rPr>
    </w:lvl>
    <w:lvl w:ilvl="1" w:tplc="0C0A0003" w:tentative="1">
      <w:start w:val="1"/>
      <w:numFmt w:val="bullet"/>
      <w:lvlText w:val="o"/>
      <w:lvlJc w:val="left"/>
      <w:pPr>
        <w:tabs>
          <w:tab w:val="num" w:pos="3600"/>
        </w:tabs>
        <w:ind w:left="3600" w:hanging="360"/>
      </w:pPr>
      <w:rPr>
        <w:rFonts w:ascii="Courier New" w:hAnsi="Courier New" w:cs="Courier New"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cs="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cs="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13">
    <w:nsid w:val="2B2B4CBC"/>
    <w:multiLevelType w:val="hybridMultilevel"/>
    <w:tmpl w:val="FF146028"/>
    <w:lvl w:ilvl="0" w:tplc="0C0A000B">
      <w:start w:val="1"/>
      <w:numFmt w:val="bullet"/>
      <w:lvlText w:val=""/>
      <w:lvlJc w:val="left"/>
      <w:pPr>
        <w:ind w:left="1080" w:hanging="360"/>
      </w:pPr>
      <w:rPr>
        <w:rFonts w:ascii="Wingdings" w:hAnsi="Wingdings"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4">
    <w:nsid w:val="2DDB6F96"/>
    <w:multiLevelType w:val="hybridMultilevel"/>
    <w:tmpl w:val="00C60D4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38D03C14"/>
    <w:multiLevelType w:val="hybridMultilevel"/>
    <w:tmpl w:val="336CFEF6"/>
    <w:lvl w:ilvl="0" w:tplc="0409000B">
      <w:start w:val="1"/>
      <w:numFmt w:val="bullet"/>
      <w:lvlText w:val=""/>
      <w:lvlJc w:val="left"/>
      <w:pPr>
        <w:tabs>
          <w:tab w:val="num" w:pos="3420"/>
        </w:tabs>
        <w:ind w:left="3420" w:hanging="360"/>
      </w:pPr>
      <w:rPr>
        <w:rFonts w:ascii="Wingdings" w:hAnsi="Wingdings" w:hint="default"/>
      </w:rPr>
    </w:lvl>
    <w:lvl w:ilvl="1" w:tplc="0C0A0003" w:tentative="1">
      <w:start w:val="1"/>
      <w:numFmt w:val="bullet"/>
      <w:lvlText w:val="o"/>
      <w:lvlJc w:val="left"/>
      <w:pPr>
        <w:tabs>
          <w:tab w:val="num" w:pos="4140"/>
        </w:tabs>
        <w:ind w:left="4140" w:hanging="360"/>
      </w:pPr>
      <w:rPr>
        <w:rFonts w:ascii="Courier New" w:hAnsi="Courier New" w:cs="Courier New" w:hint="default"/>
      </w:rPr>
    </w:lvl>
    <w:lvl w:ilvl="2" w:tplc="0C0A0005" w:tentative="1">
      <w:start w:val="1"/>
      <w:numFmt w:val="bullet"/>
      <w:lvlText w:val=""/>
      <w:lvlJc w:val="left"/>
      <w:pPr>
        <w:tabs>
          <w:tab w:val="num" w:pos="4860"/>
        </w:tabs>
        <w:ind w:left="4860" w:hanging="360"/>
      </w:pPr>
      <w:rPr>
        <w:rFonts w:ascii="Wingdings" w:hAnsi="Wingdings" w:hint="default"/>
      </w:rPr>
    </w:lvl>
    <w:lvl w:ilvl="3" w:tplc="0C0A0001" w:tentative="1">
      <w:start w:val="1"/>
      <w:numFmt w:val="bullet"/>
      <w:lvlText w:val=""/>
      <w:lvlJc w:val="left"/>
      <w:pPr>
        <w:tabs>
          <w:tab w:val="num" w:pos="5580"/>
        </w:tabs>
        <w:ind w:left="5580" w:hanging="360"/>
      </w:pPr>
      <w:rPr>
        <w:rFonts w:ascii="Symbol" w:hAnsi="Symbol" w:hint="default"/>
      </w:rPr>
    </w:lvl>
    <w:lvl w:ilvl="4" w:tplc="0C0A0003" w:tentative="1">
      <w:start w:val="1"/>
      <w:numFmt w:val="bullet"/>
      <w:lvlText w:val="o"/>
      <w:lvlJc w:val="left"/>
      <w:pPr>
        <w:tabs>
          <w:tab w:val="num" w:pos="6300"/>
        </w:tabs>
        <w:ind w:left="6300" w:hanging="360"/>
      </w:pPr>
      <w:rPr>
        <w:rFonts w:ascii="Courier New" w:hAnsi="Courier New" w:cs="Courier New" w:hint="default"/>
      </w:rPr>
    </w:lvl>
    <w:lvl w:ilvl="5" w:tplc="0C0A0005" w:tentative="1">
      <w:start w:val="1"/>
      <w:numFmt w:val="bullet"/>
      <w:lvlText w:val=""/>
      <w:lvlJc w:val="left"/>
      <w:pPr>
        <w:tabs>
          <w:tab w:val="num" w:pos="7020"/>
        </w:tabs>
        <w:ind w:left="7020" w:hanging="360"/>
      </w:pPr>
      <w:rPr>
        <w:rFonts w:ascii="Wingdings" w:hAnsi="Wingdings" w:hint="default"/>
      </w:rPr>
    </w:lvl>
    <w:lvl w:ilvl="6" w:tplc="0C0A0001" w:tentative="1">
      <w:start w:val="1"/>
      <w:numFmt w:val="bullet"/>
      <w:lvlText w:val=""/>
      <w:lvlJc w:val="left"/>
      <w:pPr>
        <w:tabs>
          <w:tab w:val="num" w:pos="7740"/>
        </w:tabs>
        <w:ind w:left="7740" w:hanging="360"/>
      </w:pPr>
      <w:rPr>
        <w:rFonts w:ascii="Symbol" w:hAnsi="Symbol" w:hint="default"/>
      </w:rPr>
    </w:lvl>
    <w:lvl w:ilvl="7" w:tplc="0C0A0003" w:tentative="1">
      <w:start w:val="1"/>
      <w:numFmt w:val="bullet"/>
      <w:lvlText w:val="o"/>
      <w:lvlJc w:val="left"/>
      <w:pPr>
        <w:tabs>
          <w:tab w:val="num" w:pos="8460"/>
        </w:tabs>
        <w:ind w:left="8460" w:hanging="360"/>
      </w:pPr>
      <w:rPr>
        <w:rFonts w:ascii="Courier New" w:hAnsi="Courier New" w:cs="Courier New" w:hint="default"/>
      </w:rPr>
    </w:lvl>
    <w:lvl w:ilvl="8" w:tplc="0C0A0005" w:tentative="1">
      <w:start w:val="1"/>
      <w:numFmt w:val="bullet"/>
      <w:lvlText w:val=""/>
      <w:lvlJc w:val="left"/>
      <w:pPr>
        <w:tabs>
          <w:tab w:val="num" w:pos="9180"/>
        </w:tabs>
        <w:ind w:left="9180" w:hanging="360"/>
      </w:pPr>
      <w:rPr>
        <w:rFonts w:ascii="Wingdings" w:hAnsi="Wingdings" w:hint="default"/>
      </w:rPr>
    </w:lvl>
  </w:abstractNum>
  <w:abstractNum w:abstractNumId="16">
    <w:nsid w:val="46D94962"/>
    <w:multiLevelType w:val="hybridMultilevel"/>
    <w:tmpl w:val="147C3E6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96B5D97"/>
    <w:multiLevelType w:val="hybridMultilevel"/>
    <w:tmpl w:val="73CE32E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9B8525D"/>
    <w:multiLevelType w:val="hybridMultilevel"/>
    <w:tmpl w:val="CB14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F379F4"/>
    <w:multiLevelType w:val="hybridMultilevel"/>
    <w:tmpl w:val="90EC1C36"/>
    <w:lvl w:ilvl="0" w:tplc="0409000B">
      <w:start w:val="1"/>
      <w:numFmt w:val="bullet"/>
      <w:lvlText w:val=""/>
      <w:lvlJc w:val="left"/>
      <w:pPr>
        <w:ind w:left="1080" w:hanging="360"/>
      </w:pPr>
      <w:rPr>
        <w:rFonts w:ascii="Wingdings" w:hAnsi="Wingdings"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0">
    <w:nsid w:val="4BFA7A3B"/>
    <w:multiLevelType w:val="hybridMultilevel"/>
    <w:tmpl w:val="1AA0C86A"/>
    <w:lvl w:ilvl="0" w:tplc="0409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4DC67765"/>
    <w:multiLevelType w:val="multilevel"/>
    <w:tmpl w:val="79A8BE28"/>
    <w:lvl w:ilvl="0">
      <w:start w:val="2"/>
      <w:numFmt w:val="decimal"/>
      <w:lvlText w:val="%1"/>
      <w:lvlJc w:val="left"/>
      <w:pPr>
        <w:ind w:left="525" w:hanging="525"/>
      </w:pPr>
      <w:rPr>
        <w:rFonts w:hint="default"/>
      </w:rPr>
    </w:lvl>
    <w:lvl w:ilvl="1">
      <w:start w:val="2"/>
      <w:numFmt w:val="decimal"/>
      <w:lvlText w:val="%1.%2"/>
      <w:lvlJc w:val="left"/>
      <w:pPr>
        <w:ind w:left="814" w:hanging="525"/>
      </w:pPr>
      <w:rPr>
        <w:rFonts w:hint="default"/>
      </w:rPr>
    </w:lvl>
    <w:lvl w:ilvl="2">
      <w:start w:val="6"/>
      <w:numFmt w:val="decimal"/>
      <w:lvlText w:val="%1.%2.%3"/>
      <w:lvlJc w:val="left"/>
      <w:pPr>
        <w:ind w:left="1298" w:hanging="720"/>
      </w:pPr>
      <w:rPr>
        <w:rFonts w:hint="default"/>
      </w:rPr>
    </w:lvl>
    <w:lvl w:ilvl="3">
      <w:start w:val="1"/>
      <w:numFmt w:val="decimal"/>
      <w:lvlText w:val="%1.%2.%3.%4"/>
      <w:lvlJc w:val="left"/>
      <w:pPr>
        <w:ind w:left="1947" w:hanging="108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885" w:hanging="144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823" w:hanging="1800"/>
      </w:pPr>
      <w:rPr>
        <w:rFonts w:hint="default"/>
      </w:rPr>
    </w:lvl>
    <w:lvl w:ilvl="8">
      <w:start w:val="1"/>
      <w:numFmt w:val="decimal"/>
      <w:lvlText w:val="%1.%2.%3.%4.%5.%6.%7.%8.%9"/>
      <w:lvlJc w:val="left"/>
      <w:pPr>
        <w:ind w:left="4112" w:hanging="1800"/>
      </w:pPr>
      <w:rPr>
        <w:rFonts w:hint="default"/>
      </w:rPr>
    </w:lvl>
  </w:abstractNum>
  <w:abstractNum w:abstractNumId="22">
    <w:nsid w:val="521C52FD"/>
    <w:multiLevelType w:val="hybridMultilevel"/>
    <w:tmpl w:val="5E0665F4"/>
    <w:lvl w:ilvl="0" w:tplc="0C0A000B">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1440"/>
        </w:tabs>
        <w:ind w:left="-1440" w:hanging="360"/>
      </w:pPr>
      <w:rPr>
        <w:rFonts w:ascii="Symbol" w:hAnsi="Symbol" w:hint="default"/>
      </w:rPr>
    </w:lvl>
    <w:lvl w:ilvl="4" w:tplc="0C0A0003" w:tentative="1">
      <w:start w:val="1"/>
      <w:numFmt w:val="bullet"/>
      <w:lvlText w:val="o"/>
      <w:lvlJc w:val="left"/>
      <w:pPr>
        <w:tabs>
          <w:tab w:val="num" w:pos="-720"/>
        </w:tabs>
        <w:ind w:left="-720" w:hanging="360"/>
      </w:pPr>
      <w:rPr>
        <w:rFonts w:ascii="Courier New" w:hAnsi="Courier New" w:cs="Courier New" w:hint="default"/>
      </w:rPr>
    </w:lvl>
    <w:lvl w:ilvl="5" w:tplc="0C0A0005" w:tentative="1">
      <w:start w:val="1"/>
      <w:numFmt w:val="bullet"/>
      <w:lvlText w:val=""/>
      <w:lvlJc w:val="left"/>
      <w:pPr>
        <w:tabs>
          <w:tab w:val="num" w:pos="0"/>
        </w:tabs>
        <w:ind w:left="0" w:hanging="360"/>
      </w:pPr>
      <w:rPr>
        <w:rFonts w:ascii="Wingdings" w:hAnsi="Wingdings" w:hint="default"/>
      </w:rPr>
    </w:lvl>
    <w:lvl w:ilvl="6" w:tplc="0C0A0001" w:tentative="1">
      <w:start w:val="1"/>
      <w:numFmt w:val="bullet"/>
      <w:lvlText w:val=""/>
      <w:lvlJc w:val="left"/>
      <w:pPr>
        <w:tabs>
          <w:tab w:val="num" w:pos="720"/>
        </w:tabs>
        <w:ind w:left="720" w:hanging="360"/>
      </w:pPr>
      <w:rPr>
        <w:rFonts w:ascii="Symbol" w:hAnsi="Symbol" w:hint="default"/>
      </w:rPr>
    </w:lvl>
    <w:lvl w:ilvl="7" w:tplc="0C0A0003" w:tentative="1">
      <w:start w:val="1"/>
      <w:numFmt w:val="bullet"/>
      <w:lvlText w:val="o"/>
      <w:lvlJc w:val="left"/>
      <w:pPr>
        <w:tabs>
          <w:tab w:val="num" w:pos="1440"/>
        </w:tabs>
        <w:ind w:left="1440" w:hanging="360"/>
      </w:pPr>
      <w:rPr>
        <w:rFonts w:ascii="Courier New" w:hAnsi="Courier New" w:cs="Courier New" w:hint="default"/>
      </w:rPr>
    </w:lvl>
    <w:lvl w:ilvl="8" w:tplc="0C0A0005" w:tentative="1">
      <w:start w:val="1"/>
      <w:numFmt w:val="bullet"/>
      <w:lvlText w:val=""/>
      <w:lvlJc w:val="left"/>
      <w:pPr>
        <w:tabs>
          <w:tab w:val="num" w:pos="2160"/>
        </w:tabs>
        <w:ind w:left="2160" w:hanging="360"/>
      </w:pPr>
      <w:rPr>
        <w:rFonts w:ascii="Wingdings" w:hAnsi="Wingdings" w:hint="default"/>
      </w:rPr>
    </w:lvl>
  </w:abstractNum>
  <w:abstractNum w:abstractNumId="23">
    <w:nsid w:val="52C352DF"/>
    <w:multiLevelType w:val="hybridMultilevel"/>
    <w:tmpl w:val="10526FB0"/>
    <w:lvl w:ilvl="0" w:tplc="0409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535C45E6"/>
    <w:multiLevelType w:val="hybridMultilevel"/>
    <w:tmpl w:val="12D61D9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5">
    <w:nsid w:val="54050699"/>
    <w:multiLevelType w:val="hybridMultilevel"/>
    <w:tmpl w:val="77CE74C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nsid w:val="57633DA4"/>
    <w:multiLevelType w:val="multilevel"/>
    <w:tmpl w:val="F328CB7C"/>
    <w:lvl w:ilvl="0">
      <w:start w:val="2"/>
      <w:numFmt w:val="decimal"/>
      <w:lvlText w:val="%1"/>
      <w:lvlJc w:val="left"/>
      <w:pPr>
        <w:ind w:left="525" w:hanging="525"/>
      </w:pPr>
      <w:rPr>
        <w:rFonts w:hint="default"/>
      </w:rPr>
    </w:lvl>
    <w:lvl w:ilvl="1">
      <w:start w:val="2"/>
      <w:numFmt w:val="decimal"/>
      <w:lvlText w:val="%1.%2"/>
      <w:lvlJc w:val="left"/>
      <w:pPr>
        <w:ind w:left="814" w:hanging="525"/>
      </w:pPr>
      <w:rPr>
        <w:rFonts w:hint="default"/>
      </w:rPr>
    </w:lvl>
    <w:lvl w:ilvl="2">
      <w:start w:val="9"/>
      <w:numFmt w:val="decimal"/>
      <w:lvlText w:val="%1.%2.%3"/>
      <w:lvlJc w:val="left"/>
      <w:pPr>
        <w:ind w:left="1298" w:hanging="720"/>
      </w:pPr>
      <w:rPr>
        <w:rFonts w:hint="default"/>
      </w:rPr>
    </w:lvl>
    <w:lvl w:ilvl="3">
      <w:start w:val="1"/>
      <w:numFmt w:val="decimal"/>
      <w:lvlText w:val="%1.%2.%3.%4"/>
      <w:lvlJc w:val="left"/>
      <w:pPr>
        <w:ind w:left="1947" w:hanging="108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885" w:hanging="144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823" w:hanging="1800"/>
      </w:pPr>
      <w:rPr>
        <w:rFonts w:hint="default"/>
      </w:rPr>
    </w:lvl>
    <w:lvl w:ilvl="8">
      <w:start w:val="1"/>
      <w:numFmt w:val="decimal"/>
      <w:lvlText w:val="%1.%2.%3.%4.%5.%6.%7.%8.%9"/>
      <w:lvlJc w:val="left"/>
      <w:pPr>
        <w:ind w:left="4112" w:hanging="1800"/>
      </w:pPr>
      <w:rPr>
        <w:rFonts w:hint="default"/>
      </w:rPr>
    </w:lvl>
  </w:abstractNum>
  <w:abstractNum w:abstractNumId="27">
    <w:nsid w:val="587A768D"/>
    <w:multiLevelType w:val="multilevel"/>
    <w:tmpl w:val="C5A60F10"/>
    <w:lvl w:ilvl="0">
      <w:start w:val="1"/>
      <w:numFmt w:val="decimal"/>
      <w:lvlText w:val="%1."/>
      <w:lvlJc w:val="left"/>
      <w:pPr>
        <w:ind w:left="360" w:hanging="360"/>
      </w:pPr>
      <w:rPr>
        <w:rFonts w:hint="default"/>
      </w:rPr>
    </w:lvl>
    <w:lvl w:ilvl="1">
      <w:start w:val="2"/>
      <w:numFmt w:val="decimal"/>
      <w:isLgl/>
      <w:lvlText w:val="%1.%2."/>
      <w:lvlJc w:val="left"/>
      <w:pPr>
        <w:ind w:left="1298" w:hanging="72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658" w:hanging="1080"/>
      </w:pPr>
      <w:rPr>
        <w:rFonts w:hint="default"/>
      </w:rPr>
    </w:lvl>
    <w:lvl w:ilvl="4">
      <w:start w:val="1"/>
      <w:numFmt w:val="decimal"/>
      <w:isLgl/>
      <w:lvlText w:val="%1.%2.%3.%4.%5."/>
      <w:lvlJc w:val="left"/>
      <w:pPr>
        <w:ind w:left="1658" w:hanging="1080"/>
      </w:pPr>
      <w:rPr>
        <w:rFonts w:hint="default"/>
      </w:rPr>
    </w:lvl>
    <w:lvl w:ilvl="5">
      <w:start w:val="1"/>
      <w:numFmt w:val="decimal"/>
      <w:isLgl/>
      <w:lvlText w:val="%1.%2.%3.%4.%5.%6."/>
      <w:lvlJc w:val="left"/>
      <w:pPr>
        <w:ind w:left="2018" w:hanging="1440"/>
      </w:pPr>
      <w:rPr>
        <w:rFonts w:hint="default"/>
      </w:rPr>
    </w:lvl>
    <w:lvl w:ilvl="6">
      <w:start w:val="1"/>
      <w:numFmt w:val="decimal"/>
      <w:isLgl/>
      <w:lvlText w:val="%1.%2.%3.%4.%5.%6.%7."/>
      <w:lvlJc w:val="left"/>
      <w:pPr>
        <w:ind w:left="2018" w:hanging="1440"/>
      </w:pPr>
      <w:rPr>
        <w:rFonts w:hint="default"/>
      </w:rPr>
    </w:lvl>
    <w:lvl w:ilvl="7">
      <w:start w:val="1"/>
      <w:numFmt w:val="decimal"/>
      <w:isLgl/>
      <w:lvlText w:val="%1.%2.%3.%4.%5.%6.%7.%8."/>
      <w:lvlJc w:val="left"/>
      <w:pPr>
        <w:ind w:left="2378" w:hanging="1800"/>
      </w:pPr>
      <w:rPr>
        <w:rFonts w:hint="default"/>
      </w:rPr>
    </w:lvl>
    <w:lvl w:ilvl="8">
      <w:start w:val="1"/>
      <w:numFmt w:val="decimal"/>
      <w:isLgl/>
      <w:lvlText w:val="%1.%2.%3.%4.%5.%6.%7.%8.%9."/>
      <w:lvlJc w:val="left"/>
      <w:pPr>
        <w:ind w:left="2738" w:hanging="2160"/>
      </w:pPr>
      <w:rPr>
        <w:rFonts w:hint="default"/>
      </w:rPr>
    </w:lvl>
  </w:abstractNum>
  <w:abstractNum w:abstractNumId="28">
    <w:nsid w:val="5B5764C1"/>
    <w:multiLevelType w:val="hybridMultilevel"/>
    <w:tmpl w:val="F7946A6A"/>
    <w:lvl w:ilvl="0" w:tplc="300A000B">
      <w:start w:val="1"/>
      <w:numFmt w:val="bullet"/>
      <w:lvlText w:val=""/>
      <w:lvlJc w:val="left"/>
      <w:pPr>
        <w:ind w:left="1080" w:hanging="360"/>
      </w:pPr>
      <w:rPr>
        <w:rFonts w:ascii="Wingdings" w:hAnsi="Wingdings" w:hint="default"/>
        <w:color w:val="auto"/>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9">
    <w:nsid w:val="5DEF678B"/>
    <w:multiLevelType w:val="hybridMultilevel"/>
    <w:tmpl w:val="0DACE46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F965A84"/>
    <w:multiLevelType w:val="hybridMultilevel"/>
    <w:tmpl w:val="FEB4F40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1">
    <w:nsid w:val="61EE2762"/>
    <w:multiLevelType w:val="hybridMultilevel"/>
    <w:tmpl w:val="42067594"/>
    <w:lvl w:ilvl="0" w:tplc="300A000B">
      <w:start w:val="1"/>
      <w:numFmt w:val="bullet"/>
      <w:lvlText w:val=""/>
      <w:lvlJc w:val="left"/>
      <w:pPr>
        <w:ind w:left="1080" w:hanging="360"/>
      </w:pPr>
      <w:rPr>
        <w:rFonts w:ascii="Wingdings" w:hAnsi="Wingdings" w:hint="default"/>
        <w:color w:val="auto"/>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2">
    <w:nsid w:val="627A1D8F"/>
    <w:multiLevelType w:val="multilevel"/>
    <w:tmpl w:val="722437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nsid w:val="64F14E48"/>
    <w:multiLevelType w:val="hybridMultilevel"/>
    <w:tmpl w:val="C240B27C"/>
    <w:lvl w:ilvl="0" w:tplc="300A000B">
      <w:start w:val="1"/>
      <w:numFmt w:val="bullet"/>
      <w:lvlText w:val=""/>
      <w:lvlJc w:val="left"/>
      <w:pPr>
        <w:ind w:left="1080" w:hanging="360"/>
      </w:pPr>
      <w:rPr>
        <w:rFonts w:ascii="Wingdings" w:hAnsi="Wingdings" w:hint="default"/>
        <w:color w:val="auto"/>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4">
    <w:nsid w:val="65E54EAC"/>
    <w:multiLevelType w:val="hybridMultilevel"/>
    <w:tmpl w:val="8AAA414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5">
    <w:nsid w:val="68862910"/>
    <w:multiLevelType w:val="hybridMultilevel"/>
    <w:tmpl w:val="64C68D2C"/>
    <w:lvl w:ilvl="0" w:tplc="B8589D8A">
      <w:start w:val="5"/>
      <w:numFmt w:val="bullet"/>
      <w:lvlText w:val="-"/>
      <w:lvlJc w:val="left"/>
      <w:pPr>
        <w:ind w:left="720" w:hanging="360"/>
      </w:pPr>
      <w:rPr>
        <w:rFonts w:ascii="Arial" w:eastAsia="Times New Roman"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nsid w:val="6CE97C92"/>
    <w:multiLevelType w:val="multilevel"/>
    <w:tmpl w:val="A0186B0A"/>
    <w:lvl w:ilvl="0">
      <w:start w:val="2"/>
      <w:numFmt w:val="decimal"/>
      <w:lvlText w:val="%1."/>
      <w:lvlJc w:val="left"/>
      <w:pPr>
        <w:ind w:left="390" w:hanging="390"/>
      </w:pPr>
      <w:rPr>
        <w:rFonts w:hint="default"/>
      </w:rPr>
    </w:lvl>
    <w:lvl w:ilvl="1">
      <w:start w:val="1"/>
      <w:numFmt w:val="decimal"/>
      <w:lvlText w:val="%1.%2."/>
      <w:lvlJc w:val="left"/>
      <w:pPr>
        <w:ind w:left="1298" w:hanging="720"/>
      </w:pPr>
      <w:rPr>
        <w:rFonts w:hint="default"/>
      </w:rPr>
    </w:lvl>
    <w:lvl w:ilvl="2">
      <w:start w:val="1"/>
      <w:numFmt w:val="decimal"/>
      <w:lvlText w:val="%1.%2.%3."/>
      <w:lvlJc w:val="left"/>
      <w:pPr>
        <w:ind w:left="1876" w:hanging="720"/>
      </w:pPr>
      <w:rPr>
        <w:rFonts w:hint="default"/>
        <w:b/>
      </w:rPr>
    </w:lvl>
    <w:lvl w:ilvl="3">
      <w:start w:val="1"/>
      <w:numFmt w:val="decimal"/>
      <w:lvlText w:val="%1.%2.%3.%4."/>
      <w:lvlJc w:val="left"/>
      <w:pPr>
        <w:ind w:left="2814" w:hanging="108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4330" w:hanging="144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846" w:hanging="1800"/>
      </w:pPr>
      <w:rPr>
        <w:rFonts w:hint="default"/>
      </w:rPr>
    </w:lvl>
    <w:lvl w:ilvl="8">
      <w:start w:val="1"/>
      <w:numFmt w:val="decimal"/>
      <w:lvlText w:val="%1.%2.%3.%4.%5.%6.%7.%8.%9."/>
      <w:lvlJc w:val="left"/>
      <w:pPr>
        <w:ind w:left="6784" w:hanging="2160"/>
      </w:pPr>
      <w:rPr>
        <w:rFonts w:hint="default"/>
      </w:rPr>
    </w:lvl>
  </w:abstractNum>
  <w:abstractNum w:abstractNumId="37">
    <w:nsid w:val="6D4671D2"/>
    <w:multiLevelType w:val="hybridMultilevel"/>
    <w:tmpl w:val="CD2C870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F4E40CB"/>
    <w:multiLevelType w:val="hybridMultilevel"/>
    <w:tmpl w:val="C256EB4A"/>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9">
    <w:nsid w:val="76501C34"/>
    <w:multiLevelType w:val="hybridMultilevel"/>
    <w:tmpl w:val="D2E8A0E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0">
    <w:nsid w:val="77717933"/>
    <w:multiLevelType w:val="hybridMultilevel"/>
    <w:tmpl w:val="E8CC710C"/>
    <w:lvl w:ilvl="0" w:tplc="0C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1">
    <w:nsid w:val="792F6428"/>
    <w:multiLevelType w:val="hybridMultilevel"/>
    <w:tmpl w:val="26B8B9DA"/>
    <w:lvl w:ilvl="0" w:tplc="0409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2">
    <w:nsid w:val="7CA17580"/>
    <w:multiLevelType w:val="hybridMultilevel"/>
    <w:tmpl w:val="02327F6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0"/>
  </w:num>
  <w:num w:numId="2">
    <w:abstractNumId w:val="3"/>
  </w:num>
  <w:num w:numId="3">
    <w:abstractNumId w:val="8"/>
  </w:num>
  <w:num w:numId="4">
    <w:abstractNumId w:val="19"/>
  </w:num>
  <w:num w:numId="5">
    <w:abstractNumId w:val="33"/>
  </w:num>
  <w:num w:numId="6">
    <w:abstractNumId w:val="31"/>
  </w:num>
  <w:num w:numId="7">
    <w:abstractNumId w:val="28"/>
  </w:num>
  <w:num w:numId="8">
    <w:abstractNumId w:val="11"/>
  </w:num>
  <w:num w:numId="9">
    <w:abstractNumId w:val="32"/>
  </w:num>
  <w:num w:numId="10">
    <w:abstractNumId w:val="27"/>
  </w:num>
  <w:num w:numId="11">
    <w:abstractNumId w:val="36"/>
  </w:num>
  <w:num w:numId="12">
    <w:abstractNumId w:val="7"/>
  </w:num>
  <w:num w:numId="13">
    <w:abstractNumId w:val="38"/>
  </w:num>
  <w:num w:numId="14">
    <w:abstractNumId w:val="10"/>
  </w:num>
  <w:num w:numId="15">
    <w:abstractNumId w:val="13"/>
  </w:num>
  <w:num w:numId="16">
    <w:abstractNumId w:val="22"/>
  </w:num>
  <w:num w:numId="17">
    <w:abstractNumId w:val="34"/>
  </w:num>
  <w:num w:numId="18">
    <w:abstractNumId w:val="14"/>
  </w:num>
  <w:num w:numId="19">
    <w:abstractNumId w:val="39"/>
  </w:num>
  <w:num w:numId="20">
    <w:abstractNumId w:val="25"/>
  </w:num>
  <w:num w:numId="21">
    <w:abstractNumId w:val="1"/>
  </w:num>
  <w:num w:numId="22">
    <w:abstractNumId w:val="24"/>
  </w:num>
  <w:num w:numId="23">
    <w:abstractNumId w:val="30"/>
  </w:num>
  <w:num w:numId="24">
    <w:abstractNumId w:val="0"/>
  </w:num>
  <w:num w:numId="25">
    <w:abstractNumId w:val="21"/>
  </w:num>
  <w:num w:numId="26">
    <w:abstractNumId w:val="9"/>
  </w:num>
  <w:num w:numId="27">
    <w:abstractNumId w:val="26"/>
  </w:num>
  <w:num w:numId="28">
    <w:abstractNumId w:val="35"/>
  </w:num>
  <w:num w:numId="29">
    <w:abstractNumId w:val="17"/>
  </w:num>
  <w:num w:numId="30">
    <w:abstractNumId w:val="42"/>
  </w:num>
  <w:num w:numId="31">
    <w:abstractNumId w:val="29"/>
  </w:num>
  <w:num w:numId="32">
    <w:abstractNumId w:val="37"/>
  </w:num>
  <w:num w:numId="33">
    <w:abstractNumId w:val="16"/>
  </w:num>
  <w:num w:numId="34">
    <w:abstractNumId w:val="20"/>
  </w:num>
  <w:num w:numId="35">
    <w:abstractNumId w:val="15"/>
  </w:num>
  <w:num w:numId="36">
    <w:abstractNumId w:val="41"/>
  </w:num>
  <w:num w:numId="37">
    <w:abstractNumId w:val="4"/>
  </w:num>
  <w:num w:numId="38">
    <w:abstractNumId w:val="23"/>
  </w:num>
  <w:num w:numId="39">
    <w:abstractNumId w:val="12"/>
  </w:num>
  <w:num w:numId="40">
    <w:abstractNumId w:val="6"/>
  </w:num>
  <w:num w:numId="41">
    <w:abstractNumId w:val="5"/>
  </w:num>
  <w:num w:numId="42">
    <w:abstractNumId w:val="18"/>
  </w:num>
  <w:num w:numId="43">
    <w:abstractNumId w:val="2"/>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characterSpacingControl w:val="doNotCompress"/>
  <w:footnotePr>
    <w:footnote w:id="0"/>
    <w:footnote w:id="1"/>
  </w:footnotePr>
  <w:endnotePr>
    <w:endnote w:id="0"/>
    <w:endnote w:id="1"/>
  </w:endnotePr>
  <w:compat/>
  <w:rsids>
    <w:rsidRoot w:val="00B4653F"/>
    <w:rsid w:val="00005029"/>
    <w:rsid w:val="00006C9E"/>
    <w:rsid w:val="00017818"/>
    <w:rsid w:val="00020D67"/>
    <w:rsid w:val="00024858"/>
    <w:rsid w:val="00024D2D"/>
    <w:rsid w:val="00024DE9"/>
    <w:rsid w:val="00032742"/>
    <w:rsid w:val="00040439"/>
    <w:rsid w:val="000470EF"/>
    <w:rsid w:val="00055AE2"/>
    <w:rsid w:val="000877CF"/>
    <w:rsid w:val="000945A6"/>
    <w:rsid w:val="00096441"/>
    <w:rsid w:val="000A07C0"/>
    <w:rsid w:val="000A322B"/>
    <w:rsid w:val="000A4BBD"/>
    <w:rsid w:val="000A704A"/>
    <w:rsid w:val="000B2187"/>
    <w:rsid w:val="000C2AE9"/>
    <w:rsid w:val="000D191B"/>
    <w:rsid w:val="000D3A0E"/>
    <w:rsid w:val="000F0505"/>
    <w:rsid w:val="000F660F"/>
    <w:rsid w:val="000F68DB"/>
    <w:rsid w:val="000F7724"/>
    <w:rsid w:val="001218C7"/>
    <w:rsid w:val="0013071B"/>
    <w:rsid w:val="00130A09"/>
    <w:rsid w:val="00130AA3"/>
    <w:rsid w:val="00134A4F"/>
    <w:rsid w:val="0013639B"/>
    <w:rsid w:val="00145C75"/>
    <w:rsid w:val="00150600"/>
    <w:rsid w:val="0015770F"/>
    <w:rsid w:val="00163322"/>
    <w:rsid w:val="00164D8E"/>
    <w:rsid w:val="0016645E"/>
    <w:rsid w:val="00171780"/>
    <w:rsid w:val="0017200C"/>
    <w:rsid w:val="00184D6D"/>
    <w:rsid w:val="00186FD2"/>
    <w:rsid w:val="00187044"/>
    <w:rsid w:val="00192799"/>
    <w:rsid w:val="00193D60"/>
    <w:rsid w:val="001A0FD5"/>
    <w:rsid w:val="001A4C6A"/>
    <w:rsid w:val="001B4E41"/>
    <w:rsid w:val="001D2425"/>
    <w:rsid w:val="001D396A"/>
    <w:rsid w:val="001E0358"/>
    <w:rsid w:val="001E19CC"/>
    <w:rsid w:val="001E19F2"/>
    <w:rsid w:val="001E6955"/>
    <w:rsid w:val="002001DF"/>
    <w:rsid w:val="00201745"/>
    <w:rsid w:val="00205FF7"/>
    <w:rsid w:val="002143BC"/>
    <w:rsid w:val="00215D53"/>
    <w:rsid w:val="00216506"/>
    <w:rsid w:val="002252F1"/>
    <w:rsid w:val="00227566"/>
    <w:rsid w:val="00235AE5"/>
    <w:rsid w:val="00236E68"/>
    <w:rsid w:val="00237CEC"/>
    <w:rsid w:val="00244985"/>
    <w:rsid w:val="00245225"/>
    <w:rsid w:val="00247236"/>
    <w:rsid w:val="002728CB"/>
    <w:rsid w:val="00280BF5"/>
    <w:rsid w:val="00287471"/>
    <w:rsid w:val="00294737"/>
    <w:rsid w:val="002B04DB"/>
    <w:rsid w:val="002C473C"/>
    <w:rsid w:val="002D14EE"/>
    <w:rsid w:val="002D24DA"/>
    <w:rsid w:val="002D7EC6"/>
    <w:rsid w:val="002E47FC"/>
    <w:rsid w:val="002F58CD"/>
    <w:rsid w:val="003124A6"/>
    <w:rsid w:val="0032005C"/>
    <w:rsid w:val="00320758"/>
    <w:rsid w:val="003363F4"/>
    <w:rsid w:val="00340A10"/>
    <w:rsid w:val="0035275A"/>
    <w:rsid w:val="003556AF"/>
    <w:rsid w:val="00360267"/>
    <w:rsid w:val="00362B29"/>
    <w:rsid w:val="003701A0"/>
    <w:rsid w:val="003754D6"/>
    <w:rsid w:val="00383C02"/>
    <w:rsid w:val="0038470B"/>
    <w:rsid w:val="00385A02"/>
    <w:rsid w:val="003A3A85"/>
    <w:rsid w:val="003A4E51"/>
    <w:rsid w:val="003B6039"/>
    <w:rsid w:val="003C4160"/>
    <w:rsid w:val="003D3562"/>
    <w:rsid w:val="003D5AE2"/>
    <w:rsid w:val="003E1A2E"/>
    <w:rsid w:val="003F2A94"/>
    <w:rsid w:val="004013C5"/>
    <w:rsid w:val="00402B11"/>
    <w:rsid w:val="004209C3"/>
    <w:rsid w:val="00422E4B"/>
    <w:rsid w:val="00424A04"/>
    <w:rsid w:val="0042790B"/>
    <w:rsid w:val="00430CB2"/>
    <w:rsid w:val="00434E57"/>
    <w:rsid w:val="00447A34"/>
    <w:rsid w:val="00463DE7"/>
    <w:rsid w:val="0046601B"/>
    <w:rsid w:val="00470A76"/>
    <w:rsid w:val="0047414F"/>
    <w:rsid w:val="00482466"/>
    <w:rsid w:val="0048342C"/>
    <w:rsid w:val="00497B82"/>
    <w:rsid w:val="004B5FAA"/>
    <w:rsid w:val="004D5D1D"/>
    <w:rsid w:val="004E390B"/>
    <w:rsid w:val="004E64DB"/>
    <w:rsid w:val="004F5081"/>
    <w:rsid w:val="00504793"/>
    <w:rsid w:val="0052726E"/>
    <w:rsid w:val="005401BF"/>
    <w:rsid w:val="00544D5C"/>
    <w:rsid w:val="00546F23"/>
    <w:rsid w:val="005626FC"/>
    <w:rsid w:val="005723F9"/>
    <w:rsid w:val="00583E59"/>
    <w:rsid w:val="00597461"/>
    <w:rsid w:val="005A6DCB"/>
    <w:rsid w:val="005B04EB"/>
    <w:rsid w:val="005B4D0F"/>
    <w:rsid w:val="005B5FC5"/>
    <w:rsid w:val="005C15AC"/>
    <w:rsid w:val="005C51DF"/>
    <w:rsid w:val="005D5DE0"/>
    <w:rsid w:val="005E5024"/>
    <w:rsid w:val="0060708E"/>
    <w:rsid w:val="00614BE1"/>
    <w:rsid w:val="00621F9B"/>
    <w:rsid w:val="00632465"/>
    <w:rsid w:val="00641C68"/>
    <w:rsid w:val="0064660D"/>
    <w:rsid w:val="00657129"/>
    <w:rsid w:val="006605AC"/>
    <w:rsid w:val="00664CF1"/>
    <w:rsid w:val="0066759F"/>
    <w:rsid w:val="006835C9"/>
    <w:rsid w:val="00683ED8"/>
    <w:rsid w:val="0069118A"/>
    <w:rsid w:val="00691FD1"/>
    <w:rsid w:val="0069672C"/>
    <w:rsid w:val="006B1274"/>
    <w:rsid w:val="006C1D2A"/>
    <w:rsid w:val="006C30CB"/>
    <w:rsid w:val="006C6D06"/>
    <w:rsid w:val="006F536D"/>
    <w:rsid w:val="0070249B"/>
    <w:rsid w:val="007059CE"/>
    <w:rsid w:val="00706859"/>
    <w:rsid w:val="00711DB0"/>
    <w:rsid w:val="00742879"/>
    <w:rsid w:val="00747443"/>
    <w:rsid w:val="00750165"/>
    <w:rsid w:val="00751BB3"/>
    <w:rsid w:val="00764383"/>
    <w:rsid w:val="00766E50"/>
    <w:rsid w:val="0077705C"/>
    <w:rsid w:val="00781506"/>
    <w:rsid w:val="00791E3E"/>
    <w:rsid w:val="0079729A"/>
    <w:rsid w:val="007B0BA3"/>
    <w:rsid w:val="007B695D"/>
    <w:rsid w:val="007C6B6C"/>
    <w:rsid w:val="007D0211"/>
    <w:rsid w:val="007D40E6"/>
    <w:rsid w:val="007F08CF"/>
    <w:rsid w:val="007F4C51"/>
    <w:rsid w:val="007F7080"/>
    <w:rsid w:val="0080060B"/>
    <w:rsid w:val="00812B07"/>
    <w:rsid w:val="00812C00"/>
    <w:rsid w:val="008408D8"/>
    <w:rsid w:val="00853AE2"/>
    <w:rsid w:val="00857992"/>
    <w:rsid w:val="00867FC2"/>
    <w:rsid w:val="008813B7"/>
    <w:rsid w:val="00885F1A"/>
    <w:rsid w:val="00886106"/>
    <w:rsid w:val="00890B20"/>
    <w:rsid w:val="008912D4"/>
    <w:rsid w:val="008916C7"/>
    <w:rsid w:val="0089439D"/>
    <w:rsid w:val="008B38DA"/>
    <w:rsid w:val="008D195A"/>
    <w:rsid w:val="008D35AE"/>
    <w:rsid w:val="008E2359"/>
    <w:rsid w:val="008E278E"/>
    <w:rsid w:val="008F3ABD"/>
    <w:rsid w:val="008F6404"/>
    <w:rsid w:val="00921F62"/>
    <w:rsid w:val="009239C0"/>
    <w:rsid w:val="00933573"/>
    <w:rsid w:val="00944A8A"/>
    <w:rsid w:val="00953831"/>
    <w:rsid w:val="009553E7"/>
    <w:rsid w:val="0096512C"/>
    <w:rsid w:val="009816FA"/>
    <w:rsid w:val="00981B54"/>
    <w:rsid w:val="00983620"/>
    <w:rsid w:val="009856D7"/>
    <w:rsid w:val="00997AF8"/>
    <w:rsid w:val="009A52D9"/>
    <w:rsid w:val="009B4D53"/>
    <w:rsid w:val="009D5593"/>
    <w:rsid w:val="009D6FC4"/>
    <w:rsid w:val="009F077C"/>
    <w:rsid w:val="009F0A1D"/>
    <w:rsid w:val="009F6AA1"/>
    <w:rsid w:val="00A01880"/>
    <w:rsid w:val="00A10584"/>
    <w:rsid w:val="00A10C46"/>
    <w:rsid w:val="00A111AD"/>
    <w:rsid w:val="00A1245B"/>
    <w:rsid w:val="00A20913"/>
    <w:rsid w:val="00A264DD"/>
    <w:rsid w:val="00A32EC7"/>
    <w:rsid w:val="00A337F0"/>
    <w:rsid w:val="00A35A11"/>
    <w:rsid w:val="00A3627D"/>
    <w:rsid w:val="00A36632"/>
    <w:rsid w:val="00A375B5"/>
    <w:rsid w:val="00A551A8"/>
    <w:rsid w:val="00A6617E"/>
    <w:rsid w:val="00A72516"/>
    <w:rsid w:val="00A74072"/>
    <w:rsid w:val="00A83600"/>
    <w:rsid w:val="00A83B88"/>
    <w:rsid w:val="00A97C22"/>
    <w:rsid w:val="00AA1894"/>
    <w:rsid w:val="00AA1B17"/>
    <w:rsid w:val="00AA5BB6"/>
    <w:rsid w:val="00AC2C8A"/>
    <w:rsid w:val="00AC398E"/>
    <w:rsid w:val="00AD492D"/>
    <w:rsid w:val="00AD51C5"/>
    <w:rsid w:val="00AE1E34"/>
    <w:rsid w:val="00AE7388"/>
    <w:rsid w:val="00AF0ACD"/>
    <w:rsid w:val="00AF549A"/>
    <w:rsid w:val="00B05B6C"/>
    <w:rsid w:val="00B060C0"/>
    <w:rsid w:val="00B2219B"/>
    <w:rsid w:val="00B25B3C"/>
    <w:rsid w:val="00B36E51"/>
    <w:rsid w:val="00B4653F"/>
    <w:rsid w:val="00B624E6"/>
    <w:rsid w:val="00B62B7F"/>
    <w:rsid w:val="00B66642"/>
    <w:rsid w:val="00B66FE0"/>
    <w:rsid w:val="00B8089C"/>
    <w:rsid w:val="00B825DA"/>
    <w:rsid w:val="00BB3E57"/>
    <w:rsid w:val="00BF6AEE"/>
    <w:rsid w:val="00C013E6"/>
    <w:rsid w:val="00C10A98"/>
    <w:rsid w:val="00C13941"/>
    <w:rsid w:val="00C445E2"/>
    <w:rsid w:val="00C451FC"/>
    <w:rsid w:val="00C53057"/>
    <w:rsid w:val="00C55523"/>
    <w:rsid w:val="00C7147A"/>
    <w:rsid w:val="00C75199"/>
    <w:rsid w:val="00C817AC"/>
    <w:rsid w:val="00C82C30"/>
    <w:rsid w:val="00CC2784"/>
    <w:rsid w:val="00CD5F70"/>
    <w:rsid w:val="00CF6F10"/>
    <w:rsid w:val="00D0184A"/>
    <w:rsid w:val="00D25C42"/>
    <w:rsid w:val="00D32214"/>
    <w:rsid w:val="00D4568C"/>
    <w:rsid w:val="00D45FC7"/>
    <w:rsid w:val="00D534F8"/>
    <w:rsid w:val="00D90EFC"/>
    <w:rsid w:val="00D91A37"/>
    <w:rsid w:val="00DA0016"/>
    <w:rsid w:val="00DA585C"/>
    <w:rsid w:val="00DB4842"/>
    <w:rsid w:val="00DB4C07"/>
    <w:rsid w:val="00DD491C"/>
    <w:rsid w:val="00DF25CD"/>
    <w:rsid w:val="00DF2AE8"/>
    <w:rsid w:val="00DF3A00"/>
    <w:rsid w:val="00DF6194"/>
    <w:rsid w:val="00E04F0D"/>
    <w:rsid w:val="00E37A14"/>
    <w:rsid w:val="00E44762"/>
    <w:rsid w:val="00E56B96"/>
    <w:rsid w:val="00E6328F"/>
    <w:rsid w:val="00E639B1"/>
    <w:rsid w:val="00E65F1A"/>
    <w:rsid w:val="00E8728C"/>
    <w:rsid w:val="00E94493"/>
    <w:rsid w:val="00E97578"/>
    <w:rsid w:val="00EA2CB8"/>
    <w:rsid w:val="00EA4F4C"/>
    <w:rsid w:val="00EB15B4"/>
    <w:rsid w:val="00EB1743"/>
    <w:rsid w:val="00EB63C8"/>
    <w:rsid w:val="00EB6693"/>
    <w:rsid w:val="00EC4827"/>
    <w:rsid w:val="00EC4F0F"/>
    <w:rsid w:val="00ED451D"/>
    <w:rsid w:val="00ED5D9B"/>
    <w:rsid w:val="00EE6D2A"/>
    <w:rsid w:val="00EF3CE7"/>
    <w:rsid w:val="00F04118"/>
    <w:rsid w:val="00F144EB"/>
    <w:rsid w:val="00F224B8"/>
    <w:rsid w:val="00F23667"/>
    <w:rsid w:val="00F27EAC"/>
    <w:rsid w:val="00F33B20"/>
    <w:rsid w:val="00F40BFB"/>
    <w:rsid w:val="00F50622"/>
    <w:rsid w:val="00F5200F"/>
    <w:rsid w:val="00F6484C"/>
    <w:rsid w:val="00F71AFC"/>
    <w:rsid w:val="00F82D18"/>
    <w:rsid w:val="00F93425"/>
    <w:rsid w:val="00FA1485"/>
    <w:rsid w:val="00FA626F"/>
    <w:rsid w:val="00FA6DDA"/>
    <w:rsid w:val="00FC68E4"/>
    <w:rsid w:val="00FD27EC"/>
    <w:rsid w:val="00FD32BE"/>
    <w:rsid w:val="00FD7825"/>
    <w:rsid w:val="00FE49EC"/>
    <w:rsid w:val="00FE4BD6"/>
    <w:rsid w:val="00FF30C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4"/>
    <o:shapelayout v:ext="edit">
      <o:idmap v:ext="edit" data="1"/>
      <o:rules v:ext="edit">
        <o:r id="V:Rule13" type="connector" idref="#_x0000_s1069"/>
        <o:r id="V:Rule14" type="connector" idref="#_x0000_s1177"/>
        <o:r id="V:Rule15" type="connector" idref="#_x0000_s1073"/>
        <o:r id="V:Rule16" type="connector" idref="#_x0000_s1072"/>
        <o:r id="V:Rule17" type="connector" idref="#_x0000_s1067"/>
        <o:r id="V:Rule18" type="connector" idref="#_x0000_s1065"/>
        <o:r id="V:Rule19" type="connector" idref="#_x0000_s1068"/>
        <o:r id="V:Rule20" type="connector" idref="#_x0000_s1074"/>
        <o:r id="V:Rule21" type="connector" idref="#_x0000_s1070"/>
        <o:r id="V:Rule22" type="connector" idref="#_x0000_s1075"/>
        <o:r id="V:Rule23" type="connector" idref="#_x0000_s1071"/>
        <o:r id="V:Rule24"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3F"/>
    <w:rPr>
      <w:rFonts w:ascii="Times New Roman" w:eastAsia="Times New Roman" w:hAnsi="Times New Roman"/>
      <w:lang w:val="es-EC"/>
    </w:rPr>
  </w:style>
  <w:style w:type="paragraph" w:styleId="Ttulo2">
    <w:name w:val="heading 2"/>
    <w:basedOn w:val="Normal"/>
    <w:next w:val="Normal"/>
    <w:link w:val="Ttulo2Car"/>
    <w:uiPriority w:val="9"/>
    <w:semiHidden/>
    <w:unhideWhenUsed/>
    <w:qFormat/>
    <w:rsid w:val="000F68DB"/>
    <w:pPr>
      <w:keepNext/>
      <w:keepLines/>
      <w:spacing w:before="200"/>
      <w:outlineLvl w:val="1"/>
    </w:pPr>
    <w:rPr>
      <w:rFonts w:ascii="Cambria" w:hAnsi="Cambria"/>
      <w:b/>
      <w:bCs/>
      <w:color w:val="4F81BD"/>
      <w:sz w:val="26"/>
      <w:szCs w:val="26"/>
    </w:rPr>
  </w:style>
  <w:style w:type="paragraph" w:styleId="Ttulo3">
    <w:name w:val="heading 3"/>
    <w:basedOn w:val="Normal"/>
    <w:link w:val="Ttulo3Car"/>
    <w:uiPriority w:val="9"/>
    <w:qFormat/>
    <w:rsid w:val="00AE7388"/>
    <w:pPr>
      <w:spacing w:before="100" w:beforeAutospacing="1" w:after="100" w:afterAutospacing="1"/>
      <w:outlineLvl w:val="2"/>
    </w:pPr>
    <w:rPr>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B4653F"/>
    <w:rPr>
      <w:color w:val="0000FF"/>
      <w:u w:val="single"/>
    </w:rPr>
  </w:style>
  <w:style w:type="paragraph" w:styleId="Sinespaciado">
    <w:name w:val="No Spacing"/>
    <w:uiPriority w:val="1"/>
    <w:qFormat/>
    <w:rsid w:val="00B4653F"/>
    <w:rPr>
      <w:sz w:val="22"/>
      <w:szCs w:val="22"/>
      <w:lang w:val="es-EC" w:eastAsia="en-US"/>
    </w:rPr>
  </w:style>
  <w:style w:type="paragraph" w:customStyle="1" w:styleId="Sinespaciado1">
    <w:name w:val="Sin espaciado1"/>
    <w:uiPriority w:val="1"/>
    <w:qFormat/>
    <w:rsid w:val="00B4653F"/>
    <w:rPr>
      <w:sz w:val="22"/>
      <w:szCs w:val="22"/>
      <w:lang w:val="fr-FR" w:eastAsia="en-US"/>
    </w:rPr>
  </w:style>
  <w:style w:type="character" w:styleId="Hipervnculovisitado">
    <w:name w:val="FollowedHyperlink"/>
    <w:basedOn w:val="Fuentedeprrafopredeter"/>
    <w:uiPriority w:val="99"/>
    <w:semiHidden/>
    <w:unhideWhenUsed/>
    <w:rsid w:val="00130A09"/>
    <w:rPr>
      <w:color w:val="800080"/>
      <w:u w:val="single"/>
    </w:rPr>
  </w:style>
  <w:style w:type="paragraph" w:styleId="NormalWeb">
    <w:name w:val="Normal (Web)"/>
    <w:basedOn w:val="Normal"/>
    <w:uiPriority w:val="99"/>
    <w:unhideWhenUsed/>
    <w:rsid w:val="00E97578"/>
    <w:pPr>
      <w:spacing w:before="100" w:beforeAutospacing="1" w:after="100" w:afterAutospacing="1"/>
    </w:pPr>
    <w:rPr>
      <w:sz w:val="24"/>
      <w:szCs w:val="24"/>
      <w:lang w:eastAsia="es-EC"/>
    </w:rPr>
  </w:style>
  <w:style w:type="character" w:styleId="Textoennegrita">
    <w:name w:val="Strong"/>
    <w:basedOn w:val="Fuentedeprrafopredeter"/>
    <w:uiPriority w:val="22"/>
    <w:qFormat/>
    <w:rsid w:val="00E97578"/>
    <w:rPr>
      <w:b/>
      <w:bCs/>
    </w:rPr>
  </w:style>
  <w:style w:type="character" w:customStyle="1" w:styleId="Ttulo3Car">
    <w:name w:val="Título 3 Car"/>
    <w:basedOn w:val="Fuentedeprrafopredeter"/>
    <w:link w:val="Ttulo3"/>
    <w:uiPriority w:val="9"/>
    <w:rsid w:val="00AE7388"/>
    <w:rPr>
      <w:rFonts w:ascii="Times New Roman" w:eastAsia="Times New Roman" w:hAnsi="Times New Roman" w:cs="Times New Roman"/>
      <w:b/>
      <w:bCs/>
      <w:sz w:val="27"/>
      <w:szCs w:val="27"/>
      <w:lang w:eastAsia="es-EC"/>
    </w:rPr>
  </w:style>
  <w:style w:type="character" w:customStyle="1" w:styleId="mw-headline">
    <w:name w:val="mw-headline"/>
    <w:basedOn w:val="Fuentedeprrafopredeter"/>
    <w:rsid w:val="00AE7388"/>
  </w:style>
  <w:style w:type="character" w:customStyle="1" w:styleId="editsection">
    <w:name w:val="editsection"/>
    <w:basedOn w:val="Fuentedeprrafopredeter"/>
    <w:rsid w:val="00AE7388"/>
  </w:style>
  <w:style w:type="paragraph" w:styleId="Textodeglobo">
    <w:name w:val="Balloon Text"/>
    <w:basedOn w:val="Normal"/>
    <w:link w:val="TextodegloboCar"/>
    <w:uiPriority w:val="99"/>
    <w:semiHidden/>
    <w:unhideWhenUsed/>
    <w:rsid w:val="00AE7388"/>
    <w:rPr>
      <w:rFonts w:ascii="Tahoma" w:hAnsi="Tahoma" w:cs="Tahoma"/>
      <w:sz w:val="16"/>
      <w:szCs w:val="16"/>
    </w:rPr>
  </w:style>
  <w:style w:type="character" w:customStyle="1" w:styleId="TextodegloboCar">
    <w:name w:val="Texto de globo Car"/>
    <w:basedOn w:val="Fuentedeprrafopredeter"/>
    <w:link w:val="Textodeglobo"/>
    <w:uiPriority w:val="99"/>
    <w:semiHidden/>
    <w:rsid w:val="00AE7388"/>
    <w:rPr>
      <w:rFonts w:ascii="Tahoma" w:eastAsia="Times New Roman" w:hAnsi="Tahoma" w:cs="Tahoma"/>
      <w:sz w:val="16"/>
      <w:szCs w:val="16"/>
      <w:lang w:eastAsia="es-ES"/>
    </w:rPr>
  </w:style>
  <w:style w:type="paragraph" w:customStyle="1" w:styleId="Sinespaciado10">
    <w:name w:val="Sin espaciado1"/>
    <w:qFormat/>
    <w:rsid w:val="00024858"/>
    <w:rPr>
      <w:sz w:val="22"/>
      <w:szCs w:val="22"/>
      <w:lang w:val="fr-FR" w:eastAsia="en-US"/>
    </w:rPr>
  </w:style>
  <w:style w:type="table" w:styleId="Tablaconcuadrcula">
    <w:name w:val="Table Grid"/>
    <w:basedOn w:val="Tablanormal"/>
    <w:uiPriority w:val="59"/>
    <w:rsid w:val="00024858"/>
    <w:rPr>
      <w:lang w:eastAsia="es-EC"/>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chete-llamada1">
    <w:name w:val="corchete-llamada1"/>
    <w:basedOn w:val="Fuentedeprrafopredeter"/>
    <w:rsid w:val="00024858"/>
    <w:rPr>
      <w:vanish/>
      <w:webHidden w:val="0"/>
      <w:specVanish w:val="0"/>
    </w:rPr>
  </w:style>
  <w:style w:type="paragraph" w:styleId="Textoindependiente">
    <w:name w:val="Body Text"/>
    <w:basedOn w:val="Normal"/>
    <w:link w:val="TextoindependienteCar"/>
    <w:rsid w:val="00F27EAC"/>
    <w:pPr>
      <w:jc w:val="both"/>
    </w:pPr>
    <w:rPr>
      <w:sz w:val="24"/>
      <w:szCs w:val="24"/>
    </w:rPr>
  </w:style>
  <w:style w:type="character" w:customStyle="1" w:styleId="TextoindependienteCar">
    <w:name w:val="Texto independiente Car"/>
    <w:basedOn w:val="Fuentedeprrafopredeter"/>
    <w:link w:val="Textoindependiente"/>
    <w:rsid w:val="00F27EAC"/>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semiHidden/>
    <w:unhideWhenUsed/>
    <w:rsid w:val="00385A02"/>
    <w:pPr>
      <w:spacing w:after="120"/>
      <w:ind w:left="283"/>
    </w:pPr>
  </w:style>
  <w:style w:type="character" w:customStyle="1" w:styleId="SangradetextonormalCar">
    <w:name w:val="Sangría de texto normal Car"/>
    <w:basedOn w:val="Fuentedeprrafopredeter"/>
    <w:link w:val="Sangradetextonormal"/>
    <w:uiPriority w:val="99"/>
    <w:semiHidden/>
    <w:rsid w:val="00385A02"/>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424A04"/>
    <w:pPr>
      <w:tabs>
        <w:tab w:val="center" w:pos="4419"/>
        <w:tab w:val="right" w:pos="8838"/>
      </w:tabs>
    </w:pPr>
  </w:style>
  <w:style w:type="character" w:customStyle="1" w:styleId="EncabezadoCar">
    <w:name w:val="Encabezado Car"/>
    <w:basedOn w:val="Fuentedeprrafopredeter"/>
    <w:link w:val="Encabezado"/>
    <w:uiPriority w:val="99"/>
    <w:rsid w:val="00424A04"/>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424A04"/>
    <w:pPr>
      <w:tabs>
        <w:tab w:val="center" w:pos="4419"/>
        <w:tab w:val="right" w:pos="8838"/>
      </w:tabs>
    </w:pPr>
  </w:style>
  <w:style w:type="character" w:customStyle="1" w:styleId="PiedepginaCar">
    <w:name w:val="Pie de página Car"/>
    <w:basedOn w:val="Fuentedeprrafopredeter"/>
    <w:link w:val="Piedepgina"/>
    <w:uiPriority w:val="99"/>
    <w:rsid w:val="00424A04"/>
    <w:rPr>
      <w:rFonts w:ascii="Times New Roman" w:eastAsia="Times New Roman" w:hAnsi="Times New Roman" w:cs="Times New Roman"/>
      <w:sz w:val="20"/>
      <w:szCs w:val="20"/>
      <w:lang w:eastAsia="es-ES"/>
    </w:rPr>
  </w:style>
  <w:style w:type="paragraph" w:customStyle="1" w:styleId="ecxmsonospacing">
    <w:name w:val="ecxmsonospacing"/>
    <w:basedOn w:val="Normal"/>
    <w:rsid w:val="007B0BA3"/>
    <w:pPr>
      <w:spacing w:before="100" w:beforeAutospacing="1" w:after="100" w:afterAutospacing="1"/>
    </w:pPr>
    <w:rPr>
      <w:sz w:val="24"/>
      <w:szCs w:val="24"/>
      <w:lang w:eastAsia="es-EC"/>
    </w:rPr>
  </w:style>
  <w:style w:type="character" w:customStyle="1" w:styleId="ecxtexto">
    <w:name w:val="ecxtexto"/>
    <w:basedOn w:val="Fuentedeprrafopredeter"/>
    <w:rsid w:val="007B0BA3"/>
  </w:style>
  <w:style w:type="paragraph" w:customStyle="1" w:styleId="ecxmsonormal">
    <w:name w:val="ecxmsonormal"/>
    <w:basedOn w:val="Normal"/>
    <w:rsid w:val="007B0BA3"/>
    <w:pPr>
      <w:spacing w:before="100" w:beforeAutospacing="1" w:after="100" w:afterAutospacing="1"/>
    </w:pPr>
    <w:rPr>
      <w:sz w:val="24"/>
      <w:szCs w:val="24"/>
      <w:lang w:eastAsia="es-EC"/>
    </w:rPr>
  </w:style>
  <w:style w:type="paragraph" w:styleId="Prrafodelista">
    <w:name w:val="List Paragraph"/>
    <w:basedOn w:val="Normal"/>
    <w:uiPriority w:val="34"/>
    <w:qFormat/>
    <w:rsid w:val="007B0BA3"/>
    <w:pPr>
      <w:ind w:left="720"/>
      <w:contextualSpacing/>
    </w:pPr>
  </w:style>
  <w:style w:type="table" w:customStyle="1" w:styleId="Cuadrculamedia11">
    <w:name w:val="Cuadrícula media 11"/>
    <w:basedOn w:val="Tablanormal"/>
    <w:uiPriority w:val="67"/>
    <w:rsid w:val="00D4568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Mapadeldocumento">
    <w:name w:val="Document Map"/>
    <w:basedOn w:val="Normal"/>
    <w:link w:val="MapadeldocumentoCar"/>
    <w:uiPriority w:val="99"/>
    <w:semiHidden/>
    <w:unhideWhenUsed/>
    <w:rsid w:val="00A264DD"/>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264DD"/>
    <w:rPr>
      <w:rFonts w:ascii="Tahoma" w:eastAsia="Times New Roman" w:hAnsi="Tahoma" w:cs="Tahoma"/>
      <w:sz w:val="16"/>
      <w:szCs w:val="16"/>
      <w:lang w:eastAsia="es-ES"/>
    </w:rPr>
  </w:style>
  <w:style w:type="paragraph" w:customStyle="1" w:styleId="Default">
    <w:name w:val="Default"/>
    <w:rsid w:val="00953831"/>
    <w:pPr>
      <w:autoSpaceDE w:val="0"/>
      <w:autoSpaceDN w:val="0"/>
      <w:adjustRightInd w:val="0"/>
    </w:pPr>
    <w:rPr>
      <w:rFonts w:ascii="Arial" w:hAnsi="Arial" w:cs="Arial"/>
      <w:color w:val="000000"/>
      <w:sz w:val="24"/>
      <w:szCs w:val="24"/>
      <w:lang w:eastAsia="en-US"/>
    </w:rPr>
  </w:style>
  <w:style w:type="paragraph" w:customStyle="1" w:styleId="Sinespaciado4">
    <w:name w:val="Sin espaciado4"/>
    <w:link w:val="SinespaciadoCar"/>
    <w:qFormat/>
    <w:rsid w:val="001218C7"/>
    <w:rPr>
      <w:rFonts w:eastAsia="Times New Roman"/>
      <w:sz w:val="22"/>
      <w:szCs w:val="22"/>
      <w:lang w:eastAsia="en-US"/>
    </w:rPr>
  </w:style>
  <w:style w:type="character" w:customStyle="1" w:styleId="SinespaciadoCar">
    <w:name w:val="Sin espaciado Car"/>
    <w:basedOn w:val="Fuentedeprrafopredeter"/>
    <w:link w:val="Sinespaciado4"/>
    <w:rsid w:val="001218C7"/>
    <w:rPr>
      <w:rFonts w:ascii="Calibri" w:eastAsia="Times New Roman" w:hAnsi="Calibri" w:cs="Times New Roman"/>
      <w:sz w:val="22"/>
      <w:szCs w:val="22"/>
      <w:lang w:val="es-ES" w:eastAsia="en-US" w:bidi="ar-SA"/>
    </w:rPr>
  </w:style>
  <w:style w:type="paragraph" w:customStyle="1" w:styleId="Prrafodelista3">
    <w:name w:val="Párrafo de lista3"/>
    <w:basedOn w:val="Normal"/>
    <w:qFormat/>
    <w:rsid w:val="00885F1A"/>
    <w:pPr>
      <w:spacing w:after="200" w:line="276" w:lineRule="auto"/>
      <w:ind w:left="720"/>
      <w:contextualSpacing/>
    </w:pPr>
    <w:rPr>
      <w:rFonts w:ascii="Calibri" w:eastAsia="Calibri" w:hAnsi="Calibri"/>
      <w:sz w:val="22"/>
      <w:szCs w:val="22"/>
      <w:lang w:val="en-US" w:eastAsia="en-US"/>
    </w:rPr>
  </w:style>
  <w:style w:type="character" w:styleId="nfasis">
    <w:name w:val="Emphasis"/>
    <w:basedOn w:val="Fuentedeprrafopredeter"/>
    <w:uiPriority w:val="20"/>
    <w:qFormat/>
    <w:rsid w:val="00163322"/>
    <w:rPr>
      <w:i/>
      <w:iCs/>
    </w:rPr>
  </w:style>
  <w:style w:type="paragraph" w:customStyle="1" w:styleId="NoSpacing1">
    <w:name w:val="No Spacing1"/>
    <w:link w:val="NoSpacingChar"/>
    <w:qFormat/>
    <w:rsid w:val="00621F9B"/>
    <w:rPr>
      <w:rFonts w:eastAsia="Times New Roman"/>
      <w:sz w:val="22"/>
      <w:szCs w:val="22"/>
      <w:lang w:eastAsia="en-US"/>
    </w:rPr>
  </w:style>
  <w:style w:type="character" w:customStyle="1" w:styleId="NoSpacingChar">
    <w:name w:val="No Spacing Char"/>
    <w:basedOn w:val="Fuentedeprrafopredeter"/>
    <w:link w:val="NoSpacing1"/>
    <w:rsid w:val="00621F9B"/>
    <w:rPr>
      <w:rFonts w:ascii="Calibri" w:eastAsia="Times New Roman" w:hAnsi="Calibri" w:cs="Times New Roman"/>
      <w:sz w:val="22"/>
      <w:szCs w:val="22"/>
      <w:lang w:val="es-ES" w:eastAsia="en-US" w:bidi="ar-SA"/>
    </w:rPr>
  </w:style>
  <w:style w:type="character" w:customStyle="1" w:styleId="Ttulo2Car">
    <w:name w:val="Título 2 Car"/>
    <w:basedOn w:val="Fuentedeprrafopredeter"/>
    <w:link w:val="Ttulo2"/>
    <w:uiPriority w:val="9"/>
    <w:semiHidden/>
    <w:rsid w:val="000F68DB"/>
    <w:rPr>
      <w:rFonts w:ascii="Cambria" w:eastAsia="Times New Roman" w:hAnsi="Cambria" w:cs="Times New Roman"/>
      <w:b/>
      <w:bCs/>
      <w:color w:val="4F81BD"/>
      <w:sz w:val="26"/>
      <w:szCs w:val="26"/>
      <w:lang w:eastAsia="es-ES"/>
    </w:rPr>
  </w:style>
</w:styles>
</file>

<file path=word/webSettings.xml><?xml version="1.0" encoding="utf-8"?>
<w:webSettings xmlns:r="http://schemas.openxmlformats.org/officeDocument/2006/relationships" xmlns:w="http://schemas.openxmlformats.org/wordprocessingml/2006/main">
  <w:divs>
    <w:div w:id="37166480">
      <w:bodyDiv w:val="1"/>
      <w:marLeft w:val="0"/>
      <w:marRight w:val="0"/>
      <w:marTop w:val="0"/>
      <w:marBottom w:val="0"/>
      <w:divBdr>
        <w:top w:val="none" w:sz="0" w:space="0" w:color="auto"/>
        <w:left w:val="none" w:sz="0" w:space="0" w:color="auto"/>
        <w:bottom w:val="none" w:sz="0" w:space="0" w:color="auto"/>
        <w:right w:val="none" w:sz="0" w:space="0" w:color="auto"/>
      </w:divBdr>
    </w:div>
    <w:div w:id="102306021">
      <w:bodyDiv w:val="1"/>
      <w:marLeft w:val="0"/>
      <w:marRight w:val="0"/>
      <w:marTop w:val="0"/>
      <w:marBottom w:val="0"/>
      <w:divBdr>
        <w:top w:val="none" w:sz="0" w:space="0" w:color="auto"/>
        <w:left w:val="none" w:sz="0" w:space="0" w:color="auto"/>
        <w:bottom w:val="none" w:sz="0" w:space="0" w:color="auto"/>
        <w:right w:val="none" w:sz="0" w:space="0" w:color="auto"/>
      </w:divBdr>
    </w:div>
    <w:div w:id="137305512">
      <w:bodyDiv w:val="1"/>
      <w:marLeft w:val="0"/>
      <w:marRight w:val="0"/>
      <w:marTop w:val="0"/>
      <w:marBottom w:val="0"/>
      <w:divBdr>
        <w:top w:val="none" w:sz="0" w:space="0" w:color="auto"/>
        <w:left w:val="none" w:sz="0" w:space="0" w:color="auto"/>
        <w:bottom w:val="none" w:sz="0" w:space="0" w:color="auto"/>
        <w:right w:val="none" w:sz="0" w:space="0" w:color="auto"/>
      </w:divBdr>
    </w:div>
    <w:div w:id="163322459">
      <w:bodyDiv w:val="1"/>
      <w:marLeft w:val="0"/>
      <w:marRight w:val="0"/>
      <w:marTop w:val="0"/>
      <w:marBottom w:val="0"/>
      <w:divBdr>
        <w:top w:val="none" w:sz="0" w:space="0" w:color="auto"/>
        <w:left w:val="none" w:sz="0" w:space="0" w:color="auto"/>
        <w:bottom w:val="none" w:sz="0" w:space="0" w:color="auto"/>
        <w:right w:val="none" w:sz="0" w:space="0" w:color="auto"/>
      </w:divBdr>
    </w:div>
    <w:div w:id="263073054">
      <w:bodyDiv w:val="1"/>
      <w:marLeft w:val="0"/>
      <w:marRight w:val="0"/>
      <w:marTop w:val="0"/>
      <w:marBottom w:val="0"/>
      <w:divBdr>
        <w:top w:val="none" w:sz="0" w:space="0" w:color="auto"/>
        <w:left w:val="none" w:sz="0" w:space="0" w:color="auto"/>
        <w:bottom w:val="none" w:sz="0" w:space="0" w:color="auto"/>
        <w:right w:val="none" w:sz="0" w:space="0" w:color="auto"/>
      </w:divBdr>
    </w:div>
    <w:div w:id="289947061">
      <w:bodyDiv w:val="1"/>
      <w:marLeft w:val="0"/>
      <w:marRight w:val="0"/>
      <w:marTop w:val="0"/>
      <w:marBottom w:val="0"/>
      <w:divBdr>
        <w:top w:val="none" w:sz="0" w:space="0" w:color="auto"/>
        <w:left w:val="none" w:sz="0" w:space="0" w:color="auto"/>
        <w:bottom w:val="none" w:sz="0" w:space="0" w:color="auto"/>
        <w:right w:val="none" w:sz="0" w:space="0" w:color="auto"/>
      </w:divBdr>
    </w:div>
    <w:div w:id="300421614">
      <w:bodyDiv w:val="1"/>
      <w:marLeft w:val="0"/>
      <w:marRight w:val="0"/>
      <w:marTop w:val="0"/>
      <w:marBottom w:val="0"/>
      <w:divBdr>
        <w:top w:val="none" w:sz="0" w:space="0" w:color="auto"/>
        <w:left w:val="none" w:sz="0" w:space="0" w:color="auto"/>
        <w:bottom w:val="none" w:sz="0" w:space="0" w:color="auto"/>
        <w:right w:val="none" w:sz="0" w:space="0" w:color="auto"/>
      </w:divBdr>
    </w:div>
    <w:div w:id="333148897">
      <w:bodyDiv w:val="1"/>
      <w:marLeft w:val="0"/>
      <w:marRight w:val="0"/>
      <w:marTop w:val="0"/>
      <w:marBottom w:val="0"/>
      <w:divBdr>
        <w:top w:val="none" w:sz="0" w:space="0" w:color="auto"/>
        <w:left w:val="none" w:sz="0" w:space="0" w:color="auto"/>
        <w:bottom w:val="none" w:sz="0" w:space="0" w:color="auto"/>
        <w:right w:val="none" w:sz="0" w:space="0" w:color="auto"/>
      </w:divBdr>
    </w:div>
    <w:div w:id="420107837">
      <w:bodyDiv w:val="1"/>
      <w:marLeft w:val="0"/>
      <w:marRight w:val="0"/>
      <w:marTop w:val="0"/>
      <w:marBottom w:val="0"/>
      <w:divBdr>
        <w:top w:val="none" w:sz="0" w:space="0" w:color="auto"/>
        <w:left w:val="none" w:sz="0" w:space="0" w:color="auto"/>
        <w:bottom w:val="none" w:sz="0" w:space="0" w:color="auto"/>
        <w:right w:val="none" w:sz="0" w:space="0" w:color="auto"/>
      </w:divBdr>
    </w:div>
    <w:div w:id="497615477">
      <w:bodyDiv w:val="1"/>
      <w:marLeft w:val="0"/>
      <w:marRight w:val="0"/>
      <w:marTop w:val="0"/>
      <w:marBottom w:val="0"/>
      <w:divBdr>
        <w:top w:val="none" w:sz="0" w:space="0" w:color="auto"/>
        <w:left w:val="none" w:sz="0" w:space="0" w:color="auto"/>
        <w:bottom w:val="none" w:sz="0" w:space="0" w:color="auto"/>
        <w:right w:val="none" w:sz="0" w:space="0" w:color="auto"/>
      </w:divBdr>
    </w:div>
    <w:div w:id="590742513">
      <w:bodyDiv w:val="1"/>
      <w:marLeft w:val="0"/>
      <w:marRight w:val="0"/>
      <w:marTop w:val="0"/>
      <w:marBottom w:val="0"/>
      <w:divBdr>
        <w:top w:val="none" w:sz="0" w:space="0" w:color="auto"/>
        <w:left w:val="none" w:sz="0" w:space="0" w:color="auto"/>
        <w:bottom w:val="none" w:sz="0" w:space="0" w:color="auto"/>
        <w:right w:val="none" w:sz="0" w:space="0" w:color="auto"/>
      </w:divBdr>
    </w:div>
    <w:div w:id="602299262">
      <w:bodyDiv w:val="1"/>
      <w:marLeft w:val="0"/>
      <w:marRight w:val="0"/>
      <w:marTop w:val="0"/>
      <w:marBottom w:val="0"/>
      <w:divBdr>
        <w:top w:val="none" w:sz="0" w:space="0" w:color="auto"/>
        <w:left w:val="none" w:sz="0" w:space="0" w:color="auto"/>
        <w:bottom w:val="none" w:sz="0" w:space="0" w:color="auto"/>
        <w:right w:val="none" w:sz="0" w:space="0" w:color="auto"/>
      </w:divBdr>
    </w:div>
    <w:div w:id="704405681">
      <w:bodyDiv w:val="1"/>
      <w:marLeft w:val="0"/>
      <w:marRight w:val="0"/>
      <w:marTop w:val="0"/>
      <w:marBottom w:val="0"/>
      <w:divBdr>
        <w:top w:val="none" w:sz="0" w:space="0" w:color="auto"/>
        <w:left w:val="none" w:sz="0" w:space="0" w:color="auto"/>
        <w:bottom w:val="none" w:sz="0" w:space="0" w:color="auto"/>
        <w:right w:val="none" w:sz="0" w:space="0" w:color="auto"/>
      </w:divBdr>
      <w:divsChild>
        <w:div w:id="1092700129">
          <w:marLeft w:val="0"/>
          <w:marRight w:val="0"/>
          <w:marTop w:val="0"/>
          <w:marBottom w:val="0"/>
          <w:divBdr>
            <w:top w:val="none" w:sz="0" w:space="0" w:color="auto"/>
            <w:left w:val="none" w:sz="0" w:space="0" w:color="auto"/>
            <w:bottom w:val="none" w:sz="0" w:space="0" w:color="auto"/>
            <w:right w:val="none" w:sz="0" w:space="0" w:color="auto"/>
          </w:divBdr>
          <w:divsChild>
            <w:div w:id="464543395">
              <w:marLeft w:val="0"/>
              <w:marRight w:val="0"/>
              <w:marTop w:val="0"/>
              <w:marBottom w:val="0"/>
              <w:divBdr>
                <w:top w:val="none" w:sz="0" w:space="0" w:color="auto"/>
                <w:left w:val="none" w:sz="0" w:space="0" w:color="auto"/>
                <w:bottom w:val="none" w:sz="0" w:space="0" w:color="auto"/>
                <w:right w:val="none" w:sz="0" w:space="0" w:color="auto"/>
              </w:divBdr>
              <w:divsChild>
                <w:div w:id="1855458048">
                  <w:marLeft w:val="0"/>
                  <w:marRight w:val="0"/>
                  <w:marTop w:val="0"/>
                  <w:marBottom w:val="0"/>
                  <w:divBdr>
                    <w:top w:val="none" w:sz="0" w:space="0" w:color="auto"/>
                    <w:left w:val="none" w:sz="0" w:space="0" w:color="auto"/>
                    <w:bottom w:val="none" w:sz="0" w:space="0" w:color="auto"/>
                    <w:right w:val="none" w:sz="0" w:space="0" w:color="auto"/>
                  </w:divBdr>
                  <w:divsChild>
                    <w:div w:id="12098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06622">
          <w:marLeft w:val="0"/>
          <w:marRight w:val="0"/>
          <w:marTop w:val="0"/>
          <w:marBottom w:val="0"/>
          <w:divBdr>
            <w:top w:val="none" w:sz="0" w:space="0" w:color="auto"/>
            <w:left w:val="none" w:sz="0" w:space="0" w:color="auto"/>
            <w:bottom w:val="none" w:sz="0" w:space="0" w:color="auto"/>
            <w:right w:val="none" w:sz="0" w:space="0" w:color="auto"/>
          </w:divBdr>
          <w:divsChild>
            <w:div w:id="243415280">
              <w:marLeft w:val="0"/>
              <w:marRight w:val="0"/>
              <w:marTop w:val="0"/>
              <w:marBottom w:val="0"/>
              <w:divBdr>
                <w:top w:val="none" w:sz="0" w:space="0" w:color="auto"/>
                <w:left w:val="none" w:sz="0" w:space="0" w:color="auto"/>
                <w:bottom w:val="none" w:sz="0" w:space="0" w:color="auto"/>
                <w:right w:val="none" w:sz="0" w:space="0" w:color="auto"/>
              </w:divBdr>
              <w:divsChild>
                <w:div w:id="1031759302">
                  <w:marLeft w:val="0"/>
                  <w:marRight w:val="0"/>
                  <w:marTop w:val="0"/>
                  <w:marBottom w:val="0"/>
                  <w:divBdr>
                    <w:top w:val="none" w:sz="0" w:space="0" w:color="auto"/>
                    <w:left w:val="none" w:sz="0" w:space="0" w:color="auto"/>
                    <w:bottom w:val="none" w:sz="0" w:space="0" w:color="auto"/>
                    <w:right w:val="none" w:sz="0" w:space="0" w:color="auto"/>
                  </w:divBdr>
                  <w:divsChild>
                    <w:div w:id="10437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394514">
      <w:bodyDiv w:val="1"/>
      <w:marLeft w:val="0"/>
      <w:marRight w:val="0"/>
      <w:marTop w:val="0"/>
      <w:marBottom w:val="0"/>
      <w:divBdr>
        <w:top w:val="none" w:sz="0" w:space="0" w:color="auto"/>
        <w:left w:val="none" w:sz="0" w:space="0" w:color="auto"/>
        <w:bottom w:val="none" w:sz="0" w:space="0" w:color="auto"/>
        <w:right w:val="none" w:sz="0" w:space="0" w:color="auto"/>
      </w:divBdr>
    </w:div>
    <w:div w:id="736826675">
      <w:bodyDiv w:val="1"/>
      <w:marLeft w:val="0"/>
      <w:marRight w:val="0"/>
      <w:marTop w:val="0"/>
      <w:marBottom w:val="0"/>
      <w:divBdr>
        <w:top w:val="none" w:sz="0" w:space="0" w:color="auto"/>
        <w:left w:val="none" w:sz="0" w:space="0" w:color="auto"/>
        <w:bottom w:val="none" w:sz="0" w:space="0" w:color="auto"/>
        <w:right w:val="none" w:sz="0" w:space="0" w:color="auto"/>
      </w:divBdr>
    </w:div>
    <w:div w:id="873426013">
      <w:bodyDiv w:val="1"/>
      <w:marLeft w:val="0"/>
      <w:marRight w:val="0"/>
      <w:marTop w:val="0"/>
      <w:marBottom w:val="0"/>
      <w:divBdr>
        <w:top w:val="none" w:sz="0" w:space="0" w:color="auto"/>
        <w:left w:val="none" w:sz="0" w:space="0" w:color="auto"/>
        <w:bottom w:val="none" w:sz="0" w:space="0" w:color="auto"/>
        <w:right w:val="none" w:sz="0" w:space="0" w:color="auto"/>
      </w:divBdr>
    </w:div>
    <w:div w:id="962804402">
      <w:bodyDiv w:val="1"/>
      <w:marLeft w:val="0"/>
      <w:marRight w:val="0"/>
      <w:marTop w:val="0"/>
      <w:marBottom w:val="0"/>
      <w:divBdr>
        <w:top w:val="none" w:sz="0" w:space="0" w:color="auto"/>
        <w:left w:val="none" w:sz="0" w:space="0" w:color="auto"/>
        <w:bottom w:val="none" w:sz="0" w:space="0" w:color="auto"/>
        <w:right w:val="none" w:sz="0" w:space="0" w:color="auto"/>
      </w:divBdr>
    </w:div>
    <w:div w:id="965433553">
      <w:bodyDiv w:val="1"/>
      <w:marLeft w:val="0"/>
      <w:marRight w:val="0"/>
      <w:marTop w:val="0"/>
      <w:marBottom w:val="0"/>
      <w:divBdr>
        <w:top w:val="none" w:sz="0" w:space="0" w:color="auto"/>
        <w:left w:val="none" w:sz="0" w:space="0" w:color="auto"/>
        <w:bottom w:val="none" w:sz="0" w:space="0" w:color="auto"/>
        <w:right w:val="none" w:sz="0" w:space="0" w:color="auto"/>
      </w:divBdr>
    </w:div>
    <w:div w:id="1014956638">
      <w:bodyDiv w:val="1"/>
      <w:marLeft w:val="0"/>
      <w:marRight w:val="0"/>
      <w:marTop w:val="0"/>
      <w:marBottom w:val="0"/>
      <w:divBdr>
        <w:top w:val="none" w:sz="0" w:space="0" w:color="auto"/>
        <w:left w:val="none" w:sz="0" w:space="0" w:color="auto"/>
        <w:bottom w:val="none" w:sz="0" w:space="0" w:color="auto"/>
        <w:right w:val="none" w:sz="0" w:space="0" w:color="auto"/>
      </w:divBdr>
    </w:div>
    <w:div w:id="1174493015">
      <w:bodyDiv w:val="1"/>
      <w:marLeft w:val="0"/>
      <w:marRight w:val="0"/>
      <w:marTop w:val="0"/>
      <w:marBottom w:val="0"/>
      <w:divBdr>
        <w:top w:val="none" w:sz="0" w:space="0" w:color="auto"/>
        <w:left w:val="none" w:sz="0" w:space="0" w:color="auto"/>
        <w:bottom w:val="none" w:sz="0" w:space="0" w:color="auto"/>
        <w:right w:val="none" w:sz="0" w:space="0" w:color="auto"/>
      </w:divBdr>
    </w:div>
    <w:div w:id="1179659008">
      <w:bodyDiv w:val="1"/>
      <w:marLeft w:val="0"/>
      <w:marRight w:val="0"/>
      <w:marTop w:val="0"/>
      <w:marBottom w:val="0"/>
      <w:divBdr>
        <w:top w:val="none" w:sz="0" w:space="0" w:color="auto"/>
        <w:left w:val="none" w:sz="0" w:space="0" w:color="auto"/>
        <w:bottom w:val="none" w:sz="0" w:space="0" w:color="auto"/>
        <w:right w:val="none" w:sz="0" w:space="0" w:color="auto"/>
      </w:divBdr>
    </w:div>
    <w:div w:id="1217931423">
      <w:bodyDiv w:val="1"/>
      <w:marLeft w:val="0"/>
      <w:marRight w:val="0"/>
      <w:marTop w:val="0"/>
      <w:marBottom w:val="0"/>
      <w:divBdr>
        <w:top w:val="none" w:sz="0" w:space="0" w:color="auto"/>
        <w:left w:val="none" w:sz="0" w:space="0" w:color="auto"/>
        <w:bottom w:val="none" w:sz="0" w:space="0" w:color="auto"/>
        <w:right w:val="none" w:sz="0" w:space="0" w:color="auto"/>
      </w:divBdr>
    </w:div>
    <w:div w:id="1263565095">
      <w:bodyDiv w:val="1"/>
      <w:marLeft w:val="0"/>
      <w:marRight w:val="0"/>
      <w:marTop w:val="0"/>
      <w:marBottom w:val="0"/>
      <w:divBdr>
        <w:top w:val="none" w:sz="0" w:space="0" w:color="auto"/>
        <w:left w:val="none" w:sz="0" w:space="0" w:color="auto"/>
        <w:bottom w:val="none" w:sz="0" w:space="0" w:color="auto"/>
        <w:right w:val="none" w:sz="0" w:space="0" w:color="auto"/>
      </w:divBdr>
    </w:div>
    <w:div w:id="1343432652">
      <w:bodyDiv w:val="1"/>
      <w:marLeft w:val="0"/>
      <w:marRight w:val="0"/>
      <w:marTop w:val="0"/>
      <w:marBottom w:val="0"/>
      <w:divBdr>
        <w:top w:val="none" w:sz="0" w:space="0" w:color="auto"/>
        <w:left w:val="none" w:sz="0" w:space="0" w:color="auto"/>
        <w:bottom w:val="none" w:sz="0" w:space="0" w:color="auto"/>
        <w:right w:val="none" w:sz="0" w:space="0" w:color="auto"/>
      </w:divBdr>
    </w:div>
    <w:div w:id="1601912214">
      <w:bodyDiv w:val="1"/>
      <w:marLeft w:val="0"/>
      <w:marRight w:val="0"/>
      <w:marTop w:val="0"/>
      <w:marBottom w:val="0"/>
      <w:divBdr>
        <w:top w:val="none" w:sz="0" w:space="0" w:color="auto"/>
        <w:left w:val="none" w:sz="0" w:space="0" w:color="auto"/>
        <w:bottom w:val="none" w:sz="0" w:space="0" w:color="auto"/>
        <w:right w:val="none" w:sz="0" w:space="0" w:color="auto"/>
      </w:divBdr>
      <w:divsChild>
        <w:div w:id="1247807074">
          <w:marLeft w:val="0"/>
          <w:marRight w:val="0"/>
          <w:marTop w:val="0"/>
          <w:marBottom w:val="0"/>
          <w:divBdr>
            <w:top w:val="none" w:sz="0" w:space="0" w:color="auto"/>
            <w:left w:val="none" w:sz="0" w:space="0" w:color="auto"/>
            <w:bottom w:val="none" w:sz="0" w:space="0" w:color="auto"/>
            <w:right w:val="none" w:sz="0" w:space="0" w:color="auto"/>
          </w:divBdr>
          <w:divsChild>
            <w:div w:id="1912348179">
              <w:marLeft w:val="0"/>
              <w:marRight w:val="0"/>
              <w:marTop w:val="0"/>
              <w:marBottom w:val="0"/>
              <w:divBdr>
                <w:top w:val="none" w:sz="0" w:space="0" w:color="auto"/>
                <w:left w:val="none" w:sz="0" w:space="0" w:color="auto"/>
                <w:bottom w:val="none" w:sz="0" w:space="0" w:color="auto"/>
                <w:right w:val="none" w:sz="0" w:space="0" w:color="auto"/>
              </w:divBdr>
              <w:divsChild>
                <w:div w:id="744258074">
                  <w:marLeft w:val="0"/>
                  <w:marRight w:val="0"/>
                  <w:marTop w:val="0"/>
                  <w:marBottom w:val="0"/>
                  <w:divBdr>
                    <w:top w:val="none" w:sz="0" w:space="0" w:color="auto"/>
                    <w:left w:val="none" w:sz="0" w:space="0" w:color="auto"/>
                    <w:bottom w:val="none" w:sz="0" w:space="0" w:color="auto"/>
                    <w:right w:val="none" w:sz="0" w:space="0" w:color="auto"/>
                  </w:divBdr>
                  <w:divsChild>
                    <w:div w:id="17141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90536">
          <w:marLeft w:val="0"/>
          <w:marRight w:val="0"/>
          <w:marTop w:val="0"/>
          <w:marBottom w:val="0"/>
          <w:divBdr>
            <w:top w:val="none" w:sz="0" w:space="0" w:color="auto"/>
            <w:left w:val="none" w:sz="0" w:space="0" w:color="auto"/>
            <w:bottom w:val="none" w:sz="0" w:space="0" w:color="auto"/>
            <w:right w:val="none" w:sz="0" w:space="0" w:color="auto"/>
          </w:divBdr>
          <w:divsChild>
            <w:div w:id="811946616">
              <w:marLeft w:val="0"/>
              <w:marRight w:val="0"/>
              <w:marTop w:val="0"/>
              <w:marBottom w:val="0"/>
              <w:divBdr>
                <w:top w:val="none" w:sz="0" w:space="0" w:color="auto"/>
                <w:left w:val="none" w:sz="0" w:space="0" w:color="auto"/>
                <w:bottom w:val="none" w:sz="0" w:space="0" w:color="auto"/>
                <w:right w:val="none" w:sz="0" w:space="0" w:color="auto"/>
              </w:divBdr>
              <w:divsChild>
                <w:div w:id="1067412175">
                  <w:marLeft w:val="0"/>
                  <w:marRight w:val="0"/>
                  <w:marTop w:val="0"/>
                  <w:marBottom w:val="0"/>
                  <w:divBdr>
                    <w:top w:val="none" w:sz="0" w:space="0" w:color="auto"/>
                    <w:left w:val="none" w:sz="0" w:space="0" w:color="auto"/>
                    <w:bottom w:val="none" w:sz="0" w:space="0" w:color="auto"/>
                    <w:right w:val="none" w:sz="0" w:space="0" w:color="auto"/>
                  </w:divBdr>
                  <w:divsChild>
                    <w:div w:id="185206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670092">
      <w:bodyDiv w:val="1"/>
      <w:marLeft w:val="0"/>
      <w:marRight w:val="0"/>
      <w:marTop w:val="0"/>
      <w:marBottom w:val="0"/>
      <w:divBdr>
        <w:top w:val="none" w:sz="0" w:space="0" w:color="auto"/>
        <w:left w:val="none" w:sz="0" w:space="0" w:color="auto"/>
        <w:bottom w:val="none" w:sz="0" w:space="0" w:color="auto"/>
        <w:right w:val="none" w:sz="0" w:space="0" w:color="auto"/>
      </w:divBdr>
    </w:div>
    <w:div w:id="1673753583">
      <w:bodyDiv w:val="1"/>
      <w:marLeft w:val="0"/>
      <w:marRight w:val="0"/>
      <w:marTop w:val="0"/>
      <w:marBottom w:val="0"/>
      <w:divBdr>
        <w:top w:val="none" w:sz="0" w:space="0" w:color="auto"/>
        <w:left w:val="none" w:sz="0" w:space="0" w:color="auto"/>
        <w:bottom w:val="none" w:sz="0" w:space="0" w:color="auto"/>
        <w:right w:val="none" w:sz="0" w:space="0" w:color="auto"/>
      </w:divBdr>
    </w:div>
    <w:div w:id="1718509876">
      <w:bodyDiv w:val="1"/>
      <w:marLeft w:val="0"/>
      <w:marRight w:val="0"/>
      <w:marTop w:val="0"/>
      <w:marBottom w:val="0"/>
      <w:divBdr>
        <w:top w:val="none" w:sz="0" w:space="0" w:color="auto"/>
        <w:left w:val="none" w:sz="0" w:space="0" w:color="auto"/>
        <w:bottom w:val="none" w:sz="0" w:space="0" w:color="auto"/>
        <w:right w:val="none" w:sz="0" w:space="0" w:color="auto"/>
      </w:divBdr>
    </w:div>
    <w:div w:id="1756899198">
      <w:bodyDiv w:val="1"/>
      <w:marLeft w:val="0"/>
      <w:marRight w:val="0"/>
      <w:marTop w:val="0"/>
      <w:marBottom w:val="0"/>
      <w:divBdr>
        <w:top w:val="none" w:sz="0" w:space="0" w:color="auto"/>
        <w:left w:val="none" w:sz="0" w:space="0" w:color="auto"/>
        <w:bottom w:val="none" w:sz="0" w:space="0" w:color="auto"/>
        <w:right w:val="none" w:sz="0" w:space="0" w:color="auto"/>
      </w:divBdr>
    </w:div>
    <w:div w:id="1842814517">
      <w:bodyDiv w:val="1"/>
      <w:marLeft w:val="0"/>
      <w:marRight w:val="0"/>
      <w:marTop w:val="0"/>
      <w:marBottom w:val="0"/>
      <w:divBdr>
        <w:top w:val="none" w:sz="0" w:space="0" w:color="auto"/>
        <w:left w:val="none" w:sz="0" w:space="0" w:color="auto"/>
        <w:bottom w:val="none" w:sz="0" w:space="0" w:color="auto"/>
        <w:right w:val="none" w:sz="0" w:space="0" w:color="auto"/>
      </w:divBdr>
    </w:div>
    <w:div w:id="1875462318">
      <w:bodyDiv w:val="1"/>
      <w:marLeft w:val="0"/>
      <w:marRight w:val="0"/>
      <w:marTop w:val="0"/>
      <w:marBottom w:val="0"/>
      <w:divBdr>
        <w:top w:val="none" w:sz="0" w:space="0" w:color="auto"/>
        <w:left w:val="none" w:sz="0" w:space="0" w:color="auto"/>
        <w:bottom w:val="none" w:sz="0" w:space="0" w:color="auto"/>
        <w:right w:val="none" w:sz="0" w:space="0" w:color="auto"/>
      </w:divBdr>
    </w:div>
    <w:div w:id="1886064682">
      <w:bodyDiv w:val="1"/>
      <w:marLeft w:val="0"/>
      <w:marRight w:val="0"/>
      <w:marTop w:val="0"/>
      <w:marBottom w:val="0"/>
      <w:divBdr>
        <w:top w:val="none" w:sz="0" w:space="0" w:color="auto"/>
        <w:left w:val="none" w:sz="0" w:space="0" w:color="auto"/>
        <w:bottom w:val="none" w:sz="0" w:space="0" w:color="auto"/>
        <w:right w:val="none" w:sz="0" w:space="0" w:color="auto"/>
      </w:divBdr>
    </w:div>
    <w:div w:id="1984851251">
      <w:bodyDiv w:val="1"/>
      <w:marLeft w:val="0"/>
      <w:marRight w:val="0"/>
      <w:marTop w:val="0"/>
      <w:marBottom w:val="0"/>
      <w:divBdr>
        <w:top w:val="none" w:sz="0" w:space="0" w:color="auto"/>
        <w:left w:val="none" w:sz="0" w:space="0" w:color="auto"/>
        <w:bottom w:val="none" w:sz="0" w:space="0" w:color="auto"/>
        <w:right w:val="none" w:sz="0" w:space="0" w:color="auto"/>
      </w:divBdr>
    </w:div>
    <w:div w:id="2025355656">
      <w:bodyDiv w:val="1"/>
      <w:marLeft w:val="0"/>
      <w:marRight w:val="0"/>
      <w:marTop w:val="0"/>
      <w:marBottom w:val="0"/>
      <w:divBdr>
        <w:top w:val="none" w:sz="0" w:space="0" w:color="auto"/>
        <w:left w:val="none" w:sz="0" w:space="0" w:color="auto"/>
        <w:bottom w:val="none" w:sz="0" w:space="0" w:color="auto"/>
        <w:right w:val="none" w:sz="0" w:space="0" w:color="auto"/>
      </w:divBdr>
      <w:divsChild>
        <w:div w:id="136993115">
          <w:blockQuote w:val="1"/>
          <w:marLeft w:val="720"/>
          <w:marRight w:val="720"/>
          <w:marTop w:val="100"/>
          <w:marBottom w:val="100"/>
          <w:divBdr>
            <w:top w:val="none" w:sz="0" w:space="0" w:color="auto"/>
            <w:left w:val="none" w:sz="0" w:space="0" w:color="auto"/>
            <w:bottom w:val="none" w:sz="0" w:space="0" w:color="auto"/>
            <w:right w:val="none" w:sz="0" w:space="0" w:color="auto"/>
          </w:divBdr>
        </w:div>
        <w:div w:id="74063849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052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271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275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85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png"/><Relationship Id="rId39" Type="http://schemas.openxmlformats.org/officeDocument/2006/relationships/image" Target="media/image31.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hyperlink" Target="http://recetaecuatoriana.com/2009/05/colada-morada/"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png"/><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hyperlink" Target="http://www.springtravelecuador.com/blog-tourism-news/18-blog/98-en-el-dia-de-los-difuntos" TargetMode="Externa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image" Target="media/image36.e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hyperlink" Target="http://www.ecuaworld.com/ecuablog/index.php?itemid=206" TargetMode="External"/><Relationship Id="rId8" Type="http://schemas.openxmlformats.org/officeDocument/2006/relationships/hyperlink" Target="http://es.wikipedia.org/wiki/Ma%C3%ADz" TargetMode="External"/><Relationship Id="rId51"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C0D2E-19DA-4A85-B66F-E43FFA77D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7036</Words>
  <Characters>38703</Characters>
  <Application>Microsoft Office Word</Application>
  <DocSecurity>0</DocSecurity>
  <Lines>322</Lines>
  <Paragraphs>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45648</CharactersWithSpaces>
  <SharedDoc>false</SharedDoc>
  <HLinks>
    <vt:vector size="24" baseType="variant">
      <vt:variant>
        <vt:i4>5308445</vt:i4>
      </vt:variant>
      <vt:variant>
        <vt:i4>9</vt:i4>
      </vt:variant>
      <vt:variant>
        <vt:i4>0</vt:i4>
      </vt:variant>
      <vt:variant>
        <vt:i4>5</vt:i4>
      </vt:variant>
      <vt:variant>
        <vt:lpwstr>http://www.springtravelecuador.com/blog-tourism-news/18-blog/98-en-el-dia-de-los-difuntos</vt:lpwstr>
      </vt:variant>
      <vt:variant>
        <vt:lpwstr/>
      </vt:variant>
      <vt:variant>
        <vt:i4>7143467</vt:i4>
      </vt:variant>
      <vt:variant>
        <vt:i4>6</vt:i4>
      </vt:variant>
      <vt:variant>
        <vt:i4>0</vt:i4>
      </vt:variant>
      <vt:variant>
        <vt:i4>5</vt:i4>
      </vt:variant>
      <vt:variant>
        <vt:lpwstr>http://www.ecuaworld.com/ecuablog/index.php?itemid=206</vt:lpwstr>
      </vt:variant>
      <vt:variant>
        <vt:lpwstr/>
      </vt:variant>
      <vt:variant>
        <vt:i4>6750318</vt:i4>
      </vt:variant>
      <vt:variant>
        <vt:i4>3</vt:i4>
      </vt:variant>
      <vt:variant>
        <vt:i4>0</vt:i4>
      </vt:variant>
      <vt:variant>
        <vt:i4>5</vt:i4>
      </vt:variant>
      <vt:variant>
        <vt:lpwstr>http://recetaecuatoriana.com/2009/05/colada-morada/</vt:lpwstr>
      </vt:variant>
      <vt:variant>
        <vt:lpwstr/>
      </vt:variant>
      <vt:variant>
        <vt:i4>8323179</vt:i4>
      </vt:variant>
      <vt:variant>
        <vt:i4>0</vt:i4>
      </vt:variant>
      <vt:variant>
        <vt:i4>0</vt:i4>
      </vt:variant>
      <vt:variant>
        <vt:i4>5</vt:i4>
      </vt:variant>
      <vt:variant>
        <vt:lpwstr>http://es.wikipedia.org/wiki/Ma%C3%ADz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Henriquez</dc:creator>
  <cp:keywords/>
  <cp:lastModifiedBy>silgivar</cp:lastModifiedBy>
  <cp:revision>2</cp:revision>
  <dcterms:created xsi:type="dcterms:W3CDTF">2010-06-09T15:51:00Z</dcterms:created>
  <dcterms:modified xsi:type="dcterms:W3CDTF">2010-06-09T15:51:00Z</dcterms:modified>
</cp:coreProperties>
</file>