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A9" w:rsidRPr="002C4AE2" w:rsidRDefault="00A605A9" w:rsidP="00A605A9">
      <w:pPr>
        <w:jc w:val="center"/>
        <w:rPr>
          <w:rFonts w:ascii="Arial" w:hAnsi="Arial" w:cs="Arial"/>
          <w:b/>
          <w:sz w:val="32"/>
          <w:szCs w:val="32"/>
        </w:rPr>
      </w:pPr>
      <w:r w:rsidRPr="002C4AE2">
        <w:rPr>
          <w:rFonts w:ascii="Arial" w:hAnsi="Arial" w:cs="Arial"/>
          <w:b/>
          <w:sz w:val="32"/>
          <w:szCs w:val="32"/>
        </w:rPr>
        <w:t>ESCUELA SUPERIOR POLITÉCNICA DEL LITORAL</w:t>
      </w:r>
    </w:p>
    <w:p w:rsidR="00A605A9" w:rsidRPr="002C4AE2" w:rsidRDefault="00A605A9" w:rsidP="00A605A9">
      <w:pPr>
        <w:rPr>
          <w:rFonts w:ascii="Arial" w:hAnsi="Arial" w:cs="Arial"/>
          <w:sz w:val="32"/>
          <w:szCs w:val="32"/>
        </w:rPr>
      </w:pPr>
    </w:p>
    <w:p w:rsidR="00A605A9" w:rsidRDefault="00A605A9" w:rsidP="00A605A9">
      <w:pPr>
        <w:rPr>
          <w:rFonts w:ascii="Arial" w:hAnsi="Arial" w:cs="Arial"/>
          <w:sz w:val="32"/>
          <w:szCs w:val="32"/>
        </w:rPr>
      </w:pPr>
    </w:p>
    <w:p w:rsidR="00A605A9" w:rsidRPr="002C4AE2" w:rsidRDefault="00A605A9" w:rsidP="00A605A9">
      <w:pPr>
        <w:jc w:val="center"/>
        <w:rPr>
          <w:rFonts w:ascii="Arial" w:hAnsi="Arial" w:cs="Arial"/>
          <w:b/>
          <w:sz w:val="32"/>
          <w:szCs w:val="32"/>
        </w:rPr>
      </w:pPr>
      <w:r w:rsidRPr="002C4AE2">
        <w:rPr>
          <w:rFonts w:ascii="Arial" w:hAnsi="Arial" w:cs="Arial"/>
          <w:b/>
          <w:sz w:val="32"/>
          <w:szCs w:val="32"/>
        </w:rPr>
        <w:t xml:space="preserve">Facultad de Ingeniería </w:t>
      </w:r>
      <w:r>
        <w:rPr>
          <w:rFonts w:ascii="Arial" w:hAnsi="Arial" w:cs="Arial"/>
          <w:b/>
          <w:sz w:val="32"/>
          <w:szCs w:val="32"/>
        </w:rPr>
        <w:t xml:space="preserve">en </w:t>
      </w:r>
      <w:r w:rsidRPr="002C4AE2">
        <w:rPr>
          <w:rFonts w:ascii="Arial" w:hAnsi="Arial" w:cs="Arial"/>
          <w:b/>
          <w:sz w:val="32"/>
          <w:szCs w:val="32"/>
        </w:rPr>
        <w:t xml:space="preserve">Mecánica y Ciencias de </w:t>
      </w:r>
      <w:smartTag w:uri="urn:schemas-microsoft-com:office:smarttags" w:element="PersonName">
        <w:smartTagPr>
          <w:attr w:name="ProductID" w:val="la Producci￳n"/>
        </w:smartTagPr>
        <w:r w:rsidRPr="002C4AE2">
          <w:rPr>
            <w:rFonts w:ascii="Arial" w:hAnsi="Arial" w:cs="Arial"/>
            <w:b/>
            <w:sz w:val="32"/>
            <w:szCs w:val="32"/>
          </w:rPr>
          <w:t>la Producción</w:t>
        </w:r>
      </w:smartTag>
    </w:p>
    <w:p w:rsidR="00A605A9" w:rsidRPr="002C4AE2" w:rsidRDefault="00A605A9" w:rsidP="00A605A9">
      <w:pPr>
        <w:rPr>
          <w:rFonts w:ascii="Arial" w:hAnsi="Arial" w:cs="Arial"/>
          <w:b/>
          <w:sz w:val="32"/>
          <w:szCs w:val="32"/>
        </w:rPr>
      </w:pPr>
    </w:p>
    <w:p w:rsidR="00A605A9" w:rsidRPr="002C4AE2" w:rsidRDefault="00A605A9" w:rsidP="00A605A9">
      <w:pPr>
        <w:rPr>
          <w:rFonts w:ascii="Arial" w:hAnsi="Arial" w:cs="Arial"/>
          <w:b/>
          <w:sz w:val="32"/>
          <w:szCs w:val="32"/>
        </w:rPr>
      </w:pPr>
    </w:p>
    <w:p w:rsidR="00A605A9" w:rsidRPr="002C4AE2" w:rsidRDefault="00A605A9" w:rsidP="00A605A9">
      <w:pPr>
        <w:jc w:val="center"/>
        <w:rPr>
          <w:rFonts w:ascii="Arial" w:hAnsi="Arial" w:cs="Arial"/>
          <w:sz w:val="28"/>
          <w:szCs w:val="28"/>
        </w:rPr>
      </w:pPr>
      <w:r w:rsidRPr="002C4AE2">
        <w:rPr>
          <w:rFonts w:ascii="Arial" w:hAnsi="Arial" w:cs="Arial"/>
          <w:sz w:val="28"/>
          <w:szCs w:val="28"/>
        </w:rPr>
        <w:t xml:space="preserve">“Estudio Comparativo de dos Biofertilizantes Líquidos en Condiciones </w:t>
      </w:r>
      <w:r w:rsidRPr="002C4AE2">
        <w:rPr>
          <w:rFonts w:ascii="Arial" w:hAnsi="Arial" w:cs="Arial"/>
          <w:i/>
          <w:sz w:val="28"/>
          <w:szCs w:val="28"/>
        </w:rPr>
        <w:t xml:space="preserve">in vitro </w:t>
      </w:r>
      <w:r w:rsidRPr="002C4AE2">
        <w:rPr>
          <w:rFonts w:ascii="Arial" w:hAnsi="Arial" w:cs="Arial"/>
          <w:sz w:val="28"/>
          <w:szCs w:val="28"/>
        </w:rPr>
        <w:t xml:space="preserve">e Invernadero en Plantas de Banano y su Efecto en el Desarrollo de </w:t>
      </w:r>
      <w:smartTag w:uri="urn:schemas-microsoft-com:office:smarttags" w:element="PersonName">
        <w:smartTagPr>
          <w:attr w:name="ProductID" w:val="la Sigatoka Negra"/>
        </w:smartTagPr>
        <w:r w:rsidRPr="002C4AE2">
          <w:rPr>
            <w:rFonts w:ascii="Arial" w:hAnsi="Arial" w:cs="Arial"/>
            <w:sz w:val="28"/>
            <w:szCs w:val="28"/>
          </w:rPr>
          <w:t>la Sigatoka Negra</w:t>
        </w:r>
      </w:smartTag>
      <w:r w:rsidRPr="002C4AE2">
        <w:rPr>
          <w:rFonts w:ascii="Arial" w:hAnsi="Arial" w:cs="Arial"/>
          <w:sz w:val="28"/>
          <w:szCs w:val="28"/>
        </w:rPr>
        <w:t xml:space="preserve"> (</w:t>
      </w:r>
      <w:r w:rsidRPr="002C4AE2">
        <w:rPr>
          <w:rFonts w:ascii="Arial" w:hAnsi="Arial" w:cs="Arial"/>
          <w:i/>
          <w:sz w:val="28"/>
          <w:szCs w:val="28"/>
        </w:rPr>
        <w:t>Mycosphaerella fijiensis</w:t>
      </w:r>
      <w:r w:rsidRPr="002C4AE2">
        <w:rPr>
          <w:rFonts w:ascii="Arial" w:hAnsi="Arial" w:cs="Arial"/>
          <w:sz w:val="28"/>
          <w:szCs w:val="28"/>
        </w:rPr>
        <w:t xml:space="preserve"> Morelet)”</w:t>
      </w:r>
    </w:p>
    <w:p w:rsidR="00A605A9" w:rsidRPr="002C4AE2" w:rsidRDefault="00A605A9" w:rsidP="00A605A9">
      <w:pPr>
        <w:rPr>
          <w:rFonts w:ascii="Arial" w:hAnsi="Arial" w:cs="Arial"/>
          <w:b/>
          <w:sz w:val="32"/>
          <w:szCs w:val="32"/>
        </w:rPr>
      </w:pPr>
    </w:p>
    <w:p w:rsidR="00A605A9" w:rsidRPr="002C4AE2" w:rsidRDefault="00A605A9" w:rsidP="00A605A9">
      <w:pPr>
        <w:rPr>
          <w:rFonts w:ascii="Arial" w:hAnsi="Arial" w:cs="Arial"/>
          <w:b/>
          <w:sz w:val="32"/>
          <w:szCs w:val="32"/>
        </w:rPr>
      </w:pPr>
    </w:p>
    <w:p w:rsidR="00A605A9" w:rsidRPr="002C4AE2" w:rsidRDefault="00A605A9" w:rsidP="00A605A9">
      <w:pPr>
        <w:rPr>
          <w:rFonts w:ascii="Arial" w:hAnsi="Arial" w:cs="Arial"/>
          <w:b/>
          <w:sz w:val="32"/>
          <w:szCs w:val="32"/>
        </w:rPr>
      </w:pPr>
    </w:p>
    <w:p w:rsidR="00A605A9" w:rsidRPr="002C4AE2" w:rsidRDefault="00A605A9" w:rsidP="00A605A9">
      <w:pPr>
        <w:jc w:val="center"/>
        <w:rPr>
          <w:rFonts w:ascii="Arial" w:hAnsi="Arial" w:cs="Arial"/>
          <w:b/>
          <w:sz w:val="32"/>
          <w:szCs w:val="32"/>
        </w:rPr>
      </w:pPr>
      <w:r w:rsidRPr="002C4AE2">
        <w:rPr>
          <w:rFonts w:ascii="Arial" w:hAnsi="Arial" w:cs="Arial"/>
          <w:b/>
          <w:sz w:val="32"/>
          <w:szCs w:val="32"/>
        </w:rPr>
        <w:t>TESIS DE GRADO</w:t>
      </w:r>
    </w:p>
    <w:p w:rsidR="00A605A9" w:rsidRPr="002C4AE2" w:rsidRDefault="00A605A9" w:rsidP="00A605A9">
      <w:pPr>
        <w:rPr>
          <w:rFonts w:ascii="Arial" w:hAnsi="Arial" w:cs="Arial"/>
          <w:b/>
          <w:sz w:val="32"/>
          <w:szCs w:val="32"/>
        </w:rPr>
      </w:pPr>
    </w:p>
    <w:p w:rsidR="00A605A9" w:rsidRPr="002C4AE2" w:rsidRDefault="00A605A9" w:rsidP="00A605A9">
      <w:pPr>
        <w:jc w:val="center"/>
        <w:rPr>
          <w:rFonts w:ascii="Arial" w:hAnsi="Arial" w:cs="Arial"/>
          <w:sz w:val="32"/>
          <w:szCs w:val="32"/>
        </w:rPr>
      </w:pPr>
      <w:r w:rsidRPr="002C4AE2">
        <w:rPr>
          <w:rFonts w:ascii="Arial" w:hAnsi="Arial" w:cs="Arial"/>
          <w:sz w:val="32"/>
          <w:szCs w:val="32"/>
        </w:rPr>
        <w:t>Previo a la obtención del Título de:</w:t>
      </w:r>
    </w:p>
    <w:p w:rsidR="00A605A9" w:rsidRPr="002C4AE2" w:rsidRDefault="00A605A9" w:rsidP="00A605A9">
      <w:pPr>
        <w:jc w:val="center"/>
        <w:rPr>
          <w:rFonts w:ascii="Arial" w:hAnsi="Arial" w:cs="Arial"/>
          <w:b/>
          <w:sz w:val="32"/>
          <w:szCs w:val="32"/>
        </w:rPr>
      </w:pPr>
    </w:p>
    <w:p w:rsidR="00A605A9" w:rsidRPr="002C4AE2" w:rsidRDefault="00A605A9" w:rsidP="00A605A9">
      <w:pPr>
        <w:jc w:val="center"/>
        <w:rPr>
          <w:rFonts w:ascii="Arial" w:hAnsi="Arial" w:cs="Arial"/>
          <w:b/>
          <w:sz w:val="32"/>
          <w:szCs w:val="32"/>
        </w:rPr>
      </w:pPr>
      <w:r w:rsidRPr="002C4AE2">
        <w:rPr>
          <w:rFonts w:ascii="Arial" w:hAnsi="Arial" w:cs="Arial"/>
          <w:b/>
          <w:sz w:val="32"/>
          <w:szCs w:val="32"/>
        </w:rPr>
        <w:t>INGENIERO AGROPECUARIO</w:t>
      </w:r>
    </w:p>
    <w:p w:rsidR="00A605A9" w:rsidRDefault="00A605A9" w:rsidP="00A605A9">
      <w:pPr>
        <w:jc w:val="center"/>
        <w:rPr>
          <w:rFonts w:ascii="Arial" w:hAnsi="Arial" w:cs="Arial"/>
          <w:b/>
          <w:sz w:val="32"/>
          <w:szCs w:val="32"/>
        </w:rPr>
      </w:pPr>
    </w:p>
    <w:p w:rsidR="00A605A9" w:rsidRPr="002C4AE2"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sz w:val="32"/>
          <w:szCs w:val="32"/>
        </w:rPr>
      </w:pPr>
      <w:r w:rsidRPr="00A605A9">
        <w:rPr>
          <w:rFonts w:ascii="Arial" w:hAnsi="Arial" w:cs="Arial"/>
          <w:sz w:val="32"/>
          <w:szCs w:val="32"/>
        </w:rPr>
        <w:t>Presentada por:</w:t>
      </w: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sz w:val="32"/>
          <w:szCs w:val="32"/>
        </w:rPr>
      </w:pPr>
      <w:r w:rsidRPr="00A605A9">
        <w:rPr>
          <w:rFonts w:ascii="Arial" w:hAnsi="Arial" w:cs="Arial"/>
          <w:sz w:val="32"/>
          <w:szCs w:val="32"/>
        </w:rPr>
        <w:t>Diego Fernando Quito Ávila</w:t>
      </w: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r w:rsidRPr="00A605A9">
        <w:rPr>
          <w:rFonts w:ascii="Arial" w:hAnsi="Arial" w:cs="Arial"/>
          <w:b/>
          <w:sz w:val="32"/>
          <w:szCs w:val="32"/>
        </w:rPr>
        <w:t>GUAYAQUIL – ECUADOR</w:t>
      </w: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r w:rsidRPr="00A605A9">
        <w:rPr>
          <w:rFonts w:ascii="Arial" w:hAnsi="Arial" w:cs="Arial"/>
          <w:b/>
          <w:sz w:val="32"/>
          <w:szCs w:val="32"/>
        </w:rPr>
        <w:t>Año: 2007</w:t>
      </w: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A605A9" w:rsidRDefault="00A605A9" w:rsidP="00A605A9">
      <w:pPr>
        <w:jc w:val="center"/>
        <w:rPr>
          <w:rFonts w:ascii="Arial" w:hAnsi="Arial" w:cs="Arial"/>
          <w:b/>
          <w:sz w:val="32"/>
          <w:szCs w:val="32"/>
        </w:rPr>
      </w:pPr>
    </w:p>
    <w:p w:rsidR="00A605A9" w:rsidRPr="009F2BD9" w:rsidRDefault="00A605A9" w:rsidP="00A605A9">
      <w:pPr>
        <w:jc w:val="center"/>
        <w:rPr>
          <w:rFonts w:ascii="Arial" w:hAnsi="Arial" w:cs="Arial"/>
          <w:b/>
          <w:spacing w:val="30"/>
          <w:sz w:val="32"/>
          <w:szCs w:val="32"/>
        </w:rPr>
      </w:pPr>
      <w:r w:rsidRPr="009F2BD9">
        <w:rPr>
          <w:rFonts w:ascii="Arial" w:hAnsi="Arial" w:cs="Arial"/>
          <w:b/>
          <w:spacing w:val="30"/>
          <w:sz w:val="32"/>
          <w:szCs w:val="32"/>
        </w:rPr>
        <w:t>AGRADECIMIENTO</w:t>
      </w:r>
    </w:p>
    <w:p w:rsidR="00A605A9" w:rsidRPr="002C4AE2" w:rsidRDefault="00A605A9" w:rsidP="00A605A9">
      <w:pPr>
        <w:jc w:val="center"/>
        <w:rPr>
          <w:rFonts w:ascii="Arial" w:hAnsi="Arial" w:cs="Arial"/>
          <w:b/>
          <w:sz w:val="32"/>
          <w:szCs w:val="32"/>
        </w:rPr>
      </w:pPr>
    </w:p>
    <w:p w:rsidR="00A605A9" w:rsidRPr="002C4AE2" w:rsidRDefault="00A605A9" w:rsidP="00A605A9">
      <w:pPr>
        <w:rPr>
          <w:rFonts w:ascii="Arial" w:hAnsi="Arial" w:cs="Arial"/>
          <w:b/>
          <w:sz w:val="32"/>
          <w:szCs w:val="32"/>
        </w:rPr>
      </w:pPr>
    </w:p>
    <w:p w:rsidR="00A605A9" w:rsidRPr="002C4AE2" w:rsidRDefault="00A605A9" w:rsidP="00A605A9">
      <w:pPr>
        <w:rPr>
          <w:rFonts w:ascii="Arial" w:hAnsi="Arial" w:cs="Arial"/>
          <w:b/>
          <w:sz w:val="32"/>
          <w:szCs w:val="32"/>
        </w:rPr>
      </w:pPr>
    </w:p>
    <w:p w:rsidR="00A605A9" w:rsidRPr="002C4AE2" w:rsidRDefault="00A605A9" w:rsidP="00A605A9">
      <w:pPr>
        <w:rPr>
          <w:rFonts w:ascii="Arial" w:hAnsi="Arial" w:cs="Arial"/>
          <w:b/>
          <w:sz w:val="32"/>
          <w:szCs w:val="32"/>
        </w:rPr>
      </w:pPr>
    </w:p>
    <w:p w:rsidR="00A605A9" w:rsidRPr="002C4AE2" w:rsidRDefault="00A605A9" w:rsidP="00A605A9">
      <w:pPr>
        <w:rPr>
          <w:rFonts w:ascii="Arial" w:hAnsi="Arial" w:cs="Arial"/>
          <w:b/>
          <w:sz w:val="32"/>
          <w:szCs w:val="32"/>
        </w:rPr>
      </w:pPr>
    </w:p>
    <w:p w:rsidR="00A605A9" w:rsidRPr="002C4AE2" w:rsidRDefault="00A605A9" w:rsidP="00A605A9">
      <w:pPr>
        <w:rPr>
          <w:rFonts w:ascii="Arial" w:hAnsi="Arial" w:cs="Arial"/>
          <w:b/>
          <w:sz w:val="32"/>
          <w:szCs w:val="32"/>
        </w:rPr>
      </w:pPr>
    </w:p>
    <w:p w:rsidR="00A605A9" w:rsidRPr="009F2BD9" w:rsidRDefault="00A605A9" w:rsidP="00A605A9">
      <w:pPr>
        <w:spacing w:line="480" w:lineRule="auto"/>
        <w:ind w:left="4321"/>
        <w:jc w:val="both"/>
        <w:rPr>
          <w:rFonts w:ascii="Arial" w:hAnsi="Arial" w:cs="Arial"/>
        </w:rPr>
      </w:pPr>
      <w:r w:rsidRPr="009F2BD9">
        <w:rPr>
          <w:rFonts w:ascii="Arial" w:hAnsi="Arial" w:cs="Arial"/>
        </w:rPr>
        <w:t xml:space="preserve">A todas las personas que de una u otra forma colaboraron con la realización de este trabajo, de manera muy especial a  </w:t>
      </w:r>
      <w:smartTag w:uri="urn:schemas-microsoft-com:office:smarttags" w:element="PersonName">
        <w:smartTagPr>
          <w:attr w:name="ProductID" w:val="la Dra. Helga"/>
        </w:smartTagPr>
        <w:r w:rsidRPr="009F2BD9">
          <w:rPr>
            <w:rFonts w:ascii="Arial" w:hAnsi="Arial" w:cs="Arial"/>
          </w:rPr>
          <w:t>la Dra. Helga</w:t>
        </w:r>
      </w:smartTag>
      <w:r w:rsidRPr="009F2BD9">
        <w:rPr>
          <w:rFonts w:ascii="Arial" w:hAnsi="Arial" w:cs="Arial"/>
        </w:rPr>
        <w:t xml:space="preserve"> Rodríguez, Directora del CIBE y a </w:t>
      </w:r>
      <w:smartTag w:uri="urn:schemas-microsoft-com:office:smarttags" w:element="PersonName">
        <w:smartTagPr>
          <w:attr w:name="ProductID" w:val="la Ing. Mar￭a"/>
        </w:smartTagPr>
        <w:r w:rsidRPr="009F2BD9">
          <w:rPr>
            <w:rFonts w:ascii="Arial" w:hAnsi="Arial" w:cs="Arial"/>
          </w:rPr>
          <w:t>la Ing. María</w:t>
        </w:r>
      </w:smartTag>
      <w:r w:rsidRPr="009F2BD9">
        <w:rPr>
          <w:rFonts w:ascii="Arial" w:hAnsi="Arial" w:cs="Arial"/>
        </w:rPr>
        <w:t xml:space="preserve"> Isabel Jiménez, Directora de Tesis, por su incondicional e invaluable ayuda. </w:t>
      </w: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Default="00A605A9" w:rsidP="00A605A9">
      <w:pPr>
        <w:jc w:val="center"/>
        <w:rPr>
          <w:rFonts w:ascii="Arial" w:hAnsi="Arial" w:cs="Arial"/>
          <w:b/>
          <w:spacing w:val="30"/>
          <w:sz w:val="32"/>
          <w:szCs w:val="32"/>
        </w:rPr>
      </w:pPr>
    </w:p>
    <w:p w:rsidR="00A605A9" w:rsidRDefault="00A605A9" w:rsidP="00A605A9">
      <w:pPr>
        <w:jc w:val="center"/>
        <w:rPr>
          <w:rFonts w:ascii="Arial" w:hAnsi="Arial" w:cs="Arial"/>
          <w:b/>
          <w:spacing w:val="30"/>
          <w:sz w:val="32"/>
          <w:szCs w:val="32"/>
        </w:rPr>
      </w:pPr>
    </w:p>
    <w:p w:rsidR="00A605A9" w:rsidRDefault="00A605A9" w:rsidP="00A605A9">
      <w:pPr>
        <w:jc w:val="center"/>
        <w:rPr>
          <w:rFonts w:ascii="Arial" w:hAnsi="Arial" w:cs="Arial"/>
          <w:b/>
          <w:spacing w:val="30"/>
          <w:sz w:val="32"/>
          <w:szCs w:val="32"/>
        </w:rPr>
      </w:pPr>
    </w:p>
    <w:p w:rsidR="00A605A9" w:rsidRPr="009F2BD9" w:rsidRDefault="00A605A9" w:rsidP="00A605A9">
      <w:pPr>
        <w:jc w:val="center"/>
        <w:rPr>
          <w:rFonts w:ascii="Arial" w:hAnsi="Arial" w:cs="Arial"/>
          <w:b/>
          <w:spacing w:val="30"/>
          <w:sz w:val="32"/>
          <w:szCs w:val="32"/>
        </w:rPr>
      </w:pPr>
      <w:r w:rsidRPr="009F2BD9">
        <w:rPr>
          <w:rFonts w:ascii="Arial" w:hAnsi="Arial" w:cs="Arial"/>
          <w:b/>
          <w:spacing w:val="30"/>
          <w:sz w:val="32"/>
          <w:szCs w:val="32"/>
        </w:rPr>
        <w:t>DEDICATORIA</w:t>
      </w:r>
    </w:p>
    <w:p w:rsidR="00A605A9" w:rsidRPr="002C4AE2" w:rsidRDefault="00A605A9" w:rsidP="00A605A9">
      <w:pPr>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Default="00A605A9" w:rsidP="00A605A9">
      <w:pPr>
        <w:ind w:left="5040"/>
        <w:jc w:val="both"/>
        <w:rPr>
          <w:rFonts w:ascii="Arial" w:hAnsi="Arial" w:cs="Arial"/>
          <w:sz w:val="32"/>
          <w:szCs w:val="32"/>
        </w:rPr>
      </w:pPr>
    </w:p>
    <w:p w:rsidR="00A605A9" w:rsidRDefault="00A605A9" w:rsidP="00A605A9">
      <w:pPr>
        <w:ind w:left="5040"/>
        <w:jc w:val="both"/>
        <w:rPr>
          <w:rFonts w:ascii="Arial" w:hAnsi="Arial" w:cs="Arial"/>
          <w:sz w:val="32"/>
          <w:szCs w:val="32"/>
        </w:rPr>
      </w:pPr>
    </w:p>
    <w:p w:rsidR="00A605A9" w:rsidRDefault="00A605A9" w:rsidP="00A605A9">
      <w:pPr>
        <w:ind w:left="5040"/>
        <w:jc w:val="both"/>
        <w:rPr>
          <w:rFonts w:ascii="Arial" w:hAnsi="Arial" w:cs="Arial"/>
          <w:sz w:val="32"/>
          <w:szCs w:val="32"/>
        </w:rPr>
      </w:pPr>
    </w:p>
    <w:p w:rsidR="00A605A9" w:rsidRDefault="00A605A9" w:rsidP="00A605A9">
      <w:pPr>
        <w:ind w:left="5040"/>
        <w:jc w:val="both"/>
        <w:rPr>
          <w:rFonts w:ascii="Arial" w:hAnsi="Arial" w:cs="Arial"/>
          <w:sz w:val="32"/>
          <w:szCs w:val="32"/>
        </w:rPr>
      </w:pPr>
    </w:p>
    <w:p w:rsidR="00A605A9"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9F2BD9" w:rsidRDefault="00A605A9" w:rsidP="00A605A9">
      <w:pPr>
        <w:ind w:left="5040"/>
        <w:rPr>
          <w:rFonts w:ascii="Arial" w:hAnsi="Arial" w:cs="Arial"/>
        </w:rPr>
      </w:pPr>
      <w:r w:rsidRPr="009F2BD9">
        <w:rPr>
          <w:rFonts w:ascii="Arial" w:hAnsi="Arial" w:cs="Arial"/>
        </w:rPr>
        <w:t xml:space="preserve">A TODA MI FAMILIA, </w:t>
      </w:r>
    </w:p>
    <w:p w:rsidR="00A605A9" w:rsidRPr="009F2BD9" w:rsidRDefault="00A605A9" w:rsidP="00A605A9">
      <w:pPr>
        <w:ind w:left="5040"/>
        <w:rPr>
          <w:rFonts w:ascii="Arial" w:hAnsi="Arial" w:cs="Arial"/>
        </w:rPr>
      </w:pPr>
    </w:p>
    <w:p w:rsidR="00A605A9" w:rsidRPr="009F2BD9" w:rsidRDefault="00A605A9" w:rsidP="00A605A9">
      <w:pPr>
        <w:ind w:left="5040"/>
        <w:rPr>
          <w:rFonts w:ascii="Arial" w:hAnsi="Arial" w:cs="Arial"/>
        </w:rPr>
      </w:pPr>
      <w:r w:rsidRPr="009F2BD9">
        <w:rPr>
          <w:rFonts w:ascii="Arial" w:hAnsi="Arial" w:cs="Arial"/>
        </w:rPr>
        <w:t xml:space="preserve">A </w:t>
      </w:r>
      <w:smartTag w:uri="urn:schemas-microsoft-com:office:smarttags" w:element="PersonName">
        <w:smartTagPr>
          <w:attr w:name="ProductID" w:val="LA ING. MARIA"/>
        </w:smartTagPr>
        <w:r w:rsidRPr="009F2BD9">
          <w:rPr>
            <w:rFonts w:ascii="Arial" w:hAnsi="Arial" w:cs="Arial"/>
          </w:rPr>
          <w:t>LA ING. MARIA</w:t>
        </w:r>
      </w:smartTag>
    </w:p>
    <w:p w:rsidR="00A605A9" w:rsidRPr="009F2BD9" w:rsidRDefault="00A605A9" w:rsidP="00A605A9">
      <w:pPr>
        <w:ind w:left="5040"/>
        <w:rPr>
          <w:rFonts w:ascii="Arial" w:hAnsi="Arial" w:cs="Arial"/>
        </w:rPr>
      </w:pPr>
    </w:p>
    <w:p w:rsidR="00A605A9" w:rsidRPr="009F2BD9" w:rsidRDefault="00A605A9" w:rsidP="00A605A9">
      <w:pPr>
        <w:ind w:left="5040"/>
        <w:rPr>
          <w:rFonts w:ascii="Arial" w:hAnsi="Arial" w:cs="Arial"/>
        </w:rPr>
      </w:pPr>
      <w:r w:rsidRPr="009F2BD9">
        <w:rPr>
          <w:rFonts w:ascii="Arial" w:hAnsi="Arial" w:cs="Arial"/>
        </w:rPr>
        <w:t>ISABEL JIMÉNEZ Y</w:t>
      </w:r>
    </w:p>
    <w:p w:rsidR="00A605A9" w:rsidRPr="009F2BD9" w:rsidRDefault="00A605A9" w:rsidP="00A605A9">
      <w:pPr>
        <w:ind w:left="5040"/>
        <w:rPr>
          <w:rFonts w:ascii="Arial" w:hAnsi="Arial" w:cs="Arial"/>
        </w:rPr>
      </w:pPr>
    </w:p>
    <w:p w:rsidR="00A605A9" w:rsidRPr="009F2BD9" w:rsidRDefault="00A605A9" w:rsidP="00A605A9">
      <w:pPr>
        <w:ind w:left="5040"/>
        <w:rPr>
          <w:rFonts w:ascii="Arial" w:hAnsi="Arial" w:cs="Arial"/>
        </w:rPr>
      </w:pPr>
      <w:r w:rsidRPr="009F2BD9">
        <w:rPr>
          <w:rFonts w:ascii="Arial" w:hAnsi="Arial" w:cs="Arial"/>
        </w:rPr>
        <w:t>A MI PAIS.</w:t>
      </w: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ind w:left="5040"/>
        <w:jc w:val="both"/>
        <w:rPr>
          <w:rFonts w:ascii="Arial" w:hAnsi="Arial" w:cs="Arial"/>
          <w:sz w:val="32"/>
          <w:szCs w:val="32"/>
        </w:rPr>
      </w:pPr>
    </w:p>
    <w:p w:rsidR="00A605A9" w:rsidRPr="002C4AE2" w:rsidRDefault="00A605A9" w:rsidP="00A605A9">
      <w:pPr>
        <w:jc w:val="center"/>
        <w:rPr>
          <w:rFonts w:ascii="Arial" w:hAnsi="Arial" w:cs="Arial"/>
          <w:sz w:val="32"/>
          <w:szCs w:val="32"/>
        </w:rPr>
      </w:pPr>
    </w:p>
    <w:p w:rsidR="00A605A9" w:rsidRPr="002C4AE2" w:rsidRDefault="00A605A9" w:rsidP="00A605A9">
      <w:pPr>
        <w:jc w:val="center"/>
        <w:rPr>
          <w:rFonts w:ascii="Arial" w:hAnsi="Arial" w:cs="Arial"/>
          <w:sz w:val="32"/>
          <w:szCs w:val="32"/>
        </w:rPr>
      </w:pPr>
    </w:p>
    <w:p w:rsidR="00A605A9" w:rsidRPr="002C4AE2" w:rsidRDefault="00A605A9" w:rsidP="00A605A9">
      <w:pPr>
        <w:jc w:val="center"/>
        <w:rPr>
          <w:rFonts w:ascii="Arial" w:hAnsi="Arial" w:cs="Arial"/>
          <w:sz w:val="32"/>
          <w:szCs w:val="32"/>
        </w:rPr>
      </w:pPr>
    </w:p>
    <w:p w:rsidR="00A605A9" w:rsidRDefault="00A605A9" w:rsidP="00A605A9">
      <w:pPr>
        <w:jc w:val="center"/>
        <w:rPr>
          <w:rFonts w:ascii="Arial" w:hAnsi="Arial" w:cs="Arial"/>
          <w:sz w:val="32"/>
          <w:szCs w:val="32"/>
        </w:rPr>
      </w:pPr>
    </w:p>
    <w:p w:rsidR="00A605A9" w:rsidRPr="002C4AE2" w:rsidRDefault="00A605A9" w:rsidP="00A605A9">
      <w:pPr>
        <w:jc w:val="center"/>
        <w:rPr>
          <w:rFonts w:ascii="Arial" w:hAnsi="Arial" w:cs="Arial"/>
          <w:sz w:val="32"/>
          <w:szCs w:val="32"/>
        </w:rPr>
      </w:pPr>
    </w:p>
    <w:p w:rsidR="00A605A9" w:rsidRPr="00282B25" w:rsidRDefault="00A605A9" w:rsidP="00A605A9">
      <w:pPr>
        <w:jc w:val="center"/>
        <w:rPr>
          <w:rFonts w:ascii="Arial" w:hAnsi="Arial" w:cs="Arial"/>
          <w:b/>
          <w:sz w:val="32"/>
          <w:szCs w:val="32"/>
        </w:rPr>
      </w:pPr>
      <w:r w:rsidRPr="00282B25">
        <w:rPr>
          <w:rFonts w:ascii="Arial" w:hAnsi="Arial" w:cs="Arial"/>
          <w:b/>
          <w:sz w:val="32"/>
          <w:szCs w:val="32"/>
        </w:rPr>
        <w:t>TRIBUNAL DE GRADUACIÓN</w:t>
      </w: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32"/>
          <w:szCs w:val="32"/>
        </w:rPr>
      </w:pPr>
    </w:p>
    <w:p w:rsidR="00A605A9" w:rsidRPr="002C4AE2" w:rsidRDefault="00A605A9" w:rsidP="00A605A9">
      <w:pPr>
        <w:jc w:val="both"/>
        <w:rPr>
          <w:rFonts w:ascii="Arial" w:hAnsi="Arial" w:cs="Arial"/>
          <w:sz w:val="28"/>
          <w:szCs w:val="28"/>
        </w:rPr>
      </w:pPr>
      <w:r w:rsidRPr="002C4AE2">
        <w:rPr>
          <w:rFonts w:ascii="Arial" w:hAnsi="Arial" w:cs="Arial"/>
          <w:sz w:val="28"/>
          <w:szCs w:val="28"/>
        </w:rPr>
        <w:t>_____________________                        ____________________</w:t>
      </w:r>
    </w:p>
    <w:p w:rsidR="00A605A9" w:rsidRPr="002C4AE2" w:rsidRDefault="00A605A9" w:rsidP="00A605A9">
      <w:pPr>
        <w:ind w:right="-3"/>
        <w:rPr>
          <w:rFonts w:ascii="Arial" w:hAnsi="Arial" w:cs="Arial"/>
        </w:rPr>
      </w:pPr>
      <w:r>
        <w:rPr>
          <w:rFonts w:ascii="Arial" w:hAnsi="Arial" w:cs="Arial"/>
        </w:rPr>
        <w:t xml:space="preserve">  </w:t>
      </w:r>
      <w:r w:rsidRPr="002C4AE2">
        <w:rPr>
          <w:rFonts w:ascii="Arial" w:hAnsi="Arial" w:cs="Arial"/>
        </w:rPr>
        <w:t xml:space="preserve"> Ing. Eduardo Rivadeneira P.      </w:t>
      </w:r>
      <w:r>
        <w:rPr>
          <w:rFonts w:ascii="Arial" w:hAnsi="Arial" w:cs="Arial"/>
        </w:rPr>
        <w:t xml:space="preserve">                      MSc.</w:t>
      </w:r>
      <w:r w:rsidRPr="002C4AE2">
        <w:rPr>
          <w:rFonts w:ascii="Arial" w:hAnsi="Arial" w:cs="Arial"/>
        </w:rPr>
        <w:t xml:space="preserve"> María Isabel Jiménez </w:t>
      </w:r>
      <w:r>
        <w:rPr>
          <w:rFonts w:ascii="Arial" w:hAnsi="Arial" w:cs="Arial"/>
        </w:rPr>
        <w:t>F</w:t>
      </w:r>
      <w:r w:rsidRPr="002C4AE2">
        <w:rPr>
          <w:rFonts w:ascii="Arial" w:hAnsi="Arial" w:cs="Arial"/>
        </w:rPr>
        <w:t xml:space="preserve">.                     </w:t>
      </w:r>
    </w:p>
    <w:p w:rsidR="00A605A9" w:rsidRPr="002C4AE2" w:rsidRDefault="00A605A9" w:rsidP="00A605A9">
      <w:pPr>
        <w:ind w:right="-3"/>
        <w:jc w:val="center"/>
        <w:rPr>
          <w:rFonts w:ascii="Arial" w:hAnsi="Arial" w:cs="Arial"/>
        </w:rPr>
      </w:pPr>
      <w:r w:rsidRPr="002C4AE2">
        <w:rPr>
          <w:rFonts w:ascii="Arial" w:hAnsi="Arial" w:cs="Arial"/>
        </w:rPr>
        <w:t xml:space="preserve">     DECANO DE LA FIMCP                                    DIRECTORA DE TESIS</w:t>
      </w:r>
    </w:p>
    <w:p w:rsidR="00A605A9" w:rsidRPr="00A605A9" w:rsidRDefault="00A605A9" w:rsidP="00A605A9">
      <w:pPr>
        <w:ind w:right="-3"/>
        <w:rPr>
          <w:rFonts w:ascii="Arial" w:hAnsi="Arial" w:cs="Arial"/>
          <w:lang w:val="pt-BR"/>
        </w:rPr>
      </w:pPr>
      <w:r w:rsidRPr="002C4AE2">
        <w:rPr>
          <w:rFonts w:ascii="Arial" w:hAnsi="Arial" w:cs="Arial"/>
        </w:rPr>
        <w:t xml:space="preserve">               </w:t>
      </w:r>
      <w:r w:rsidRPr="00A605A9">
        <w:rPr>
          <w:rFonts w:ascii="Arial" w:hAnsi="Arial" w:cs="Arial"/>
          <w:lang w:val="pt-BR"/>
        </w:rPr>
        <w:t xml:space="preserve">PRESIDENTE     </w:t>
      </w: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ind w:right="-3"/>
        <w:rPr>
          <w:rFonts w:ascii="Arial" w:hAnsi="Arial" w:cs="Arial"/>
          <w:lang w:val="pt-BR"/>
        </w:rPr>
      </w:pPr>
    </w:p>
    <w:p w:rsidR="00A605A9" w:rsidRPr="00A605A9" w:rsidRDefault="00A605A9" w:rsidP="00A605A9">
      <w:pPr>
        <w:jc w:val="both"/>
        <w:rPr>
          <w:rFonts w:ascii="Arial" w:hAnsi="Arial" w:cs="Arial"/>
          <w:sz w:val="28"/>
          <w:szCs w:val="28"/>
          <w:lang w:val="pt-BR"/>
        </w:rPr>
      </w:pPr>
      <w:r w:rsidRPr="00A605A9">
        <w:rPr>
          <w:rFonts w:ascii="Arial" w:hAnsi="Arial" w:cs="Arial"/>
          <w:sz w:val="28"/>
          <w:szCs w:val="28"/>
          <w:lang w:val="pt-BR"/>
        </w:rPr>
        <w:t>____________________                         ____________________</w:t>
      </w:r>
    </w:p>
    <w:p w:rsidR="00A605A9" w:rsidRPr="002C4AE2" w:rsidRDefault="00A605A9" w:rsidP="00A605A9">
      <w:pPr>
        <w:ind w:right="-3"/>
        <w:rPr>
          <w:rFonts w:ascii="Arial" w:hAnsi="Arial" w:cs="Arial"/>
          <w:lang w:val="pt-BR"/>
        </w:rPr>
      </w:pPr>
      <w:r w:rsidRPr="002C4AE2">
        <w:rPr>
          <w:rFonts w:ascii="Arial" w:hAnsi="Arial" w:cs="Arial"/>
          <w:lang w:val="pt-BR"/>
        </w:rPr>
        <w:t xml:space="preserve">    </w:t>
      </w:r>
      <w:r>
        <w:rPr>
          <w:rFonts w:ascii="Arial" w:hAnsi="Arial" w:cs="Arial"/>
          <w:lang w:val="pt-BR"/>
        </w:rPr>
        <w:t>MSc. Edwin Jiménez</w:t>
      </w:r>
      <w:r w:rsidRPr="002C4AE2">
        <w:rPr>
          <w:rFonts w:ascii="Arial" w:hAnsi="Arial" w:cs="Arial"/>
          <w:lang w:val="pt-BR"/>
        </w:rPr>
        <w:t xml:space="preserve">  </w:t>
      </w:r>
      <w:r>
        <w:rPr>
          <w:rFonts w:ascii="Arial" w:hAnsi="Arial" w:cs="Arial"/>
          <w:lang w:val="pt-BR"/>
        </w:rPr>
        <w:t>R.</w:t>
      </w:r>
      <w:r w:rsidRPr="002C4AE2">
        <w:rPr>
          <w:rFonts w:ascii="Arial" w:hAnsi="Arial" w:cs="Arial"/>
          <w:lang w:val="pt-BR"/>
        </w:rPr>
        <w:t xml:space="preserve">     </w:t>
      </w:r>
      <w:r>
        <w:rPr>
          <w:rFonts w:ascii="Arial" w:hAnsi="Arial" w:cs="Arial"/>
          <w:lang w:val="pt-BR"/>
        </w:rPr>
        <w:t xml:space="preserve">                            MSc.</w:t>
      </w:r>
      <w:r w:rsidRPr="002C4AE2">
        <w:rPr>
          <w:rFonts w:ascii="Arial" w:hAnsi="Arial" w:cs="Arial"/>
          <w:lang w:val="pt-BR"/>
        </w:rPr>
        <w:t xml:space="preserve"> Miguel Quilambaqui J.</w:t>
      </w:r>
    </w:p>
    <w:p w:rsidR="00A605A9" w:rsidRPr="002C4AE2" w:rsidRDefault="00A605A9" w:rsidP="00A605A9">
      <w:pPr>
        <w:ind w:right="-3"/>
        <w:rPr>
          <w:rFonts w:ascii="Arial" w:hAnsi="Arial" w:cs="Arial"/>
        </w:rPr>
      </w:pPr>
      <w:r w:rsidRPr="00A605A9">
        <w:rPr>
          <w:rFonts w:ascii="Arial" w:hAnsi="Arial" w:cs="Arial"/>
          <w:lang w:val="pt-BR"/>
        </w:rPr>
        <w:t xml:space="preserve">                 </w:t>
      </w:r>
      <w:r w:rsidRPr="002C4AE2">
        <w:rPr>
          <w:rFonts w:ascii="Arial" w:hAnsi="Arial" w:cs="Arial"/>
        </w:rPr>
        <w:t>VOCAL                                                                 VOCAL</w:t>
      </w:r>
    </w:p>
    <w:p w:rsidR="00A605A9" w:rsidRPr="002C4AE2" w:rsidRDefault="00A605A9" w:rsidP="00A605A9">
      <w:pPr>
        <w:ind w:right="-3"/>
        <w:rPr>
          <w:rFonts w:ascii="Arial" w:hAnsi="Arial" w:cs="Arial"/>
        </w:rPr>
      </w:pPr>
      <w:r w:rsidRPr="002C4AE2">
        <w:rPr>
          <w:rFonts w:ascii="Arial" w:hAnsi="Arial" w:cs="Arial"/>
        </w:rPr>
        <w:t xml:space="preserve">            </w:t>
      </w: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82B25" w:rsidRDefault="00A605A9" w:rsidP="00A605A9">
      <w:pPr>
        <w:ind w:right="-3"/>
        <w:rPr>
          <w:rFonts w:ascii="Arial" w:hAnsi="Arial" w:cs="Arial"/>
          <w:sz w:val="32"/>
          <w:szCs w:val="32"/>
        </w:rPr>
      </w:pPr>
    </w:p>
    <w:p w:rsidR="00A605A9" w:rsidRPr="00282B25" w:rsidRDefault="00A605A9" w:rsidP="00A605A9">
      <w:pPr>
        <w:ind w:right="-3"/>
        <w:rPr>
          <w:rFonts w:ascii="Arial" w:hAnsi="Arial" w:cs="Arial"/>
          <w:sz w:val="32"/>
          <w:szCs w:val="32"/>
        </w:rPr>
      </w:pPr>
    </w:p>
    <w:p w:rsidR="00A605A9" w:rsidRPr="00282B25" w:rsidRDefault="00A605A9" w:rsidP="00A605A9">
      <w:pPr>
        <w:ind w:right="-3"/>
        <w:rPr>
          <w:rFonts w:ascii="Arial" w:hAnsi="Arial" w:cs="Arial"/>
          <w:sz w:val="32"/>
          <w:szCs w:val="32"/>
        </w:rPr>
      </w:pPr>
    </w:p>
    <w:p w:rsidR="00A605A9" w:rsidRDefault="00A605A9" w:rsidP="00A605A9">
      <w:pPr>
        <w:ind w:right="-3"/>
        <w:jc w:val="center"/>
        <w:rPr>
          <w:rFonts w:ascii="Arial" w:hAnsi="Arial" w:cs="Arial"/>
          <w:sz w:val="32"/>
          <w:szCs w:val="32"/>
        </w:rPr>
      </w:pPr>
    </w:p>
    <w:p w:rsidR="00A605A9" w:rsidRDefault="00A605A9" w:rsidP="00A605A9">
      <w:pPr>
        <w:ind w:right="-3"/>
        <w:jc w:val="center"/>
        <w:rPr>
          <w:rFonts w:ascii="Arial" w:hAnsi="Arial" w:cs="Arial"/>
          <w:sz w:val="32"/>
          <w:szCs w:val="32"/>
        </w:rPr>
      </w:pPr>
    </w:p>
    <w:p w:rsidR="00A605A9" w:rsidRDefault="00A605A9" w:rsidP="00A605A9">
      <w:pPr>
        <w:ind w:right="-3"/>
        <w:jc w:val="center"/>
        <w:rPr>
          <w:rFonts w:ascii="Arial" w:hAnsi="Arial" w:cs="Arial"/>
          <w:sz w:val="32"/>
          <w:szCs w:val="32"/>
        </w:rPr>
      </w:pPr>
    </w:p>
    <w:p w:rsidR="00A605A9" w:rsidRPr="00282B25" w:rsidRDefault="00A605A9" w:rsidP="00A605A9">
      <w:pPr>
        <w:ind w:right="-3"/>
        <w:jc w:val="center"/>
        <w:rPr>
          <w:rFonts w:ascii="Arial" w:hAnsi="Arial" w:cs="Arial"/>
          <w:sz w:val="32"/>
          <w:szCs w:val="32"/>
        </w:rPr>
      </w:pPr>
    </w:p>
    <w:p w:rsidR="00A605A9" w:rsidRPr="00282B25" w:rsidRDefault="00A605A9" w:rsidP="00A605A9">
      <w:pPr>
        <w:ind w:right="-3"/>
        <w:jc w:val="center"/>
        <w:rPr>
          <w:rFonts w:ascii="Arial" w:hAnsi="Arial" w:cs="Arial"/>
          <w:b/>
          <w:sz w:val="32"/>
          <w:szCs w:val="32"/>
        </w:rPr>
      </w:pPr>
      <w:r w:rsidRPr="00282B25">
        <w:rPr>
          <w:rFonts w:ascii="Arial" w:hAnsi="Arial" w:cs="Arial"/>
          <w:b/>
          <w:sz w:val="32"/>
          <w:szCs w:val="32"/>
        </w:rPr>
        <w:t>DECLARACIÓN EXPRESA</w:t>
      </w:r>
    </w:p>
    <w:p w:rsidR="00A605A9" w:rsidRPr="002C4AE2" w:rsidRDefault="00A605A9" w:rsidP="00A605A9">
      <w:pPr>
        <w:ind w:right="-3"/>
        <w:jc w:val="center"/>
        <w:rPr>
          <w:rFonts w:ascii="Arial" w:hAnsi="Arial" w:cs="Arial"/>
          <w:sz w:val="32"/>
          <w:szCs w:val="32"/>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82B25" w:rsidRDefault="00A605A9" w:rsidP="00A605A9">
      <w:pPr>
        <w:spacing w:line="480" w:lineRule="auto"/>
        <w:ind w:left="1080" w:right="717"/>
        <w:jc w:val="both"/>
        <w:rPr>
          <w:rFonts w:ascii="Arial" w:hAnsi="Arial" w:cs="Arial"/>
          <w:sz w:val="28"/>
          <w:szCs w:val="28"/>
        </w:rPr>
      </w:pPr>
      <w:r w:rsidRPr="00282B25">
        <w:rPr>
          <w:rFonts w:ascii="Arial" w:hAnsi="Arial" w:cs="Arial"/>
          <w:sz w:val="28"/>
          <w:szCs w:val="28"/>
        </w:rPr>
        <w:t xml:space="preserve">“La responsabilidad del contenido de esta Tesis de Grado, me corresponden exclusivamente; y el patrimonio intelectual a </w:t>
      </w:r>
      <w:smartTag w:uri="urn:schemas-microsoft-com:office:smarttags" w:element="PersonName">
        <w:smartTagPr>
          <w:attr w:name="ProductID" w:val="la ESCUELA SUPERIOR"/>
        </w:smartTagPr>
        <w:r w:rsidRPr="00282B25">
          <w:rPr>
            <w:rFonts w:ascii="Arial" w:hAnsi="Arial" w:cs="Arial"/>
            <w:sz w:val="28"/>
            <w:szCs w:val="28"/>
          </w:rPr>
          <w:t>la ESCUELA SUPERIOR</w:t>
        </w:r>
      </w:smartTag>
      <w:r w:rsidRPr="00282B25">
        <w:rPr>
          <w:rFonts w:ascii="Arial" w:hAnsi="Arial" w:cs="Arial"/>
          <w:sz w:val="28"/>
          <w:szCs w:val="28"/>
        </w:rPr>
        <w:t xml:space="preserve"> POLITÉCNICA DEL LITORAL”</w:t>
      </w: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left="1080" w:right="-3"/>
        <w:rPr>
          <w:rFonts w:ascii="Arial" w:hAnsi="Arial" w:cs="Arial"/>
          <w:sz w:val="28"/>
          <w:szCs w:val="28"/>
        </w:rPr>
      </w:pPr>
      <w:r w:rsidRPr="002C4AE2">
        <w:rPr>
          <w:rFonts w:ascii="Arial" w:hAnsi="Arial" w:cs="Arial"/>
          <w:sz w:val="28"/>
          <w:szCs w:val="28"/>
        </w:rPr>
        <w:t xml:space="preserve">(Reglamento de Graduación de </w:t>
      </w:r>
      <w:smartTag w:uri="urn:schemas-microsoft-com:office:smarttags" w:element="PersonName">
        <w:smartTagPr>
          <w:attr w:name="ProductID" w:val="la ESPOL"/>
        </w:smartTagPr>
        <w:r w:rsidRPr="002C4AE2">
          <w:rPr>
            <w:rFonts w:ascii="Arial" w:hAnsi="Arial" w:cs="Arial"/>
            <w:sz w:val="28"/>
            <w:szCs w:val="28"/>
          </w:rPr>
          <w:t>la ESPOL</w:t>
        </w:r>
      </w:smartTag>
      <w:r w:rsidRPr="002C4AE2">
        <w:rPr>
          <w:rFonts w:ascii="Arial" w:hAnsi="Arial" w:cs="Arial"/>
          <w:sz w:val="28"/>
          <w:szCs w:val="28"/>
        </w:rPr>
        <w:t>)</w:t>
      </w: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2C4AE2" w:rsidRDefault="00A605A9" w:rsidP="00A605A9">
      <w:pPr>
        <w:ind w:right="-3"/>
        <w:rPr>
          <w:rFonts w:ascii="Arial" w:hAnsi="Arial" w:cs="Arial"/>
        </w:rPr>
      </w:pPr>
    </w:p>
    <w:p w:rsidR="00A605A9" w:rsidRPr="00A605A9" w:rsidRDefault="00A605A9" w:rsidP="00A605A9">
      <w:pPr>
        <w:ind w:right="-3"/>
        <w:jc w:val="right"/>
        <w:rPr>
          <w:rFonts w:ascii="Arial" w:hAnsi="Arial" w:cs="Arial"/>
        </w:rPr>
      </w:pPr>
      <w:r w:rsidRPr="00A605A9">
        <w:rPr>
          <w:rFonts w:ascii="Arial" w:hAnsi="Arial" w:cs="Arial"/>
        </w:rPr>
        <w:t>_______________________</w:t>
      </w:r>
    </w:p>
    <w:p w:rsidR="00A605A9" w:rsidRPr="00A605A9" w:rsidRDefault="00A605A9" w:rsidP="00A605A9">
      <w:pPr>
        <w:ind w:right="117"/>
        <w:jc w:val="right"/>
        <w:rPr>
          <w:rFonts w:ascii="Arial" w:hAnsi="Arial" w:cs="Arial"/>
        </w:rPr>
      </w:pPr>
      <w:r w:rsidRPr="00A605A9">
        <w:rPr>
          <w:rFonts w:ascii="Arial" w:hAnsi="Arial" w:cs="Arial"/>
        </w:rPr>
        <w:t>Diego Fernando Quito Ávila</w:t>
      </w:r>
    </w:p>
    <w:p w:rsidR="00A605A9" w:rsidRPr="00A605A9" w:rsidRDefault="00A605A9" w:rsidP="00A605A9">
      <w:pPr>
        <w:ind w:right="-3"/>
        <w:rPr>
          <w:rFonts w:ascii="Arial" w:hAnsi="Arial" w:cs="Arial"/>
        </w:rPr>
      </w:pPr>
      <w:r w:rsidRPr="00A605A9">
        <w:rPr>
          <w:rFonts w:ascii="Arial" w:hAnsi="Arial" w:cs="Arial"/>
        </w:rPr>
        <w:t xml:space="preserve">                                  </w:t>
      </w:r>
    </w:p>
    <w:p w:rsidR="00A605A9" w:rsidRPr="00A605A9" w:rsidRDefault="00A605A9" w:rsidP="00A605A9">
      <w:pPr>
        <w:ind w:right="-3"/>
        <w:rPr>
          <w:rFonts w:ascii="Arial" w:hAnsi="Arial" w:cs="Arial"/>
        </w:rPr>
      </w:pPr>
    </w:p>
    <w:p w:rsidR="00A605A9" w:rsidRPr="00A605A9" w:rsidRDefault="00A605A9" w:rsidP="00A605A9">
      <w:pPr>
        <w:ind w:right="-3"/>
        <w:rPr>
          <w:rFonts w:ascii="Arial" w:hAnsi="Arial" w:cs="Arial"/>
        </w:rPr>
      </w:pPr>
    </w:p>
    <w:p w:rsidR="00A605A9" w:rsidRPr="00A605A9" w:rsidRDefault="00A605A9" w:rsidP="00A605A9">
      <w:pPr>
        <w:ind w:right="-3"/>
        <w:rPr>
          <w:rFonts w:ascii="Arial" w:hAnsi="Arial" w:cs="Arial"/>
        </w:rPr>
      </w:pPr>
    </w:p>
    <w:p w:rsidR="00A605A9" w:rsidRDefault="00A605A9" w:rsidP="00A605A9"/>
    <w:p w:rsidR="00A605A9" w:rsidRDefault="00421D31" w:rsidP="00421D31">
      <w:pPr>
        <w:tabs>
          <w:tab w:val="left" w:pos="7920"/>
        </w:tabs>
        <w:ind w:right="-3"/>
        <w:rPr>
          <w:rFonts w:ascii="Arial" w:hAnsi="Arial" w:cs="Arial"/>
          <w:b/>
          <w:sz w:val="32"/>
          <w:szCs w:val="32"/>
        </w:rPr>
      </w:pPr>
      <w:r>
        <w:rPr>
          <w:rFonts w:ascii="Arial" w:hAnsi="Arial" w:cs="Arial"/>
          <w:b/>
          <w:sz w:val="32"/>
          <w:szCs w:val="32"/>
        </w:rPr>
        <w:lastRenderedPageBreak/>
        <w:t xml:space="preserve"> </w:t>
      </w:r>
    </w:p>
    <w:p w:rsidR="00A605A9" w:rsidRPr="002C4AE2" w:rsidRDefault="00A605A9" w:rsidP="00A605A9">
      <w:pPr>
        <w:ind w:right="-3"/>
        <w:jc w:val="center"/>
        <w:rPr>
          <w:rFonts w:ascii="Arial" w:hAnsi="Arial" w:cs="Arial"/>
          <w:b/>
          <w:sz w:val="32"/>
          <w:szCs w:val="32"/>
        </w:rPr>
      </w:pPr>
      <w:r w:rsidRPr="002C4AE2">
        <w:rPr>
          <w:rFonts w:ascii="Arial" w:hAnsi="Arial" w:cs="Arial"/>
          <w:b/>
          <w:sz w:val="32"/>
          <w:szCs w:val="32"/>
        </w:rPr>
        <w:t>RESUMEN</w:t>
      </w:r>
    </w:p>
    <w:p w:rsidR="00A605A9" w:rsidRPr="002C4AE2" w:rsidRDefault="00A605A9" w:rsidP="00A605A9">
      <w:pPr>
        <w:ind w:right="-3"/>
        <w:jc w:val="center"/>
        <w:rPr>
          <w:rFonts w:ascii="Arial" w:hAnsi="Arial" w:cs="Arial"/>
          <w:b/>
          <w:sz w:val="32"/>
          <w:szCs w:val="32"/>
        </w:rPr>
      </w:pPr>
    </w:p>
    <w:p w:rsidR="00A605A9" w:rsidRPr="002C4AE2" w:rsidRDefault="00A605A9" w:rsidP="00A605A9">
      <w:pPr>
        <w:spacing w:line="480" w:lineRule="auto"/>
        <w:jc w:val="both"/>
        <w:rPr>
          <w:rFonts w:ascii="Arial" w:hAnsi="Arial" w:cs="Arial"/>
        </w:rPr>
      </w:pPr>
      <w:r w:rsidRPr="002C4AE2">
        <w:rPr>
          <w:rFonts w:ascii="Arial" w:hAnsi="Arial" w:cs="Arial"/>
        </w:rPr>
        <w:t xml:space="preserve">El presente estudio se enmarca dentro del ámbito de la Producción Sostenible de Banano en Ecuador. Con la realización de este trabajo, se logró contribuir en la investigación sobre el efecto directo de los biofertilizantes líquidos en la formación de colonias y el crecimiento del micelio de </w:t>
      </w:r>
      <w:r w:rsidRPr="002C4AE2">
        <w:rPr>
          <w:rFonts w:ascii="Arial" w:hAnsi="Arial" w:cs="Arial"/>
          <w:i/>
        </w:rPr>
        <w:t>Mycosphaerella fijiensis,</w:t>
      </w:r>
      <w:r w:rsidRPr="002C4AE2">
        <w:rPr>
          <w:rFonts w:ascii="Arial" w:hAnsi="Arial" w:cs="Arial"/>
        </w:rPr>
        <w:t xml:space="preserve"> bajo condiciones de laboratorio. </w:t>
      </w:r>
    </w:p>
    <w:p w:rsidR="00A605A9" w:rsidRPr="002C4AE2" w:rsidRDefault="00A605A9" w:rsidP="00A605A9">
      <w:pPr>
        <w:spacing w:line="480" w:lineRule="auto"/>
        <w:jc w:val="both"/>
        <w:rPr>
          <w:rFonts w:ascii="Arial" w:hAnsi="Arial" w:cs="Arial"/>
        </w:rPr>
      </w:pPr>
    </w:p>
    <w:p w:rsidR="00A605A9" w:rsidRPr="002C4AE2" w:rsidRDefault="00A605A9" w:rsidP="00A605A9">
      <w:pPr>
        <w:spacing w:line="480" w:lineRule="auto"/>
        <w:jc w:val="both"/>
        <w:rPr>
          <w:rFonts w:ascii="Arial" w:hAnsi="Arial" w:cs="Arial"/>
          <w:i/>
        </w:rPr>
      </w:pPr>
      <w:r w:rsidRPr="002C4AE2">
        <w:rPr>
          <w:rFonts w:ascii="Arial" w:hAnsi="Arial" w:cs="Arial"/>
        </w:rPr>
        <w:t xml:space="preserve">Mediante la siembra de conidias y colonias de </w:t>
      </w:r>
      <w:r w:rsidRPr="002C4AE2">
        <w:rPr>
          <w:rFonts w:ascii="Arial" w:hAnsi="Arial" w:cs="Arial"/>
          <w:i/>
        </w:rPr>
        <w:t>M. fijiensis</w:t>
      </w:r>
      <w:r w:rsidRPr="002C4AE2">
        <w:rPr>
          <w:rFonts w:ascii="Arial" w:hAnsi="Arial" w:cs="Arial"/>
        </w:rPr>
        <w:t xml:space="preserve"> sobre medios de cultivo “envenenados” con biofertilizantes líquidos, obtenidos en dos haciendas orgánicas de la provincia de El Guayas, se logró validar la hipótesis que propone que los biofertilizantes líquidos, además de poseer propiedades nutricionales para las plantas, detienen el desarrollo conidial y micelial de </w:t>
      </w:r>
      <w:r w:rsidRPr="002C4AE2">
        <w:rPr>
          <w:rFonts w:ascii="Arial" w:hAnsi="Arial" w:cs="Arial"/>
          <w:i/>
        </w:rPr>
        <w:t>M. fijiensis.</w:t>
      </w:r>
    </w:p>
    <w:p w:rsidR="00A605A9" w:rsidRPr="002C4AE2" w:rsidRDefault="00A605A9" w:rsidP="00A605A9">
      <w:pPr>
        <w:spacing w:line="480" w:lineRule="auto"/>
        <w:jc w:val="both"/>
        <w:rPr>
          <w:rFonts w:ascii="Arial" w:hAnsi="Arial" w:cs="Arial"/>
          <w:i/>
        </w:rPr>
      </w:pPr>
    </w:p>
    <w:p w:rsidR="00A605A9" w:rsidRPr="002C4AE2" w:rsidRDefault="00A605A9" w:rsidP="00A605A9">
      <w:pPr>
        <w:spacing w:line="480" w:lineRule="auto"/>
        <w:jc w:val="both"/>
        <w:rPr>
          <w:rFonts w:ascii="Arial" w:hAnsi="Arial" w:cs="Arial"/>
        </w:rPr>
      </w:pPr>
      <w:r w:rsidRPr="002C4AE2">
        <w:rPr>
          <w:rFonts w:ascii="Arial" w:hAnsi="Arial" w:cs="Arial"/>
        </w:rPr>
        <w:t>Un total de cuatro biofertilizantes fueron estudiados y probados durante el experimento, dos de ellos provenientes de una Hda. orgánica situada en el cantón Taura, y los otros dos provenientes de una Hda. orgánica situada en el cantón Balao. Cada uno de estos productos fue evaluado en medios sólidos y líquidos, con procesos de esterilización al frío y al calor. Además fueron evaluados en estado sólido, para lo cual los productos fueron sometidos a un proceso de liofilización.</w:t>
      </w:r>
    </w:p>
    <w:p w:rsidR="00A605A9" w:rsidRPr="002C4AE2" w:rsidRDefault="00A605A9" w:rsidP="00A605A9">
      <w:pPr>
        <w:spacing w:line="480" w:lineRule="auto"/>
        <w:jc w:val="both"/>
        <w:rPr>
          <w:rFonts w:ascii="Arial" w:hAnsi="Arial" w:cs="Arial"/>
        </w:rPr>
      </w:pPr>
    </w:p>
    <w:p w:rsidR="00A605A9" w:rsidRPr="002C4AE2" w:rsidRDefault="00A605A9" w:rsidP="00A605A9">
      <w:pPr>
        <w:spacing w:line="480" w:lineRule="auto"/>
        <w:jc w:val="both"/>
        <w:rPr>
          <w:rFonts w:ascii="Arial" w:hAnsi="Arial" w:cs="Arial"/>
        </w:rPr>
      </w:pPr>
      <w:r w:rsidRPr="002C4AE2">
        <w:rPr>
          <w:rFonts w:ascii="Arial" w:hAnsi="Arial" w:cs="Arial"/>
        </w:rPr>
        <w:t xml:space="preserve">Una segunda fase del experimento, ensayo </w:t>
      </w:r>
      <w:r w:rsidRPr="002C4AE2">
        <w:rPr>
          <w:rFonts w:ascii="Arial" w:hAnsi="Arial" w:cs="Arial"/>
          <w:i/>
        </w:rPr>
        <w:t>in vivo,</w:t>
      </w:r>
      <w:r w:rsidRPr="002C4AE2">
        <w:rPr>
          <w:rFonts w:ascii="Arial" w:hAnsi="Arial" w:cs="Arial"/>
        </w:rPr>
        <w:t xml:space="preserve"> fue conducida en plantas de banano en fase 1 (variedad Williams, grupo Cavendish AAA) sobre las cuales se realizaron aplicaciones foliares de biofertilizantes líquidos más fertilizantes convencionales, en diferentes concentraciones (tratamientos), por un período de ocho semanas. Luego de este período, las plantas fueron inoculadas con una solución conidial de </w:t>
      </w:r>
      <w:r w:rsidRPr="002C4AE2">
        <w:rPr>
          <w:rFonts w:ascii="Arial" w:hAnsi="Arial" w:cs="Arial"/>
          <w:i/>
        </w:rPr>
        <w:t xml:space="preserve">M. fijiensis </w:t>
      </w:r>
      <w:r w:rsidRPr="002C4AE2">
        <w:rPr>
          <w:rFonts w:ascii="Arial" w:hAnsi="Arial" w:cs="Arial"/>
        </w:rPr>
        <w:t xml:space="preserve">y posteriormente evaluadas semanalmente para registrar el desarrollo sintomático de Sigatoka Negra sobre las plantas.  </w:t>
      </w:r>
    </w:p>
    <w:p w:rsidR="00A605A9" w:rsidRPr="002C4AE2" w:rsidRDefault="00A605A9" w:rsidP="00A605A9">
      <w:pPr>
        <w:spacing w:line="480" w:lineRule="auto"/>
        <w:jc w:val="both"/>
        <w:rPr>
          <w:rFonts w:ascii="Arial" w:hAnsi="Arial" w:cs="Arial"/>
        </w:rPr>
      </w:pPr>
    </w:p>
    <w:p w:rsidR="00A605A9" w:rsidRPr="002C4AE2" w:rsidRDefault="00A605A9" w:rsidP="00A605A9">
      <w:pPr>
        <w:spacing w:line="480" w:lineRule="auto"/>
        <w:jc w:val="both"/>
        <w:rPr>
          <w:rFonts w:ascii="Arial" w:hAnsi="Arial" w:cs="Arial"/>
        </w:rPr>
      </w:pPr>
      <w:r w:rsidRPr="002C4AE2">
        <w:rPr>
          <w:rFonts w:ascii="Arial" w:hAnsi="Arial" w:cs="Arial"/>
        </w:rPr>
        <w:t xml:space="preserve">El estudio reveló que los biofertilizantes presentes en concentraciones al 30% y 70% en medios de cultivo, tanto sólidos como líquidos, inhibían totalmente el desarrollo de conidias y micelio de </w:t>
      </w:r>
      <w:r w:rsidRPr="002C4AE2">
        <w:rPr>
          <w:rFonts w:ascii="Arial" w:hAnsi="Arial" w:cs="Arial"/>
          <w:i/>
        </w:rPr>
        <w:t xml:space="preserve">M. fijiensis, </w:t>
      </w:r>
      <w:r w:rsidRPr="002C4AE2">
        <w:rPr>
          <w:rFonts w:ascii="Arial" w:hAnsi="Arial" w:cs="Arial"/>
        </w:rPr>
        <w:t xml:space="preserve">mientras que  los biofertilizantes presentes en concentraciones al 10% inhibían parcialmente el desarrollo del hongo. </w:t>
      </w:r>
    </w:p>
    <w:p w:rsidR="00A605A9" w:rsidRPr="002C4AE2" w:rsidRDefault="00A605A9" w:rsidP="00A605A9">
      <w:pPr>
        <w:spacing w:line="480" w:lineRule="auto"/>
        <w:jc w:val="both"/>
        <w:rPr>
          <w:rFonts w:ascii="Arial" w:hAnsi="Arial" w:cs="Arial"/>
        </w:rPr>
      </w:pPr>
    </w:p>
    <w:p w:rsidR="00A605A9" w:rsidRPr="002C4AE2" w:rsidRDefault="00A605A9" w:rsidP="00A605A9">
      <w:pPr>
        <w:spacing w:line="480" w:lineRule="auto"/>
        <w:jc w:val="both"/>
        <w:rPr>
          <w:rFonts w:ascii="Arial" w:hAnsi="Arial" w:cs="Arial"/>
        </w:rPr>
      </w:pPr>
      <w:r w:rsidRPr="002C4AE2">
        <w:rPr>
          <w:rFonts w:ascii="Arial" w:hAnsi="Arial" w:cs="Arial"/>
        </w:rPr>
        <w:t>Por otro lado, los biofertilizantes esterilizados al calor y al frío se comportaron de la misma forma, lo que descartó la posibilidad de que los biofertilizantes pierdan alguna propiedad inhibitoria en el proceso de esterilización al calor. El ensayo con los biofertilizantes liofilizados mostró una leve reducción en el efecto inhibitorio al ser evaluados en medio sólido.</w:t>
      </w:r>
    </w:p>
    <w:p w:rsidR="00A605A9" w:rsidRPr="002C4AE2" w:rsidRDefault="00A605A9" w:rsidP="00A605A9">
      <w:pPr>
        <w:spacing w:line="480" w:lineRule="auto"/>
        <w:jc w:val="both"/>
        <w:rPr>
          <w:rFonts w:ascii="Arial" w:hAnsi="Arial" w:cs="Arial"/>
        </w:rPr>
      </w:pPr>
    </w:p>
    <w:p w:rsidR="00A605A9" w:rsidRPr="002C4AE2" w:rsidRDefault="00A605A9" w:rsidP="00A605A9">
      <w:pPr>
        <w:spacing w:line="480" w:lineRule="auto"/>
        <w:jc w:val="both"/>
        <w:rPr>
          <w:rFonts w:ascii="Arial" w:hAnsi="Arial" w:cs="Arial"/>
        </w:rPr>
      </w:pPr>
      <w:r w:rsidRPr="002C4AE2">
        <w:rPr>
          <w:rFonts w:ascii="Arial" w:hAnsi="Arial" w:cs="Arial"/>
        </w:rPr>
        <w:lastRenderedPageBreak/>
        <w:t xml:space="preserve">En el ensayo </w:t>
      </w:r>
      <w:r w:rsidRPr="002C4AE2">
        <w:rPr>
          <w:rFonts w:ascii="Arial" w:hAnsi="Arial" w:cs="Arial"/>
          <w:i/>
        </w:rPr>
        <w:t xml:space="preserve">in vivo, </w:t>
      </w:r>
      <w:r w:rsidRPr="002C4AE2">
        <w:rPr>
          <w:rFonts w:ascii="Arial" w:hAnsi="Arial" w:cs="Arial"/>
        </w:rPr>
        <w:t>la evaluación sobre parámetros agronómicos reveló toxicidad en las plantas por parte de los biofertilizantes, dentro de los cuales el de Taura registró la mayor toxicidad en concentraciones del 70% biofertilizante + 30% agua. El desarrollo de la enfermedad fue menor en plantas tratadas con los biofertilizantes que en las plantas tratadas con los controles absolutos (no aplicaciones) y convencionales (fertilizante convencional).</w:t>
      </w:r>
    </w:p>
    <w:p w:rsidR="00A605A9" w:rsidRPr="002C4AE2" w:rsidRDefault="00A605A9" w:rsidP="00A605A9">
      <w:pPr>
        <w:spacing w:line="480" w:lineRule="auto"/>
        <w:jc w:val="both"/>
        <w:rPr>
          <w:rFonts w:ascii="Arial" w:hAnsi="Arial" w:cs="Arial"/>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Default="00A605A9" w:rsidP="00A605A9">
      <w:pPr>
        <w:spacing w:line="480" w:lineRule="auto"/>
        <w:ind w:right="-3"/>
        <w:jc w:val="center"/>
        <w:rPr>
          <w:rFonts w:ascii="Arial" w:hAnsi="Arial" w:cs="Arial"/>
          <w:b/>
          <w:sz w:val="32"/>
          <w:szCs w:val="32"/>
        </w:rPr>
      </w:pPr>
    </w:p>
    <w:p w:rsidR="00A605A9" w:rsidRPr="002C4AE2" w:rsidRDefault="00A605A9" w:rsidP="00A605A9">
      <w:pPr>
        <w:spacing w:line="480" w:lineRule="auto"/>
        <w:ind w:right="-3"/>
        <w:jc w:val="center"/>
        <w:rPr>
          <w:rFonts w:ascii="Arial" w:hAnsi="Arial" w:cs="Arial"/>
          <w:b/>
          <w:sz w:val="32"/>
          <w:szCs w:val="32"/>
        </w:rPr>
      </w:pPr>
      <w:r w:rsidRPr="002C4AE2">
        <w:rPr>
          <w:rFonts w:ascii="Arial" w:hAnsi="Arial" w:cs="Arial"/>
          <w:b/>
          <w:sz w:val="32"/>
          <w:szCs w:val="32"/>
        </w:rPr>
        <w:t>ÍNDICE GENERAL</w:t>
      </w:r>
    </w:p>
    <w:p w:rsidR="00A605A9" w:rsidRDefault="00A605A9" w:rsidP="00A605A9">
      <w:pPr>
        <w:spacing w:line="480" w:lineRule="auto"/>
        <w:rPr>
          <w:rFonts w:ascii="Arial" w:hAnsi="Arial" w:cs="Arial"/>
        </w:rPr>
      </w:pPr>
    </w:p>
    <w:p w:rsidR="00A605A9" w:rsidRDefault="00A605A9" w:rsidP="00A605A9">
      <w:pPr>
        <w:spacing w:line="480" w:lineRule="auto"/>
        <w:rPr>
          <w:rFonts w:ascii="Arial" w:hAnsi="Arial" w:cs="Arial"/>
        </w:rPr>
      </w:pPr>
    </w:p>
    <w:p w:rsidR="00A605A9" w:rsidRPr="002C4AE2" w:rsidRDefault="00A605A9" w:rsidP="00A605A9">
      <w:pPr>
        <w:spacing w:line="480" w:lineRule="auto"/>
        <w:jc w:val="right"/>
        <w:rPr>
          <w:rFonts w:ascii="Arial" w:hAnsi="Arial" w:cs="Arial"/>
        </w:rPr>
      </w:pPr>
      <w:r>
        <w:rPr>
          <w:rFonts w:ascii="Arial" w:hAnsi="Arial" w:cs="Arial"/>
        </w:rPr>
        <w:t xml:space="preserve">Pág.                                                                                                                                                                     </w:t>
      </w:r>
    </w:p>
    <w:p w:rsidR="00A605A9" w:rsidRDefault="00A605A9" w:rsidP="00A605A9">
      <w:pPr>
        <w:spacing w:line="480" w:lineRule="auto"/>
        <w:rPr>
          <w:rFonts w:ascii="Arial" w:hAnsi="Arial" w:cs="Arial"/>
        </w:rPr>
      </w:pPr>
    </w:p>
    <w:p w:rsidR="00A605A9" w:rsidRPr="002C4AE2" w:rsidRDefault="00A605A9" w:rsidP="00A605A9">
      <w:pPr>
        <w:spacing w:line="480" w:lineRule="auto"/>
        <w:rPr>
          <w:rFonts w:ascii="Arial" w:hAnsi="Arial" w:cs="Arial"/>
        </w:rPr>
      </w:pPr>
      <w:r w:rsidRPr="002C4AE2">
        <w:rPr>
          <w:rFonts w:ascii="Arial" w:hAnsi="Arial" w:cs="Arial"/>
        </w:rPr>
        <w:t>RESUMEN</w:t>
      </w:r>
      <w:r>
        <w:rPr>
          <w:rFonts w:ascii="Arial" w:hAnsi="Arial" w:cs="Arial"/>
        </w:rPr>
        <w:t xml:space="preserve">…………………………………………………………………………....I </w:t>
      </w:r>
    </w:p>
    <w:p w:rsidR="00A605A9" w:rsidRPr="002C4AE2" w:rsidRDefault="00A605A9" w:rsidP="00A605A9">
      <w:pPr>
        <w:spacing w:line="480" w:lineRule="auto"/>
        <w:rPr>
          <w:rFonts w:ascii="Arial" w:hAnsi="Arial" w:cs="Arial"/>
        </w:rPr>
      </w:pPr>
      <w:r>
        <w:rPr>
          <w:rFonts w:ascii="Arial" w:hAnsi="Arial" w:cs="Arial"/>
        </w:rPr>
        <w:t>Í</w:t>
      </w:r>
      <w:r w:rsidRPr="002C4AE2">
        <w:rPr>
          <w:rFonts w:ascii="Arial" w:hAnsi="Arial" w:cs="Arial"/>
        </w:rPr>
        <w:t>NDICE GENERAL</w:t>
      </w:r>
      <w:r>
        <w:rPr>
          <w:rFonts w:ascii="Arial" w:hAnsi="Arial" w:cs="Arial"/>
        </w:rPr>
        <w:t>.……………………………………………………………......IV</w:t>
      </w:r>
    </w:p>
    <w:p w:rsidR="00A605A9" w:rsidRPr="002C4AE2" w:rsidRDefault="00A605A9" w:rsidP="00A605A9">
      <w:pPr>
        <w:spacing w:line="480" w:lineRule="auto"/>
        <w:rPr>
          <w:rFonts w:ascii="Arial" w:hAnsi="Arial" w:cs="Arial"/>
        </w:rPr>
      </w:pPr>
      <w:r>
        <w:rPr>
          <w:rFonts w:ascii="Arial" w:hAnsi="Arial" w:cs="Arial"/>
        </w:rPr>
        <w:t>Í</w:t>
      </w:r>
      <w:r w:rsidRPr="002C4AE2">
        <w:rPr>
          <w:rFonts w:ascii="Arial" w:hAnsi="Arial" w:cs="Arial"/>
        </w:rPr>
        <w:t>NDICE DE TABLAS</w:t>
      </w:r>
      <w:r>
        <w:rPr>
          <w:rFonts w:ascii="Arial" w:hAnsi="Arial" w:cs="Arial"/>
        </w:rPr>
        <w:t>…………………………………………………………….…IX</w:t>
      </w:r>
    </w:p>
    <w:p w:rsidR="00A605A9" w:rsidRPr="002C4AE2" w:rsidRDefault="00A605A9" w:rsidP="00A605A9">
      <w:pPr>
        <w:spacing w:line="480" w:lineRule="auto"/>
        <w:rPr>
          <w:rFonts w:ascii="Arial" w:hAnsi="Arial" w:cs="Arial"/>
        </w:rPr>
      </w:pPr>
      <w:r>
        <w:rPr>
          <w:rFonts w:ascii="Arial" w:hAnsi="Arial" w:cs="Arial"/>
        </w:rPr>
        <w:t>Í</w:t>
      </w:r>
      <w:r w:rsidRPr="002C4AE2">
        <w:rPr>
          <w:rFonts w:ascii="Arial" w:hAnsi="Arial" w:cs="Arial"/>
        </w:rPr>
        <w:t>NDICE DE GRÁFICOS</w:t>
      </w:r>
      <w:r>
        <w:rPr>
          <w:rFonts w:ascii="Arial" w:hAnsi="Arial" w:cs="Arial"/>
        </w:rPr>
        <w:t>……………………………………………………………X</w:t>
      </w:r>
    </w:p>
    <w:p w:rsidR="00A605A9" w:rsidRPr="002C4AE2" w:rsidRDefault="00A605A9" w:rsidP="00A605A9">
      <w:pPr>
        <w:spacing w:line="480" w:lineRule="auto"/>
        <w:rPr>
          <w:rFonts w:ascii="Arial" w:hAnsi="Arial" w:cs="Arial"/>
        </w:rPr>
      </w:pPr>
      <w:r>
        <w:rPr>
          <w:rFonts w:ascii="Arial" w:hAnsi="Arial" w:cs="Arial"/>
        </w:rPr>
        <w:t>I</w:t>
      </w:r>
      <w:r w:rsidRPr="002C4AE2">
        <w:rPr>
          <w:rFonts w:ascii="Arial" w:hAnsi="Arial" w:cs="Arial"/>
        </w:rPr>
        <w:t>NTRODUCCIÓN</w:t>
      </w:r>
      <w:r>
        <w:rPr>
          <w:rFonts w:ascii="Arial" w:hAnsi="Arial" w:cs="Arial"/>
        </w:rPr>
        <w:t>……………………………………………………………………1</w:t>
      </w:r>
    </w:p>
    <w:p w:rsidR="00A605A9" w:rsidRPr="002C4AE2" w:rsidRDefault="00A605A9" w:rsidP="00A605A9">
      <w:pPr>
        <w:spacing w:line="480" w:lineRule="auto"/>
        <w:rPr>
          <w:rFonts w:ascii="Arial" w:hAnsi="Arial" w:cs="Arial"/>
          <w:b/>
        </w:rPr>
      </w:pPr>
    </w:p>
    <w:p w:rsidR="00A605A9" w:rsidRPr="00E8341C" w:rsidRDefault="00A605A9" w:rsidP="00A605A9">
      <w:pPr>
        <w:spacing w:line="480" w:lineRule="auto"/>
        <w:rPr>
          <w:rFonts w:ascii="Arial" w:hAnsi="Arial" w:cs="Arial"/>
        </w:rPr>
      </w:pPr>
      <w:r w:rsidRPr="00E8341C">
        <w:rPr>
          <w:rFonts w:ascii="Arial" w:hAnsi="Arial" w:cs="Arial"/>
        </w:rPr>
        <w:t>CAPÍTULO 1</w:t>
      </w:r>
    </w:p>
    <w:p w:rsidR="00A605A9" w:rsidRPr="002C4AE2" w:rsidRDefault="00A605A9" w:rsidP="00A605A9">
      <w:pPr>
        <w:spacing w:line="480" w:lineRule="auto"/>
        <w:ind w:right="-363"/>
        <w:rPr>
          <w:rFonts w:ascii="Arial" w:hAnsi="Arial" w:cs="Arial"/>
        </w:rPr>
      </w:pPr>
      <w:r w:rsidRPr="002C4AE2">
        <w:rPr>
          <w:rFonts w:ascii="Arial" w:hAnsi="Arial" w:cs="Arial"/>
        </w:rPr>
        <w:t>1. EL CULTIVO DE BANANO</w:t>
      </w:r>
      <w:r>
        <w:rPr>
          <w:rFonts w:ascii="Arial" w:hAnsi="Arial" w:cs="Arial"/>
        </w:rPr>
        <w:t>……………………………………..………………..3</w:t>
      </w:r>
    </w:p>
    <w:p w:rsidR="00A605A9" w:rsidRPr="002C4AE2" w:rsidRDefault="00A605A9" w:rsidP="00A605A9">
      <w:pPr>
        <w:spacing w:line="480" w:lineRule="auto"/>
        <w:ind w:left="180" w:right="-363"/>
        <w:rPr>
          <w:rFonts w:ascii="Arial" w:hAnsi="Arial" w:cs="Arial"/>
        </w:rPr>
      </w:pPr>
      <w:r>
        <w:rPr>
          <w:rFonts w:ascii="Arial" w:hAnsi="Arial" w:cs="Arial"/>
        </w:rPr>
        <w:t xml:space="preserve"> </w:t>
      </w:r>
      <w:r w:rsidRPr="002C4AE2">
        <w:rPr>
          <w:rFonts w:ascii="Arial" w:hAnsi="Arial" w:cs="Arial"/>
        </w:rPr>
        <w:t>1.1 Distribución geográfica</w:t>
      </w:r>
      <w:r>
        <w:rPr>
          <w:rFonts w:ascii="Arial" w:hAnsi="Arial" w:cs="Arial"/>
        </w:rPr>
        <w:t>……………………………….………………………3</w:t>
      </w:r>
    </w:p>
    <w:p w:rsidR="00A605A9" w:rsidRPr="002C4AE2" w:rsidRDefault="00A605A9" w:rsidP="00A605A9">
      <w:pPr>
        <w:spacing w:line="480" w:lineRule="auto"/>
        <w:ind w:left="180" w:right="-363"/>
        <w:rPr>
          <w:rFonts w:ascii="Arial" w:hAnsi="Arial" w:cs="Arial"/>
        </w:rPr>
      </w:pPr>
      <w:r>
        <w:rPr>
          <w:rFonts w:ascii="Arial" w:hAnsi="Arial" w:cs="Arial"/>
        </w:rPr>
        <w:t xml:space="preserve"> </w:t>
      </w:r>
      <w:r w:rsidRPr="002C4AE2">
        <w:rPr>
          <w:rFonts w:ascii="Arial" w:hAnsi="Arial" w:cs="Arial"/>
        </w:rPr>
        <w:t>1.2 Importancia económica</w:t>
      </w:r>
      <w:r>
        <w:rPr>
          <w:rFonts w:ascii="Arial" w:hAnsi="Arial" w:cs="Arial"/>
        </w:rPr>
        <w:t>………………………….…………………………...5</w:t>
      </w:r>
    </w:p>
    <w:p w:rsidR="00A605A9" w:rsidRPr="002C4AE2" w:rsidRDefault="00A605A9" w:rsidP="00A605A9">
      <w:pPr>
        <w:spacing w:line="480" w:lineRule="auto"/>
        <w:ind w:left="180" w:right="-363"/>
        <w:rPr>
          <w:rFonts w:ascii="Arial" w:hAnsi="Arial" w:cs="Arial"/>
        </w:rPr>
      </w:pPr>
      <w:r>
        <w:rPr>
          <w:rFonts w:ascii="Arial" w:hAnsi="Arial" w:cs="Arial"/>
        </w:rPr>
        <w:t xml:space="preserve"> </w:t>
      </w:r>
      <w:r w:rsidRPr="002C4AE2">
        <w:rPr>
          <w:rFonts w:ascii="Arial" w:hAnsi="Arial" w:cs="Arial"/>
        </w:rPr>
        <w:t>1.3 Taxonomía</w:t>
      </w:r>
      <w:r>
        <w:rPr>
          <w:rFonts w:ascii="Arial" w:hAnsi="Arial" w:cs="Arial"/>
        </w:rPr>
        <w:t>……………………………….……………………………………6</w:t>
      </w:r>
    </w:p>
    <w:p w:rsidR="00A605A9" w:rsidRPr="002C4AE2" w:rsidRDefault="00A605A9" w:rsidP="00A605A9">
      <w:pPr>
        <w:spacing w:line="480" w:lineRule="auto"/>
        <w:ind w:left="180" w:right="-363"/>
        <w:rPr>
          <w:rFonts w:ascii="Arial" w:hAnsi="Arial" w:cs="Arial"/>
        </w:rPr>
      </w:pPr>
      <w:r>
        <w:rPr>
          <w:rFonts w:ascii="Arial" w:hAnsi="Arial" w:cs="Arial"/>
        </w:rPr>
        <w:t xml:space="preserve"> </w:t>
      </w:r>
      <w:r w:rsidRPr="002C4AE2">
        <w:rPr>
          <w:rFonts w:ascii="Arial" w:hAnsi="Arial" w:cs="Arial"/>
        </w:rPr>
        <w:t>1.4 Variedades</w:t>
      </w:r>
      <w:r>
        <w:rPr>
          <w:rFonts w:ascii="Arial" w:hAnsi="Arial" w:cs="Arial"/>
        </w:rPr>
        <w:t>……………………………………………….……………………9</w:t>
      </w:r>
    </w:p>
    <w:p w:rsidR="00A605A9" w:rsidRPr="002C4AE2" w:rsidRDefault="00A605A9" w:rsidP="00A605A9">
      <w:pPr>
        <w:spacing w:line="480" w:lineRule="auto"/>
        <w:ind w:left="180" w:right="-363"/>
        <w:rPr>
          <w:rFonts w:ascii="Arial" w:hAnsi="Arial" w:cs="Arial"/>
        </w:rPr>
      </w:pPr>
      <w:r>
        <w:rPr>
          <w:rFonts w:ascii="Arial" w:hAnsi="Arial" w:cs="Arial"/>
        </w:rPr>
        <w:t xml:space="preserve"> </w:t>
      </w:r>
      <w:r w:rsidRPr="002C4AE2">
        <w:rPr>
          <w:rFonts w:ascii="Arial" w:hAnsi="Arial" w:cs="Arial"/>
        </w:rPr>
        <w:t>1.5 Manejo agronómico del cultivo</w:t>
      </w:r>
      <w:r>
        <w:rPr>
          <w:rFonts w:ascii="Arial" w:hAnsi="Arial" w:cs="Arial"/>
        </w:rPr>
        <w:t>…………………….………………………14</w:t>
      </w:r>
    </w:p>
    <w:p w:rsidR="00A605A9" w:rsidRPr="002C4AE2" w:rsidRDefault="00A605A9" w:rsidP="00A605A9">
      <w:pPr>
        <w:spacing w:line="480" w:lineRule="auto"/>
        <w:ind w:left="180" w:right="-363"/>
        <w:rPr>
          <w:rFonts w:ascii="Arial" w:hAnsi="Arial" w:cs="Arial"/>
        </w:rPr>
      </w:pPr>
      <w:r>
        <w:rPr>
          <w:rFonts w:ascii="Arial" w:hAnsi="Arial" w:cs="Arial"/>
        </w:rPr>
        <w:t xml:space="preserve"> </w:t>
      </w:r>
      <w:r w:rsidRPr="002C4AE2">
        <w:rPr>
          <w:rFonts w:ascii="Arial" w:hAnsi="Arial" w:cs="Arial"/>
        </w:rPr>
        <w:t>1.6 Plagas y enfermedades</w:t>
      </w:r>
      <w:r>
        <w:rPr>
          <w:rFonts w:ascii="Arial" w:hAnsi="Arial" w:cs="Arial"/>
        </w:rPr>
        <w:t>……………………………..……………………...19</w:t>
      </w:r>
    </w:p>
    <w:p w:rsidR="00A605A9" w:rsidRPr="002C4AE2" w:rsidRDefault="00A605A9" w:rsidP="00A605A9">
      <w:pPr>
        <w:spacing w:line="480" w:lineRule="auto"/>
        <w:ind w:left="180" w:right="-363"/>
        <w:rPr>
          <w:rFonts w:ascii="Arial" w:hAnsi="Arial" w:cs="Arial"/>
        </w:rPr>
      </w:pPr>
      <w:r>
        <w:rPr>
          <w:rFonts w:ascii="Arial" w:hAnsi="Arial" w:cs="Arial"/>
        </w:rPr>
        <w:t xml:space="preserve"> </w:t>
      </w:r>
      <w:r w:rsidRPr="002C4AE2">
        <w:rPr>
          <w:rFonts w:ascii="Arial" w:hAnsi="Arial" w:cs="Arial"/>
        </w:rPr>
        <w:t>1.7 Comercialización y mercadeo</w:t>
      </w:r>
      <w:r>
        <w:rPr>
          <w:rFonts w:ascii="Arial" w:hAnsi="Arial" w:cs="Arial"/>
        </w:rPr>
        <w:t>…………………………..………………….37</w:t>
      </w:r>
    </w:p>
    <w:p w:rsidR="00A605A9" w:rsidRPr="002C4AE2" w:rsidRDefault="00A605A9" w:rsidP="00A605A9">
      <w:pPr>
        <w:spacing w:line="480" w:lineRule="auto"/>
        <w:rPr>
          <w:rFonts w:ascii="Arial" w:hAnsi="Arial" w:cs="Arial"/>
        </w:rPr>
      </w:pPr>
    </w:p>
    <w:p w:rsidR="00A605A9" w:rsidRPr="0021689F" w:rsidRDefault="00A605A9" w:rsidP="00A605A9">
      <w:pPr>
        <w:spacing w:line="480" w:lineRule="auto"/>
        <w:rPr>
          <w:rFonts w:ascii="Arial" w:hAnsi="Arial" w:cs="Arial"/>
        </w:rPr>
      </w:pPr>
      <w:r w:rsidRPr="0021689F">
        <w:rPr>
          <w:rFonts w:ascii="Arial" w:hAnsi="Arial" w:cs="Arial"/>
        </w:rPr>
        <w:lastRenderedPageBreak/>
        <w:t>CAPÍTULO 2</w:t>
      </w:r>
    </w:p>
    <w:p w:rsidR="00A605A9" w:rsidRPr="002C4AE2" w:rsidRDefault="00A605A9" w:rsidP="00A605A9">
      <w:pPr>
        <w:spacing w:line="480" w:lineRule="auto"/>
        <w:rPr>
          <w:rFonts w:ascii="Arial" w:hAnsi="Arial" w:cs="Arial"/>
        </w:rPr>
      </w:pPr>
      <w:r w:rsidRPr="002C4AE2">
        <w:rPr>
          <w:rFonts w:ascii="Arial" w:hAnsi="Arial" w:cs="Arial"/>
        </w:rPr>
        <w:t xml:space="preserve">2. LA SIGATOKA </w:t>
      </w:r>
      <w:r>
        <w:rPr>
          <w:rFonts w:ascii="Arial" w:hAnsi="Arial" w:cs="Arial"/>
        </w:rPr>
        <w:t>NEGRA………………………………………………………..44</w:t>
      </w:r>
    </w:p>
    <w:p w:rsidR="00A605A9" w:rsidRPr="002C4AE2" w:rsidRDefault="00A605A9" w:rsidP="00A605A9">
      <w:pPr>
        <w:tabs>
          <w:tab w:val="left" w:pos="0"/>
        </w:tabs>
        <w:spacing w:line="480" w:lineRule="auto"/>
        <w:ind w:left="180"/>
        <w:rPr>
          <w:rFonts w:ascii="Arial" w:hAnsi="Arial" w:cs="Arial"/>
        </w:rPr>
      </w:pPr>
      <w:r>
        <w:rPr>
          <w:rFonts w:ascii="Arial" w:hAnsi="Arial" w:cs="Arial"/>
        </w:rPr>
        <w:t xml:space="preserve"> </w:t>
      </w:r>
      <w:r w:rsidRPr="002C4AE2">
        <w:rPr>
          <w:rFonts w:ascii="Arial" w:hAnsi="Arial" w:cs="Arial"/>
        </w:rPr>
        <w:t>2.1 Origen y distribución</w:t>
      </w:r>
      <w:r>
        <w:rPr>
          <w:rFonts w:ascii="Arial" w:hAnsi="Arial" w:cs="Arial"/>
        </w:rPr>
        <w:t>……………………………..………………………...44</w:t>
      </w:r>
    </w:p>
    <w:p w:rsidR="00A605A9" w:rsidRPr="002C4AE2" w:rsidRDefault="00A605A9" w:rsidP="00A605A9">
      <w:pPr>
        <w:tabs>
          <w:tab w:val="left" w:pos="0"/>
        </w:tabs>
        <w:spacing w:line="480" w:lineRule="auto"/>
        <w:ind w:left="180"/>
        <w:rPr>
          <w:rFonts w:ascii="Arial" w:hAnsi="Arial" w:cs="Arial"/>
        </w:rPr>
      </w:pPr>
      <w:r>
        <w:rPr>
          <w:rFonts w:ascii="Arial" w:hAnsi="Arial" w:cs="Arial"/>
        </w:rPr>
        <w:t xml:space="preserve"> </w:t>
      </w:r>
      <w:r w:rsidRPr="002C4AE2">
        <w:rPr>
          <w:rFonts w:ascii="Arial" w:hAnsi="Arial" w:cs="Arial"/>
        </w:rPr>
        <w:t>2.2 Importancia económica</w:t>
      </w:r>
      <w:r>
        <w:rPr>
          <w:rFonts w:ascii="Arial" w:hAnsi="Arial" w:cs="Arial"/>
        </w:rPr>
        <w:t>………………………..…………………………..45</w:t>
      </w:r>
    </w:p>
    <w:p w:rsidR="00A605A9" w:rsidRPr="002C4AE2" w:rsidRDefault="00A605A9" w:rsidP="00A605A9">
      <w:pPr>
        <w:tabs>
          <w:tab w:val="left" w:pos="0"/>
        </w:tabs>
        <w:spacing w:line="480" w:lineRule="auto"/>
        <w:ind w:left="180"/>
        <w:rPr>
          <w:rFonts w:ascii="Arial" w:hAnsi="Arial" w:cs="Arial"/>
        </w:rPr>
      </w:pPr>
      <w:r>
        <w:rPr>
          <w:rFonts w:ascii="Arial" w:hAnsi="Arial" w:cs="Arial"/>
        </w:rPr>
        <w:t xml:space="preserve"> </w:t>
      </w:r>
      <w:r w:rsidRPr="002C4AE2">
        <w:rPr>
          <w:rFonts w:ascii="Arial" w:hAnsi="Arial" w:cs="Arial"/>
        </w:rPr>
        <w:t>2.3 Etiología</w:t>
      </w:r>
      <w:r>
        <w:rPr>
          <w:rFonts w:ascii="Arial" w:hAnsi="Arial" w:cs="Arial"/>
        </w:rPr>
        <w:t>………………………..……………………………………………48</w:t>
      </w:r>
    </w:p>
    <w:p w:rsidR="00A605A9" w:rsidRPr="002C4AE2" w:rsidRDefault="00A605A9" w:rsidP="00A605A9">
      <w:pPr>
        <w:tabs>
          <w:tab w:val="left" w:pos="0"/>
        </w:tabs>
        <w:spacing w:line="480" w:lineRule="auto"/>
        <w:ind w:left="180"/>
        <w:rPr>
          <w:rFonts w:ascii="Arial" w:hAnsi="Arial" w:cs="Arial"/>
        </w:rPr>
      </w:pPr>
      <w:r>
        <w:rPr>
          <w:rFonts w:ascii="Arial" w:hAnsi="Arial" w:cs="Arial"/>
        </w:rPr>
        <w:t xml:space="preserve"> </w:t>
      </w:r>
      <w:r w:rsidRPr="002C4AE2">
        <w:rPr>
          <w:rFonts w:ascii="Arial" w:hAnsi="Arial" w:cs="Arial"/>
        </w:rPr>
        <w:t>2.4 Mecanismos de resistencia de la enfermedad</w:t>
      </w:r>
      <w:r>
        <w:rPr>
          <w:rFonts w:ascii="Arial" w:hAnsi="Arial" w:cs="Arial"/>
        </w:rPr>
        <w:t>……………………..…...51</w:t>
      </w:r>
    </w:p>
    <w:p w:rsidR="00A605A9" w:rsidRPr="002C4AE2" w:rsidRDefault="00A605A9" w:rsidP="00A605A9">
      <w:pPr>
        <w:tabs>
          <w:tab w:val="left" w:pos="0"/>
        </w:tabs>
        <w:spacing w:line="480" w:lineRule="auto"/>
        <w:ind w:left="180"/>
        <w:rPr>
          <w:rFonts w:ascii="Arial" w:hAnsi="Arial" w:cs="Arial"/>
        </w:rPr>
      </w:pPr>
      <w:r>
        <w:rPr>
          <w:rFonts w:ascii="Arial" w:hAnsi="Arial" w:cs="Arial"/>
        </w:rPr>
        <w:t xml:space="preserve"> </w:t>
      </w:r>
      <w:r w:rsidRPr="002C4AE2">
        <w:rPr>
          <w:rFonts w:ascii="Arial" w:hAnsi="Arial" w:cs="Arial"/>
        </w:rPr>
        <w:t>2.5 Manejo de la enfermedad</w:t>
      </w:r>
      <w:r>
        <w:rPr>
          <w:rFonts w:ascii="Arial" w:hAnsi="Arial" w:cs="Arial"/>
        </w:rPr>
        <w:t>…………………………………..……………..54</w:t>
      </w:r>
    </w:p>
    <w:p w:rsidR="00A605A9" w:rsidRPr="002C4AE2" w:rsidRDefault="00A605A9" w:rsidP="00A605A9">
      <w:pPr>
        <w:spacing w:line="480" w:lineRule="auto"/>
        <w:rPr>
          <w:rFonts w:ascii="Arial" w:hAnsi="Arial" w:cs="Arial"/>
        </w:rPr>
      </w:pPr>
    </w:p>
    <w:p w:rsidR="00A605A9" w:rsidRPr="0021689F" w:rsidRDefault="00A605A9" w:rsidP="00A605A9">
      <w:pPr>
        <w:spacing w:line="480" w:lineRule="auto"/>
        <w:rPr>
          <w:rFonts w:ascii="Arial" w:hAnsi="Arial" w:cs="Arial"/>
        </w:rPr>
      </w:pPr>
      <w:r w:rsidRPr="0021689F">
        <w:rPr>
          <w:rFonts w:ascii="Arial" w:hAnsi="Arial" w:cs="Arial"/>
        </w:rPr>
        <w:t>CAPÍTULO 3</w:t>
      </w:r>
    </w:p>
    <w:p w:rsidR="00A605A9" w:rsidRPr="002C4AE2" w:rsidRDefault="00A605A9" w:rsidP="00A605A9">
      <w:pPr>
        <w:spacing w:line="480" w:lineRule="auto"/>
        <w:rPr>
          <w:rFonts w:ascii="Arial" w:hAnsi="Arial" w:cs="Arial"/>
        </w:rPr>
      </w:pPr>
      <w:r w:rsidRPr="002C4AE2">
        <w:rPr>
          <w:rFonts w:ascii="Arial" w:hAnsi="Arial" w:cs="Arial"/>
        </w:rPr>
        <w:t>3. LOS BIOFERTILIZANTES LÍQUIDOS</w:t>
      </w:r>
      <w:r>
        <w:rPr>
          <w:rFonts w:ascii="Arial" w:hAnsi="Arial" w:cs="Arial"/>
        </w:rPr>
        <w:t>……………………………………….60</w:t>
      </w:r>
    </w:p>
    <w:p w:rsidR="00A605A9" w:rsidRPr="002C4AE2" w:rsidRDefault="00A605A9" w:rsidP="00A605A9">
      <w:pPr>
        <w:tabs>
          <w:tab w:val="left" w:pos="2127"/>
        </w:tabs>
        <w:spacing w:line="480" w:lineRule="auto"/>
        <w:ind w:left="180"/>
        <w:rPr>
          <w:rFonts w:ascii="Arial" w:hAnsi="Arial" w:cs="Arial"/>
        </w:rPr>
      </w:pPr>
      <w:r>
        <w:rPr>
          <w:rFonts w:ascii="Arial" w:hAnsi="Arial" w:cs="Arial"/>
        </w:rPr>
        <w:t xml:space="preserve"> </w:t>
      </w:r>
      <w:r w:rsidRPr="002C4AE2">
        <w:rPr>
          <w:rFonts w:ascii="Arial" w:hAnsi="Arial" w:cs="Arial"/>
        </w:rPr>
        <w:t>3.1 Origen</w:t>
      </w:r>
      <w:r>
        <w:rPr>
          <w:rFonts w:ascii="Arial" w:hAnsi="Arial" w:cs="Arial"/>
        </w:rPr>
        <w:t>……………………………..………………………………………...60</w:t>
      </w:r>
    </w:p>
    <w:p w:rsidR="00A605A9" w:rsidRPr="002C4AE2" w:rsidRDefault="00A605A9" w:rsidP="00A605A9">
      <w:pPr>
        <w:tabs>
          <w:tab w:val="left" w:pos="2127"/>
        </w:tabs>
        <w:spacing w:line="480" w:lineRule="auto"/>
        <w:ind w:left="180"/>
        <w:rPr>
          <w:rFonts w:ascii="Arial" w:hAnsi="Arial" w:cs="Arial"/>
        </w:rPr>
      </w:pPr>
      <w:r>
        <w:rPr>
          <w:rFonts w:ascii="Arial" w:hAnsi="Arial" w:cs="Arial"/>
        </w:rPr>
        <w:t xml:space="preserve"> </w:t>
      </w:r>
      <w:r w:rsidRPr="002C4AE2">
        <w:rPr>
          <w:rFonts w:ascii="Arial" w:hAnsi="Arial" w:cs="Arial"/>
        </w:rPr>
        <w:t>3.2 Importancia económica</w:t>
      </w:r>
      <w:r>
        <w:rPr>
          <w:rFonts w:ascii="Arial" w:hAnsi="Arial" w:cs="Arial"/>
        </w:rPr>
        <w:t>…………………………..………………………..62</w:t>
      </w:r>
    </w:p>
    <w:p w:rsidR="00A605A9" w:rsidRDefault="00A605A9" w:rsidP="00A605A9">
      <w:pPr>
        <w:tabs>
          <w:tab w:val="left" w:pos="2127"/>
        </w:tabs>
        <w:spacing w:line="480" w:lineRule="auto"/>
        <w:ind w:left="180"/>
        <w:rPr>
          <w:rFonts w:ascii="Arial" w:hAnsi="Arial" w:cs="Arial"/>
        </w:rPr>
      </w:pPr>
      <w:r>
        <w:rPr>
          <w:rFonts w:ascii="Arial" w:hAnsi="Arial" w:cs="Arial"/>
        </w:rPr>
        <w:t xml:space="preserve"> </w:t>
      </w:r>
      <w:r w:rsidRPr="002C4AE2">
        <w:rPr>
          <w:rFonts w:ascii="Arial" w:hAnsi="Arial" w:cs="Arial"/>
        </w:rPr>
        <w:t>3.3 Propiedades y características de los materiale</w:t>
      </w:r>
      <w:r>
        <w:rPr>
          <w:rFonts w:ascii="Arial" w:hAnsi="Arial" w:cs="Arial"/>
        </w:rPr>
        <w:t>s</w:t>
      </w:r>
      <w:r w:rsidRPr="002C4AE2">
        <w:rPr>
          <w:rFonts w:ascii="Arial" w:hAnsi="Arial" w:cs="Arial"/>
        </w:rPr>
        <w:t xml:space="preserve"> utilizados en su</w:t>
      </w:r>
    </w:p>
    <w:p w:rsidR="00A605A9" w:rsidRPr="002C4AE2" w:rsidRDefault="00A605A9" w:rsidP="00A605A9">
      <w:pPr>
        <w:tabs>
          <w:tab w:val="left" w:pos="2127"/>
        </w:tabs>
        <w:spacing w:line="480" w:lineRule="auto"/>
        <w:ind w:left="180"/>
        <w:rPr>
          <w:rFonts w:ascii="Arial" w:hAnsi="Arial" w:cs="Arial"/>
        </w:rPr>
      </w:pPr>
      <w:r>
        <w:rPr>
          <w:rFonts w:ascii="Arial" w:hAnsi="Arial" w:cs="Arial"/>
        </w:rPr>
        <w:t xml:space="preserve">  </w:t>
      </w:r>
      <w:r w:rsidRPr="002C4AE2">
        <w:rPr>
          <w:rFonts w:ascii="Arial" w:hAnsi="Arial" w:cs="Arial"/>
        </w:rPr>
        <w:t xml:space="preserve"> </w:t>
      </w:r>
      <w:r>
        <w:rPr>
          <w:rFonts w:ascii="Arial" w:hAnsi="Arial" w:cs="Arial"/>
        </w:rPr>
        <w:t xml:space="preserve">   </w:t>
      </w:r>
      <w:r w:rsidRPr="002C4AE2">
        <w:rPr>
          <w:rFonts w:ascii="Arial" w:hAnsi="Arial" w:cs="Arial"/>
        </w:rPr>
        <w:t>elaboración</w:t>
      </w:r>
      <w:r>
        <w:rPr>
          <w:rFonts w:ascii="Arial" w:hAnsi="Arial" w:cs="Arial"/>
        </w:rPr>
        <w:t>……………………………………………………………….….63</w:t>
      </w:r>
    </w:p>
    <w:p w:rsidR="00A605A9" w:rsidRPr="002C4AE2" w:rsidRDefault="00A605A9" w:rsidP="00A605A9">
      <w:pPr>
        <w:tabs>
          <w:tab w:val="left" w:pos="2127"/>
        </w:tabs>
        <w:spacing w:line="480" w:lineRule="auto"/>
        <w:ind w:left="180"/>
        <w:rPr>
          <w:rFonts w:ascii="Arial" w:hAnsi="Arial" w:cs="Arial"/>
        </w:rPr>
      </w:pPr>
      <w:r>
        <w:rPr>
          <w:rFonts w:ascii="Arial" w:hAnsi="Arial" w:cs="Arial"/>
        </w:rPr>
        <w:t xml:space="preserve"> </w:t>
      </w:r>
      <w:r w:rsidRPr="002C4AE2">
        <w:rPr>
          <w:rFonts w:ascii="Arial" w:hAnsi="Arial" w:cs="Arial"/>
        </w:rPr>
        <w:t>3.4 Elaboración de los biofertilizantes líquidos</w:t>
      </w:r>
      <w:r>
        <w:rPr>
          <w:rFonts w:ascii="Arial" w:hAnsi="Arial" w:cs="Arial"/>
        </w:rPr>
        <w:t>…………………..………….65</w:t>
      </w:r>
    </w:p>
    <w:p w:rsidR="00A605A9" w:rsidRPr="002C4AE2" w:rsidRDefault="00A605A9" w:rsidP="00A605A9">
      <w:pPr>
        <w:tabs>
          <w:tab w:val="left" w:pos="2127"/>
        </w:tabs>
        <w:spacing w:line="480" w:lineRule="auto"/>
        <w:ind w:left="180"/>
        <w:rPr>
          <w:rFonts w:ascii="Arial" w:hAnsi="Arial" w:cs="Arial"/>
        </w:rPr>
      </w:pPr>
      <w:r>
        <w:rPr>
          <w:rFonts w:ascii="Arial" w:hAnsi="Arial" w:cs="Arial"/>
        </w:rPr>
        <w:t xml:space="preserve"> </w:t>
      </w:r>
      <w:r w:rsidRPr="002C4AE2">
        <w:rPr>
          <w:rFonts w:ascii="Arial" w:hAnsi="Arial" w:cs="Arial"/>
        </w:rPr>
        <w:t>3.5 Calidad de los biofertilizantes líquidos</w:t>
      </w:r>
      <w:r>
        <w:rPr>
          <w:rFonts w:ascii="Arial" w:hAnsi="Arial" w:cs="Arial"/>
        </w:rPr>
        <w:t>………………………..………….70</w:t>
      </w:r>
    </w:p>
    <w:p w:rsidR="00A605A9" w:rsidRDefault="00A605A9" w:rsidP="00A605A9">
      <w:pPr>
        <w:tabs>
          <w:tab w:val="left" w:pos="2127"/>
        </w:tabs>
        <w:spacing w:line="480" w:lineRule="auto"/>
        <w:ind w:left="180"/>
        <w:rPr>
          <w:rFonts w:ascii="Arial" w:hAnsi="Arial" w:cs="Arial"/>
        </w:rPr>
      </w:pPr>
      <w:r>
        <w:rPr>
          <w:rFonts w:ascii="Arial" w:hAnsi="Arial" w:cs="Arial"/>
        </w:rPr>
        <w:t xml:space="preserve"> </w:t>
      </w:r>
      <w:r w:rsidRPr="002C4AE2">
        <w:rPr>
          <w:rFonts w:ascii="Arial" w:hAnsi="Arial" w:cs="Arial"/>
        </w:rPr>
        <w:t xml:space="preserve">3.6 Los biofertilizantes líquidos en el control de Sigatoka </w:t>
      </w:r>
    </w:p>
    <w:p w:rsidR="00A605A9" w:rsidRPr="002C4AE2" w:rsidRDefault="00A605A9" w:rsidP="00A605A9">
      <w:pPr>
        <w:tabs>
          <w:tab w:val="left" w:pos="2127"/>
        </w:tabs>
        <w:spacing w:line="480" w:lineRule="auto"/>
        <w:ind w:left="180"/>
        <w:rPr>
          <w:rFonts w:ascii="Arial" w:hAnsi="Arial" w:cs="Arial"/>
        </w:rPr>
      </w:pPr>
      <w:r>
        <w:rPr>
          <w:rFonts w:ascii="Arial" w:hAnsi="Arial" w:cs="Arial"/>
        </w:rPr>
        <w:t xml:space="preserve">       Negra………………………………………………………………………...80</w:t>
      </w:r>
    </w:p>
    <w:p w:rsidR="00A605A9" w:rsidRDefault="00A605A9" w:rsidP="00A605A9">
      <w:pPr>
        <w:spacing w:line="480" w:lineRule="auto"/>
        <w:rPr>
          <w:rFonts w:ascii="Arial" w:hAnsi="Arial" w:cs="Arial"/>
          <w:b/>
        </w:rPr>
      </w:pPr>
    </w:p>
    <w:p w:rsidR="00A605A9" w:rsidRPr="00496227" w:rsidRDefault="00A605A9" w:rsidP="00A605A9">
      <w:pPr>
        <w:spacing w:line="480" w:lineRule="auto"/>
        <w:rPr>
          <w:rFonts w:ascii="Arial" w:hAnsi="Arial" w:cs="Arial"/>
        </w:rPr>
      </w:pPr>
      <w:r w:rsidRPr="00496227">
        <w:rPr>
          <w:rFonts w:ascii="Arial" w:hAnsi="Arial" w:cs="Arial"/>
        </w:rPr>
        <w:t>CAPÍTULO 4</w:t>
      </w:r>
    </w:p>
    <w:p w:rsidR="00A605A9" w:rsidRPr="002C4AE2" w:rsidRDefault="00A605A9" w:rsidP="00A605A9">
      <w:pPr>
        <w:spacing w:line="480" w:lineRule="auto"/>
        <w:rPr>
          <w:rFonts w:ascii="Arial" w:hAnsi="Arial" w:cs="Arial"/>
        </w:rPr>
      </w:pPr>
      <w:r w:rsidRPr="002C4AE2">
        <w:rPr>
          <w:rFonts w:ascii="Arial" w:hAnsi="Arial" w:cs="Arial"/>
        </w:rPr>
        <w:t>4. MATERIALES Y MÉTODOS</w:t>
      </w:r>
      <w:r>
        <w:rPr>
          <w:rFonts w:ascii="Arial" w:hAnsi="Arial" w:cs="Arial"/>
        </w:rPr>
        <w:t>…………………………………………………..82</w:t>
      </w:r>
    </w:p>
    <w:p w:rsidR="00A605A9" w:rsidRPr="002C4AE2" w:rsidRDefault="00A605A9" w:rsidP="00A605A9">
      <w:pPr>
        <w:spacing w:line="480" w:lineRule="auto"/>
        <w:rPr>
          <w:rFonts w:ascii="Arial" w:hAnsi="Arial" w:cs="Arial"/>
        </w:rPr>
      </w:pPr>
    </w:p>
    <w:p w:rsidR="00A605A9" w:rsidRPr="00496227" w:rsidRDefault="00A605A9" w:rsidP="00A605A9">
      <w:pPr>
        <w:spacing w:line="480" w:lineRule="auto"/>
        <w:rPr>
          <w:rFonts w:ascii="Arial" w:hAnsi="Arial" w:cs="Arial"/>
        </w:rPr>
      </w:pPr>
      <w:r w:rsidRPr="00496227">
        <w:rPr>
          <w:rFonts w:ascii="Arial" w:hAnsi="Arial" w:cs="Arial"/>
        </w:rPr>
        <w:lastRenderedPageBreak/>
        <w:t>CAPÍTULO 5</w:t>
      </w:r>
    </w:p>
    <w:p w:rsidR="00A605A9" w:rsidRPr="002C4AE2" w:rsidRDefault="00A605A9" w:rsidP="00A605A9">
      <w:pPr>
        <w:spacing w:line="480" w:lineRule="auto"/>
        <w:rPr>
          <w:rFonts w:ascii="Arial" w:hAnsi="Arial" w:cs="Arial"/>
        </w:rPr>
      </w:pPr>
      <w:r w:rsidRPr="002C4AE2">
        <w:rPr>
          <w:rFonts w:ascii="Arial" w:hAnsi="Arial" w:cs="Arial"/>
        </w:rPr>
        <w:t>5. RESULTADOS Y DISCUSIÓN</w:t>
      </w:r>
      <w:r>
        <w:rPr>
          <w:rFonts w:ascii="Arial" w:hAnsi="Arial" w:cs="Arial"/>
        </w:rPr>
        <w:t>……………………………………………….96</w:t>
      </w:r>
    </w:p>
    <w:p w:rsidR="00A605A9" w:rsidRPr="002C4AE2" w:rsidRDefault="00A605A9" w:rsidP="00A605A9">
      <w:pPr>
        <w:spacing w:line="480" w:lineRule="auto"/>
        <w:rPr>
          <w:rFonts w:ascii="Arial" w:hAnsi="Arial" w:cs="Arial"/>
        </w:rPr>
      </w:pPr>
    </w:p>
    <w:p w:rsidR="00A605A9" w:rsidRPr="00496227" w:rsidRDefault="00A605A9" w:rsidP="00A605A9">
      <w:pPr>
        <w:spacing w:line="480" w:lineRule="auto"/>
        <w:rPr>
          <w:rFonts w:ascii="Arial" w:hAnsi="Arial" w:cs="Arial"/>
        </w:rPr>
      </w:pPr>
      <w:r w:rsidRPr="00496227">
        <w:rPr>
          <w:rFonts w:ascii="Arial" w:hAnsi="Arial" w:cs="Arial"/>
        </w:rPr>
        <w:t>CAPÍTULO 6</w:t>
      </w:r>
    </w:p>
    <w:p w:rsidR="00A605A9" w:rsidRPr="002C4AE2" w:rsidRDefault="00A605A9" w:rsidP="00A605A9">
      <w:pPr>
        <w:spacing w:line="480" w:lineRule="auto"/>
        <w:rPr>
          <w:rFonts w:ascii="Arial" w:hAnsi="Arial" w:cs="Arial"/>
        </w:rPr>
      </w:pPr>
      <w:r w:rsidRPr="002C4AE2">
        <w:rPr>
          <w:rFonts w:ascii="Arial" w:hAnsi="Arial" w:cs="Arial"/>
        </w:rPr>
        <w:t>6. CONCLUSIONES Y RECOMENDACIONES</w:t>
      </w:r>
      <w:r>
        <w:rPr>
          <w:rFonts w:ascii="Arial" w:hAnsi="Arial" w:cs="Arial"/>
        </w:rPr>
        <w:t>………………………………111</w:t>
      </w:r>
    </w:p>
    <w:p w:rsidR="00A605A9" w:rsidRDefault="00A605A9" w:rsidP="00A605A9">
      <w:pPr>
        <w:spacing w:line="480" w:lineRule="auto"/>
        <w:rPr>
          <w:rFonts w:ascii="Arial" w:hAnsi="Arial" w:cs="Arial"/>
        </w:rPr>
      </w:pPr>
    </w:p>
    <w:p w:rsidR="00A605A9" w:rsidRPr="002C4AE2" w:rsidRDefault="00A605A9" w:rsidP="00A605A9">
      <w:pPr>
        <w:spacing w:line="480" w:lineRule="auto"/>
        <w:rPr>
          <w:rFonts w:ascii="Arial" w:hAnsi="Arial" w:cs="Arial"/>
        </w:rPr>
      </w:pPr>
      <w:r w:rsidRPr="002C4AE2">
        <w:rPr>
          <w:rFonts w:ascii="Arial" w:hAnsi="Arial" w:cs="Arial"/>
        </w:rPr>
        <w:t>APÉNDICES</w:t>
      </w:r>
    </w:p>
    <w:p w:rsidR="00A605A9" w:rsidRPr="002C4AE2" w:rsidRDefault="00A605A9" w:rsidP="00A605A9">
      <w:pPr>
        <w:spacing w:line="480" w:lineRule="auto"/>
        <w:rPr>
          <w:rFonts w:ascii="Arial" w:hAnsi="Arial" w:cs="Arial"/>
        </w:rPr>
      </w:pPr>
      <w:r w:rsidRPr="002C4AE2">
        <w:rPr>
          <w:rFonts w:ascii="Arial" w:hAnsi="Arial" w:cs="Arial"/>
        </w:rPr>
        <w:t>BIBLIOGRAFÍA</w:t>
      </w:r>
    </w:p>
    <w:p w:rsidR="00A605A9" w:rsidRPr="002C4AE2" w:rsidRDefault="00A605A9" w:rsidP="00A605A9">
      <w:pPr>
        <w:rPr>
          <w:rFonts w:ascii="Arial" w:hAnsi="Arial" w:cs="Arial"/>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Default="00A605A9" w:rsidP="00A605A9">
      <w:pPr>
        <w:ind w:right="-3"/>
        <w:rPr>
          <w:rFonts w:ascii="Arial" w:hAnsi="Arial" w:cs="Arial"/>
          <w:sz w:val="32"/>
          <w:szCs w:val="32"/>
        </w:rPr>
      </w:pPr>
    </w:p>
    <w:p w:rsidR="00A605A9" w:rsidRDefault="00A605A9" w:rsidP="00A605A9">
      <w:pPr>
        <w:ind w:right="-3"/>
        <w:rPr>
          <w:rFonts w:ascii="Arial" w:hAnsi="Arial" w:cs="Arial"/>
          <w:sz w:val="32"/>
          <w:szCs w:val="32"/>
        </w:rPr>
      </w:pPr>
    </w:p>
    <w:p w:rsidR="00A605A9" w:rsidRDefault="00A605A9" w:rsidP="00A605A9">
      <w:pPr>
        <w:ind w:right="-3"/>
        <w:rPr>
          <w:rFonts w:ascii="Arial" w:hAnsi="Arial" w:cs="Arial"/>
          <w:sz w:val="32"/>
          <w:szCs w:val="32"/>
        </w:rPr>
      </w:pPr>
    </w:p>
    <w:p w:rsidR="00A605A9" w:rsidRDefault="00A605A9" w:rsidP="00A605A9">
      <w:pPr>
        <w:ind w:right="-3"/>
        <w:rPr>
          <w:rFonts w:ascii="Arial" w:hAnsi="Arial" w:cs="Arial"/>
          <w:sz w:val="32"/>
          <w:szCs w:val="32"/>
        </w:rPr>
      </w:pPr>
    </w:p>
    <w:p w:rsidR="00A605A9" w:rsidRDefault="00A605A9" w:rsidP="00A605A9">
      <w:pPr>
        <w:ind w:right="-3"/>
        <w:rPr>
          <w:rFonts w:ascii="Arial" w:hAnsi="Arial" w:cs="Arial"/>
          <w:sz w:val="32"/>
          <w:szCs w:val="32"/>
        </w:rPr>
      </w:pPr>
    </w:p>
    <w:p w:rsidR="00A605A9"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r>
        <w:rPr>
          <w:rFonts w:ascii="Arial" w:hAnsi="Arial" w:cs="Arial"/>
          <w:b/>
          <w:sz w:val="32"/>
          <w:szCs w:val="32"/>
        </w:rPr>
        <w:t>ABREVIATURAS</w:t>
      </w:r>
    </w:p>
    <w:p w:rsidR="00A605A9" w:rsidRDefault="00A605A9" w:rsidP="00A605A9">
      <w:pPr>
        <w:ind w:right="-3"/>
        <w:jc w:val="center"/>
        <w:rPr>
          <w:rFonts w:ascii="Arial" w:hAnsi="Arial" w:cs="Arial"/>
          <w:b/>
          <w:sz w:val="32"/>
          <w:szCs w:val="32"/>
        </w:rPr>
      </w:pPr>
    </w:p>
    <w:p w:rsidR="00A605A9" w:rsidRDefault="00A605A9" w:rsidP="00A605A9">
      <w:pPr>
        <w:spacing w:line="360" w:lineRule="auto"/>
        <w:ind w:right="-6"/>
        <w:rPr>
          <w:rFonts w:ascii="Arial" w:hAnsi="Arial" w:cs="Arial"/>
        </w:rPr>
      </w:pPr>
    </w:p>
    <w:p w:rsidR="00A605A9" w:rsidRDefault="00A605A9" w:rsidP="00A605A9">
      <w:pPr>
        <w:ind w:right="-6"/>
        <w:rPr>
          <w:rFonts w:ascii="Arial" w:hAnsi="Arial" w:cs="Arial"/>
        </w:rPr>
      </w:pPr>
      <w:r w:rsidRPr="00273893">
        <w:rPr>
          <w:rFonts w:ascii="Arial" w:hAnsi="Arial" w:cs="Arial"/>
        </w:rPr>
        <w:t>PDA</w:t>
      </w:r>
      <w:r>
        <w:rPr>
          <w:rFonts w:ascii="Arial" w:hAnsi="Arial" w:cs="Arial"/>
        </w:rPr>
        <w:t xml:space="preserve">                  Papa Dextrosa Agar</w:t>
      </w:r>
    </w:p>
    <w:p w:rsidR="00A605A9" w:rsidRDefault="00A605A9" w:rsidP="00A605A9">
      <w:pPr>
        <w:ind w:right="-6"/>
        <w:rPr>
          <w:rFonts w:ascii="Arial" w:hAnsi="Arial" w:cs="Arial"/>
        </w:rPr>
      </w:pPr>
      <w:r>
        <w:rPr>
          <w:rFonts w:ascii="Arial" w:hAnsi="Arial" w:cs="Arial"/>
        </w:rPr>
        <w:t>Pa                     Pascal</w:t>
      </w:r>
    </w:p>
    <w:p w:rsidR="00A605A9" w:rsidRDefault="00A605A9" w:rsidP="00A605A9">
      <w:pPr>
        <w:ind w:right="-3"/>
        <w:rPr>
          <w:rFonts w:ascii="Arial" w:hAnsi="Arial" w:cs="Arial"/>
        </w:rPr>
      </w:pPr>
    </w:p>
    <w:p w:rsidR="00A605A9" w:rsidRPr="00273893" w:rsidRDefault="00A605A9" w:rsidP="00A605A9">
      <w:pPr>
        <w:ind w:right="-3"/>
        <w:rPr>
          <w:rFonts w:ascii="Arial" w:hAnsi="Arial" w:cs="Arial"/>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Default="00A605A9" w:rsidP="00A605A9">
      <w:pPr>
        <w:ind w:right="-3"/>
        <w:jc w:val="center"/>
        <w:rPr>
          <w:rFonts w:ascii="Arial" w:hAnsi="Arial" w:cs="Arial"/>
          <w:b/>
          <w:sz w:val="32"/>
          <w:szCs w:val="32"/>
        </w:rPr>
      </w:pPr>
    </w:p>
    <w:p w:rsidR="00A605A9" w:rsidRPr="00F31C45" w:rsidRDefault="00A605A9" w:rsidP="00A605A9">
      <w:pPr>
        <w:ind w:right="-3"/>
        <w:jc w:val="center"/>
        <w:rPr>
          <w:rFonts w:ascii="Arial" w:hAnsi="Arial" w:cs="Arial"/>
          <w:b/>
          <w:sz w:val="32"/>
          <w:szCs w:val="32"/>
        </w:rPr>
      </w:pPr>
      <w:r w:rsidRPr="00F31C45">
        <w:rPr>
          <w:rFonts w:ascii="Arial" w:hAnsi="Arial" w:cs="Arial"/>
          <w:b/>
          <w:sz w:val="32"/>
          <w:szCs w:val="32"/>
        </w:rPr>
        <w:t>SIMBOLOGÍA</w:t>
      </w:r>
    </w:p>
    <w:p w:rsidR="00A605A9" w:rsidRDefault="00A605A9" w:rsidP="00A605A9">
      <w:pPr>
        <w:ind w:right="-3"/>
        <w:rPr>
          <w:rFonts w:ascii="Arial" w:hAnsi="Arial" w:cs="Arial"/>
          <w:sz w:val="32"/>
          <w:szCs w:val="32"/>
        </w:rPr>
      </w:pPr>
    </w:p>
    <w:p w:rsidR="00A605A9" w:rsidRPr="002C4AE2" w:rsidRDefault="00A605A9" w:rsidP="00A605A9">
      <w:pPr>
        <w:ind w:right="-3"/>
        <w:rPr>
          <w:rFonts w:ascii="Arial" w:hAnsi="Arial" w:cs="Arial"/>
          <w:sz w:val="32"/>
          <w:szCs w:val="32"/>
        </w:rPr>
      </w:pPr>
    </w:p>
    <w:p w:rsidR="00A605A9" w:rsidRDefault="00A605A9" w:rsidP="00A605A9">
      <w:pPr>
        <w:tabs>
          <w:tab w:val="left" w:pos="1440"/>
        </w:tabs>
        <w:ind w:right="-6"/>
        <w:rPr>
          <w:rFonts w:ascii="Arial" w:hAnsi="Arial" w:cs="Arial"/>
        </w:rPr>
      </w:pPr>
      <w:r>
        <w:rPr>
          <w:rFonts w:ascii="Arial" w:hAnsi="Arial" w:cs="Arial"/>
        </w:rPr>
        <w:t>cm                     Centímetro</w:t>
      </w:r>
    </w:p>
    <w:p w:rsidR="00A605A9" w:rsidRDefault="00A605A9" w:rsidP="00A605A9">
      <w:pPr>
        <w:tabs>
          <w:tab w:val="left" w:pos="1440"/>
        </w:tabs>
        <w:ind w:right="-6"/>
        <w:rPr>
          <w:rFonts w:ascii="Arial" w:hAnsi="Arial" w:cs="Arial"/>
        </w:rPr>
      </w:pPr>
      <w:r>
        <w:rPr>
          <w:rFonts w:ascii="Arial" w:hAnsi="Arial" w:cs="Arial"/>
        </w:rPr>
        <w:t xml:space="preserve">gr                       Gramo           </w:t>
      </w:r>
    </w:p>
    <w:p w:rsidR="00A605A9" w:rsidRDefault="00A605A9" w:rsidP="00A605A9">
      <w:pPr>
        <w:tabs>
          <w:tab w:val="left" w:pos="1440"/>
        </w:tabs>
        <w:ind w:right="-6"/>
        <w:rPr>
          <w:rFonts w:ascii="Arial" w:hAnsi="Arial" w:cs="Arial"/>
        </w:rPr>
      </w:pPr>
      <w:r>
        <w:rPr>
          <w:rFonts w:ascii="Arial" w:hAnsi="Arial" w:cs="Arial"/>
        </w:rPr>
        <w:t>Kg                      Kilogramos</w:t>
      </w:r>
    </w:p>
    <w:p w:rsidR="00A605A9" w:rsidRDefault="00A605A9" w:rsidP="00A605A9">
      <w:pPr>
        <w:tabs>
          <w:tab w:val="left" w:pos="1440"/>
        </w:tabs>
        <w:ind w:right="-6"/>
        <w:rPr>
          <w:rFonts w:ascii="Arial" w:hAnsi="Arial" w:cs="Arial"/>
        </w:rPr>
      </w:pPr>
      <w:r>
        <w:rPr>
          <w:rFonts w:ascii="Arial" w:hAnsi="Arial" w:cs="Arial"/>
        </w:rPr>
        <w:t>Km                     Kilómetro</w:t>
      </w:r>
    </w:p>
    <w:p w:rsidR="00A605A9" w:rsidRDefault="00A605A9" w:rsidP="00A605A9">
      <w:pPr>
        <w:tabs>
          <w:tab w:val="left" w:pos="1440"/>
        </w:tabs>
        <w:ind w:right="-6"/>
        <w:rPr>
          <w:rFonts w:ascii="Arial" w:hAnsi="Arial" w:cs="Arial"/>
        </w:rPr>
      </w:pPr>
      <w:r>
        <w:rPr>
          <w:rFonts w:ascii="Arial" w:hAnsi="Arial" w:cs="Arial"/>
        </w:rPr>
        <w:t>L                        Litro</w:t>
      </w:r>
    </w:p>
    <w:p w:rsidR="00A605A9" w:rsidRDefault="00A605A9" w:rsidP="00A605A9">
      <w:pPr>
        <w:tabs>
          <w:tab w:val="left" w:pos="1440"/>
        </w:tabs>
        <w:ind w:right="-6"/>
        <w:rPr>
          <w:rFonts w:ascii="Arial" w:hAnsi="Arial" w:cs="Arial"/>
        </w:rPr>
      </w:pPr>
      <w:r>
        <w:rPr>
          <w:rFonts w:ascii="Arial" w:hAnsi="Arial" w:cs="Arial"/>
        </w:rPr>
        <w:t>ml                      Mililitro</w:t>
      </w:r>
    </w:p>
    <w:p w:rsidR="00A605A9" w:rsidRDefault="00A605A9" w:rsidP="00A605A9">
      <w:pPr>
        <w:tabs>
          <w:tab w:val="left" w:pos="1440"/>
        </w:tabs>
        <w:ind w:right="-6"/>
        <w:rPr>
          <w:rFonts w:ascii="Arial" w:hAnsi="Arial" w:cs="Arial"/>
        </w:rPr>
      </w:pPr>
      <w:r>
        <w:rPr>
          <w:rFonts w:ascii="Arial" w:hAnsi="Arial" w:cs="Arial"/>
        </w:rPr>
        <w:t>mg                     Miligramo</w:t>
      </w:r>
    </w:p>
    <w:p w:rsidR="00A605A9" w:rsidRDefault="00A605A9" w:rsidP="00A605A9">
      <w:pPr>
        <w:tabs>
          <w:tab w:val="left" w:pos="1440"/>
        </w:tabs>
        <w:ind w:right="-6"/>
        <w:rPr>
          <w:rFonts w:ascii="Arial" w:hAnsi="Arial" w:cs="Arial"/>
        </w:rPr>
      </w:pPr>
      <w:r>
        <w:rPr>
          <w:rFonts w:ascii="Arial" w:hAnsi="Arial" w:cs="Arial"/>
        </w:rPr>
        <w:t>mm                    Milímetro</w:t>
      </w:r>
    </w:p>
    <w:p w:rsidR="00A605A9" w:rsidRDefault="00A605A9" w:rsidP="00A605A9">
      <w:pPr>
        <w:tabs>
          <w:tab w:val="left" w:pos="1440"/>
        </w:tabs>
        <w:ind w:right="-6"/>
        <w:rPr>
          <w:rFonts w:ascii="Arial" w:hAnsi="Arial" w:cs="Arial"/>
        </w:rPr>
      </w:pPr>
      <w:r>
        <w:rPr>
          <w:rFonts w:ascii="Arial" w:hAnsi="Arial" w:cs="Arial"/>
        </w:rPr>
        <w:t>rpm                    Revoluciones por minuto</w:t>
      </w:r>
    </w:p>
    <w:p w:rsidR="00A605A9" w:rsidRDefault="00A605A9" w:rsidP="00A605A9">
      <w:pPr>
        <w:tabs>
          <w:tab w:val="left" w:pos="1440"/>
        </w:tabs>
        <w:ind w:right="-6"/>
        <w:rPr>
          <w:rFonts w:ascii="Arial" w:hAnsi="Arial" w:cs="Arial"/>
        </w:rPr>
      </w:pPr>
      <w:r>
        <w:rPr>
          <w:rFonts w:ascii="Arial" w:hAnsi="Arial" w:cs="Arial"/>
        </w:rPr>
        <w:t>µm                     Micrómetro</w:t>
      </w:r>
    </w:p>
    <w:p w:rsidR="00A605A9" w:rsidRDefault="00A605A9" w:rsidP="00A605A9">
      <w:pPr>
        <w:tabs>
          <w:tab w:val="left" w:pos="1440"/>
        </w:tabs>
        <w:ind w:right="-6"/>
        <w:rPr>
          <w:rFonts w:ascii="Arial" w:hAnsi="Arial" w:cs="Arial"/>
        </w:rPr>
      </w:pPr>
      <w:r>
        <w:rPr>
          <w:rFonts w:ascii="Arial" w:hAnsi="Arial" w:cs="Arial"/>
        </w:rPr>
        <w:t xml:space="preserve">V                       Volumen </w:t>
      </w:r>
    </w:p>
    <w:p w:rsidR="00A605A9" w:rsidRDefault="00A605A9" w:rsidP="00A605A9">
      <w:pPr>
        <w:tabs>
          <w:tab w:val="left" w:pos="1440"/>
        </w:tabs>
        <w:ind w:right="-3"/>
        <w:rPr>
          <w:rFonts w:ascii="Arial" w:hAnsi="Arial" w:cs="Arial"/>
        </w:rPr>
      </w:pPr>
    </w:p>
    <w:p w:rsidR="00A605A9" w:rsidRPr="00F31C45" w:rsidRDefault="00A605A9" w:rsidP="00A605A9">
      <w:pPr>
        <w:tabs>
          <w:tab w:val="left" w:pos="1440"/>
        </w:tabs>
        <w:ind w:right="-3"/>
        <w:rPr>
          <w:rFonts w:ascii="Arial" w:hAnsi="Arial" w:cs="Arial"/>
        </w:rPr>
      </w:pPr>
    </w:p>
    <w:p w:rsidR="00A605A9" w:rsidRPr="002C4AE2" w:rsidRDefault="00A605A9" w:rsidP="00A605A9">
      <w:pPr>
        <w:tabs>
          <w:tab w:val="left" w:pos="1440"/>
        </w:tabs>
        <w:ind w:right="-3"/>
        <w:rPr>
          <w:rFonts w:ascii="Arial" w:hAnsi="Arial" w:cs="Arial"/>
          <w:sz w:val="32"/>
          <w:szCs w:val="32"/>
        </w:rPr>
      </w:pPr>
    </w:p>
    <w:p w:rsidR="00A605A9" w:rsidRPr="002C4AE2" w:rsidRDefault="00A605A9" w:rsidP="00A605A9">
      <w:pPr>
        <w:tabs>
          <w:tab w:val="left" w:pos="1440"/>
        </w:tabs>
        <w:ind w:right="-3"/>
        <w:rPr>
          <w:rFonts w:ascii="Arial" w:hAnsi="Arial" w:cs="Arial"/>
          <w:sz w:val="32"/>
          <w:szCs w:val="32"/>
        </w:rPr>
      </w:pPr>
    </w:p>
    <w:p w:rsidR="00A605A9" w:rsidRPr="002C4AE2" w:rsidRDefault="00A605A9" w:rsidP="00A605A9">
      <w:pPr>
        <w:tabs>
          <w:tab w:val="left" w:pos="1440"/>
        </w:tabs>
        <w:ind w:right="-3"/>
        <w:rPr>
          <w:rFonts w:ascii="Arial" w:hAnsi="Arial" w:cs="Arial"/>
          <w:sz w:val="32"/>
          <w:szCs w:val="32"/>
        </w:rPr>
      </w:pPr>
    </w:p>
    <w:p w:rsidR="00A605A9" w:rsidRDefault="00A605A9" w:rsidP="00A605A9">
      <w:pPr>
        <w:tabs>
          <w:tab w:val="left" w:pos="1440"/>
        </w:tabs>
        <w:ind w:right="-3"/>
        <w:rPr>
          <w:rFonts w:ascii="Arial" w:hAnsi="Arial" w:cs="Arial"/>
          <w:sz w:val="32"/>
          <w:szCs w:val="32"/>
        </w:rPr>
      </w:pPr>
    </w:p>
    <w:p w:rsidR="00A605A9" w:rsidRDefault="00A605A9" w:rsidP="00A605A9">
      <w:pPr>
        <w:tabs>
          <w:tab w:val="left" w:pos="1440"/>
        </w:tabs>
        <w:ind w:right="-3"/>
        <w:rPr>
          <w:rFonts w:ascii="Arial" w:hAnsi="Arial" w:cs="Arial"/>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pacing w:val="20"/>
          <w:sz w:val="32"/>
          <w:szCs w:val="32"/>
        </w:rPr>
      </w:pPr>
    </w:p>
    <w:p w:rsidR="00A605A9" w:rsidRDefault="00A605A9" w:rsidP="00A605A9">
      <w:pPr>
        <w:tabs>
          <w:tab w:val="left" w:pos="1440"/>
        </w:tabs>
        <w:ind w:right="-3"/>
        <w:jc w:val="center"/>
        <w:rPr>
          <w:rFonts w:ascii="Arial" w:hAnsi="Arial" w:cs="Arial"/>
          <w:b/>
          <w:spacing w:val="20"/>
          <w:sz w:val="32"/>
          <w:szCs w:val="32"/>
        </w:rPr>
      </w:pPr>
    </w:p>
    <w:p w:rsidR="00A605A9" w:rsidRDefault="00A605A9" w:rsidP="00A605A9">
      <w:pPr>
        <w:tabs>
          <w:tab w:val="left" w:pos="1440"/>
        </w:tabs>
        <w:ind w:right="-3"/>
        <w:jc w:val="center"/>
        <w:rPr>
          <w:rFonts w:ascii="Arial" w:hAnsi="Arial" w:cs="Arial"/>
          <w:b/>
          <w:spacing w:val="20"/>
          <w:sz w:val="32"/>
          <w:szCs w:val="32"/>
        </w:rPr>
      </w:pPr>
    </w:p>
    <w:p w:rsidR="00A605A9" w:rsidRDefault="00A605A9" w:rsidP="00A605A9">
      <w:pPr>
        <w:tabs>
          <w:tab w:val="left" w:pos="1440"/>
        </w:tabs>
        <w:ind w:right="-3"/>
        <w:jc w:val="center"/>
        <w:rPr>
          <w:rFonts w:ascii="Arial" w:hAnsi="Arial" w:cs="Arial"/>
          <w:b/>
          <w:spacing w:val="20"/>
          <w:sz w:val="32"/>
          <w:szCs w:val="32"/>
        </w:rPr>
      </w:pPr>
    </w:p>
    <w:p w:rsidR="00A605A9" w:rsidRDefault="00A605A9" w:rsidP="00A605A9">
      <w:pPr>
        <w:tabs>
          <w:tab w:val="left" w:pos="1440"/>
        </w:tabs>
        <w:ind w:right="-3"/>
        <w:jc w:val="center"/>
        <w:rPr>
          <w:rFonts w:ascii="Arial" w:hAnsi="Arial" w:cs="Arial"/>
          <w:b/>
          <w:spacing w:val="20"/>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Pr="0026668D" w:rsidRDefault="00A605A9" w:rsidP="00A605A9">
      <w:pPr>
        <w:tabs>
          <w:tab w:val="left" w:pos="1440"/>
        </w:tabs>
        <w:ind w:right="-3"/>
        <w:jc w:val="center"/>
        <w:rPr>
          <w:rFonts w:ascii="Arial" w:hAnsi="Arial" w:cs="Arial"/>
          <w:b/>
          <w:sz w:val="32"/>
          <w:szCs w:val="32"/>
        </w:rPr>
      </w:pPr>
      <w:r w:rsidRPr="0026668D">
        <w:rPr>
          <w:rFonts w:ascii="Arial" w:hAnsi="Arial" w:cs="Arial"/>
          <w:b/>
          <w:sz w:val="32"/>
          <w:szCs w:val="32"/>
        </w:rPr>
        <w:t>ÍNDICE DE TABLAS</w:t>
      </w:r>
    </w:p>
    <w:p w:rsidR="00A605A9" w:rsidRDefault="00A605A9" w:rsidP="00A605A9">
      <w:pPr>
        <w:tabs>
          <w:tab w:val="left" w:pos="1440"/>
        </w:tabs>
        <w:ind w:right="-3"/>
        <w:jc w:val="center"/>
        <w:rPr>
          <w:rFonts w:ascii="Arial" w:hAnsi="Arial" w:cs="Arial"/>
          <w:b/>
          <w:sz w:val="32"/>
          <w:szCs w:val="32"/>
        </w:rPr>
      </w:pPr>
    </w:p>
    <w:p w:rsidR="00A605A9" w:rsidRPr="00021E59" w:rsidRDefault="00A605A9" w:rsidP="00A605A9">
      <w:pPr>
        <w:tabs>
          <w:tab w:val="left" w:pos="1440"/>
        </w:tabs>
        <w:ind w:right="-3"/>
        <w:jc w:val="center"/>
        <w:rPr>
          <w:rFonts w:ascii="Arial" w:hAnsi="Arial" w:cs="Arial"/>
          <w:b/>
          <w:sz w:val="32"/>
          <w:szCs w:val="32"/>
        </w:rPr>
      </w:pPr>
    </w:p>
    <w:p w:rsidR="00A605A9" w:rsidRDefault="00A605A9" w:rsidP="00A605A9">
      <w:pPr>
        <w:tabs>
          <w:tab w:val="left" w:pos="7740"/>
        </w:tabs>
        <w:ind w:right="-6"/>
        <w:rPr>
          <w:rFonts w:ascii="Arial" w:hAnsi="Arial" w:cs="Arial"/>
          <w:lang w:val="es-EC"/>
        </w:rPr>
      </w:pPr>
      <w:r w:rsidRPr="00B6657F">
        <w:rPr>
          <w:rFonts w:ascii="Arial" w:hAnsi="Arial" w:cs="Arial"/>
          <w:lang w:val="es-EC"/>
        </w:rPr>
        <w:t>T</w:t>
      </w:r>
      <w:r>
        <w:rPr>
          <w:rFonts w:ascii="Arial" w:hAnsi="Arial" w:cs="Arial"/>
          <w:lang w:val="es-EC"/>
        </w:rPr>
        <w:t>ABLA</w:t>
      </w:r>
      <w:r w:rsidRPr="00B6657F">
        <w:rPr>
          <w:rFonts w:ascii="Arial" w:hAnsi="Arial" w:cs="Arial"/>
          <w:lang w:val="es-EC"/>
        </w:rPr>
        <w:t xml:space="preserve"> </w:t>
      </w:r>
      <w:r>
        <w:rPr>
          <w:rFonts w:ascii="Arial" w:hAnsi="Arial" w:cs="Arial"/>
          <w:lang w:val="es-EC"/>
        </w:rPr>
        <w:t xml:space="preserve">  1</w:t>
      </w:r>
      <w:r w:rsidRPr="00B6657F">
        <w:rPr>
          <w:rFonts w:ascii="Arial" w:hAnsi="Arial" w:cs="Arial"/>
          <w:lang w:val="es-EC"/>
        </w:rPr>
        <w:t xml:space="preserve"> </w:t>
      </w:r>
      <w:r>
        <w:rPr>
          <w:rFonts w:ascii="Arial" w:hAnsi="Arial" w:cs="Arial"/>
          <w:lang w:val="es-EC"/>
        </w:rPr>
        <w:t xml:space="preserve">       </w:t>
      </w:r>
      <w:r w:rsidRPr="00B6657F">
        <w:rPr>
          <w:rFonts w:ascii="Arial" w:hAnsi="Arial" w:cs="Arial"/>
          <w:lang w:val="es-EC"/>
        </w:rPr>
        <w:t>Rangos de niveles mínimos de microorganism</w:t>
      </w:r>
      <w:r>
        <w:rPr>
          <w:rFonts w:ascii="Arial" w:hAnsi="Arial" w:cs="Arial"/>
          <w:lang w:val="es-EC"/>
        </w:rPr>
        <w:t xml:space="preserve">os </w:t>
      </w:r>
    </w:p>
    <w:p w:rsidR="00A605A9" w:rsidRDefault="00A605A9" w:rsidP="00A605A9">
      <w:pPr>
        <w:tabs>
          <w:tab w:val="left" w:pos="7740"/>
        </w:tabs>
        <w:ind w:right="-6"/>
        <w:rPr>
          <w:rFonts w:ascii="Arial" w:hAnsi="Arial" w:cs="Arial"/>
          <w:lang w:val="es-EC"/>
        </w:rPr>
      </w:pPr>
      <w:r>
        <w:rPr>
          <w:rFonts w:ascii="Arial" w:hAnsi="Arial" w:cs="Arial"/>
          <w:lang w:val="es-EC"/>
        </w:rPr>
        <w:t xml:space="preserve">                        deseados en el té de compost……...…....……...……………..77</w:t>
      </w:r>
    </w:p>
    <w:p w:rsidR="00A605A9" w:rsidRDefault="00A605A9" w:rsidP="00A605A9">
      <w:pPr>
        <w:tabs>
          <w:tab w:val="left" w:pos="7740"/>
        </w:tabs>
        <w:ind w:right="-6"/>
        <w:rPr>
          <w:rFonts w:ascii="Arial" w:hAnsi="Arial" w:cs="Arial"/>
          <w:lang w:val="es-EC"/>
        </w:rPr>
      </w:pPr>
      <w:r>
        <w:rPr>
          <w:rFonts w:ascii="Arial" w:hAnsi="Arial" w:cs="Arial"/>
          <w:lang w:val="es-EC"/>
        </w:rPr>
        <w:t xml:space="preserve">TABLA   </w:t>
      </w:r>
      <w:r w:rsidRPr="00B6657F">
        <w:rPr>
          <w:rFonts w:ascii="Arial" w:hAnsi="Arial" w:cs="Arial"/>
          <w:lang w:val="es-EC"/>
        </w:rPr>
        <w:t xml:space="preserve">2 </w:t>
      </w:r>
      <w:r>
        <w:rPr>
          <w:rFonts w:ascii="Arial" w:hAnsi="Arial" w:cs="Arial"/>
          <w:lang w:val="es-EC"/>
        </w:rPr>
        <w:t xml:space="preserve">       </w:t>
      </w:r>
      <w:r w:rsidRPr="00B6657F">
        <w:rPr>
          <w:rFonts w:ascii="Arial" w:hAnsi="Arial" w:cs="Arial"/>
          <w:lang w:val="es-EC"/>
        </w:rPr>
        <w:t xml:space="preserve">Comparación de las características de tés capaces </w:t>
      </w:r>
    </w:p>
    <w:p w:rsidR="00A605A9" w:rsidRDefault="00A605A9" w:rsidP="00A605A9">
      <w:pPr>
        <w:tabs>
          <w:tab w:val="left" w:pos="8100"/>
        </w:tabs>
        <w:ind w:right="-6"/>
        <w:rPr>
          <w:rFonts w:ascii="Arial" w:hAnsi="Arial" w:cs="Arial"/>
          <w:lang w:val="es-EC"/>
        </w:rPr>
      </w:pPr>
      <w:r>
        <w:rPr>
          <w:rFonts w:ascii="Arial" w:hAnsi="Arial" w:cs="Arial"/>
          <w:lang w:val="es-EC"/>
        </w:rPr>
        <w:t xml:space="preserve">                         </w:t>
      </w:r>
      <w:r w:rsidRPr="00B6657F">
        <w:rPr>
          <w:rFonts w:ascii="Arial" w:hAnsi="Arial" w:cs="Arial"/>
          <w:lang w:val="es-EC"/>
        </w:rPr>
        <w:t>y no</w:t>
      </w:r>
      <w:r>
        <w:rPr>
          <w:rFonts w:ascii="Arial" w:hAnsi="Arial" w:cs="Arial"/>
          <w:lang w:val="es-EC"/>
        </w:rPr>
        <w:t xml:space="preserve"> </w:t>
      </w:r>
      <w:r w:rsidRPr="00B6657F">
        <w:rPr>
          <w:rFonts w:ascii="Arial" w:hAnsi="Arial" w:cs="Arial"/>
          <w:lang w:val="es-EC"/>
        </w:rPr>
        <w:t>capaces de suprimir enfermedades</w:t>
      </w:r>
      <w:r>
        <w:rPr>
          <w:rFonts w:ascii="Arial" w:hAnsi="Arial" w:cs="Arial"/>
          <w:lang w:val="es-EC"/>
        </w:rPr>
        <w:t>……………………..78</w:t>
      </w:r>
    </w:p>
    <w:p w:rsidR="00A605A9" w:rsidRDefault="00A605A9" w:rsidP="00A605A9">
      <w:pPr>
        <w:tabs>
          <w:tab w:val="left" w:pos="7740"/>
        </w:tabs>
        <w:ind w:right="-6"/>
        <w:rPr>
          <w:rFonts w:ascii="Arial" w:hAnsi="Arial" w:cs="Arial"/>
          <w:color w:val="000000"/>
          <w:lang w:val="es-EC"/>
        </w:rPr>
      </w:pPr>
      <w:r w:rsidRPr="00933F68">
        <w:rPr>
          <w:rFonts w:ascii="Arial" w:hAnsi="Arial" w:cs="Arial"/>
          <w:color w:val="000000"/>
          <w:lang w:val="es-EC"/>
        </w:rPr>
        <w:t xml:space="preserve">TABLA </w:t>
      </w:r>
      <w:r>
        <w:rPr>
          <w:rFonts w:ascii="Arial" w:hAnsi="Arial" w:cs="Arial"/>
          <w:color w:val="000000"/>
          <w:lang w:val="es-EC"/>
        </w:rPr>
        <w:t xml:space="preserve">  </w:t>
      </w:r>
      <w:r w:rsidRPr="00933F68">
        <w:rPr>
          <w:rFonts w:ascii="Arial" w:hAnsi="Arial" w:cs="Arial"/>
          <w:color w:val="000000"/>
          <w:lang w:val="es-EC"/>
        </w:rPr>
        <w:t xml:space="preserve">3 </w:t>
      </w:r>
      <w:r>
        <w:rPr>
          <w:rFonts w:ascii="Arial" w:hAnsi="Arial" w:cs="Arial"/>
          <w:color w:val="000000"/>
          <w:lang w:val="es-EC"/>
        </w:rPr>
        <w:t xml:space="preserve">        </w:t>
      </w:r>
      <w:r w:rsidRPr="00933F68">
        <w:rPr>
          <w:rFonts w:ascii="Arial" w:hAnsi="Arial" w:cs="Arial"/>
          <w:color w:val="000000"/>
          <w:lang w:val="es-EC"/>
        </w:rPr>
        <w:t>Composición bioquimica del biol</w:t>
      </w:r>
      <w:r>
        <w:rPr>
          <w:rFonts w:ascii="Arial" w:hAnsi="Arial" w:cs="Arial"/>
          <w:color w:val="000000"/>
          <w:lang w:val="es-EC"/>
        </w:rPr>
        <w:t>………………………………79</w:t>
      </w:r>
    </w:p>
    <w:p w:rsidR="00A605A9" w:rsidRDefault="00A605A9" w:rsidP="00A605A9">
      <w:pPr>
        <w:tabs>
          <w:tab w:val="left" w:pos="7740"/>
        </w:tabs>
        <w:ind w:right="-6"/>
        <w:rPr>
          <w:rFonts w:ascii="Arial" w:hAnsi="Arial" w:cs="Arial"/>
          <w:lang w:val="es-EC"/>
        </w:rPr>
      </w:pPr>
      <w:r w:rsidRPr="00933F68">
        <w:rPr>
          <w:rFonts w:ascii="Arial" w:hAnsi="Arial" w:cs="Arial"/>
          <w:lang w:val="es-EC"/>
        </w:rPr>
        <w:t>TABLA</w:t>
      </w:r>
      <w:r>
        <w:rPr>
          <w:rFonts w:ascii="Arial" w:hAnsi="Arial" w:cs="Arial"/>
          <w:lang w:val="es-EC"/>
        </w:rPr>
        <w:t xml:space="preserve">   </w:t>
      </w:r>
      <w:r w:rsidRPr="00933F68">
        <w:rPr>
          <w:rFonts w:ascii="Arial" w:hAnsi="Arial" w:cs="Arial"/>
          <w:lang w:val="es-EC"/>
        </w:rPr>
        <w:t>4</w:t>
      </w:r>
      <w:r>
        <w:rPr>
          <w:rFonts w:ascii="Arial" w:hAnsi="Arial" w:cs="Arial"/>
          <w:lang w:val="es-EC"/>
        </w:rPr>
        <w:t xml:space="preserve">         C</w:t>
      </w:r>
      <w:r w:rsidRPr="00933F68">
        <w:rPr>
          <w:rFonts w:ascii="Arial" w:hAnsi="Arial" w:cs="Arial"/>
          <w:lang w:val="es-EC"/>
        </w:rPr>
        <w:t xml:space="preserve">omparación de la composición físico-química </w:t>
      </w:r>
    </w:p>
    <w:p w:rsidR="00A605A9" w:rsidRDefault="00A605A9" w:rsidP="00A605A9">
      <w:pPr>
        <w:tabs>
          <w:tab w:val="left" w:pos="7740"/>
        </w:tabs>
        <w:ind w:right="-6"/>
        <w:rPr>
          <w:rFonts w:ascii="Arial" w:hAnsi="Arial" w:cs="Arial"/>
          <w:lang w:val="es-EC"/>
        </w:rPr>
      </w:pPr>
      <w:r>
        <w:rPr>
          <w:rFonts w:ascii="Arial" w:hAnsi="Arial" w:cs="Arial"/>
          <w:lang w:val="es-EC"/>
        </w:rPr>
        <w:t xml:space="preserve">                         </w:t>
      </w:r>
      <w:r w:rsidRPr="00933F68">
        <w:rPr>
          <w:rFonts w:ascii="Arial" w:hAnsi="Arial" w:cs="Arial"/>
          <w:lang w:val="es-EC"/>
        </w:rPr>
        <w:t>del biol</w:t>
      </w:r>
      <w:r>
        <w:rPr>
          <w:rFonts w:ascii="Arial" w:hAnsi="Arial" w:cs="Arial"/>
          <w:lang w:val="es-EC"/>
        </w:rPr>
        <w:t xml:space="preserve"> </w:t>
      </w:r>
      <w:r w:rsidRPr="00933F68">
        <w:rPr>
          <w:rFonts w:ascii="Arial" w:hAnsi="Arial" w:cs="Arial"/>
          <w:lang w:val="es-EC"/>
        </w:rPr>
        <w:t>proveniente de estiércol vacuno (be) y de</w:t>
      </w:r>
    </w:p>
    <w:p w:rsidR="00A605A9" w:rsidRDefault="00A605A9" w:rsidP="00A605A9">
      <w:pPr>
        <w:tabs>
          <w:tab w:val="left" w:pos="7740"/>
        </w:tabs>
        <w:ind w:right="-6"/>
        <w:rPr>
          <w:rFonts w:ascii="Arial" w:hAnsi="Arial" w:cs="Arial"/>
          <w:lang w:val="es-EC"/>
        </w:rPr>
      </w:pPr>
      <w:r>
        <w:rPr>
          <w:rFonts w:ascii="Arial" w:hAnsi="Arial" w:cs="Arial"/>
          <w:lang w:val="es-EC"/>
        </w:rPr>
        <w:t xml:space="preserve">                         </w:t>
      </w:r>
      <w:r w:rsidRPr="00933F68">
        <w:rPr>
          <w:rFonts w:ascii="Arial" w:hAnsi="Arial" w:cs="Arial"/>
          <w:lang w:val="es-EC"/>
        </w:rPr>
        <w:t>estiércol más</w:t>
      </w:r>
      <w:r>
        <w:rPr>
          <w:rFonts w:ascii="Arial" w:hAnsi="Arial" w:cs="Arial"/>
          <w:lang w:val="es-EC"/>
        </w:rPr>
        <w:t xml:space="preserve">  </w:t>
      </w:r>
      <w:r w:rsidRPr="00933F68">
        <w:rPr>
          <w:rFonts w:ascii="Arial" w:hAnsi="Arial" w:cs="Arial"/>
          <w:lang w:val="es-EC"/>
        </w:rPr>
        <w:t>alfalfa picada</w:t>
      </w:r>
      <w:r>
        <w:rPr>
          <w:rFonts w:ascii="Arial" w:hAnsi="Arial" w:cs="Arial"/>
          <w:lang w:val="es-EC"/>
        </w:rPr>
        <w:t xml:space="preserve"> (bea)..………………………...…79</w:t>
      </w:r>
    </w:p>
    <w:p w:rsidR="00A605A9" w:rsidRDefault="00A605A9" w:rsidP="00A605A9">
      <w:pPr>
        <w:tabs>
          <w:tab w:val="left" w:pos="7740"/>
        </w:tabs>
        <w:ind w:right="-6"/>
        <w:rPr>
          <w:rFonts w:ascii="Arial" w:hAnsi="Arial" w:cs="Arial"/>
          <w:lang w:val="es-EC"/>
        </w:rPr>
      </w:pPr>
      <w:r>
        <w:rPr>
          <w:rFonts w:ascii="Arial" w:hAnsi="Arial" w:cs="Arial"/>
          <w:lang w:val="es-EC"/>
        </w:rPr>
        <w:t>TABLA   5</w:t>
      </w:r>
      <w:r w:rsidRPr="0045315B">
        <w:rPr>
          <w:rFonts w:ascii="Arial" w:hAnsi="Arial" w:cs="Arial"/>
          <w:lang w:val="es-EC"/>
        </w:rPr>
        <w:t xml:space="preserve"> </w:t>
      </w:r>
      <w:r>
        <w:rPr>
          <w:rFonts w:ascii="Arial" w:hAnsi="Arial" w:cs="Arial"/>
          <w:lang w:val="es-EC"/>
        </w:rPr>
        <w:t xml:space="preserve">        </w:t>
      </w:r>
      <w:r w:rsidRPr="0045315B">
        <w:rPr>
          <w:rFonts w:ascii="Arial" w:hAnsi="Arial" w:cs="Arial"/>
          <w:lang w:val="es-EC"/>
        </w:rPr>
        <w:t>Diferencias en</w:t>
      </w:r>
      <w:r>
        <w:rPr>
          <w:rFonts w:ascii="Arial" w:hAnsi="Arial" w:cs="Arial"/>
          <w:lang w:val="es-EC"/>
        </w:rPr>
        <w:t xml:space="preserve"> los síntomas de Sigatoka Negra</w:t>
      </w:r>
      <w:r w:rsidRPr="0045315B">
        <w:rPr>
          <w:rFonts w:ascii="Arial" w:hAnsi="Arial" w:cs="Arial"/>
          <w:lang w:val="es-EC"/>
        </w:rPr>
        <w:t xml:space="preserve"> </w:t>
      </w:r>
    </w:p>
    <w:p w:rsidR="00A605A9" w:rsidRDefault="00A605A9" w:rsidP="00A605A9">
      <w:pPr>
        <w:tabs>
          <w:tab w:val="left" w:pos="7740"/>
        </w:tabs>
        <w:autoSpaceDE w:val="0"/>
        <w:autoSpaceDN w:val="0"/>
        <w:adjustRightInd w:val="0"/>
        <w:ind w:right="-6"/>
        <w:rPr>
          <w:rFonts w:ascii="Arial" w:hAnsi="Arial" w:cs="Arial"/>
          <w:lang w:val="es-EC"/>
        </w:rPr>
      </w:pPr>
      <w:r>
        <w:rPr>
          <w:rFonts w:ascii="Arial" w:hAnsi="Arial" w:cs="Arial"/>
          <w:lang w:val="es-EC"/>
        </w:rPr>
        <w:t xml:space="preserve">                         </w:t>
      </w:r>
      <w:r w:rsidRPr="0045315B">
        <w:rPr>
          <w:rFonts w:ascii="Arial" w:hAnsi="Arial" w:cs="Arial"/>
          <w:lang w:val="es-EC"/>
        </w:rPr>
        <w:t>en plántulas de banano bajo</w:t>
      </w:r>
      <w:r>
        <w:rPr>
          <w:rFonts w:ascii="Arial" w:hAnsi="Arial" w:cs="Arial"/>
          <w:lang w:val="es-EC"/>
        </w:rPr>
        <w:t xml:space="preserve"> </w:t>
      </w:r>
      <w:r w:rsidRPr="0045315B">
        <w:rPr>
          <w:rFonts w:ascii="Arial" w:hAnsi="Arial" w:cs="Arial"/>
          <w:lang w:val="es-EC"/>
        </w:rPr>
        <w:t>condiciones de invernadero</w:t>
      </w:r>
    </w:p>
    <w:p w:rsidR="00A605A9" w:rsidRDefault="00A605A9" w:rsidP="00A605A9">
      <w:pPr>
        <w:tabs>
          <w:tab w:val="left" w:pos="7740"/>
        </w:tabs>
        <w:autoSpaceDE w:val="0"/>
        <w:autoSpaceDN w:val="0"/>
        <w:adjustRightInd w:val="0"/>
        <w:ind w:right="-6"/>
        <w:rPr>
          <w:rFonts w:ascii="Arial" w:hAnsi="Arial" w:cs="Arial"/>
          <w:lang w:val="es-EC"/>
        </w:rPr>
      </w:pPr>
      <w:r>
        <w:rPr>
          <w:rFonts w:ascii="Arial" w:hAnsi="Arial" w:cs="Arial"/>
          <w:lang w:val="es-EC"/>
        </w:rPr>
        <w:t xml:space="preserve">                         </w:t>
      </w:r>
      <w:r w:rsidRPr="0045315B">
        <w:rPr>
          <w:rFonts w:ascii="Arial" w:hAnsi="Arial" w:cs="Arial"/>
          <w:lang w:val="es-EC"/>
        </w:rPr>
        <w:t>(n=30)…</w:t>
      </w:r>
      <w:r>
        <w:rPr>
          <w:rFonts w:ascii="Arial" w:hAnsi="Arial" w:cs="Arial"/>
          <w:lang w:val="es-EC"/>
        </w:rPr>
        <w:t>………………………………………………………...</w:t>
      </w:r>
      <w:r w:rsidRPr="0045315B">
        <w:rPr>
          <w:rFonts w:ascii="Arial" w:hAnsi="Arial" w:cs="Arial"/>
          <w:lang w:val="es-EC"/>
        </w:rPr>
        <w:t>1</w:t>
      </w:r>
      <w:r>
        <w:rPr>
          <w:rFonts w:ascii="Arial" w:hAnsi="Arial" w:cs="Arial"/>
          <w:lang w:val="es-EC"/>
        </w:rPr>
        <w:t>08</w:t>
      </w:r>
    </w:p>
    <w:p w:rsidR="00A605A9" w:rsidRDefault="00A605A9" w:rsidP="00A605A9">
      <w:pPr>
        <w:tabs>
          <w:tab w:val="left" w:pos="7740"/>
        </w:tabs>
        <w:autoSpaceDE w:val="0"/>
        <w:autoSpaceDN w:val="0"/>
        <w:adjustRightInd w:val="0"/>
        <w:ind w:right="-6"/>
        <w:rPr>
          <w:rFonts w:ascii="Arial" w:hAnsi="Arial" w:cs="Arial"/>
          <w:lang w:val="es-EC"/>
        </w:rPr>
      </w:pPr>
      <w:r>
        <w:rPr>
          <w:rFonts w:ascii="Arial" w:hAnsi="Arial" w:cs="Arial"/>
          <w:lang w:val="es-EC"/>
        </w:rPr>
        <w:t>TABLA   6</w:t>
      </w:r>
      <w:r w:rsidRPr="0045315B">
        <w:rPr>
          <w:rFonts w:ascii="Arial" w:hAnsi="Arial" w:cs="Arial"/>
          <w:lang w:val="es-EC"/>
        </w:rPr>
        <w:t xml:space="preserve"> </w:t>
      </w:r>
      <w:r>
        <w:rPr>
          <w:rFonts w:ascii="Arial" w:hAnsi="Arial" w:cs="Arial"/>
          <w:lang w:val="es-EC"/>
        </w:rPr>
        <w:t xml:space="preserve">       </w:t>
      </w:r>
      <w:r w:rsidRPr="0045315B">
        <w:rPr>
          <w:rFonts w:ascii="Arial" w:hAnsi="Arial" w:cs="Arial"/>
          <w:lang w:val="es-EC"/>
        </w:rPr>
        <w:t>Composición nutricional de los biofertilizantes</w:t>
      </w:r>
    </w:p>
    <w:p w:rsidR="00A605A9" w:rsidRPr="0045315B" w:rsidRDefault="00A605A9" w:rsidP="00A605A9">
      <w:pPr>
        <w:tabs>
          <w:tab w:val="left" w:pos="7740"/>
        </w:tabs>
        <w:autoSpaceDE w:val="0"/>
        <w:autoSpaceDN w:val="0"/>
        <w:adjustRightInd w:val="0"/>
        <w:ind w:right="-6"/>
        <w:rPr>
          <w:rFonts w:ascii="Arial" w:hAnsi="Arial" w:cs="Arial"/>
          <w:lang w:val="es-EC"/>
        </w:rPr>
      </w:pPr>
      <w:r>
        <w:rPr>
          <w:rFonts w:ascii="Arial" w:hAnsi="Arial" w:cs="Arial"/>
          <w:lang w:val="es-EC"/>
        </w:rPr>
        <w:t xml:space="preserve">                         </w:t>
      </w:r>
      <w:r w:rsidRPr="0045315B">
        <w:rPr>
          <w:rFonts w:ascii="Arial" w:hAnsi="Arial" w:cs="Arial"/>
          <w:lang w:val="es-EC"/>
        </w:rPr>
        <w:t>procedentes de Taura…</w:t>
      </w:r>
      <w:r>
        <w:rPr>
          <w:rFonts w:ascii="Arial" w:hAnsi="Arial" w:cs="Arial"/>
          <w:lang w:val="es-EC"/>
        </w:rPr>
        <w:t>………………………………...........</w:t>
      </w:r>
      <w:r w:rsidRPr="0045315B">
        <w:rPr>
          <w:rFonts w:ascii="Arial" w:hAnsi="Arial" w:cs="Arial"/>
          <w:lang w:val="es-EC"/>
        </w:rPr>
        <w:t>1</w:t>
      </w:r>
      <w:r>
        <w:rPr>
          <w:rFonts w:ascii="Arial" w:hAnsi="Arial" w:cs="Arial"/>
          <w:lang w:val="es-EC"/>
        </w:rPr>
        <w:t>10</w:t>
      </w:r>
    </w:p>
    <w:p w:rsidR="00A605A9" w:rsidRDefault="00A605A9" w:rsidP="00A605A9">
      <w:pPr>
        <w:tabs>
          <w:tab w:val="left" w:pos="7740"/>
        </w:tabs>
        <w:ind w:right="-6"/>
        <w:rPr>
          <w:rFonts w:ascii="Arial" w:hAnsi="Arial" w:cs="Arial"/>
          <w:lang w:val="es-EC"/>
        </w:rPr>
      </w:pPr>
      <w:r>
        <w:rPr>
          <w:rFonts w:ascii="Arial" w:hAnsi="Arial" w:cs="Arial"/>
          <w:lang w:val="es-EC"/>
        </w:rPr>
        <w:t>TABLA   7</w:t>
      </w:r>
      <w:r w:rsidRPr="0045315B">
        <w:rPr>
          <w:rFonts w:ascii="Arial" w:hAnsi="Arial" w:cs="Arial"/>
          <w:lang w:val="es-EC"/>
        </w:rPr>
        <w:t xml:space="preserve"> </w:t>
      </w:r>
      <w:r>
        <w:rPr>
          <w:rFonts w:ascii="Arial" w:hAnsi="Arial" w:cs="Arial"/>
          <w:lang w:val="es-EC"/>
        </w:rPr>
        <w:t xml:space="preserve">       </w:t>
      </w:r>
      <w:r w:rsidRPr="0045315B">
        <w:rPr>
          <w:rFonts w:ascii="Arial" w:hAnsi="Arial" w:cs="Arial"/>
          <w:lang w:val="es-EC"/>
        </w:rPr>
        <w:t>Composición nutricional de los biofertilizantes</w:t>
      </w:r>
    </w:p>
    <w:p w:rsidR="00A605A9" w:rsidRPr="0045315B" w:rsidRDefault="00A605A9" w:rsidP="00A605A9">
      <w:pPr>
        <w:tabs>
          <w:tab w:val="left" w:pos="7740"/>
        </w:tabs>
        <w:ind w:right="-6"/>
        <w:rPr>
          <w:rFonts w:ascii="Arial" w:hAnsi="Arial" w:cs="Arial"/>
          <w:lang w:val="es-EC"/>
        </w:rPr>
      </w:pPr>
      <w:r>
        <w:rPr>
          <w:rFonts w:ascii="Arial" w:hAnsi="Arial" w:cs="Arial"/>
          <w:lang w:val="es-EC"/>
        </w:rPr>
        <w:t xml:space="preserve">                         </w:t>
      </w:r>
      <w:r w:rsidRPr="0045315B">
        <w:rPr>
          <w:rFonts w:ascii="Arial" w:hAnsi="Arial" w:cs="Arial"/>
          <w:lang w:val="es-EC"/>
        </w:rPr>
        <w:t>procedentes de Balao…</w:t>
      </w:r>
      <w:r>
        <w:rPr>
          <w:rFonts w:ascii="Arial" w:hAnsi="Arial" w:cs="Arial"/>
          <w:lang w:val="es-EC"/>
        </w:rPr>
        <w:t>………………………………………</w:t>
      </w:r>
      <w:r w:rsidRPr="0045315B">
        <w:rPr>
          <w:rFonts w:ascii="Arial" w:hAnsi="Arial" w:cs="Arial"/>
          <w:lang w:val="es-EC"/>
        </w:rPr>
        <w:t>1</w:t>
      </w:r>
      <w:r>
        <w:rPr>
          <w:rFonts w:ascii="Arial" w:hAnsi="Arial" w:cs="Arial"/>
          <w:lang w:val="es-EC"/>
        </w:rPr>
        <w:t>10</w:t>
      </w:r>
    </w:p>
    <w:p w:rsidR="00A605A9" w:rsidRPr="00CF780F" w:rsidRDefault="00A605A9" w:rsidP="00A605A9">
      <w:pPr>
        <w:ind w:left="540"/>
        <w:jc w:val="center"/>
        <w:rPr>
          <w:rFonts w:ascii="Arial" w:hAnsi="Arial" w:cs="Arial"/>
          <w:b/>
          <w:lang w:val="es-EC"/>
        </w:rPr>
      </w:pPr>
    </w:p>
    <w:p w:rsidR="00A605A9" w:rsidRPr="00CF780F" w:rsidRDefault="00A605A9" w:rsidP="00A605A9">
      <w:pPr>
        <w:ind w:left="540"/>
        <w:jc w:val="center"/>
        <w:rPr>
          <w:rFonts w:ascii="Arial" w:hAnsi="Arial" w:cs="Arial"/>
          <w:b/>
          <w:lang w:val="es-EC"/>
        </w:rPr>
      </w:pPr>
    </w:p>
    <w:p w:rsidR="00A605A9" w:rsidRPr="00CF780F" w:rsidRDefault="00A605A9" w:rsidP="00A605A9">
      <w:pPr>
        <w:autoSpaceDE w:val="0"/>
        <w:autoSpaceDN w:val="0"/>
        <w:adjustRightInd w:val="0"/>
        <w:ind w:left="1077"/>
        <w:jc w:val="center"/>
        <w:rPr>
          <w:rFonts w:ascii="Arial" w:hAnsi="Arial" w:cs="Arial"/>
          <w:b/>
          <w:lang w:val="es-EC"/>
        </w:rPr>
      </w:pPr>
    </w:p>
    <w:p w:rsidR="00A605A9" w:rsidRDefault="00A605A9" w:rsidP="00A605A9">
      <w:pPr>
        <w:rPr>
          <w:rFonts w:ascii="Arial" w:hAnsi="Arial" w:cs="Arial"/>
          <w:lang w:val="es-EC"/>
        </w:rPr>
      </w:pPr>
    </w:p>
    <w:p w:rsidR="00A605A9" w:rsidRDefault="00A605A9" w:rsidP="00A605A9">
      <w:pPr>
        <w:rPr>
          <w:rFonts w:ascii="Arial" w:hAnsi="Arial" w:cs="Arial"/>
          <w:lang w:val="es-EC"/>
        </w:rPr>
      </w:pPr>
    </w:p>
    <w:p w:rsidR="00A605A9" w:rsidRDefault="00A605A9" w:rsidP="00A605A9">
      <w:pPr>
        <w:rPr>
          <w:rFonts w:ascii="Arial" w:hAnsi="Arial" w:cs="Arial"/>
          <w:lang w:val="es-EC"/>
        </w:rPr>
      </w:pPr>
    </w:p>
    <w:p w:rsidR="00A605A9" w:rsidRDefault="00A605A9" w:rsidP="00A605A9">
      <w:pPr>
        <w:rPr>
          <w:rFonts w:ascii="Arial" w:hAnsi="Arial" w:cs="Arial"/>
          <w:lang w:val="es-EC"/>
        </w:rPr>
      </w:pPr>
    </w:p>
    <w:p w:rsidR="00A605A9" w:rsidRPr="00933F68" w:rsidRDefault="00A605A9" w:rsidP="00A605A9">
      <w:pPr>
        <w:rPr>
          <w:rFonts w:ascii="Arial" w:hAnsi="Arial" w:cs="Arial"/>
          <w:color w:val="000000"/>
          <w:lang w:val="es-EC"/>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Pr="00392DA0" w:rsidRDefault="00A605A9" w:rsidP="00A605A9">
      <w:pPr>
        <w:tabs>
          <w:tab w:val="left" w:pos="1440"/>
        </w:tabs>
        <w:ind w:right="-3"/>
        <w:jc w:val="center"/>
        <w:rPr>
          <w:rFonts w:ascii="Arial" w:hAnsi="Arial" w:cs="Arial"/>
          <w:b/>
          <w:sz w:val="32"/>
          <w:szCs w:val="32"/>
        </w:rPr>
      </w:pPr>
      <w:r w:rsidRPr="00392DA0">
        <w:rPr>
          <w:rFonts w:ascii="Arial" w:hAnsi="Arial" w:cs="Arial"/>
          <w:b/>
          <w:sz w:val="32"/>
          <w:szCs w:val="32"/>
        </w:rPr>
        <w:t>ÍNDICE DE GRÁFICOS</w:t>
      </w:r>
    </w:p>
    <w:p w:rsidR="00A605A9" w:rsidRDefault="00A605A9" w:rsidP="00A605A9">
      <w:pPr>
        <w:tabs>
          <w:tab w:val="left" w:pos="1440"/>
        </w:tabs>
        <w:ind w:right="-3"/>
        <w:jc w:val="center"/>
        <w:rPr>
          <w:rFonts w:ascii="Arial" w:hAnsi="Arial" w:cs="Arial"/>
          <w:b/>
          <w:sz w:val="32"/>
          <w:szCs w:val="32"/>
        </w:rPr>
      </w:pPr>
    </w:p>
    <w:p w:rsidR="00A605A9" w:rsidRDefault="00A605A9" w:rsidP="00A605A9">
      <w:pPr>
        <w:tabs>
          <w:tab w:val="left" w:pos="1440"/>
        </w:tabs>
        <w:ind w:right="-3"/>
        <w:jc w:val="center"/>
        <w:rPr>
          <w:rFonts w:ascii="Arial" w:hAnsi="Arial" w:cs="Arial"/>
          <w:b/>
          <w:sz w:val="32"/>
          <w:szCs w:val="32"/>
        </w:rPr>
      </w:pPr>
    </w:p>
    <w:p w:rsidR="00A605A9" w:rsidRPr="00200006" w:rsidRDefault="00A605A9" w:rsidP="00A605A9">
      <w:pPr>
        <w:spacing w:line="360" w:lineRule="auto"/>
        <w:rPr>
          <w:rFonts w:ascii="Arial" w:hAnsi="Arial" w:cs="Arial"/>
          <w:lang w:val="es-EC"/>
        </w:rPr>
      </w:pPr>
      <w:r>
        <w:rPr>
          <w:rFonts w:ascii="Arial" w:hAnsi="Arial" w:cs="Arial"/>
          <w:lang w:val="es-EC"/>
        </w:rPr>
        <w:t xml:space="preserve">GRÁFICO  1.1.       </w:t>
      </w:r>
      <w:r w:rsidRPr="00200006">
        <w:rPr>
          <w:rFonts w:ascii="Arial" w:hAnsi="Arial" w:cs="Arial"/>
          <w:lang w:val="es-EC"/>
        </w:rPr>
        <w:t>Esquema de la cadena de comercialización</w:t>
      </w:r>
    </w:p>
    <w:p w:rsidR="00A605A9" w:rsidRPr="00200006" w:rsidRDefault="00A605A9" w:rsidP="00A605A9">
      <w:pPr>
        <w:spacing w:line="360" w:lineRule="auto"/>
        <w:rPr>
          <w:rFonts w:ascii="Arial" w:hAnsi="Arial" w:cs="Arial"/>
          <w:lang w:val="es-EC"/>
        </w:rPr>
      </w:pPr>
      <w:r w:rsidRPr="00200006">
        <w:rPr>
          <w:rFonts w:ascii="Arial" w:hAnsi="Arial" w:cs="Arial"/>
          <w:lang w:val="es-EC"/>
        </w:rPr>
        <w:t xml:space="preserve">                              </w:t>
      </w:r>
      <w:r>
        <w:rPr>
          <w:rFonts w:ascii="Arial" w:hAnsi="Arial" w:cs="Arial"/>
          <w:lang w:val="es-EC"/>
        </w:rPr>
        <w:t xml:space="preserve"> </w:t>
      </w:r>
      <w:r w:rsidRPr="00200006">
        <w:rPr>
          <w:rFonts w:ascii="Arial" w:hAnsi="Arial" w:cs="Arial"/>
          <w:lang w:val="es-EC"/>
        </w:rPr>
        <w:t>internacional del banano…………………………………...4</w:t>
      </w:r>
      <w:r>
        <w:rPr>
          <w:rFonts w:ascii="Arial" w:hAnsi="Arial" w:cs="Arial"/>
          <w:lang w:val="es-EC"/>
        </w:rPr>
        <w:t>0</w:t>
      </w:r>
    </w:p>
    <w:p w:rsidR="00A605A9" w:rsidRPr="00200006" w:rsidRDefault="00A605A9" w:rsidP="00A605A9">
      <w:pPr>
        <w:spacing w:line="360" w:lineRule="auto"/>
        <w:rPr>
          <w:rFonts w:ascii="Arial" w:hAnsi="Arial" w:cs="Arial"/>
          <w:lang w:val="es-EC"/>
        </w:rPr>
      </w:pPr>
      <w:r>
        <w:rPr>
          <w:rFonts w:ascii="Arial" w:hAnsi="Arial" w:cs="Arial"/>
          <w:lang w:val="es-EC"/>
        </w:rPr>
        <w:t>GRÁFICO</w:t>
      </w:r>
      <w:r w:rsidRPr="00200006">
        <w:rPr>
          <w:rFonts w:ascii="Arial" w:hAnsi="Arial" w:cs="Arial"/>
        </w:rPr>
        <w:t xml:space="preserve"> </w:t>
      </w:r>
      <w:r>
        <w:rPr>
          <w:rFonts w:ascii="Arial" w:hAnsi="Arial" w:cs="Arial"/>
        </w:rPr>
        <w:t xml:space="preserve"> 1.2.       </w:t>
      </w:r>
      <w:r w:rsidRPr="00200006">
        <w:rPr>
          <w:rFonts w:ascii="Arial" w:hAnsi="Arial" w:cs="Arial"/>
          <w:lang w:val="es-EC"/>
        </w:rPr>
        <w:t>Distribución de las exportaciones mundiales de banano,</w:t>
      </w:r>
    </w:p>
    <w:p w:rsidR="00A605A9" w:rsidRPr="00CF780F" w:rsidRDefault="00A605A9" w:rsidP="00A605A9">
      <w:pPr>
        <w:spacing w:line="360" w:lineRule="auto"/>
        <w:rPr>
          <w:b/>
          <w:lang w:val="es-EC"/>
        </w:rPr>
      </w:pPr>
      <w:r w:rsidRPr="00200006">
        <w:rPr>
          <w:rFonts w:ascii="Arial" w:hAnsi="Arial" w:cs="Arial"/>
          <w:lang w:val="es-EC"/>
        </w:rPr>
        <w:t xml:space="preserve">                              </w:t>
      </w:r>
      <w:r>
        <w:rPr>
          <w:rFonts w:ascii="Arial" w:hAnsi="Arial" w:cs="Arial"/>
          <w:lang w:val="es-EC"/>
        </w:rPr>
        <w:t xml:space="preserve"> </w:t>
      </w:r>
      <w:r w:rsidRPr="00200006">
        <w:rPr>
          <w:rFonts w:ascii="Arial" w:hAnsi="Arial" w:cs="Arial"/>
          <w:lang w:val="es-EC"/>
        </w:rPr>
        <w:t>período 2000 – 2004………………………………………..</w:t>
      </w:r>
      <w:r>
        <w:rPr>
          <w:lang w:val="es-EC"/>
        </w:rPr>
        <w:t>41</w:t>
      </w:r>
    </w:p>
    <w:p w:rsidR="00A605A9" w:rsidRDefault="00A605A9" w:rsidP="00A605A9">
      <w:pPr>
        <w:spacing w:line="360" w:lineRule="auto"/>
        <w:rPr>
          <w:rFonts w:ascii="Arial" w:hAnsi="Arial" w:cs="Arial"/>
          <w:bCs/>
          <w:lang w:val="es-EC"/>
        </w:rPr>
      </w:pPr>
      <w:r>
        <w:rPr>
          <w:rFonts w:ascii="Arial" w:hAnsi="Arial" w:cs="Arial"/>
          <w:lang w:val="es-EC"/>
        </w:rPr>
        <w:t>GRÁFICO</w:t>
      </w:r>
      <w:r w:rsidRPr="00200006">
        <w:rPr>
          <w:rFonts w:ascii="Arial" w:hAnsi="Arial" w:cs="Arial"/>
          <w:bCs/>
          <w:lang w:val="es-EC"/>
        </w:rPr>
        <w:t xml:space="preserve">  1.3. </w:t>
      </w:r>
      <w:r>
        <w:rPr>
          <w:rFonts w:ascii="Arial" w:hAnsi="Arial" w:cs="Arial"/>
          <w:bCs/>
          <w:lang w:val="es-EC"/>
        </w:rPr>
        <w:t xml:space="preserve">      D</w:t>
      </w:r>
      <w:r w:rsidRPr="00200006">
        <w:rPr>
          <w:rFonts w:ascii="Arial" w:hAnsi="Arial" w:cs="Arial"/>
          <w:bCs/>
          <w:lang w:val="es-EC"/>
        </w:rPr>
        <w:t>istribución de las importaciones mundiales de banano,</w:t>
      </w:r>
    </w:p>
    <w:p w:rsidR="00A605A9" w:rsidRPr="00200006" w:rsidRDefault="00A605A9" w:rsidP="00A605A9">
      <w:pPr>
        <w:spacing w:line="360" w:lineRule="auto"/>
        <w:ind w:left="720"/>
        <w:rPr>
          <w:rFonts w:ascii="Arial" w:hAnsi="Arial" w:cs="Arial"/>
          <w:bCs/>
          <w:lang w:val="es-EC"/>
        </w:rPr>
      </w:pPr>
      <w:r>
        <w:rPr>
          <w:rFonts w:ascii="Arial" w:hAnsi="Arial" w:cs="Arial"/>
          <w:bCs/>
          <w:lang w:val="es-EC"/>
        </w:rPr>
        <w:t xml:space="preserve">                    pe</w:t>
      </w:r>
      <w:r w:rsidRPr="00200006">
        <w:rPr>
          <w:rFonts w:ascii="Arial" w:hAnsi="Arial" w:cs="Arial"/>
          <w:bCs/>
          <w:lang w:val="es-EC"/>
        </w:rPr>
        <w:t>ríodo 2000-2004</w:t>
      </w:r>
      <w:r>
        <w:rPr>
          <w:rFonts w:ascii="Arial" w:hAnsi="Arial" w:cs="Arial"/>
          <w:bCs/>
          <w:lang w:val="es-EC"/>
        </w:rPr>
        <w:t>………………………………………….42</w:t>
      </w:r>
    </w:p>
    <w:p w:rsidR="00A605A9" w:rsidRDefault="00A605A9" w:rsidP="00A605A9">
      <w:pPr>
        <w:tabs>
          <w:tab w:val="left" w:pos="1440"/>
        </w:tabs>
        <w:spacing w:line="360" w:lineRule="auto"/>
        <w:ind w:right="-3"/>
        <w:rPr>
          <w:rFonts w:ascii="Arial" w:hAnsi="Arial" w:cs="Arial"/>
          <w:bCs/>
          <w:iCs/>
          <w:lang w:val="es-EC"/>
        </w:rPr>
      </w:pPr>
      <w:r>
        <w:rPr>
          <w:rFonts w:ascii="Arial" w:hAnsi="Arial" w:cs="Arial"/>
          <w:lang w:val="es-EC"/>
        </w:rPr>
        <w:t>GRÁFICO</w:t>
      </w:r>
      <w:r>
        <w:rPr>
          <w:rFonts w:ascii="Arial" w:hAnsi="Arial" w:cs="Arial"/>
          <w:bCs/>
          <w:iCs/>
          <w:lang w:val="es-EC"/>
        </w:rPr>
        <w:t xml:space="preserve"> </w:t>
      </w:r>
      <w:r w:rsidRPr="00200006">
        <w:rPr>
          <w:rFonts w:ascii="Arial" w:hAnsi="Arial" w:cs="Arial"/>
          <w:bCs/>
          <w:iCs/>
          <w:lang w:val="es-EC"/>
        </w:rPr>
        <w:t xml:space="preserve"> 1.4. </w:t>
      </w:r>
      <w:r>
        <w:rPr>
          <w:rFonts w:ascii="Arial" w:hAnsi="Arial" w:cs="Arial"/>
          <w:bCs/>
          <w:iCs/>
          <w:lang w:val="es-EC"/>
        </w:rPr>
        <w:t xml:space="preserve">      </w:t>
      </w:r>
      <w:r w:rsidRPr="00200006">
        <w:rPr>
          <w:rFonts w:ascii="Arial" w:hAnsi="Arial" w:cs="Arial"/>
          <w:bCs/>
          <w:iCs/>
          <w:lang w:val="es-EC"/>
        </w:rPr>
        <w:t>Evolución de los términos del negocio en el banano,</w:t>
      </w:r>
    </w:p>
    <w:p w:rsidR="00A605A9" w:rsidRDefault="00A605A9" w:rsidP="00A605A9">
      <w:pPr>
        <w:tabs>
          <w:tab w:val="left" w:pos="1440"/>
        </w:tabs>
        <w:spacing w:line="360" w:lineRule="auto"/>
        <w:ind w:right="-3"/>
        <w:rPr>
          <w:rFonts w:ascii="Arial" w:hAnsi="Arial" w:cs="Arial"/>
          <w:bCs/>
          <w:iCs/>
          <w:lang w:val="es-EC"/>
        </w:rPr>
      </w:pPr>
      <w:r>
        <w:rPr>
          <w:rFonts w:ascii="Arial" w:hAnsi="Arial" w:cs="Arial"/>
          <w:bCs/>
          <w:iCs/>
          <w:lang w:val="es-EC"/>
        </w:rPr>
        <w:t xml:space="preserve">        </w:t>
      </w:r>
      <w:r w:rsidRPr="00200006">
        <w:rPr>
          <w:rFonts w:ascii="Arial" w:hAnsi="Arial" w:cs="Arial"/>
          <w:bCs/>
          <w:iCs/>
          <w:lang w:val="es-EC"/>
        </w:rPr>
        <w:t xml:space="preserve"> </w:t>
      </w:r>
      <w:r>
        <w:rPr>
          <w:rFonts w:ascii="Arial" w:hAnsi="Arial" w:cs="Arial"/>
          <w:bCs/>
          <w:iCs/>
          <w:lang w:val="es-EC"/>
        </w:rPr>
        <w:t xml:space="preserve">                      período </w:t>
      </w:r>
      <w:r w:rsidRPr="00200006">
        <w:rPr>
          <w:rFonts w:ascii="Arial" w:hAnsi="Arial" w:cs="Arial"/>
          <w:bCs/>
          <w:iCs/>
          <w:lang w:val="es-EC"/>
        </w:rPr>
        <w:t>1961-</w:t>
      </w:r>
      <w:r>
        <w:rPr>
          <w:rFonts w:ascii="Arial" w:hAnsi="Arial" w:cs="Arial"/>
          <w:bCs/>
          <w:iCs/>
          <w:lang w:val="es-EC"/>
        </w:rPr>
        <w:t>2004….………………………………………43</w:t>
      </w:r>
    </w:p>
    <w:p w:rsidR="00A605A9" w:rsidRDefault="00A605A9" w:rsidP="00A605A9">
      <w:pPr>
        <w:spacing w:line="360" w:lineRule="auto"/>
        <w:rPr>
          <w:rFonts w:ascii="Arial" w:hAnsi="Arial" w:cs="Arial"/>
          <w:lang w:val="es-EC"/>
        </w:rPr>
      </w:pPr>
      <w:r>
        <w:rPr>
          <w:rFonts w:ascii="Arial" w:hAnsi="Arial" w:cs="Arial"/>
          <w:lang w:val="es-EC"/>
        </w:rPr>
        <w:t xml:space="preserve">GRÁFICO  </w:t>
      </w:r>
      <w:r w:rsidRPr="00933F68">
        <w:rPr>
          <w:rFonts w:ascii="Arial" w:hAnsi="Arial" w:cs="Arial"/>
          <w:lang w:val="es-EC"/>
        </w:rPr>
        <w:t xml:space="preserve"> 5.1. </w:t>
      </w:r>
      <w:r>
        <w:rPr>
          <w:rFonts w:ascii="Arial" w:hAnsi="Arial" w:cs="Arial"/>
          <w:lang w:val="es-EC"/>
        </w:rPr>
        <w:t xml:space="preserve">     </w:t>
      </w:r>
      <w:r w:rsidRPr="00933F68">
        <w:rPr>
          <w:rFonts w:ascii="Arial" w:hAnsi="Arial" w:cs="Arial"/>
          <w:lang w:val="es-EC"/>
        </w:rPr>
        <w:t xml:space="preserve">Diámetro de colonias a los 7 y 15 días con el </w:t>
      </w:r>
    </w:p>
    <w:p w:rsidR="00A605A9" w:rsidRDefault="00A605A9" w:rsidP="00A605A9">
      <w:pPr>
        <w:spacing w:line="360" w:lineRule="auto"/>
        <w:rPr>
          <w:rFonts w:ascii="Arial" w:hAnsi="Arial" w:cs="Arial"/>
          <w:lang w:val="es-EC"/>
        </w:rPr>
      </w:pPr>
      <w:r>
        <w:rPr>
          <w:rFonts w:ascii="Arial" w:hAnsi="Arial" w:cs="Arial"/>
          <w:lang w:val="es-EC"/>
        </w:rPr>
        <w:t xml:space="preserve">                               b</w:t>
      </w:r>
      <w:r w:rsidRPr="00933F68">
        <w:rPr>
          <w:rFonts w:ascii="Arial" w:hAnsi="Arial" w:cs="Arial"/>
          <w:lang w:val="es-EC"/>
        </w:rPr>
        <w:t>iofertilizante Taura del mes de julio</w:t>
      </w:r>
      <w:r>
        <w:rPr>
          <w:rFonts w:ascii="Arial" w:hAnsi="Arial" w:cs="Arial"/>
          <w:lang w:val="es-EC"/>
        </w:rPr>
        <w:t>……………………..97</w:t>
      </w:r>
    </w:p>
    <w:p w:rsidR="00A605A9" w:rsidRDefault="00A605A9" w:rsidP="00A605A9">
      <w:pPr>
        <w:spacing w:line="360" w:lineRule="auto"/>
        <w:rPr>
          <w:rFonts w:ascii="Arial" w:hAnsi="Arial" w:cs="Arial"/>
          <w:lang w:val="es-EC"/>
        </w:rPr>
      </w:pPr>
      <w:r>
        <w:rPr>
          <w:rFonts w:ascii="Arial" w:hAnsi="Arial" w:cs="Arial"/>
          <w:lang w:val="es-EC"/>
        </w:rPr>
        <w:t xml:space="preserve">GRÁFICO   </w:t>
      </w:r>
      <w:r w:rsidRPr="0045315B">
        <w:rPr>
          <w:rFonts w:ascii="Arial" w:hAnsi="Arial" w:cs="Arial"/>
          <w:lang w:val="es-EC"/>
        </w:rPr>
        <w:t xml:space="preserve">5.2. </w:t>
      </w:r>
      <w:r>
        <w:rPr>
          <w:rFonts w:ascii="Arial" w:hAnsi="Arial" w:cs="Arial"/>
          <w:lang w:val="es-EC"/>
        </w:rPr>
        <w:t xml:space="preserve">     </w:t>
      </w:r>
      <w:r w:rsidRPr="0045315B">
        <w:rPr>
          <w:rFonts w:ascii="Arial" w:hAnsi="Arial" w:cs="Arial"/>
          <w:lang w:val="es-EC"/>
        </w:rPr>
        <w:t xml:space="preserve">Diámetro de colonias a los 7 y 15 días con el </w:t>
      </w:r>
    </w:p>
    <w:p w:rsidR="00A605A9" w:rsidRPr="0045315B"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biofertilizante  Balao…</w:t>
      </w:r>
      <w:r>
        <w:rPr>
          <w:rFonts w:ascii="Arial" w:hAnsi="Arial" w:cs="Arial"/>
          <w:lang w:val="es-EC"/>
        </w:rPr>
        <w:t>……………………………………..9</w:t>
      </w:r>
      <w:r w:rsidRPr="0045315B">
        <w:rPr>
          <w:rFonts w:ascii="Arial" w:hAnsi="Arial" w:cs="Arial"/>
          <w:lang w:val="es-EC"/>
        </w:rPr>
        <w:t>8</w:t>
      </w:r>
    </w:p>
    <w:p w:rsidR="00A605A9" w:rsidRDefault="00A605A9" w:rsidP="00A605A9">
      <w:pPr>
        <w:autoSpaceDE w:val="0"/>
        <w:autoSpaceDN w:val="0"/>
        <w:adjustRightInd w:val="0"/>
        <w:spacing w:line="360" w:lineRule="auto"/>
        <w:rPr>
          <w:rFonts w:ascii="Arial" w:hAnsi="Arial" w:cs="Arial"/>
          <w:lang w:val="es-EC"/>
        </w:rPr>
      </w:pPr>
      <w:r>
        <w:rPr>
          <w:rFonts w:ascii="Arial" w:hAnsi="Arial" w:cs="Arial"/>
          <w:lang w:val="es-EC"/>
        </w:rPr>
        <w:t xml:space="preserve">GRÁFICO  </w:t>
      </w:r>
      <w:r w:rsidRPr="0045315B">
        <w:rPr>
          <w:rFonts w:ascii="Arial" w:hAnsi="Arial" w:cs="Arial"/>
          <w:lang w:val="es-EC"/>
        </w:rPr>
        <w:t xml:space="preserve"> 5.3.</w:t>
      </w:r>
      <w:r>
        <w:rPr>
          <w:rFonts w:ascii="Arial" w:hAnsi="Arial" w:cs="Arial"/>
          <w:lang w:val="es-EC"/>
        </w:rPr>
        <w:t xml:space="preserve">      </w:t>
      </w:r>
      <w:r w:rsidRPr="0045315B">
        <w:rPr>
          <w:rFonts w:ascii="Arial" w:hAnsi="Arial" w:cs="Arial"/>
          <w:lang w:val="es-EC"/>
        </w:rPr>
        <w:t xml:space="preserve">Peso micelial neto del hongo en medio líquido </w:t>
      </w:r>
    </w:p>
    <w:p w:rsidR="00A605A9" w:rsidRDefault="00A605A9" w:rsidP="00A605A9">
      <w:pPr>
        <w:autoSpaceDE w:val="0"/>
        <w:autoSpaceDN w:val="0"/>
        <w:adjustRightInd w:val="0"/>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en ensayos</w:t>
      </w:r>
      <w:r>
        <w:rPr>
          <w:rFonts w:ascii="Arial" w:hAnsi="Arial" w:cs="Arial"/>
          <w:lang w:val="es-EC"/>
        </w:rPr>
        <w:t xml:space="preserve"> </w:t>
      </w:r>
      <w:r w:rsidRPr="0045315B">
        <w:rPr>
          <w:rFonts w:ascii="Arial" w:hAnsi="Arial" w:cs="Arial"/>
          <w:lang w:val="es-EC"/>
        </w:rPr>
        <w:t xml:space="preserve"> con los biofertilizantes </w:t>
      </w:r>
    </w:p>
    <w:p w:rsidR="00A605A9" w:rsidRPr="0045315B" w:rsidRDefault="00A605A9" w:rsidP="00A605A9">
      <w:pPr>
        <w:autoSpaceDE w:val="0"/>
        <w:autoSpaceDN w:val="0"/>
        <w:adjustRightInd w:val="0"/>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 xml:space="preserve">Taura y Balao de </w:t>
      </w:r>
      <w:r>
        <w:rPr>
          <w:rFonts w:ascii="Arial" w:hAnsi="Arial" w:cs="Arial"/>
          <w:lang w:val="es-EC"/>
        </w:rPr>
        <w:t>j</w:t>
      </w:r>
      <w:r w:rsidRPr="0045315B">
        <w:rPr>
          <w:rFonts w:ascii="Arial" w:hAnsi="Arial" w:cs="Arial"/>
          <w:lang w:val="es-EC"/>
        </w:rPr>
        <w:t>ulio…</w:t>
      </w:r>
      <w:r>
        <w:rPr>
          <w:rFonts w:ascii="Arial" w:hAnsi="Arial" w:cs="Arial"/>
          <w:lang w:val="es-EC"/>
        </w:rPr>
        <w:t>……………………………….. …99</w:t>
      </w:r>
    </w:p>
    <w:p w:rsidR="00A605A9" w:rsidRDefault="00A605A9" w:rsidP="00A605A9">
      <w:pPr>
        <w:spacing w:line="360" w:lineRule="auto"/>
        <w:rPr>
          <w:rFonts w:ascii="Arial" w:hAnsi="Arial" w:cs="Arial"/>
          <w:lang w:val="es-EC"/>
        </w:rPr>
      </w:pPr>
      <w:r>
        <w:rPr>
          <w:rFonts w:ascii="Arial" w:hAnsi="Arial" w:cs="Arial"/>
          <w:lang w:val="es-EC"/>
        </w:rPr>
        <w:t xml:space="preserve">GRÁFICO   </w:t>
      </w:r>
      <w:r w:rsidRPr="0045315B">
        <w:rPr>
          <w:rFonts w:ascii="Arial" w:hAnsi="Arial" w:cs="Arial"/>
          <w:lang w:val="es-EC"/>
        </w:rPr>
        <w:t xml:space="preserve">5.4. </w:t>
      </w:r>
      <w:r>
        <w:rPr>
          <w:rFonts w:ascii="Arial" w:hAnsi="Arial" w:cs="Arial"/>
          <w:lang w:val="es-EC"/>
        </w:rPr>
        <w:t xml:space="preserve">     </w:t>
      </w:r>
      <w:r w:rsidRPr="0045315B">
        <w:rPr>
          <w:rFonts w:ascii="Arial" w:hAnsi="Arial" w:cs="Arial"/>
          <w:lang w:val="es-EC"/>
        </w:rPr>
        <w:t>Diámetro de colonias a los 7 y 15 días con el</w:t>
      </w:r>
    </w:p>
    <w:p w:rsidR="00A605A9"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biofertilizante Taura recolectado en el mes de</w:t>
      </w:r>
    </w:p>
    <w:p w:rsidR="00A605A9" w:rsidRPr="0045315B"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 xml:space="preserve"> </w:t>
      </w:r>
      <w:r>
        <w:rPr>
          <w:rFonts w:ascii="Arial" w:hAnsi="Arial" w:cs="Arial"/>
          <w:lang w:val="es-EC"/>
        </w:rPr>
        <w:t xml:space="preserve">  </w:t>
      </w:r>
      <w:r w:rsidRPr="0045315B">
        <w:rPr>
          <w:rFonts w:ascii="Arial" w:hAnsi="Arial" w:cs="Arial"/>
          <w:lang w:val="es-EC"/>
        </w:rPr>
        <w:t>septiembre…</w:t>
      </w:r>
      <w:r>
        <w:rPr>
          <w:rFonts w:ascii="Arial" w:hAnsi="Arial" w:cs="Arial"/>
          <w:lang w:val="es-EC"/>
        </w:rPr>
        <w:t>………………………………………..…….</w:t>
      </w:r>
      <w:r w:rsidRPr="0045315B">
        <w:rPr>
          <w:rFonts w:ascii="Arial" w:hAnsi="Arial" w:cs="Arial"/>
          <w:lang w:val="es-EC"/>
        </w:rPr>
        <w:t>1</w:t>
      </w:r>
      <w:r>
        <w:rPr>
          <w:rFonts w:ascii="Arial" w:hAnsi="Arial" w:cs="Arial"/>
          <w:lang w:val="es-EC"/>
        </w:rPr>
        <w:t>00</w:t>
      </w:r>
    </w:p>
    <w:p w:rsidR="00A605A9" w:rsidRDefault="00A605A9" w:rsidP="00A605A9">
      <w:pPr>
        <w:spacing w:line="360" w:lineRule="auto"/>
        <w:rPr>
          <w:rFonts w:ascii="Arial" w:hAnsi="Arial" w:cs="Arial"/>
          <w:lang w:val="es-EC"/>
        </w:rPr>
      </w:pPr>
      <w:r>
        <w:rPr>
          <w:rFonts w:ascii="Arial" w:hAnsi="Arial" w:cs="Arial"/>
          <w:lang w:val="es-EC"/>
        </w:rPr>
        <w:t xml:space="preserve">GRÁFICO  </w:t>
      </w:r>
      <w:r w:rsidRPr="0045315B">
        <w:rPr>
          <w:rFonts w:ascii="Arial" w:hAnsi="Arial" w:cs="Arial"/>
          <w:lang w:val="es-EC"/>
        </w:rPr>
        <w:t xml:space="preserve"> 5.5. </w:t>
      </w:r>
      <w:r>
        <w:rPr>
          <w:rFonts w:ascii="Arial" w:hAnsi="Arial" w:cs="Arial"/>
          <w:lang w:val="es-EC"/>
        </w:rPr>
        <w:t xml:space="preserve">      </w:t>
      </w:r>
      <w:r w:rsidRPr="0045315B">
        <w:rPr>
          <w:rFonts w:ascii="Arial" w:hAnsi="Arial" w:cs="Arial"/>
          <w:lang w:val="es-EC"/>
        </w:rPr>
        <w:t xml:space="preserve">Diámetro de colonias a los 7 y 15 días con el </w:t>
      </w:r>
    </w:p>
    <w:p w:rsidR="00A605A9" w:rsidRPr="0045315B" w:rsidRDefault="00A605A9" w:rsidP="00A605A9">
      <w:pPr>
        <w:spacing w:line="360" w:lineRule="auto"/>
        <w:rPr>
          <w:rFonts w:ascii="Arial" w:hAnsi="Arial" w:cs="Arial"/>
          <w:lang w:val="es-EC"/>
        </w:rPr>
      </w:pPr>
      <w:r>
        <w:rPr>
          <w:rFonts w:ascii="Arial" w:hAnsi="Arial" w:cs="Arial"/>
          <w:lang w:val="es-EC"/>
        </w:rPr>
        <w:t xml:space="preserve">                                 b</w:t>
      </w:r>
      <w:r w:rsidRPr="0045315B">
        <w:rPr>
          <w:rFonts w:ascii="Arial" w:hAnsi="Arial" w:cs="Arial"/>
          <w:lang w:val="es-EC"/>
        </w:rPr>
        <w:t>iofertilizante</w:t>
      </w:r>
      <w:r>
        <w:rPr>
          <w:rFonts w:ascii="Arial" w:hAnsi="Arial" w:cs="Arial"/>
          <w:lang w:val="es-EC"/>
        </w:rPr>
        <w:t xml:space="preserve">  </w:t>
      </w:r>
      <w:r w:rsidRPr="0045315B">
        <w:rPr>
          <w:rFonts w:ascii="Arial" w:hAnsi="Arial" w:cs="Arial"/>
          <w:lang w:val="es-EC"/>
        </w:rPr>
        <w:t xml:space="preserve"> Balao de</w:t>
      </w:r>
      <w:r>
        <w:rPr>
          <w:rFonts w:ascii="Arial" w:hAnsi="Arial" w:cs="Arial"/>
          <w:lang w:val="es-EC"/>
        </w:rPr>
        <w:t xml:space="preserve"> septiembre…………………..101 </w:t>
      </w:r>
    </w:p>
    <w:p w:rsidR="00A605A9" w:rsidRDefault="00A605A9" w:rsidP="00A605A9">
      <w:pPr>
        <w:spacing w:line="360" w:lineRule="auto"/>
        <w:rPr>
          <w:rFonts w:ascii="Arial" w:hAnsi="Arial" w:cs="Arial"/>
          <w:lang w:val="es-EC"/>
        </w:rPr>
      </w:pPr>
      <w:r>
        <w:rPr>
          <w:rFonts w:ascii="Arial" w:hAnsi="Arial" w:cs="Arial"/>
          <w:lang w:val="es-EC"/>
        </w:rPr>
        <w:t xml:space="preserve">GRÁFICO  </w:t>
      </w:r>
      <w:r w:rsidRPr="0045315B">
        <w:rPr>
          <w:rFonts w:ascii="Arial" w:hAnsi="Arial" w:cs="Arial"/>
          <w:lang w:val="es-EC"/>
        </w:rPr>
        <w:t xml:space="preserve"> 5.6. </w:t>
      </w:r>
      <w:r>
        <w:rPr>
          <w:rFonts w:ascii="Arial" w:hAnsi="Arial" w:cs="Arial"/>
          <w:lang w:val="es-EC"/>
        </w:rPr>
        <w:t xml:space="preserve">      </w:t>
      </w:r>
      <w:r w:rsidRPr="0045315B">
        <w:rPr>
          <w:rFonts w:ascii="Arial" w:hAnsi="Arial" w:cs="Arial"/>
          <w:lang w:val="es-EC"/>
        </w:rPr>
        <w:t xml:space="preserve">Peso micelial neto del hongo en medio líquido </w:t>
      </w:r>
    </w:p>
    <w:p w:rsidR="00A605A9"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en ensayos</w:t>
      </w:r>
      <w:r>
        <w:rPr>
          <w:rFonts w:ascii="Arial" w:hAnsi="Arial" w:cs="Arial"/>
          <w:lang w:val="es-EC"/>
        </w:rPr>
        <w:t xml:space="preserve"> </w:t>
      </w:r>
      <w:r w:rsidRPr="0045315B">
        <w:rPr>
          <w:rFonts w:ascii="Arial" w:hAnsi="Arial" w:cs="Arial"/>
          <w:lang w:val="es-EC"/>
        </w:rPr>
        <w:t xml:space="preserve"> con los biofertilizantes </w:t>
      </w:r>
    </w:p>
    <w:p w:rsidR="00A605A9" w:rsidRPr="0045315B"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Taura y Balao de septiembre</w:t>
      </w:r>
      <w:r>
        <w:rPr>
          <w:rFonts w:ascii="Arial" w:hAnsi="Arial" w:cs="Arial"/>
          <w:lang w:val="es-EC"/>
        </w:rPr>
        <w:t>…………………………..</w:t>
      </w:r>
      <w:r w:rsidRPr="0045315B">
        <w:rPr>
          <w:rFonts w:ascii="Arial" w:hAnsi="Arial" w:cs="Arial"/>
          <w:lang w:val="es-EC"/>
        </w:rPr>
        <w:t>1</w:t>
      </w:r>
      <w:r>
        <w:rPr>
          <w:rFonts w:ascii="Arial" w:hAnsi="Arial" w:cs="Arial"/>
          <w:lang w:val="es-EC"/>
        </w:rPr>
        <w:t>02</w:t>
      </w:r>
    </w:p>
    <w:p w:rsidR="00A605A9" w:rsidRDefault="00A605A9" w:rsidP="00A605A9">
      <w:pPr>
        <w:spacing w:line="360" w:lineRule="auto"/>
        <w:rPr>
          <w:rFonts w:ascii="Arial" w:hAnsi="Arial" w:cs="Arial"/>
          <w:lang w:val="es-EC"/>
        </w:rPr>
      </w:pPr>
      <w:r>
        <w:rPr>
          <w:rFonts w:ascii="Arial" w:hAnsi="Arial" w:cs="Arial"/>
          <w:lang w:val="es-EC"/>
        </w:rPr>
        <w:t xml:space="preserve">GRÁFICO  </w:t>
      </w:r>
      <w:r w:rsidRPr="0045315B">
        <w:rPr>
          <w:rFonts w:ascii="Arial" w:hAnsi="Arial" w:cs="Arial"/>
          <w:lang w:val="es-EC"/>
        </w:rPr>
        <w:t xml:space="preserve"> 5.7</w:t>
      </w:r>
      <w:r>
        <w:rPr>
          <w:rFonts w:ascii="Arial" w:hAnsi="Arial" w:cs="Arial"/>
          <w:lang w:val="es-EC"/>
        </w:rPr>
        <w:t xml:space="preserve">.      </w:t>
      </w:r>
      <w:r w:rsidRPr="0045315B">
        <w:rPr>
          <w:rFonts w:ascii="Arial" w:hAnsi="Arial" w:cs="Arial"/>
          <w:lang w:val="es-EC"/>
        </w:rPr>
        <w:t xml:space="preserve"> Diámetro de colonias en ensayos con biofertilizantes </w:t>
      </w:r>
    </w:p>
    <w:p w:rsidR="00A605A9" w:rsidRPr="0045315B"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liofilizados, elaborados en julio…</w:t>
      </w:r>
      <w:r>
        <w:rPr>
          <w:rFonts w:ascii="Arial" w:hAnsi="Arial" w:cs="Arial"/>
          <w:lang w:val="es-EC"/>
        </w:rPr>
        <w:t>……………………...</w:t>
      </w:r>
      <w:r w:rsidRPr="0045315B">
        <w:rPr>
          <w:rFonts w:ascii="Arial" w:hAnsi="Arial" w:cs="Arial"/>
          <w:lang w:val="es-EC"/>
        </w:rPr>
        <w:t>1</w:t>
      </w:r>
      <w:r>
        <w:rPr>
          <w:rFonts w:ascii="Arial" w:hAnsi="Arial" w:cs="Arial"/>
          <w:lang w:val="es-EC"/>
        </w:rPr>
        <w:t>03</w:t>
      </w:r>
    </w:p>
    <w:p w:rsidR="00A605A9" w:rsidRDefault="00A605A9" w:rsidP="00A605A9">
      <w:pPr>
        <w:spacing w:line="360" w:lineRule="auto"/>
        <w:rPr>
          <w:rFonts w:ascii="Arial" w:hAnsi="Arial" w:cs="Arial"/>
          <w:lang w:val="es-EC"/>
        </w:rPr>
      </w:pPr>
      <w:r>
        <w:rPr>
          <w:rFonts w:ascii="Arial" w:hAnsi="Arial" w:cs="Arial"/>
          <w:lang w:val="es-EC"/>
        </w:rPr>
        <w:lastRenderedPageBreak/>
        <w:t>GRÁFICO</w:t>
      </w:r>
      <w:r w:rsidRPr="0045315B">
        <w:rPr>
          <w:rFonts w:ascii="Arial" w:hAnsi="Arial" w:cs="Arial"/>
          <w:lang w:val="es-EC"/>
        </w:rPr>
        <w:t xml:space="preserve"> </w:t>
      </w:r>
      <w:r>
        <w:rPr>
          <w:rFonts w:ascii="Arial" w:hAnsi="Arial" w:cs="Arial"/>
          <w:lang w:val="es-EC"/>
        </w:rPr>
        <w:t xml:space="preserve">  </w:t>
      </w:r>
      <w:r w:rsidRPr="0045315B">
        <w:rPr>
          <w:rFonts w:ascii="Arial" w:hAnsi="Arial" w:cs="Arial"/>
          <w:lang w:val="es-EC"/>
        </w:rPr>
        <w:t xml:space="preserve">5.8. </w:t>
      </w:r>
      <w:r>
        <w:rPr>
          <w:rFonts w:ascii="Arial" w:hAnsi="Arial" w:cs="Arial"/>
          <w:lang w:val="es-EC"/>
        </w:rPr>
        <w:t xml:space="preserve">      </w:t>
      </w:r>
      <w:r w:rsidRPr="0045315B">
        <w:rPr>
          <w:rFonts w:ascii="Arial" w:hAnsi="Arial" w:cs="Arial"/>
          <w:lang w:val="es-EC"/>
        </w:rPr>
        <w:t>Diámetro de colonias a los 15 días de los ensayos</w:t>
      </w:r>
      <w:r>
        <w:rPr>
          <w:rFonts w:ascii="Arial" w:hAnsi="Arial" w:cs="Arial"/>
          <w:lang w:val="es-EC"/>
        </w:rPr>
        <w:t xml:space="preserve"> </w:t>
      </w:r>
    </w:p>
    <w:p w:rsidR="00A605A9"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 xml:space="preserve">semanales  con los biofertilizantes </w:t>
      </w:r>
    </w:p>
    <w:p w:rsidR="00A605A9" w:rsidRPr="0045315B"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 xml:space="preserve">Balao y Taura de julio </w:t>
      </w:r>
      <w:r>
        <w:rPr>
          <w:rFonts w:ascii="Arial" w:hAnsi="Arial" w:cs="Arial"/>
          <w:lang w:val="es-EC"/>
        </w:rPr>
        <w:t xml:space="preserve"> </w:t>
      </w:r>
      <w:r w:rsidRPr="0045315B">
        <w:rPr>
          <w:rFonts w:ascii="Arial" w:hAnsi="Arial" w:cs="Arial"/>
          <w:lang w:val="es-EC"/>
        </w:rPr>
        <w:t xml:space="preserve">en medio </w:t>
      </w:r>
      <w:r>
        <w:rPr>
          <w:rFonts w:ascii="Arial" w:hAnsi="Arial" w:cs="Arial"/>
          <w:lang w:val="es-EC"/>
        </w:rPr>
        <w:t xml:space="preserve">sólido………………104 </w:t>
      </w:r>
    </w:p>
    <w:p w:rsidR="00A605A9" w:rsidRDefault="00A605A9" w:rsidP="00A605A9">
      <w:pPr>
        <w:spacing w:line="360" w:lineRule="auto"/>
        <w:rPr>
          <w:rFonts w:ascii="Arial" w:hAnsi="Arial" w:cs="Arial"/>
          <w:lang w:val="es-EC"/>
        </w:rPr>
      </w:pPr>
      <w:r>
        <w:rPr>
          <w:rFonts w:ascii="Arial" w:hAnsi="Arial" w:cs="Arial"/>
          <w:lang w:val="es-EC"/>
        </w:rPr>
        <w:t xml:space="preserve">GRÁFICO   </w:t>
      </w:r>
      <w:r w:rsidRPr="0045315B">
        <w:rPr>
          <w:rFonts w:ascii="Arial" w:hAnsi="Arial" w:cs="Arial"/>
          <w:lang w:val="es-EC"/>
        </w:rPr>
        <w:t xml:space="preserve">5.9.1.  </w:t>
      </w:r>
      <w:r>
        <w:rPr>
          <w:rFonts w:ascii="Arial" w:hAnsi="Arial" w:cs="Arial"/>
          <w:lang w:val="es-EC"/>
        </w:rPr>
        <w:t xml:space="preserve">  </w:t>
      </w:r>
      <w:r w:rsidRPr="0045315B">
        <w:rPr>
          <w:rFonts w:ascii="Arial" w:hAnsi="Arial" w:cs="Arial"/>
          <w:lang w:val="es-EC"/>
        </w:rPr>
        <w:t xml:space="preserve">Altura de plantas tratadas </w:t>
      </w:r>
    </w:p>
    <w:p w:rsidR="00A605A9" w:rsidRPr="0045315B"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con los</w:t>
      </w:r>
      <w:r>
        <w:rPr>
          <w:rFonts w:ascii="Arial" w:hAnsi="Arial" w:cs="Arial"/>
          <w:lang w:val="es-EC"/>
        </w:rPr>
        <w:t xml:space="preserve"> </w:t>
      </w:r>
      <w:r w:rsidRPr="0045315B">
        <w:rPr>
          <w:rFonts w:ascii="Arial" w:hAnsi="Arial" w:cs="Arial"/>
          <w:lang w:val="es-EC"/>
        </w:rPr>
        <w:t xml:space="preserve"> dos </w:t>
      </w:r>
      <w:r>
        <w:rPr>
          <w:rFonts w:ascii="Arial" w:hAnsi="Arial" w:cs="Arial"/>
          <w:lang w:val="es-EC"/>
        </w:rPr>
        <w:t>b</w:t>
      </w:r>
      <w:r w:rsidRPr="0045315B">
        <w:rPr>
          <w:rFonts w:ascii="Arial" w:hAnsi="Arial" w:cs="Arial"/>
          <w:lang w:val="es-EC"/>
        </w:rPr>
        <w:t>iofertil</w:t>
      </w:r>
      <w:r>
        <w:rPr>
          <w:rFonts w:ascii="Arial" w:hAnsi="Arial" w:cs="Arial"/>
          <w:lang w:val="es-EC"/>
        </w:rPr>
        <w:t>i</w:t>
      </w:r>
      <w:r w:rsidRPr="0045315B">
        <w:rPr>
          <w:rFonts w:ascii="Arial" w:hAnsi="Arial" w:cs="Arial"/>
          <w:lang w:val="es-EC"/>
        </w:rPr>
        <w:t>zantes</w:t>
      </w:r>
      <w:r>
        <w:rPr>
          <w:rFonts w:ascii="Arial" w:hAnsi="Arial" w:cs="Arial"/>
          <w:lang w:val="es-EC"/>
        </w:rPr>
        <w:t>…………………………….</w:t>
      </w:r>
      <w:r w:rsidRPr="0045315B">
        <w:rPr>
          <w:rFonts w:ascii="Arial" w:hAnsi="Arial" w:cs="Arial"/>
          <w:lang w:val="es-EC"/>
        </w:rPr>
        <w:t>1</w:t>
      </w:r>
      <w:r>
        <w:rPr>
          <w:rFonts w:ascii="Arial" w:hAnsi="Arial" w:cs="Arial"/>
          <w:lang w:val="es-EC"/>
        </w:rPr>
        <w:t>06</w:t>
      </w:r>
    </w:p>
    <w:p w:rsidR="00A605A9" w:rsidRDefault="00A605A9" w:rsidP="00A605A9">
      <w:pPr>
        <w:spacing w:line="360" w:lineRule="auto"/>
        <w:rPr>
          <w:rFonts w:ascii="Arial" w:hAnsi="Arial" w:cs="Arial"/>
          <w:lang w:val="es-EC"/>
        </w:rPr>
      </w:pPr>
      <w:r>
        <w:rPr>
          <w:rFonts w:ascii="Arial" w:hAnsi="Arial" w:cs="Arial"/>
          <w:lang w:val="es-EC"/>
        </w:rPr>
        <w:t xml:space="preserve">GRÁFICO  </w:t>
      </w:r>
      <w:r w:rsidRPr="0045315B">
        <w:rPr>
          <w:rFonts w:ascii="Arial" w:hAnsi="Arial" w:cs="Arial"/>
          <w:lang w:val="es-EC"/>
        </w:rPr>
        <w:t xml:space="preserve"> 5.9.2. </w:t>
      </w:r>
      <w:r>
        <w:rPr>
          <w:rFonts w:ascii="Arial" w:hAnsi="Arial" w:cs="Arial"/>
          <w:lang w:val="es-EC"/>
        </w:rPr>
        <w:t xml:space="preserve">   </w:t>
      </w:r>
      <w:r w:rsidRPr="0045315B">
        <w:rPr>
          <w:rFonts w:ascii="Arial" w:hAnsi="Arial" w:cs="Arial"/>
          <w:lang w:val="es-EC"/>
        </w:rPr>
        <w:t>Número de hojas totales evaluadas durante 9</w:t>
      </w:r>
    </w:p>
    <w:p w:rsidR="00A605A9" w:rsidRPr="0045315B" w:rsidRDefault="00A605A9" w:rsidP="00A605A9">
      <w:pPr>
        <w:spacing w:line="360" w:lineRule="auto"/>
        <w:rPr>
          <w:rFonts w:ascii="Arial" w:hAnsi="Arial" w:cs="Arial"/>
          <w:lang w:val="es-EC"/>
        </w:rPr>
      </w:pPr>
      <w:r>
        <w:rPr>
          <w:rFonts w:ascii="Arial" w:hAnsi="Arial" w:cs="Arial"/>
          <w:lang w:val="es-EC"/>
        </w:rPr>
        <w:t xml:space="preserve">                             </w:t>
      </w:r>
      <w:r w:rsidRPr="0045315B">
        <w:rPr>
          <w:rFonts w:ascii="Arial" w:hAnsi="Arial" w:cs="Arial"/>
          <w:lang w:val="es-EC"/>
        </w:rPr>
        <w:t xml:space="preserve"> </w:t>
      </w:r>
      <w:r>
        <w:rPr>
          <w:rFonts w:ascii="Arial" w:hAnsi="Arial" w:cs="Arial"/>
          <w:lang w:val="es-EC"/>
        </w:rPr>
        <w:t xml:space="preserve">   </w:t>
      </w:r>
      <w:r w:rsidRPr="0045315B">
        <w:rPr>
          <w:rFonts w:ascii="Arial" w:hAnsi="Arial" w:cs="Arial"/>
          <w:lang w:val="es-EC"/>
        </w:rPr>
        <w:t>semanas</w:t>
      </w:r>
      <w:r>
        <w:rPr>
          <w:rFonts w:ascii="Arial" w:hAnsi="Arial" w:cs="Arial"/>
          <w:lang w:val="es-EC"/>
        </w:rPr>
        <w:t>… ……………………………………….…….</w:t>
      </w:r>
      <w:r w:rsidRPr="0045315B">
        <w:rPr>
          <w:rFonts w:ascii="Arial" w:hAnsi="Arial" w:cs="Arial"/>
          <w:lang w:val="es-EC"/>
        </w:rPr>
        <w:t>1</w:t>
      </w:r>
      <w:r>
        <w:rPr>
          <w:rFonts w:ascii="Arial" w:hAnsi="Arial" w:cs="Arial"/>
          <w:lang w:val="es-EC"/>
        </w:rPr>
        <w:t>07</w:t>
      </w:r>
    </w:p>
    <w:p w:rsidR="00A605A9" w:rsidRPr="00CF780F" w:rsidRDefault="00A605A9" w:rsidP="00A605A9">
      <w:pPr>
        <w:rPr>
          <w:rFonts w:ascii="Arial" w:hAnsi="Arial" w:cs="Arial"/>
          <w:b/>
          <w:lang w:val="es-EC"/>
        </w:rPr>
      </w:pPr>
    </w:p>
    <w:p w:rsidR="00A605A9" w:rsidRPr="00CF780F" w:rsidRDefault="00A605A9" w:rsidP="00A605A9">
      <w:pPr>
        <w:rPr>
          <w:rFonts w:ascii="Arial" w:hAnsi="Arial" w:cs="Arial"/>
          <w:lang w:val="es-EC"/>
        </w:rPr>
      </w:pPr>
    </w:p>
    <w:p w:rsidR="00A605A9" w:rsidRDefault="00A605A9" w:rsidP="00A605A9">
      <w:pPr>
        <w:rPr>
          <w:rFonts w:ascii="Arial" w:hAnsi="Arial" w:cs="Arial"/>
          <w:b/>
          <w:lang w:val="es-EC"/>
        </w:rPr>
      </w:pPr>
    </w:p>
    <w:p w:rsidR="00A605A9" w:rsidRDefault="00A605A9" w:rsidP="00A605A9">
      <w:pPr>
        <w:rPr>
          <w:rFonts w:ascii="Arial" w:hAnsi="Arial" w:cs="Arial"/>
          <w:b/>
          <w:lang w:val="es-EC"/>
        </w:rPr>
      </w:pPr>
    </w:p>
    <w:p w:rsidR="00A605A9" w:rsidRDefault="00A605A9" w:rsidP="00A605A9">
      <w:pPr>
        <w:rPr>
          <w:rFonts w:ascii="Arial" w:hAnsi="Arial" w:cs="Arial"/>
          <w:b/>
          <w:lang w:val="es-EC"/>
        </w:rPr>
      </w:pPr>
    </w:p>
    <w:p w:rsidR="00A605A9" w:rsidRDefault="00A605A9" w:rsidP="00A605A9">
      <w:pPr>
        <w:autoSpaceDE w:val="0"/>
        <w:autoSpaceDN w:val="0"/>
        <w:adjustRightInd w:val="0"/>
        <w:rPr>
          <w:rFonts w:ascii="Arial" w:hAnsi="Arial" w:cs="Arial"/>
          <w:b/>
          <w:lang w:val="es-EC"/>
        </w:rPr>
      </w:pPr>
    </w:p>
    <w:p w:rsidR="00A605A9" w:rsidRPr="00933F68" w:rsidRDefault="00A605A9" w:rsidP="00A605A9">
      <w:pPr>
        <w:rPr>
          <w:rFonts w:ascii="Arial" w:hAnsi="Arial" w:cs="Arial"/>
          <w:lang w:val="es-EC"/>
        </w:rPr>
      </w:pPr>
    </w:p>
    <w:p w:rsidR="00A605A9" w:rsidRDefault="00A605A9" w:rsidP="00A605A9">
      <w:pPr>
        <w:tabs>
          <w:tab w:val="left" w:pos="1440"/>
        </w:tabs>
        <w:ind w:right="-3"/>
        <w:rPr>
          <w:rFonts w:ascii="Arial" w:hAnsi="Arial" w:cs="Arial"/>
          <w:bCs/>
          <w:iCs/>
          <w:lang w:val="es-EC"/>
        </w:rPr>
      </w:pPr>
    </w:p>
    <w:p w:rsidR="00A605A9" w:rsidRPr="00200006" w:rsidRDefault="00A605A9" w:rsidP="00A605A9">
      <w:pPr>
        <w:tabs>
          <w:tab w:val="left" w:pos="1440"/>
        </w:tabs>
        <w:ind w:right="-3"/>
        <w:rPr>
          <w:rFonts w:ascii="Arial" w:hAnsi="Arial" w:cs="Arial"/>
        </w:rPr>
      </w:pPr>
    </w:p>
    <w:p w:rsidR="000F4A6D" w:rsidRDefault="000F4A6D"/>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Default="00A605A9"/>
    <w:p w:rsidR="00A605A9" w:rsidRPr="00CF780F" w:rsidRDefault="00A605A9" w:rsidP="00A605A9">
      <w:pPr>
        <w:ind w:right="-3"/>
        <w:jc w:val="center"/>
        <w:rPr>
          <w:rFonts w:ascii="Arial" w:hAnsi="Arial" w:cs="Arial"/>
          <w:b/>
          <w:sz w:val="32"/>
          <w:szCs w:val="32"/>
          <w:lang w:val="es-EC"/>
        </w:rPr>
      </w:pPr>
      <w:r w:rsidRPr="00CF780F">
        <w:rPr>
          <w:rFonts w:ascii="Arial" w:hAnsi="Arial" w:cs="Arial"/>
          <w:b/>
          <w:sz w:val="32"/>
          <w:szCs w:val="32"/>
          <w:lang w:val="es-EC"/>
        </w:rPr>
        <w:lastRenderedPageBreak/>
        <w:t>INTRODUCCIÓN</w:t>
      </w:r>
    </w:p>
    <w:p w:rsidR="00A605A9" w:rsidRPr="00CF780F" w:rsidRDefault="00A605A9" w:rsidP="00A605A9">
      <w:pPr>
        <w:ind w:right="-3"/>
        <w:rPr>
          <w:rFonts w:ascii="Arial" w:hAnsi="Arial" w:cs="Arial"/>
          <w:sz w:val="32"/>
          <w:szCs w:val="32"/>
          <w:lang w:val="es-EC"/>
        </w:rPr>
      </w:pPr>
    </w:p>
    <w:p w:rsidR="00A605A9" w:rsidRPr="00CF780F" w:rsidRDefault="00A605A9" w:rsidP="00A605A9">
      <w:pPr>
        <w:ind w:right="-3"/>
        <w:rPr>
          <w:rFonts w:ascii="Arial" w:hAnsi="Arial" w:cs="Arial"/>
          <w:sz w:val="32"/>
          <w:szCs w:val="32"/>
          <w:lang w:val="es-EC"/>
        </w:rPr>
      </w:pPr>
    </w:p>
    <w:p w:rsidR="00A605A9" w:rsidRPr="00CF780F" w:rsidRDefault="00A605A9" w:rsidP="00A605A9">
      <w:pPr>
        <w:autoSpaceDE w:val="0"/>
        <w:autoSpaceDN w:val="0"/>
        <w:adjustRightInd w:val="0"/>
        <w:spacing w:line="480" w:lineRule="auto"/>
        <w:jc w:val="both"/>
        <w:rPr>
          <w:rFonts w:ascii="Arial" w:hAnsi="Arial" w:cs="Arial"/>
          <w:lang w:val="es-EC"/>
        </w:rPr>
      </w:pPr>
      <w:r w:rsidRPr="00CF780F">
        <w:rPr>
          <w:rFonts w:ascii="Arial" w:hAnsi="Arial" w:cs="Arial"/>
          <w:lang w:val="es-EC"/>
        </w:rPr>
        <w:t>El banano, el cultivo más importante en la economía del país, enfrenta desde hace dos décadas un problema fitosanitario foliar de difícil</w:t>
      </w:r>
      <w:r>
        <w:rPr>
          <w:rFonts w:ascii="Arial" w:hAnsi="Arial" w:cs="Arial"/>
          <w:lang w:val="es-EC"/>
        </w:rPr>
        <w:t xml:space="preserve"> manejo conocido como Sigatoka N</w:t>
      </w:r>
      <w:r w:rsidRPr="00CF780F">
        <w:rPr>
          <w:rFonts w:ascii="Arial" w:hAnsi="Arial" w:cs="Arial"/>
          <w:lang w:val="es-EC"/>
        </w:rPr>
        <w:t xml:space="preserve">egra el cual es producido por el hongo </w:t>
      </w:r>
      <w:r w:rsidRPr="00CF780F">
        <w:rPr>
          <w:rFonts w:ascii="Arial" w:hAnsi="Arial" w:cs="Arial"/>
          <w:i/>
          <w:iCs/>
          <w:lang w:val="es-EC"/>
        </w:rPr>
        <w:t>Mycosphaerella fijiensis.</w:t>
      </w:r>
      <w:r w:rsidRPr="00CF780F">
        <w:rPr>
          <w:rFonts w:ascii="Arial" w:hAnsi="Arial" w:cs="Arial"/>
          <w:lang w:val="es-EC"/>
        </w:rPr>
        <w:t xml:space="preserve"> </w:t>
      </w:r>
    </w:p>
    <w:p w:rsidR="00A605A9" w:rsidRPr="00CF780F" w:rsidRDefault="00A605A9" w:rsidP="00A605A9">
      <w:pPr>
        <w:pStyle w:val="Textoindependiente"/>
        <w:spacing w:line="480" w:lineRule="auto"/>
        <w:rPr>
          <w:rFonts w:ascii="Arial" w:hAnsi="Arial" w:cs="Arial"/>
          <w:lang w:val="es-EC"/>
        </w:rPr>
      </w:pPr>
    </w:p>
    <w:p w:rsidR="00A605A9" w:rsidRPr="00CF780F" w:rsidRDefault="00A605A9" w:rsidP="00A605A9">
      <w:pPr>
        <w:pStyle w:val="Textoindependiente"/>
        <w:numPr>
          <w:ins w:id="0" w:author="Unknown"/>
        </w:numPr>
        <w:spacing w:line="480" w:lineRule="auto"/>
        <w:jc w:val="both"/>
        <w:rPr>
          <w:rFonts w:ascii="Arial" w:hAnsi="Arial" w:cs="Arial"/>
          <w:color w:val="auto"/>
          <w:lang w:val="es-EC"/>
        </w:rPr>
      </w:pPr>
      <w:r w:rsidRPr="00CF780F">
        <w:rPr>
          <w:rFonts w:ascii="Arial" w:hAnsi="Arial" w:cs="Arial"/>
          <w:color w:val="auto"/>
          <w:lang w:val="es-EC"/>
        </w:rPr>
        <w:t>La Si</w:t>
      </w:r>
      <w:r>
        <w:rPr>
          <w:rFonts w:ascii="Arial" w:hAnsi="Arial" w:cs="Arial"/>
          <w:color w:val="auto"/>
          <w:lang w:val="es-EC"/>
        </w:rPr>
        <w:t>gatoka N</w:t>
      </w:r>
      <w:r w:rsidRPr="00CF780F">
        <w:rPr>
          <w:rFonts w:ascii="Arial" w:hAnsi="Arial" w:cs="Arial"/>
          <w:color w:val="auto"/>
          <w:lang w:val="es-EC"/>
        </w:rPr>
        <w:t xml:space="preserve">egra,  representa un rubro importante en los costos de producción del banano y un impacto ambiental negativo por las aplicaciones de fungicidas, las mismas que se realizan con una frecuencia promedio de 24 ciclos al año </w:t>
      </w:r>
      <w:r>
        <w:rPr>
          <w:rFonts w:ascii="Arial" w:hAnsi="Arial" w:cs="Arial"/>
          <w:color w:val="auto"/>
          <w:lang w:val="es-EC"/>
        </w:rPr>
        <w:t>(85</w:t>
      </w:r>
      <w:r w:rsidRPr="00CF780F">
        <w:rPr>
          <w:rFonts w:ascii="Arial" w:hAnsi="Arial" w:cs="Arial"/>
          <w:color w:val="auto"/>
          <w:lang w:val="es-EC"/>
        </w:rPr>
        <w:t>).</w:t>
      </w:r>
    </w:p>
    <w:p w:rsidR="00A605A9" w:rsidRPr="00CF780F" w:rsidRDefault="00A605A9" w:rsidP="00A605A9">
      <w:pPr>
        <w:autoSpaceDE w:val="0"/>
        <w:autoSpaceDN w:val="0"/>
        <w:adjustRightInd w:val="0"/>
        <w:spacing w:line="480" w:lineRule="auto"/>
        <w:jc w:val="both"/>
        <w:rPr>
          <w:rFonts w:ascii="Arial" w:hAnsi="Arial" w:cs="Arial"/>
          <w:lang w:val="es-EC"/>
        </w:rPr>
      </w:pPr>
    </w:p>
    <w:p w:rsidR="00A605A9" w:rsidRPr="00CF780F" w:rsidRDefault="00A605A9" w:rsidP="00A605A9">
      <w:pPr>
        <w:autoSpaceDE w:val="0"/>
        <w:autoSpaceDN w:val="0"/>
        <w:adjustRightInd w:val="0"/>
        <w:spacing w:line="480" w:lineRule="auto"/>
        <w:jc w:val="both"/>
        <w:rPr>
          <w:rFonts w:ascii="Arial" w:hAnsi="Arial" w:cs="Arial"/>
          <w:lang w:val="es-EC"/>
        </w:rPr>
      </w:pPr>
      <w:r w:rsidRPr="00CF780F">
        <w:rPr>
          <w:rFonts w:ascii="Arial" w:hAnsi="Arial" w:cs="Arial"/>
          <w:lang w:val="es-EC"/>
        </w:rPr>
        <w:t xml:space="preserve">Este impacto ambiental negativo, amenaza la sostenibilidad del cultivo ya que </w:t>
      </w:r>
      <w:r w:rsidRPr="00CF780F">
        <w:rPr>
          <w:rFonts w:ascii="Arial" w:hAnsi="Arial" w:cs="Arial"/>
          <w:i/>
          <w:lang w:val="es-EC"/>
        </w:rPr>
        <w:t xml:space="preserve">M. </w:t>
      </w:r>
      <w:r w:rsidRPr="00CF780F">
        <w:rPr>
          <w:rFonts w:ascii="Arial" w:hAnsi="Arial" w:cs="Arial"/>
          <w:i/>
          <w:iCs/>
          <w:lang w:val="es-EC"/>
        </w:rPr>
        <w:t>fijiensis</w:t>
      </w:r>
      <w:r w:rsidRPr="00CF780F">
        <w:rPr>
          <w:rFonts w:ascii="Arial" w:hAnsi="Arial" w:cs="Arial"/>
          <w:lang w:val="es-EC"/>
        </w:rPr>
        <w:t xml:space="preserve"> desarrolla insensibilidad al ser expuesto a continuas aplicaciones de fungicidas de alto riesgo, lo que en términos económicos significa una dependencia cada vez mayor a estos productos. </w:t>
      </w:r>
    </w:p>
    <w:p w:rsidR="00A605A9" w:rsidRPr="00CF780F" w:rsidRDefault="00A605A9" w:rsidP="00A605A9">
      <w:pPr>
        <w:autoSpaceDE w:val="0"/>
        <w:autoSpaceDN w:val="0"/>
        <w:adjustRightInd w:val="0"/>
        <w:spacing w:line="480" w:lineRule="auto"/>
        <w:jc w:val="both"/>
        <w:rPr>
          <w:rFonts w:ascii="Arial" w:hAnsi="Arial" w:cs="Arial"/>
          <w:lang w:val="es-EC"/>
        </w:rPr>
      </w:pP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jc w:val="both"/>
        <w:rPr>
          <w:rFonts w:ascii="Arial" w:hAnsi="Arial" w:cs="Arial"/>
          <w:lang w:val="es-EC"/>
        </w:rPr>
      </w:pPr>
      <w:r w:rsidRPr="00CF780F">
        <w:rPr>
          <w:rFonts w:ascii="Arial" w:hAnsi="Arial" w:cs="Arial"/>
          <w:lang w:val="es-EC"/>
        </w:rPr>
        <w:t xml:space="preserve">Para disminuir el impacto ambiental negativo de las aplicaciones de fertilizantes químicos y fungicidas utilizados en el manejo de la Sigatoka Negra se están desarrollando nuevas alternativas de manejo. Una de estas alternativas es la utilización de biofertilizantes líquidos tanto a nivel radicular como foliar.  </w:t>
      </w:r>
    </w:p>
    <w:p w:rsidR="00A605A9" w:rsidRPr="00CF780F" w:rsidRDefault="00A605A9" w:rsidP="00A605A9">
      <w:pPr>
        <w:autoSpaceDE w:val="0"/>
        <w:autoSpaceDN w:val="0"/>
        <w:adjustRightInd w:val="0"/>
        <w:spacing w:line="480" w:lineRule="auto"/>
        <w:jc w:val="both"/>
        <w:rPr>
          <w:rFonts w:ascii="Arial" w:hAnsi="Arial" w:cs="Arial"/>
          <w:lang w:val="es-EC"/>
        </w:rPr>
      </w:pPr>
      <w:r w:rsidRPr="00CF780F">
        <w:rPr>
          <w:rFonts w:ascii="Arial" w:hAnsi="Arial" w:cs="Arial"/>
          <w:lang w:val="es-EC"/>
        </w:rPr>
        <w:lastRenderedPageBreak/>
        <w:t xml:space="preserve">Los biofertilizantes contribuyen a la nutrición y balance de macro y micronutrientes en las plantas y también contribuyen en la inhibición del desarrollo del </w:t>
      </w:r>
      <w:r w:rsidRPr="00CF780F">
        <w:rPr>
          <w:rFonts w:ascii="Arial" w:hAnsi="Arial" w:cs="Arial"/>
          <w:i/>
          <w:lang w:val="es-EC"/>
        </w:rPr>
        <w:t xml:space="preserve">M. fijiensis, </w:t>
      </w:r>
      <w:r w:rsidRPr="00CF780F">
        <w:rPr>
          <w:rFonts w:ascii="Arial" w:hAnsi="Arial" w:cs="Arial"/>
          <w:lang w:val="es-EC"/>
        </w:rPr>
        <w:t>según experiencias en fincas bananeras orgánicas.</w:t>
      </w:r>
    </w:p>
    <w:p w:rsidR="00A605A9" w:rsidRPr="00CF780F" w:rsidRDefault="00A605A9" w:rsidP="00A605A9">
      <w:pPr>
        <w:autoSpaceDE w:val="0"/>
        <w:autoSpaceDN w:val="0"/>
        <w:adjustRightInd w:val="0"/>
        <w:spacing w:line="480" w:lineRule="auto"/>
        <w:jc w:val="both"/>
        <w:rPr>
          <w:rFonts w:ascii="Arial" w:hAnsi="Arial" w:cs="Arial"/>
          <w:lang w:val="es-EC"/>
        </w:rPr>
      </w:pPr>
    </w:p>
    <w:p w:rsidR="00A605A9" w:rsidRPr="00CF780F" w:rsidRDefault="00A605A9" w:rsidP="00A605A9">
      <w:pPr>
        <w:autoSpaceDE w:val="0"/>
        <w:autoSpaceDN w:val="0"/>
        <w:adjustRightInd w:val="0"/>
        <w:spacing w:line="480" w:lineRule="auto"/>
        <w:jc w:val="both"/>
        <w:rPr>
          <w:rFonts w:ascii="Arial" w:hAnsi="Arial" w:cs="Arial"/>
          <w:lang w:val="es-EC"/>
        </w:rPr>
      </w:pPr>
      <w:r w:rsidRPr="00CF780F">
        <w:rPr>
          <w:rFonts w:ascii="Arial" w:hAnsi="Arial" w:cs="Arial"/>
          <w:lang w:val="es-EC"/>
        </w:rPr>
        <w:t>Los biofertilizantes líquidos, que se preparan en fincas bananeras ecuatorianas, son productos que resultan de la fermentación anaeróbica de la materia orgánica de origen animal y vegetal. Una de las características principales, según los análisis químicos realizados a esta clase de productos, es que éstos poseen cantidades suficientes de macro y micronutrientes en los cuales se basa su efecto nutricional.</w:t>
      </w:r>
    </w:p>
    <w:p w:rsidR="00A605A9" w:rsidRPr="00CF780F" w:rsidRDefault="00A605A9" w:rsidP="00A605A9">
      <w:pPr>
        <w:autoSpaceDE w:val="0"/>
        <w:autoSpaceDN w:val="0"/>
        <w:adjustRightInd w:val="0"/>
        <w:spacing w:line="480" w:lineRule="auto"/>
        <w:jc w:val="both"/>
        <w:rPr>
          <w:rFonts w:ascii="Arial" w:hAnsi="Arial" w:cs="Arial"/>
          <w:lang w:val="es-EC"/>
        </w:rPr>
      </w:pP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jc w:val="both"/>
        <w:rPr>
          <w:rFonts w:ascii="Arial" w:hAnsi="Arial" w:cs="Arial"/>
          <w:i/>
          <w:iCs/>
          <w:lang w:val="es-EC"/>
        </w:rPr>
      </w:pPr>
      <w:r w:rsidRPr="00CF780F">
        <w:rPr>
          <w:rFonts w:ascii="Arial" w:hAnsi="Arial" w:cs="Arial"/>
          <w:lang w:val="es-EC"/>
        </w:rPr>
        <w:t xml:space="preserve">Un primer estudio (en vías de publicación) a nivel de campo en una Hda. de El Guayas, reveló que los biofertilizantes líquidos actúan sobre el desarrollo de </w:t>
      </w:r>
      <w:r w:rsidRPr="00CF780F">
        <w:rPr>
          <w:rFonts w:ascii="Arial" w:hAnsi="Arial" w:cs="Arial"/>
          <w:i/>
          <w:lang w:val="es-EC"/>
        </w:rPr>
        <w:t xml:space="preserve">M. </w:t>
      </w:r>
      <w:r w:rsidRPr="00CF780F">
        <w:rPr>
          <w:rFonts w:ascii="Arial" w:hAnsi="Arial" w:cs="Arial"/>
          <w:i/>
          <w:iCs/>
          <w:lang w:val="es-EC"/>
        </w:rPr>
        <w:t xml:space="preserve">fijiensis </w:t>
      </w:r>
      <w:r w:rsidRPr="00CF780F">
        <w:rPr>
          <w:rFonts w:ascii="Arial" w:hAnsi="Arial" w:cs="Arial"/>
          <w:lang w:val="es-EC"/>
        </w:rPr>
        <w:t xml:space="preserve">deteniendo el avance de la enfermedad. En el presente estudio se analiza el  efecto directo de los biofertilizantes líquidos en la formación de colonias y el crecimiento de micelio de </w:t>
      </w:r>
      <w:r w:rsidRPr="00CF780F">
        <w:rPr>
          <w:rFonts w:ascii="Arial" w:hAnsi="Arial" w:cs="Arial"/>
          <w:i/>
          <w:iCs/>
          <w:lang w:val="es-EC"/>
        </w:rPr>
        <w:t xml:space="preserve">M. fijiensis, </w:t>
      </w:r>
      <w:r w:rsidRPr="00CF780F">
        <w:rPr>
          <w:rFonts w:ascii="Arial" w:hAnsi="Arial" w:cs="Arial"/>
          <w:lang w:val="es-EC"/>
        </w:rPr>
        <w:t>bajo condiciones de laboratorio</w:t>
      </w:r>
      <w:r w:rsidRPr="00CF780F">
        <w:rPr>
          <w:rFonts w:ascii="Arial" w:hAnsi="Arial" w:cs="Arial"/>
          <w:i/>
          <w:iCs/>
          <w:lang w:val="es-EC"/>
        </w:rPr>
        <w:t xml:space="preserve">. </w:t>
      </w:r>
    </w:p>
    <w:p w:rsidR="00A605A9" w:rsidRDefault="00A605A9" w:rsidP="00A605A9">
      <w:pPr>
        <w:autoSpaceDE w:val="0"/>
        <w:autoSpaceDN w:val="0"/>
        <w:adjustRightInd w:val="0"/>
        <w:spacing w:line="480" w:lineRule="auto"/>
        <w:jc w:val="both"/>
        <w:rPr>
          <w:rFonts w:ascii="Arial" w:hAnsi="Arial" w:cs="Arial"/>
          <w:iCs/>
          <w:lang w:val="es-EC"/>
        </w:rPr>
      </w:pPr>
    </w:p>
    <w:p w:rsidR="00A605A9" w:rsidRPr="00CF780F" w:rsidRDefault="00A605A9" w:rsidP="00A605A9">
      <w:pPr>
        <w:autoSpaceDE w:val="0"/>
        <w:autoSpaceDN w:val="0"/>
        <w:adjustRightInd w:val="0"/>
        <w:spacing w:line="480" w:lineRule="auto"/>
        <w:jc w:val="both"/>
        <w:rPr>
          <w:rFonts w:ascii="Arial" w:hAnsi="Arial" w:cs="Arial"/>
          <w:iCs/>
          <w:lang w:val="es-EC"/>
        </w:rPr>
      </w:pPr>
      <w:r w:rsidRPr="00CF780F">
        <w:rPr>
          <w:rFonts w:ascii="Arial" w:hAnsi="Arial" w:cs="Arial"/>
          <w:iCs/>
          <w:lang w:val="es-EC"/>
        </w:rPr>
        <w:t xml:space="preserve">Esperamos con este estudio contribuir al adelanto de las investigaciones  que se desarrollan en el área de la Agricultura Alternativa y Sostenible, no solo de este país sino de todo el mundo. </w:t>
      </w:r>
    </w:p>
    <w:p w:rsidR="00A605A9" w:rsidRDefault="00A605A9" w:rsidP="00A605A9">
      <w:pPr>
        <w:spacing w:line="480" w:lineRule="auto"/>
        <w:rPr>
          <w:lang w:val="es-EC"/>
        </w:rPr>
      </w:pPr>
    </w:p>
    <w:p w:rsidR="00A605A9" w:rsidRDefault="00A605A9" w:rsidP="00A605A9">
      <w:pPr>
        <w:spacing w:line="480" w:lineRule="auto"/>
        <w:rPr>
          <w:lang w:val="es-EC"/>
        </w:rPr>
      </w:pPr>
    </w:p>
    <w:p w:rsidR="00A605A9" w:rsidRPr="00095B4A" w:rsidRDefault="00A605A9" w:rsidP="00A605A9">
      <w:pPr>
        <w:spacing w:line="480" w:lineRule="auto"/>
        <w:rPr>
          <w:lang w:val="es-EC"/>
        </w:rPr>
      </w:pPr>
    </w:p>
    <w:p w:rsidR="00A605A9" w:rsidRPr="00095B4A" w:rsidRDefault="00A605A9" w:rsidP="00A605A9">
      <w:pPr>
        <w:spacing w:line="480" w:lineRule="auto"/>
        <w:rPr>
          <w:lang w:val="es-EC"/>
        </w:rPr>
      </w:pPr>
    </w:p>
    <w:p w:rsidR="00A605A9" w:rsidRPr="00095B4A" w:rsidRDefault="00A605A9" w:rsidP="00A605A9">
      <w:pPr>
        <w:spacing w:line="480" w:lineRule="auto"/>
        <w:rPr>
          <w:lang w:val="es-EC"/>
        </w:rPr>
      </w:pPr>
    </w:p>
    <w:p w:rsidR="00A605A9" w:rsidRPr="00095B4A" w:rsidRDefault="00A605A9" w:rsidP="00A605A9">
      <w:pPr>
        <w:spacing w:line="480" w:lineRule="auto"/>
        <w:rPr>
          <w:lang w:val="es-EC"/>
        </w:rPr>
      </w:pPr>
    </w:p>
    <w:p w:rsidR="00A605A9" w:rsidRPr="00095B4A" w:rsidRDefault="00A605A9" w:rsidP="00A605A9">
      <w:pPr>
        <w:spacing w:line="480" w:lineRule="auto"/>
        <w:rPr>
          <w:lang w:val="es-EC"/>
        </w:rPr>
      </w:pPr>
    </w:p>
    <w:p w:rsidR="00A605A9" w:rsidRPr="00095B4A" w:rsidRDefault="00A605A9" w:rsidP="00A605A9">
      <w:pPr>
        <w:pStyle w:val="Ttulo2"/>
        <w:spacing w:line="480" w:lineRule="auto"/>
        <w:jc w:val="both"/>
        <w:rPr>
          <w:rFonts w:ascii="Arial" w:hAnsi="Arial" w:cs="Arial"/>
          <w:lang w:val="es-EC"/>
        </w:rPr>
      </w:pPr>
    </w:p>
    <w:p w:rsidR="00A605A9" w:rsidRPr="00CF780F" w:rsidRDefault="00A605A9" w:rsidP="00A605A9">
      <w:pPr>
        <w:pStyle w:val="Ttulo2"/>
        <w:spacing w:line="240" w:lineRule="auto"/>
        <w:rPr>
          <w:rFonts w:ascii="Arial" w:hAnsi="Arial" w:cs="Arial"/>
          <w:sz w:val="48"/>
          <w:szCs w:val="48"/>
          <w:lang w:val="es-EC"/>
        </w:rPr>
      </w:pPr>
      <w:r w:rsidRPr="00CF780F">
        <w:rPr>
          <w:rFonts w:ascii="Arial" w:hAnsi="Arial" w:cs="Arial"/>
          <w:sz w:val="48"/>
          <w:szCs w:val="48"/>
          <w:lang w:val="es-EC"/>
        </w:rPr>
        <w:t>CAPÍTULO 1</w:t>
      </w:r>
    </w:p>
    <w:p w:rsidR="00A605A9" w:rsidRPr="00CF780F" w:rsidRDefault="00A605A9" w:rsidP="00A605A9">
      <w:pPr>
        <w:rPr>
          <w:lang w:val="es-EC"/>
        </w:rPr>
      </w:pPr>
    </w:p>
    <w:p w:rsidR="00A605A9" w:rsidRPr="00CF780F" w:rsidRDefault="00A605A9" w:rsidP="00A605A9">
      <w:pPr>
        <w:rPr>
          <w:lang w:val="es-EC"/>
        </w:rPr>
      </w:pPr>
    </w:p>
    <w:p w:rsidR="00A605A9" w:rsidRPr="00CF780F" w:rsidRDefault="00A605A9" w:rsidP="00A605A9">
      <w:pPr>
        <w:rPr>
          <w:lang w:val="es-EC"/>
        </w:rPr>
      </w:pPr>
    </w:p>
    <w:p w:rsidR="00A605A9" w:rsidRPr="00CF780F" w:rsidRDefault="00A605A9" w:rsidP="00A605A9">
      <w:pPr>
        <w:rPr>
          <w:rFonts w:ascii="Arial" w:hAnsi="Arial" w:cs="Arial"/>
          <w:b/>
          <w:bCs/>
          <w:sz w:val="32"/>
          <w:szCs w:val="32"/>
          <w:lang w:val="es-EC"/>
        </w:rPr>
      </w:pPr>
      <w:r w:rsidRPr="00CF780F">
        <w:rPr>
          <w:rFonts w:ascii="Arial" w:hAnsi="Arial" w:cs="Arial"/>
          <w:b/>
          <w:bCs/>
          <w:sz w:val="32"/>
          <w:szCs w:val="32"/>
          <w:lang w:val="es-EC"/>
        </w:rPr>
        <w:t>1. EL CULTIVO DE BANANO.</w:t>
      </w:r>
    </w:p>
    <w:p w:rsidR="00A605A9" w:rsidRPr="00CF780F" w:rsidRDefault="00A605A9" w:rsidP="00A605A9">
      <w:pPr>
        <w:ind w:left="360"/>
        <w:jc w:val="both"/>
        <w:rPr>
          <w:rFonts w:ascii="Arial" w:hAnsi="Arial" w:cs="Arial"/>
          <w:b/>
          <w:bCs/>
          <w:sz w:val="32"/>
          <w:szCs w:val="32"/>
          <w:lang w:val="es-EC"/>
        </w:rPr>
      </w:pPr>
    </w:p>
    <w:p w:rsidR="00A605A9" w:rsidRPr="00CF780F" w:rsidRDefault="00A605A9" w:rsidP="00A605A9">
      <w:pPr>
        <w:ind w:left="360"/>
        <w:jc w:val="both"/>
        <w:rPr>
          <w:rFonts w:ascii="Arial" w:hAnsi="Arial" w:cs="Arial"/>
          <w:b/>
          <w:bCs/>
          <w:sz w:val="32"/>
          <w:szCs w:val="32"/>
          <w:lang w:val="es-EC"/>
        </w:rPr>
      </w:pPr>
    </w:p>
    <w:p w:rsidR="00A605A9" w:rsidRPr="00CF780F" w:rsidRDefault="00A605A9" w:rsidP="00A605A9">
      <w:pPr>
        <w:numPr>
          <w:ilvl w:val="1"/>
          <w:numId w:val="1"/>
        </w:numPr>
        <w:spacing w:line="480" w:lineRule="auto"/>
        <w:ind w:firstLine="0"/>
        <w:jc w:val="both"/>
        <w:rPr>
          <w:rFonts w:ascii="Arial" w:hAnsi="Arial" w:cs="Arial"/>
          <w:b/>
          <w:bCs/>
          <w:lang w:val="es-EC"/>
        </w:rPr>
      </w:pPr>
      <w:r>
        <w:rPr>
          <w:rFonts w:ascii="Arial" w:hAnsi="Arial" w:cs="Arial"/>
          <w:b/>
          <w:bCs/>
          <w:lang w:val="es-EC"/>
        </w:rPr>
        <w:t xml:space="preserve">. </w:t>
      </w:r>
      <w:r w:rsidRPr="00CF780F">
        <w:rPr>
          <w:rFonts w:ascii="Arial" w:hAnsi="Arial" w:cs="Arial"/>
          <w:b/>
          <w:bCs/>
          <w:lang w:val="es-EC"/>
        </w:rPr>
        <w:t>Distribución Geográfica.</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El  banano se origina en el Sudeste de Asia, en las junglas de Malasia, Indonesia y Filipinas, y está distribuido desde África Occ</w:t>
      </w:r>
      <w:r>
        <w:rPr>
          <w:rFonts w:ascii="Arial" w:hAnsi="Arial" w:cs="Arial"/>
          <w:lang w:val="es-EC"/>
        </w:rPr>
        <w:t>idental hasta el Pacífico (87</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Los primeros europeos que conocieron este cultivo fueron los guerreros de Alejandro El Grande mientras hacían campaña en India en el año </w:t>
      </w:r>
      <w:smartTag w:uri="urn:schemas-microsoft-com:office:smarttags" w:element="metricconverter">
        <w:smartTagPr>
          <w:attr w:name="ProductID" w:val="327 AC"/>
        </w:smartTagPr>
        <w:r w:rsidRPr="00CF780F">
          <w:rPr>
            <w:rFonts w:ascii="Arial" w:hAnsi="Arial" w:cs="Arial"/>
            <w:lang w:val="es-EC"/>
          </w:rPr>
          <w:t>327 AC</w:t>
        </w:r>
      </w:smartTag>
      <w:r w:rsidRPr="00CF780F">
        <w:rPr>
          <w:rFonts w:ascii="Arial" w:hAnsi="Arial" w:cs="Arial"/>
          <w:lang w:val="es-EC"/>
        </w:rPr>
        <w:t xml:space="preserve">. Los árabes luego lo introdujeron a África de donde los portugueses lo llevaron a las Islas Canarias. </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lastRenderedPageBreak/>
        <w:t>Durante todos estos viajes el banano fue cambiando y diversificándose gradualmente hasta perder sus semillas y convertirse en la fruta carnosa que hoy en día conocemos</w:t>
      </w:r>
      <w:r>
        <w:rPr>
          <w:rFonts w:ascii="Arial" w:hAnsi="Arial" w:cs="Arial"/>
          <w:lang w:val="es-EC"/>
        </w:rPr>
        <w:t xml:space="preserve"> (12</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Cuando los exploradores españoles y portugueses fueron al Nuevo Mundo, el banano viajo con ellos y en 1516 Tomas de Berlanga lo introdujo a Santo Domingo y desde entonces se dispersó al Caribe y América Latina.</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banano empezó a ser negociado internacionalmente al final del siglo XIX, cuando se crearon sistemas de transporte adecuados para la fruta. </w:t>
      </w:r>
    </w:p>
    <w:p w:rsidR="00A605A9"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primer bote diseñado especialmente para el transporte del banano fué construido en 1888, y el primer compartimiento refrigerado en un barco bananero fue instalado en 1901. </w:t>
      </w:r>
    </w:p>
    <w:p w:rsidR="00A605A9" w:rsidRPr="00CF780F" w:rsidRDefault="00A605A9" w:rsidP="00A605A9">
      <w:pPr>
        <w:spacing w:line="480" w:lineRule="auto"/>
        <w:ind w:left="900"/>
        <w:jc w:val="both"/>
        <w:rPr>
          <w:rFonts w:ascii="Arial" w:hAnsi="Arial" w:cs="Arial"/>
          <w:lang w:val="es-EC"/>
        </w:rPr>
      </w:pP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 xml:space="preserve">Hasta 1960 el banano se exportaba en racimos, ese año, la Standard Fruit Company comenzó a embalar las manos de bananos, separadas en cajas de cartón con un peso de </w:t>
      </w:r>
      <w:smartTag w:uri="urn:schemas-microsoft-com:office:smarttags" w:element="metricconverter">
        <w:smartTagPr>
          <w:attr w:name="ProductID" w:val="20 a"/>
        </w:smartTagPr>
        <w:r w:rsidRPr="00CF780F">
          <w:rPr>
            <w:rFonts w:ascii="Arial" w:hAnsi="Arial" w:cs="Arial"/>
            <w:lang w:val="es-EC"/>
          </w:rPr>
          <w:t>20 a</w:t>
        </w:r>
      </w:smartTag>
      <w:r w:rsidRPr="00CF780F">
        <w:rPr>
          <w:rFonts w:ascii="Arial" w:hAnsi="Arial" w:cs="Arial"/>
          <w:lang w:val="es-EC"/>
        </w:rPr>
        <w:t xml:space="preserve"> </w:t>
      </w:r>
      <w:smartTag w:uri="urn:schemas-microsoft-com:office:smarttags" w:element="metricconverter">
        <w:smartTagPr>
          <w:attr w:name="ProductID" w:val="22 Kg"/>
        </w:smartTagPr>
        <w:r w:rsidRPr="00CF780F">
          <w:rPr>
            <w:rFonts w:ascii="Arial" w:hAnsi="Arial" w:cs="Arial"/>
            <w:lang w:val="es-EC"/>
          </w:rPr>
          <w:t>22 Kg</w:t>
        </w:r>
      </w:smartTag>
      <w:r w:rsidRPr="00CF780F">
        <w:rPr>
          <w:rFonts w:ascii="Arial" w:hAnsi="Arial" w:cs="Arial"/>
          <w:lang w:val="es-EC"/>
        </w:rPr>
        <w:t>., procedimiento que luego fué imitado por las otras compañías exportadoras del producto (</w:t>
      </w:r>
      <w:r>
        <w:rPr>
          <w:rFonts w:ascii="Arial" w:hAnsi="Arial" w:cs="Arial"/>
          <w:lang w:val="es-EC"/>
        </w:rPr>
        <w:t>87</w:t>
      </w:r>
      <w:r w:rsidRPr="00CF780F">
        <w:rPr>
          <w:rFonts w:ascii="Arial" w:hAnsi="Arial" w:cs="Arial"/>
          <w:lang w:val="es-EC"/>
        </w:rPr>
        <w:t xml:space="preserve">). </w:t>
      </w:r>
    </w:p>
    <w:p w:rsidR="00A605A9" w:rsidRPr="00CF780F" w:rsidRDefault="00A605A9" w:rsidP="00A605A9">
      <w:pPr>
        <w:autoSpaceDE w:val="0"/>
        <w:autoSpaceDN w:val="0"/>
        <w:adjustRightInd w:val="0"/>
        <w:jc w:val="both"/>
        <w:rPr>
          <w:rFonts w:ascii="Arial" w:hAnsi="Arial" w:cs="Arial"/>
          <w:color w:val="292526"/>
          <w:sz w:val="18"/>
          <w:szCs w:val="18"/>
          <w:lang w:val="es-EC"/>
        </w:rPr>
      </w:pPr>
    </w:p>
    <w:p w:rsidR="00A605A9" w:rsidRPr="00CF780F" w:rsidRDefault="00A605A9" w:rsidP="00A605A9">
      <w:pPr>
        <w:spacing w:line="480" w:lineRule="auto"/>
        <w:ind w:left="360"/>
        <w:rPr>
          <w:rFonts w:ascii="Arial" w:hAnsi="Arial" w:cs="Arial"/>
          <w:b/>
          <w:lang w:val="es-EC"/>
        </w:rPr>
      </w:pPr>
      <w:r w:rsidRPr="00CF780F">
        <w:rPr>
          <w:rFonts w:ascii="Arial" w:hAnsi="Arial" w:cs="Arial"/>
          <w:b/>
          <w:lang w:val="es-EC"/>
        </w:rPr>
        <w:t>1.2</w:t>
      </w:r>
      <w:r>
        <w:rPr>
          <w:rFonts w:ascii="Arial" w:hAnsi="Arial" w:cs="Arial"/>
          <w:b/>
          <w:lang w:val="es-EC"/>
        </w:rPr>
        <w:t>.</w:t>
      </w:r>
      <w:r w:rsidRPr="00CF780F">
        <w:rPr>
          <w:rFonts w:ascii="Arial" w:hAnsi="Arial" w:cs="Arial"/>
          <w:b/>
          <w:lang w:val="es-EC"/>
        </w:rPr>
        <w:t xml:space="preserve"> Importancia Económica.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El banano es el cuarto cultivo de mayor importancia a nivel mundial luego del trigo, arroz y maíz. Es la fruta de mayor exportación  en términos de volumen  y la segunda, luego de los cítricos,  en términos</w:t>
      </w:r>
      <w:r>
        <w:rPr>
          <w:rFonts w:ascii="Arial" w:hAnsi="Arial" w:cs="Arial"/>
          <w:lang w:val="es-EC"/>
        </w:rPr>
        <w:t xml:space="preserve"> de valor. La q</w:t>
      </w:r>
      <w:r w:rsidRPr="00CF780F">
        <w:rPr>
          <w:rFonts w:ascii="Arial" w:hAnsi="Arial" w:cs="Arial"/>
          <w:lang w:val="es-EC"/>
        </w:rPr>
        <w:t>uinta parte de la producción mundial de este cultivo es comercializada internacionalmente (</w:t>
      </w:r>
      <w:r>
        <w:rPr>
          <w:rFonts w:ascii="Arial" w:hAnsi="Arial" w:cs="Arial"/>
          <w:lang w:val="es-EC"/>
        </w:rPr>
        <w:t>20</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La industria del banano representa una muy importante fuente de ingresos y empleo para los principales países exportadores de Latinoamérica, el Caribe, Asia y África.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En el 2003, la producción mundial de banano fue liderada por India con aproximadamente 23% del total, mayor parte de la cual  fué destinada al mercado doméstico. En el 2004, 15.9 millones de toneladas de banano fueron exportadas a nivel mundial.</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Los cuatro países que lideran las exportaciones son Ecuador, Costa Rica, Filipinas, y Colombia. Mientras que los mayores productores son India, Brasil, China, Ecuador, Filipinas, Indonesia, Costa Rica, Mé</w:t>
      </w:r>
      <w:r>
        <w:rPr>
          <w:rFonts w:ascii="Arial" w:hAnsi="Arial" w:cs="Arial"/>
          <w:lang w:val="es-EC"/>
        </w:rPr>
        <w:t>x</w:t>
      </w:r>
      <w:r w:rsidRPr="00CF780F">
        <w:rPr>
          <w:rFonts w:ascii="Arial" w:hAnsi="Arial" w:cs="Arial"/>
          <w:lang w:val="es-EC"/>
        </w:rPr>
        <w:t>ico,</w:t>
      </w:r>
      <w:r>
        <w:rPr>
          <w:rFonts w:ascii="Arial" w:hAnsi="Arial" w:cs="Arial"/>
          <w:lang w:val="es-EC"/>
        </w:rPr>
        <w:t xml:space="preserve"> Tailandia y Colombia (20</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szCs w:val="20"/>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szCs w:val="20"/>
          <w:lang w:val="es-EC"/>
        </w:rPr>
        <w:lastRenderedPageBreak/>
        <w:t xml:space="preserve">En Ecuador, primer exportador y cuarto productor del mundo, </w:t>
      </w:r>
      <w:r w:rsidRPr="00CF780F">
        <w:rPr>
          <w:rFonts w:ascii="Arial" w:hAnsi="Arial" w:cs="Arial"/>
          <w:lang w:val="es-EC"/>
        </w:rPr>
        <w:t>las divisas generadas por este cultivo representan el 32% del comercio mundial del banano y contribuyen  con un 3.84  % del producto interno bruto total,  50% del PIB Agrícola y 20% de las exportaciones privadas del país.</w:t>
      </w:r>
      <w:r w:rsidRPr="00CF780F">
        <w:rPr>
          <w:rFonts w:ascii="Arial" w:hAnsi="Arial" w:cs="Arial"/>
          <w:szCs w:val="20"/>
          <w:lang w:val="es-EC"/>
        </w:rPr>
        <w:t xml:space="preserve"> </w:t>
      </w:r>
    </w:p>
    <w:p w:rsidR="00A605A9" w:rsidRPr="00CF780F" w:rsidRDefault="00A605A9" w:rsidP="00A605A9">
      <w:pPr>
        <w:spacing w:line="480" w:lineRule="auto"/>
        <w:ind w:left="900"/>
        <w:jc w:val="both"/>
        <w:rPr>
          <w:rFonts w:ascii="Arial" w:hAnsi="Arial" w:cs="Arial"/>
          <w:sz w:val="20"/>
          <w:szCs w:val="20"/>
          <w:lang w:val="es-EC"/>
        </w:rPr>
      </w:pPr>
    </w:p>
    <w:p w:rsidR="00A605A9" w:rsidRPr="00CF780F" w:rsidRDefault="00A605A9" w:rsidP="00A605A9">
      <w:pPr>
        <w:spacing w:line="480" w:lineRule="auto"/>
        <w:ind w:left="900"/>
        <w:jc w:val="both"/>
        <w:rPr>
          <w:rFonts w:ascii="Arial" w:hAnsi="Arial" w:cs="Arial"/>
          <w:szCs w:val="20"/>
          <w:lang w:val="es-EC"/>
        </w:rPr>
      </w:pPr>
      <w:r w:rsidRPr="00CF780F">
        <w:rPr>
          <w:rFonts w:ascii="Arial" w:hAnsi="Arial" w:cs="Arial"/>
          <w:szCs w:val="20"/>
          <w:lang w:val="es-EC"/>
        </w:rPr>
        <w:t xml:space="preserve">Las inversiones en la actividad y en las Industrias colaterales generan trabajo para más de 500.000 familias, esto es más de 2,5 millones de personas localizadas en 9 provincias que dependen de la Industria </w:t>
      </w:r>
      <w:r>
        <w:rPr>
          <w:rFonts w:ascii="Arial" w:hAnsi="Arial" w:cs="Arial"/>
          <w:szCs w:val="20"/>
          <w:lang w:val="es-EC"/>
        </w:rPr>
        <w:t>Bananera ecuatoriana (1</w:t>
      </w:r>
      <w:r w:rsidRPr="00CF780F">
        <w:rPr>
          <w:rFonts w:ascii="Arial" w:hAnsi="Arial" w:cs="Arial"/>
          <w:szCs w:val="20"/>
          <w:lang w:val="es-EC"/>
        </w:rPr>
        <w:t xml:space="preserve">). </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pStyle w:val="NormalWeb"/>
        <w:numPr>
          <w:ilvl w:val="1"/>
          <w:numId w:val="2"/>
        </w:numPr>
        <w:spacing w:before="0" w:beforeAutospacing="0" w:after="0" w:afterAutospacing="0" w:line="480" w:lineRule="auto"/>
        <w:ind w:firstLine="0"/>
        <w:jc w:val="both"/>
        <w:rPr>
          <w:rFonts w:ascii="Arial" w:hAnsi="Arial" w:cs="Arial"/>
          <w:b/>
          <w:bCs/>
          <w:lang w:val="es-EC"/>
        </w:rPr>
      </w:pPr>
      <w:r>
        <w:rPr>
          <w:rFonts w:ascii="Arial" w:hAnsi="Arial" w:cs="Arial"/>
          <w:b/>
          <w:bCs/>
          <w:lang w:val="es-EC"/>
        </w:rPr>
        <w:t xml:space="preserve">. </w:t>
      </w:r>
      <w:r w:rsidRPr="00CF780F">
        <w:rPr>
          <w:rFonts w:ascii="Arial" w:hAnsi="Arial" w:cs="Arial"/>
          <w:b/>
          <w:bCs/>
          <w:lang w:val="es-EC"/>
        </w:rPr>
        <w:t>Taxonomía</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La clasificación taxonómica del banano ha sido objeto de mucho estudio debido a su complejidad.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Los cultivares de banano y plátano son derivados de las especies silvestres </w:t>
      </w:r>
      <w:r w:rsidRPr="00CF780F">
        <w:rPr>
          <w:rFonts w:ascii="Arial" w:hAnsi="Arial" w:cs="Arial"/>
          <w:i/>
          <w:iCs/>
          <w:lang w:val="es-EC"/>
        </w:rPr>
        <w:t>Musa acuminata</w:t>
      </w:r>
      <w:r w:rsidRPr="00CF780F">
        <w:rPr>
          <w:rFonts w:ascii="Arial" w:hAnsi="Arial" w:cs="Arial"/>
          <w:lang w:val="es-EC"/>
        </w:rPr>
        <w:t xml:space="preserve"> Colla  y </w:t>
      </w:r>
      <w:r w:rsidRPr="00CF780F">
        <w:rPr>
          <w:rFonts w:ascii="Arial" w:hAnsi="Arial" w:cs="Arial"/>
          <w:i/>
          <w:iCs/>
          <w:lang w:val="es-EC"/>
        </w:rPr>
        <w:t xml:space="preserve">Musa balbisiana </w:t>
      </w:r>
      <w:r w:rsidRPr="00CF780F">
        <w:rPr>
          <w:rFonts w:ascii="Arial" w:hAnsi="Arial" w:cs="Arial"/>
          <w:lang w:val="es-EC"/>
        </w:rPr>
        <w:t xml:space="preserve">Colla. Los híbridos provenientes de estas dos especies son muchas veces nombrados como </w:t>
      </w:r>
      <w:r w:rsidRPr="00CF780F">
        <w:rPr>
          <w:rFonts w:ascii="Arial" w:hAnsi="Arial" w:cs="Arial"/>
          <w:i/>
          <w:iCs/>
          <w:lang w:val="es-EC"/>
        </w:rPr>
        <w:t xml:space="preserve">Musa X paradisiaca </w:t>
      </w:r>
      <w:r w:rsidRPr="00CF780F">
        <w:rPr>
          <w:rFonts w:ascii="Arial" w:hAnsi="Arial" w:cs="Arial"/>
          <w:lang w:val="es-EC"/>
        </w:rPr>
        <w:t>L.,</w:t>
      </w:r>
      <w:r w:rsidRPr="00CF780F">
        <w:rPr>
          <w:rFonts w:ascii="Arial" w:hAnsi="Arial" w:cs="Arial"/>
          <w:i/>
          <w:iCs/>
          <w:lang w:val="es-EC"/>
        </w:rPr>
        <w:t xml:space="preserve"> Musa X sapientum</w:t>
      </w:r>
      <w:r w:rsidRPr="00CF780F">
        <w:rPr>
          <w:rFonts w:ascii="Arial" w:hAnsi="Arial" w:cs="Arial"/>
          <w:lang w:val="es-EC"/>
        </w:rPr>
        <w:t xml:space="preserve"> L., o incluso, </w:t>
      </w:r>
      <w:r w:rsidRPr="00CF780F">
        <w:rPr>
          <w:rFonts w:ascii="Arial" w:hAnsi="Arial" w:cs="Arial"/>
          <w:i/>
          <w:iCs/>
          <w:lang w:val="es-EC"/>
        </w:rPr>
        <w:t>M. acuminata X M. balbisiana</w:t>
      </w:r>
      <w:r>
        <w:rPr>
          <w:rFonts w:ascii="Arial" w:hAnsi="Arial" w:cs="Arial"/>
          <w:lang w:val="es-EC"/>
        </w:rPr>
        <w:t xml:space="preserve"> Colla,  (66</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A partir de 1753, basado en escasos ejemplares disponibles en Europa, Linneo clasific</w:t>
      </w:r>
      <w:r>
        <w:rPr>
          <w:rFonts w:ascii="Arial" w:hAnsi="Arial" w:cs="Arial"/>
          <w:lang w:val="es-EC"/>
        </w:rPr>
        <w:t>ó</w:t>
      </w:r>
      <w:r w:rsidRPr="00CF780F">
        <w:rPr>
          <w:rFonts w:ascii="Arial" w:hAnsi="Arial" w:cs="Arial"/>
          <w:lang w:val="es-EC"/>
        </w:rPr>
        <w:t xml:space="preserve"> a dos especies de banano como </w:t>
      </w:r>
      <w:r w:rsidRPr="00CF780F">
        <w:rPr>
          <w:rFonts w:ascii="Arial" w:hAnsi="Arial" w:cs="Arial"/>
          <w:i/>
          <w:iCs/>
          <w:lang w:val="es-EC"/>
        </w:rPr>
        <w:t xml:space="preserve">Musa </w:t>
      </w:r>
      <w:r w:rsidRPr="00CF780F">
        <w:rPr>
          <w:rFonts w:ascii="Arial" w:hAnsi="Arial" w:cs="Arial"/>
          <w:i/>
          <w:iCs/>
          <w:lang w:val="es-EC"/>
        </w:rPr>
        <w:lastRenderedPageBreak/>
        <w:t>paradisiaca</w:t>
      </w:r>
      <w:r w:rsidRPr="00CF780F">
        <w:rPr>
          <w:rFonts w:ascii="Arial" w:hAnsi="Arial" w:cs="Arial"/>
          <w:lang w:val="es-EC"/>
        </w:rPr>
        <w:t xml:space="preserve"> y </w:t>
      </w:r>
      <w:r w:rsidRPr="00CF780F">
        <w:rPr>
          <w:rFonts w:ascii="Arial" w:hAnsi="Arial" w:cs="Arial"/>
          <w:i/>
          <w:iCs/>
          <w:lang w:val="es-EC"/>
        </w:rPr>
        <w:t>Musa sapientum</w:t>
      </w:r>
      <w:r w:rsidRPr="00CF780F">
        <w:rPr>
          <w:rFonts w:ascii="Arial" w:hAnsi="Arial" w:cs="Arial"/>
          <w:lang w:val="es-EC"/>
        </w:rPr>
        <w:t>. Dicha clasificación</w:t>
      </w:r>
      <w:r>
        <w:rPr>
          <w:rFonts w:ascii="Arial" w:hAnsi="Arial" w:cs="Arial"/>
          <w:lang w:val="es-EC"/>
        </w:rPr>
        <w:t xml:space="preserve"> se utilizó</w:t>
      </w:r>
      <w:r w:rsidRPr="00CF780F">
        <w:rPr>
          <w:rFonts w:ascii="Arial" w:hAnsi="Arial" w:cs="Arial"/>
          <w:lang w:val="es-EC"/>
        </w:rPr>
        <w:t xml:space="preserve"> durante casi dos siglos debido a que las variedades introducidas en América y África  se relacionaban estrechamente (</w:t>
      </w:r>
      <w:r>
        <w:rPr>
          <w:rFonts w:ascii="Arial" w:hAnsi="Arial" w:cs="Arial"/>
          <w:lang w:val="es-EC"/>
        </w:rPr>
        <w:t>87</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En 1948 el botánico Cheesman descubrió que las especies descritas y publicadas en los dos siglos anteriores fueron numerosas, es entonces cuando, luego de algunos estudios, Cheesman identificó a los tipos linneanos como híbridos producidos por el cruzamiento de dos especies descritas por Luigi Colla, </w:t>
      </w:r>
      <w:r w:rsidRPr="00CF780F">
        <w:rPr>
          <w:rFonts w:ascii="Arial" w:hAnsi="Arial" w:cs="Arial"/>
          <w:i/>
          <w:iCs/>
          <w:lang w:val="es-EC"/>
        </w:rPr>
        <w:t>M. acuminata</w:t>
      </w:r>
      <w:r w:rsidRPr="00CF780F">
        <w:rPr>
          <w:rFonts w:ascii="Arial" w:hAnsi="Arial" w:cs="Arial"/>
          <w:lang w:val="es-EC"/>
        </w:rPr>
        <w:t xml:space="preserve"> y </w:t>
      </w:r>
      <w:r w:rsidRPr="00CF780F">
        <w:rPr>
          <w:rFonts w:ascii="Arial" w:hAnsi="Arial" w:cs="Arial"/>
          <w:i/>
          <w:iCs/>
          <w:lang w:val="es-EC"/>
        </w:rPr>
        <w:t>M. balbisiana</w:t>
      </w:r>
      <w:r w:rsidRPr="00CF780F">
        <w:rPr>
          <w:rFonts w:ascii="Arial" w:hAnsi="Arial" w:cs="Arial"/>
          <w:lang w:val="es-EC"/>
        </w:rPr>
        <w:t>. A partir de ellos, clasificó a las múltiples variedades cultivares en tres grupos según su dotación genética; uno de ellos descendería principalmente de cada una de las especies progenitoras, mientras que un tercero estaría formado por híbridos de rasgos mixtos (</w:t>
      </w:r>
      <w:r>
        <w:rPr>
          <w:rFonts w:ascii="Arial" w:hAnsi="Arial" w:cs="Arial"/>
          <w:lang w:val="es-EC"/>
        </w:rPr>
        <w:t>12</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A mediados de los años 50’s Simmonds y Shepherd, que también trabajaron con Cheesman, propusieron un sistema único para la denominación de aquellas especies.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Este sistema consistía en la sustitución de los nombres linneanos por un código </w:t>
      </w:r>
      <w:r w:rsidRPr="00CF780F">
        <w:rPr>
          <w:rFonts w:ascii="Arial" w:hAnsi="Arial" w:cs="Arial"/>
          <w:i/>
          <w:iCs/>
          <w:lang w:val="es-EC"/>
        </w:rPr>
        <w:t>ad hoc</w:t>
      </w:r>
      <w:r w:rsidRPr="00CF780F">
        <w:rPr>
          <w:rFonts w:ascii="Arial" w:hAnsi="Arial" w:cs="Arial"/>
          <w:lang w:val="es-EC"/>
        </w:rPr>
        <w:t xml:space="preserve"> para expresar el genotipo de la variedad. Cada híbrido se identificaría por una clave de entre dos y cuatro letras, de acuerdo a su ploidía. Cada letra respondería al origen de la variedad, </w:t>
      </w:r>
      <w:r w:rsidRPr="00CF780F">
        <w:rPr>
          <w:rFonts w:ascii="Arial" w:hAnsi="Arial" w:cs="Arial"/>
          <w:lang w:val="es-EC"/>
        </w:rPr>
        <w:lastRenderedPageBreak/>
        <w:t xml:space="preserve">siendo A para designar una rama genética procedente de </w:t>
      </w:r>
      <w:r w:rsidRPr="00CF780F">
        <w:rPr>
          <w:rFonts w:ascii="Arial" w:hAnsi="Arial" w:cs="Arial"/>
          <w:i/>
          <w:iCs/>
          <w:lang w:val="es-EC"/>
        </w:rPr>
        <w:t>M. acuminata</w:t>
      </w:r>
      <w:r w:rsidRPr="00CF780F">
        <w:rPr>
          <w:rFonts w:ascii="Arial" w:hAnsi="Arial" w:cs="Arial"/>
          <w:lang w:val="es-EC"/>
        </w:rPr>
        <w:t xml:space="preserve"> o B para una procedente de </w:t>
      </w:r>
      <w:r w:rsidRPr="00CF780F">
        <w:rPr>
          <w:rFonts w:ascii="Arial" w:hAnsi="Arial" w:cs="Arial"/>
          <w:i/>
          <w:iCs/>
          <w:lang w:val="es-EC"/>
        </w:rPr>
        <w:t>M. balbisiana</w:t>
      </w:r>
      <w:r w:rsidRPr="00CF780F">
        <w:rPr>
          <w:rFonts w:ascii="Arial" w:hAnsi="Arial" w:cs="Arial"/>
          <w:lang w:val="es-EC"/>
        </w:rPr>
        <w:t xml:space="preserve">. De ese modo, un híbrido triploide con dos juegos de cromosomas procedentes de </w:t>
      </w:r>
      <w:r w:rsidRPr="00CF780F">
        <w:rPr>
          <w:rFonts w:ascii="Arial" w:hAnsi="Arial" w:cs="Arial"/>
          <w:i/>
          <w:iCs/>
          <w:lang w:val="es-EC"/>
        </w:rPr>
        <w:t>M. acuminata</w:t>
      </w:r>
      <w:r w:rsidRPr="00CF780F">
        <w:rPr>
          <w:rFonts w:ascii="Arial" w:hAnsi="Arial" w:cs="Arial"/>
          <w:lang w:val="es-EC"/>
        </w:rPr>
        <w:t xml:space="preserve"> y uno de </w:t>
      </w:r>
      <w:r w:rsidRPr="00CF780F">
        <w:rPr>
          <w:rFonts w:ascii="Arial" w:hAnsi="Arial" w:cs="Arial"/>
          <w:i/>
          <w:iCs/>
          <w:lang w:val="es-EC"/>
        </w:rPr>
        <w:t>M. balbisiana</w:t>
      </w:r>
      <w:r w:rsidRPr="00CF780F">
        <w:rPr>
          <w:rFonts w:ascii="Arial" w:hAnsi="Arial" w:cs="Arial"/>
          <w:lang w:val="es-EC"/>
        </w:rPr>
        <w:t xml:space="preserve"> se identificaría como AAB, y un diploide puro de </w:t>
      </w:r>
      <w:r w:rsidRPr="00CF780F">
        <w:rPr>
          <w:rFonts w:ascii="Arial" w:hAnsi="Arial" w:cs="Arial"/>
          <w:i/>
          <w:iCs/>
          <w:lang w:val="es-EC"/>
        </w:rPr>
        <w:t>M. balbisiana</w:t>
      </w:r>
      <w:r w:rsidRPr="00CF780F">
        <w:rPr>
          <w:rFonts w:ascii="Arial" w:hAnsi="Arial" w:cs="Arial"/>
          <w:lang w:val="es-EC"/>
        </w:rPr>
        <w:t xml:space="preserve"> como BB, (</w:t>
      </w:r>
      <w:r>
        <w:rPr>
          <w:rFonts w:ascii="Arial" w:hAnsi="Arial" w:cs="Arial"/>
          <w:lang w:val="es-EC"/>
        </w:rPr>
        <w:t>87</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Las investigaciones han revelado que las variedades de origen A son más numerosas que las de origen B; la mayoría de los cultivares son AAA o AAB, varios plátanos son ABB, y AB. Los tetraploides del tipo AABB o ABBB son más raros (</w:t>
      </w:r>
      <w:r>
        <w:rPr>
          <w:rFonts w:ascii="Arial" w:hAnsi="Arial" w:cs="Arial"/>
          <w:lang w:val="es-EC"/>
        </w:rPr>
        <w:t>87</w:t>
      </w:r>
      <w:r w:rsidRPr="00CF780F">
        <w:rPr>
          <w:rFonts w:ascii="Arial" w:hAnsi="Arial" w:cs="Arial"/>
          <w:lang w:val="es-EC"/>
        </w:rPr>
        <w:t xml:space="preserve">). </w:t>
      </w:r>
    </w:p>
    <w:p w:rsidR="00A605A9"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Aunque la expresión botánicamente más correcta para designar a las especies de banano sería </w:t>
      </w:r>
      <w:r w:rsidRPr="00CF780F">
        <w:rPr>
          <w:rFonts w:ascii="Arial" w:hAnsi="Arial" w:cs="Arial"/>
          <w:i/>
          <w:iCs/>
          <w:lang w:val="es-EC"/>
        </w:rPr>
        <w:t>M. acuminata x balbisiana</w:t>
      </w:r>
      <w:r w:rsidRPr="00CF780F">
        <w:rPr>
          <w:rFonts w:ascii="Arial" w:hAnsi="Arial" w:cs="Arial"/>
          <w:lang w:val="es-EC"/>
        </w:rPr>
        <w:t xml:space="preserve"> de acuerdo a las reglas del Código Internacional de Nomenclatura Botánica, el nombre linneano cuenta con prioridad y sigue siendo usado para designar genéricamente a las variedades tanto en su forma original como en la modificada </w:t>
      </w:r>
      <w:r w:rsidRPr="00CF780F">
        <w:rPr>
          <w:rFonts w:ascii="Arial" w:hAnsi="Arial" w:cs="Arial"/>
          <w:i/>
          <w:iCs/>
          <w:lang w:val="es-EC"/>
        </w:rPr>
        <w:t>Musa x paradisíaca</w:t>
      </w:r>
      <w:r w:rsidRPr="00CF780F">
        <w:rPr>
          <w:rFonts w:ascii="Arial" w:hAnsi="Arial" w:cs="Arial"/>
          <w:lang w:val="es-EC"/>
        </w:rPr>
        <w:t xml:space="preserve"> (</w:t>
      </w:r>
      <w:r>
        <w:rPr>
          <w:rFonts w:ascii="Arial" w:hAnsi="Arial" w:cs="Arial"/>
          <w:lang w:val="es-EC"/>
        </w:rPr>
        <w:t>100</w:t>
      </w:r>
      <w:r w:rsidRPr="00CF780F">
        <w:rPr>
          <w:rFonts w:ascii="Arial" w:hAnsi="Arial" w:cs="Arial"/>
          <w:lang w:val="es-EC"/>
        </w:rPr>
        <w:t>).</w:t>
      </w:r>
    </w:p>
    <w:p w:rsidR="00A605A9" w:rsidRDefault="00A605A9" w:rsidP="00A605A9">
      <w:pPr>
        <w:spacing w:line="480" w:lineRule="auto"/>
        <w:ind w:left="720"/>
        <w:jc w:val="both"/>
        <w:rPr>
          <w:rFonts w:ascii="Arial" w:hAnsi="Arial" w:cs="Arial"/>
          <w:lang w:val="es-EC"/>
        </w:rPr>
      </w:pPr>
    </w:p>
    <w:p w:rsidR="00A605A9" w:rsidRDefault="00A605A9" w:rsidP="00A605A9">
      <w:pPr>
        <w:spacing w:line="480" w:lineRule="auto"/>
        <w:ind w:left="720"/>
        <w:jc w:val="both"/>
        <w:rPr>
          <w:rFonts w:ascii="Arial" w:hAnsi="Arial" w:cs="Arial"/>
          <w:lang w:val="es-EC"/>
        </w:rPr>
      </w:pPr>
    </w:p>
    <w:p w:rsidR="00A605A9" w:rsidRDefault="00A605A9" w:rsidP="00A605A9">
      <w:pPr>
        <w:spacing w:line="480" w:lineRule="auto"/>
        <w:ind w:left="720"/>
        <w:jc w:val="both"/>
        <w:rPr>
          <w:rFonts w:ascii="Arial" w:hAnsi="Arial" w:cs="Arial"/>
          <w:lang w:val="es-EC"/>
        </w:rPr>
      </w:pP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pStyle w:val="Ttulo4"/>
        <w:spacing w:line="480" w:lineRule="auto"/>
        <w:ind w:left="720"/>
        <w:jc w:val="center"/>
        <w:rPr>
          <w:rFonts w:ascii="Arial" w:hAnsi="Arial" w:cs="Arial"/>
          <w:lang w:val="es-EC"/>
        </w:rPr>
      </w:pPr>
      <w:r w:rsidRPr="00CF780F">
        <w:rPr>
          <w:rFonts w:ascii="Arial" w:hAnsi="Arial" w:cs="Arial"/>
          <w:lang w:val="es-EC"/>
        </w:rPr>
        <w:lastRenderedPageBreak/>
        <w:t>Clasificación Científica del Banano</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 xml:space="preserve">                                                Reino:            Plantae</w:t>
      </w: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 xml:space="preserve">                                                División:        Magnoliophyta</w:t>
      </w:r>
    </w:p>
    <w:p w:rsidR="00A605A9" w:rsidRPr="00CF780F" w:rsidRDefault="00A605A9" w:rsidP="00A605A9">
      <w:pPr>
        <w:pStyle w:val="NormalWeb"/>
        <w:spacing w:before="0" w:beforeAutospacing="0" w:after="0" w:afterAutospacing="0" w:line="480" w:lineRule="auto"/>
        <w:ind w:left="720"/>
        <w:jc w:val="both"/>
        <w:rPr>
          <w:rFonts w:ascii="Arial" w:eastAsia="Times New Roman" w:hAnsi="Arial" w:cs="Arial"/>
          <w:lang w:val="es-EC"/>
        </w:rPr>
      </w:pPr>
      <w:r w:rsidRPr="00CF780F">
        <w:rPr>
          <w:rFonts w:ascii="Arial" w:eastAsia="Times New Roman" w:hAnsi="Arial" w:cs="Arial"/>
          <w:lang w:val="es-EC"/>
        </w:rPr>
        <w:t xml:space="preserve">                                                Clase:             Liliopsida</w:t>
      </w: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 xml:space="preserve">                                                Orden:            Zingiberales</w:t>
      </w: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 xml:space="preserve">                                                Familia:         Musaceae</w:t>
      </w: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 xml:space="preserve">                                                Genero:          Musa</w:t>
      </w:r>
    </w:p>
    <w:p w:rsidR="00A605A9" w:rsidRPr="00CF780F" w:rsidRDefault="00A605A9" w:rsidP="00A605A9">
      <w:pPr>
        <w:spacing w:line="480" w:lineRule="auto"/>
        <w:ind w:left="720"/>
        <w:jc w:val="both"/>
        <w:rPr>
          <w:rFonts w:ascii="Arial" w:hAnsi="Arial" w:cs="Arial"/>
          <w:i/>
          <w:iCs/>
          <w:lang w:val="es-EC"/>
        </w:rPr>
      </w:pPr>
      <w:r w:rsidRPr="00CF780F">
        <w:rPr>
          <w:rFonts w:ascii="Arial" w:hAnsi="Arial" w:cs="Arial"/>
          <w:lang w:val="es-EC"/>
        </w:rPr>
        <w:t xml:space="preserve">                                                Especie:         </w:t>
      </w:r>
      <w:r>
        <w:rPr>
          <w:rFonts w:ascii="Arial" w:hAnsi="Arial" w:cs="Arial"/>
          <w:i/>
          <w:iCs/>
          <w:lang w:val="es-EC"/>
        </w:rPr>
        <w:t xml:space="preserve"> paradisi</w:t>
      </w:r>
      <w:r w:rsidRPr="00CF780F">
        <w:rPr>
          <w:rFonts w:ascii="Arial" w:hAnsi="Arial" w:cs="Arial"/>
          <w:i/>
          <w:iCs/>
          <w:lang w:val="es-EC"/>
        </w:rPr>
        <w:t>aca</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 xml:space="preserve">Nombre binomial: </w:t>
      </w:r>
      <w:r w:rsidRPr="00CF780F">
        <w:rPr>
          <w:rFonts w:ascii="Arial" w:hAnsi="Arial" w:cs="Arial"/>
          <w:i/>
          <w:iCs/>
          <w:lang w:val="es-EC"/>
        </w:rPr>
        <w:t xml:space="preserve">Musa x paradisiaca, </w:t>
      </w:r>
      <w:r w:rsidRPr="00CF780F">
        <w:rPr>
          <w:rFonts w:ascii="Arial" w:hAnsi="Arial" w:cs="Arial"/>
          <w:iCs/>
          <w:lang w:val="es-EC"/>
        </w:rPr>
        <w:t>(</w:t>
      </w:r>
      <w:r>
        <w:rPr>
          <w:rFonts w:ascii="Arial" w:hAnsi="Arial" w:cs="Arial"/>
          <w:lang w:val="es-EC"/>
        </w:rPr>
        <w:t>45</w:t>
      </w:r>
      <w:r w:rsidRPr="00CF780F">
        <w:rPr>
          <w:rFonts w:ascii="Arial" w:hAnsi="Arial" w:cs="Arial"/>
          <w:lang w:val="es-EC"/>
        </w:rPr>
        <w:t>).</w:t>
      </w:r>
    </w:p>
    <w:p w:rsidR="00A605A9" w:rsidRDefault="00A605A9" w:rsidP="00A605A9">
      <w:pPr>
        <w:spacing w:line="480" w:lineRule="auto"/>
        <w:ind w:left="360"/>
        <w:jc w:val="both"/>
        <w:rPr>
          <w:rFonts w:ascii="Arial" w:hAnsi="Arial" w:cs="Arial"/>
          <w:b/>
          <w:bCs/>
          <w:lang w:val="es-EC"/>
        </w:rPr>
      </w:pPr>
    </w:p>
    <w:p w:rsidR="00A605A9" w:rsidRPr="00CF780F" w:rsidRDefault="00A605A9" w:rsidP="00A605A9">
      <w:pPr>
        <w:spacing w:line="480" w:lineRule="auto"/>
        <w:ind w:left="360"/>
        <w:jc w:val="both"/>
        <w:rPr>
          <w:rFonts w:ascii="Arial" w:hAnsi="Arial" w:cs="Arial"/>
          <w:lang w:val="es-EC"/>
        </w:rPr>
      </w:pPr>
      <w:r w:rsidRPr="00CF780F">
        <w:rPr>
          <w:rFonts w:ascii="Arial" w:hAnsi="Arial" w:cs="Arial"/>
          <w:b/>
          <w:bCs/>
          <w:lang w:val="es-EC"/>
        </w:rPr>
        <w:t>1.4</w:t>
      </w:r>
      <w:r>
        <w:rPr>
          <w:rFonts w:ascii="Arial" w:hAnsi="Arial" w:cs="Arial"/>
          <w:b/>
          <w:bCs/>
          <w:lang w:val="es-EC"/>
        </w:rPr>
        <w:t>.</w:t>
      </w:r>
      <w:r w:rsidRPr="00CF780F">
        <w:rPr>
          <w:rFonts w:ascii="Arial" w:hAnsi="Arial" w:cs="Arial"/>
          <w:b/>
          <w:bCs/>
          <w:lang w:val="es-EC"/>
        </w:rPr>
        <w:t xml:space="preserve"> Variedades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Como se explicó en el </w:t>
      </w:r>
      <w:r>
        <w:rPr>
          <w:rFonts w:ascii="Arial" w:hAnsi="Arial" w:cs="Arial"/>
          <w:lang w:val="es-EC"/>
        </w:rPr>
        <w:t>apartado</w:t>
      </w:r>
      <w:r w:rsidRPr="00CF780F">
        <w:rPr>
          <w:rFonts w:ascii="Arial" w:hAnsi="Arial" w:cs="Arial"/>
          <w:lang w:val="es-EC"/>
        </w:rPr>
        <w:t xml:space="preserve"> anterior, el banano puede ser clasificado en diferentes grupos de acuerdo a su ploidia y a la rama genética del cual proceden.</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La mayoría de los cultivares  procede exclusivamente de </w:t>
      </w:r>
      <w:r w:rsidRPr="00CF780F">
        <w:rPr>
          <w:rFonts w:ascii="Arial" w:hAnsi="Arial" w:cs="Arial"/>
          <w:i/>
          <w:iCs/>
          <w:lang w:val="es-EC"/>
        </w:rPr>
        <w:t>M. acuminata</w:t>
      </w:r>
      <w:r w:rsidRPr="00CF780F">
        <w:rPr>
          <w:rFonts w:ascii="Arial" w:hAnsi="Arial" w:cs="Arial"/>
          <w:lang w:val="es-EC"/>
        </w:rPr>
        <w:t>, presentando una constitución diploide o triploide (</w:t>
      </w:r>
      <w:r>
        <w:rPr>
          <w:rFonts w:ascii="Arial" w:hAnsi="Arial" w:cs="Arial"/>
          <w:lang w:val="es-EC"/>
        </w:rPr>
        <w:t>109</w:t>
      </w:r>
      <w:r w:rsidRPr="00CF780F">
        <w:rPr>
          <w:rFonts w:ascii="Arial" w:hAnsi="Arial" w:cs="Arial"/>
          <w:lang w:val="es-EC"/>
        </w:rPr>
        <w:t xml:space="preserve">). Simmonds y Shepherd distinguieron varios grupos fenotípicos, a los que investigadores posteriores han ido añadiendo variedades de reciente obtención o no identificadas previamente. </w:t>
      </w:r>
    </w:p>
    <w:p w:rsidR="00A605A9" w:rsidRPr="00CF780F" w:rsidRDefault="00A605A9" w:rsidP="00A605A9">
      <w:pPr>
        <w:spacing w:line="480" w:lineRule="auto"/>
        <w:ind w:left="900"/>
        <w:jc w:val="both"/>
        <w:rPr>
          <w:rFonts w:ascii="Arial" w:hAnsi="Arial" w:cs="Arial"/>
          <w:lang w:val="es-EC"/>
        </w:rPr>
      </w:pPr>
    </w:p>
    <w:p w:rsidR="00A605A9" w:rsidRDefault="00A605A9" w:rsidP="00A605A9">
      <w:pPr>
        <w:spacing w:line="480" w:lineRule="auto"/>
        <w:ind w:left="900"/>
        <w:jc w:val="both"/>
        <w:rPr>
          <w:rFonts w:ascii="Arial" w:hAnsi="Arial" w:cs="Arial"/>
          <w:b/>
          <w:bCs/>
          <w:lang w:val="es-EC"/>
        </w:rPr>
      </w:pPr>
      <w:r w:rsidRPr="00CF780F">
        <w:rPr>
          <w:rFonts w:ascii="Arial" w:hAnsi="Arial" w:cs="Arial"/>
          <w:b/>
          <w:bCs/>
          <w:lang w:val="es-EC"/>
        </w:rPr>
        <w:t xml:space="preserve">Grupos diploides procedentes de </w:t>
      </w:r>
      <w:r w:rsidRPr="00CF780F">
        <w:rPr>
          <w:rFonts w:ascii="Arial" w:hAnsi="Arial" w:cs="Arial"/>
          <w:b/>
          <w:bCs/>
          <w:i/>
          <w:iCs/>
          <w:lang w:val="es-EC"/>
        </w:rPr>
        <w:t xml:space="preserve">M. acuminata, </w:t>
      </w:r>
      <w:r w:rsidRPr="00CF780F">
        <w:rPr>
          <w:rFonts w:ascii="Arial" w:hAnsi="Arial" w:cs="Arial"/>
          <w:b/>
          <w:bCs/>
          <w:lang w:val="es-EC"/>
        </w:rPr>
        <w:t>(</w:t>
      </w:r>
      <w:r w:rsidRPr="00CF780F">
        <w:rPr>
          <w:rFonts w:ascii="Arial" w:hAnsi="Arial" w:cs="Arial"/>
          <w:b/>
          <w:bCs/>
          <w:i/>
          <w:iCs/>
          <w:lang w:val="es-EC"/>
        </w:rPr>
        <w:t>‘AA’</w:t>
      </w:r>
      <w:r w:rsidRPr="00CF780F">
        <w:rPr>
          <w:rFonts w:ascii="Arial" w:hAnsi="Arial" w:cs="Arial"/>
          <w:b/>
          <w:bCs/>
          <w:lang w:val="es-EC"/>
        </w:rPr>
        <w:t>)</w:t>
      </w:r>
    </w:p>
    <w:p w:rsidR="00A605A9" w:rsidRDefault="00A605A9" w:rsidP="00A605A9">
      <w:pPr>
        <w:spacing w:line="480" w:lineRule="auto"/>
        <w:ind w:left="900"/>
        <w:jc w:val="both"/>
        <w:rPr>
          <w:rFonts w:ascii="Arial" w:hAnsi="Arial" w:cs="Arial"/>
          <w:bCs/>
          <w:i/>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bCs/>
          <w:i/>
          <w:lang w:val="es-EC"/>
        </w:rPr>
        <w:t>Jari guaya.-</w:t>
      </w:r>
      <w:r w:rsidRPr="00CF780F">
        <w:rPr>
          <w:rFonts w:ascii="Arial" w:hAnsi="Arial" w:cs="Arial"/>
          <w:lang w:val="es-EC"/>
        </w:rPr>
        <w:t xml:space="preserve"> muy popular en Vietnam e Indonesia pero casi desconocido en Occidente.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Kapas</w:t>
      </w:r>
      <w:r w:rsidRPr="00CF780F">
        <w:rPr>
          <w:rFonts w:ascii="Arial" w:hAnsi="Arial" w:cs="Arial"/>
          <w:lang w:val="es-EC"/>
        </w:rPr>
        <w:t xml:space="preserve">.- este es un plátano consumido cocido en Indonesia y Malasia.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Lakatan</w:t>
      </w:r>
      <w:r w:rsidRPr="00CF780F">
        <w:rPr>
          <w:rFonts w:ascii="Arial" w:hAnsi="Arial" w:cs="Arial"/>
          <w:lang w:val="es-EC"/>
        </w:rPr>
        <w:t xml:space="preserve">.- un banano de crecimiento muy rápido, fructifica en menos de 10 meses. Esta variedad es de origen filipino, popular en los trópicos. </w:t>
      </w:r>
    </w:p>
    <w:p w:rsidR="00A605A9"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Sucrier</w:t>
      </w:r>
      <w:r w:rsidRPr="00CF780F">
        <w:rPr>
          <w:rFonts w:ascii="Arial" w:hAnsi="Arial" w:cs="Arial"/>
          <w:i/>
          <w:lang w:val="es-EC"/>
        </w:rPr>
        <w:t>.-</w:t>
      </w:r>
      <w:r w:rsidRPr="00CF780F">
        <w:rPr>
          <w:rFonts w:ascii="Arial" w:hAnsi="Arial" w:cs="Arial"/>
          <w:lang w:val="es-EC"/>
        </w:rPr>
        <w:t xml:space="preserve"> cultivar importante en Nueva Guinea pero también extendido en el sudeste de Asia y Brasil. Los frutos son de piel delgada y sumamente dulces. En este grupo se encuentra la variedad  'Dedo de Dama' o 'Guineo Blanco', la más pequeña de las ban</w:t>
      </w:r>
      <w:r>
        <w:rPr>
          <w:rFonts w:ascii="Arial" w:hAnsi="Arial" w:cs="Arial"/>
          <w:lang w:val="es-EC"/>
        </w:rPr>
        <w:t>anas cultivadas comercialmente.</w:t>
      </w:r>
    </w:p>
    <w:p w:rsidR="00A605A9" w:rsidRDefault="00A605A9" w:rsidP="00A605A9">
      <w:pPr>
        <w:spacing w:before="100" w:beforeAutospacing="1" w:after="100" w:afterAutospacing="1" w:line="480" w:lineRule="auto"/>
        <w:ind w:left="900"/>
        <w:jc w:val="both"/>
        <w:rPr>
          <w:rFonts w:ascii="Arial" w:hAnsi="Arial" w:cs="Arial"/>
          <w:b/>
          <w:bCs/>
          <w:lang w:val="es-EC"/>
        </w:rPr>
      </w:pPr>
      <w:r w:rsidRPr="00CF780F">
        <w:rPr>
          <w:rFonts w:ascii="Arial" w:hAnsi="Arial" w:cs="Arial"/>
          <w:b/>
          <w:bCs/>
          <w:lang w:val="es-EC"/>
        </w:rPr>
        <w:t xml:space="preserve">Grupos tripliodes provenientes de </w:t>
      </w:r>
      <w:r w:rsidRPr="00CF780F">
        <w:rPr>
          <w:rFonts w:ascii="Arial" w:hAnsi="Arial" w:cs="Arial"/>
          <w:b/>
          <w:bCs/>
          <w:i/>
          <w:iCs/>
          <w:lang w:val="es-EC"/>
        </w:rPr>
        <w:t xml:space="preserve">M acuminata </w:t>
      </w:r>
      <w:r w:rsidRPr="00CF780F">
        <w:rPr>
          <w:rFonts w:ascii="Arial" w:hAnsi="Arial" w:cs="Arial"/>
          <w:b/>
          <w:bCs/>
          <w:lang w:val="es-EC"/>
        </w:rPr>
        <w:t xml:space="preserve"> (‘AAA’)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Cavendish Enano.-</w:t>
      </w:r>
      <w:r w:rsidRPr="00CF780F">
        <w:rPr>
          <w:rFonts w:ascii="Arial" w:hAnsi="Arial" w:cs="Arial"/>
          <w:lang w:val="es-EC"/>
        </w:rPr>
        <w:t xml:space="preserve"> desarrollado en China y </w:t>
      </w:r>
      <w:r>
        <w:rPr>
          <w:rFonts w:ascii="Arial" w:hAnsi="Arial" w:cs="Arial"/>
          <w:lang w:val="es-EC"/>
        </w:rPr>
        <w:t xml:space="preserve">que ahora es </w:t>
      </w:r>
      <w:r w:rsidRPr="00CF780F">
        <w:rPr>
          <w:rFonts w:ascii="Arial" w:hAnsi="Arial" w:cs="Arial"/>
          <w:lang w:val="es-EC"/>
        </w:rPr>
        <w:t>la variedad más importante en las islas Canarias y África oriental. La planta es de tamaño grande, con las hojas anchas, tolerante al viento y la sequía; produce frutos medianos, de buena calidad pero propensos al daño en transporte.</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lastRenderedPageBreak/>
        <w:t>Cavendish Gigante o Grand Naine.-</w:t>
      </w:r>
      <w:r w:rsidRPr="00CF780F">
        <w:rPr>
          <w:rFonts w:ascii="Arial" w:hAnsi="Arial" w:cs="Arial"/>
          <w:lang w:val="es-EC"/>
        </w:rPr>
        <w:t xml:space="preserve"> de apariencia similar al 'Gros Michel' y origen incierto. Planta de tamaño mediano con el pseudo tallo moteado de pardo. Los frutos son de mayor tamaño que el 'Cavendish Enano', de cáscara más gruesa y sabor menos intenso. Es la principal variedad en Colombia, Ecuador y Taiwán.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Robusta.-</w:t>
      </w:r>
      <w:r w:rsidRPr="00CF780F">
        <w:rPr>
          <w:rFonts w:ascii="Arial" w:hAnsi="Arial" w:cs="Arial"/>
          <w:lang w:val="es-EC"/>
        </w:rPr>
        <w:t xml:space="preserve"> similar a 'Lakatan', es un banano pequeño y resistente al viento que se cultiva en Brasil y la Polinesia.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Valery</w:t>
      </w:r>
      <w:r w:rsidRPr="00CF780F">
        <w:rPr>
          <w:rFonts w:ascii="Arial" w:hAnsi="Arial" w:cs="Arial"/>
          <w:i/>
          <w:lang w:val="es-EC"/>
        </w:rPr>
        <w:t>.-</w:t>
      </w:r>
      <w:r w:rsidRPr="00CF780F">
        <w:rPr>
          <w:rFonts w:ascii="Arial" w:hAnsi="Arial" w:cs="Arial"/>
          <w:lang w:val="es-EC"/>
        </w:rPr>
        <w:t xml:space="preserve"> una variante de 'Robusta' más resistente a la sigatoka pero de fruto más firme y ligeramente cerúleo de textura.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Golden Beauty</w:t>
      </w:r>
      <w:r w:rsidRPr="00CF780F">
        <w:rPr>
          <w:rFonts w:ascii="Arial" w:hAnsi="Arial" w:cs="Arial"/>
          <w:lang w:val="es-EC"/>
        </w:rPr>
        <w:t xml:space="preserve">.- desarrolladas en Trinidad por su resistencia a la enfermedad de Panamá y la Sigatoka; son bananos pequeños con racimos cortos, pero resistentes al transporte y de muy buen sabor. Se cultivan en Honduras y Fiji.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Gros Michel</w:t>
      </w:r>
      <w:r w:rsidRPr="00CF780F">
        <w:rPr>
          <w:rFonts w:ascii="Arial" w:hAnsi="Arial" w:cs="Arial"/>
          <w:lang w:val="es-EC"/>
        </w:rPr>
        <w:t xml:space="preserve">.-  fué durante mucho tiempo el banano más cultivado de Occidente, hoy casi desaparecidos por su sensibilidad a la enfermedad del Mal de Panamá. Procedente de Burma y Sri Lanka fue introducido a Martinica por los franceses, y desde allí a Jamaica, Centroamérica, Hawai y Australia. Son bananos de gran porte, con grandes racimos de frutos largos y de color amarillo intenso.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lastRenderedPageBreak/>
        <w:t>Morado.-</w:t>
      </w:r>
      <w:r w:rsidRPr="00CF780F">
        <w:rPr>
          <w:rFonts w:ascii="Arial" w:hAnsi="Arial" w:cs="Arial"/>
          <w:lang w:val="es-EC"/>
        </w:rPr>
        <w:t xml:space="preserve"> popular en el Caribe aunque originario de la India. Tiene una mayor tolerancia a las enfermedades pero tarda más de 18 meses en fructificar. Es una planta de gran porte, con hojas y tallos de color morado intenso, y el fruto se torna  anaranjado a medida que madura. Los racimos son compactos de unos 100 frutos de sabor intenso y tamaño mediano. </w:t>
      </w:r>
    </w:p>
    <w:p w:rsidR="00A605A9" w:rsidRPr="00CF780F" w:rsidRDefault="00A605A9" w:rsidP="00A605A9">
      <w:pPr>
        <w:spacing w:line="480" w:lineRule="auto"/>
        <w:ind w:left="900"/>
        <w:jc w:val="both"/>
        <w:rPr>
          <w:rFonts w:ascii="Arial" w:hAnsi="Arial" w:cs="Arial"/>
          <w:b/>
          <w:bCs/>
          <w:lang w:val="es-EC"/>
        </w:rPr>
      </w:pPr>
      <w:r w:rsidRPr="00CF780F">
        <w:rPr>
          <w:rFonts w:ascii="Arial" w:hAnsi="Arial" w:cs="Arial"/>
          <w:b/>
          <w:bCs/>
          <w:lang w:val="es-EC"/>
        </w:rPr>
        <w:t xml:space="preserve">Grupo de origen exclusivamente de </w:t>
      </w:r>
      <w:r w:rsidRPr="00CF780F">
        <w:rPr>
          <w:rFonts w:ascii="Arial" w:hAnsi="Arial" w:cs="Arial"/>
          <w:b/>
          <w:bCs/>
          <w:i/>
          <w:iCs/>
          <w:lang w:val="es-EC"/>
        </w:rPr>
        <w:t>M. balbisiana</w:t>
      </w:r>
      <w:r w:rsidRPr="00CF780F">
        <w:rPr>
          <w:rFonts w:ascii="Arial" w:hAnsi="Arial" w:cs="Arial"/>
          <w:b/>
          <w:bCs/>
          <w:lang w:val="es-EC"/>
        </w:rPr>
        <w:t xml:space="preserve"> (‘BBB’)</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bCs/>
          <w:i/>
          <w:lang w:val="es-EC"/>
        </w:rPr>
        <w:t>Maricongo</w:t>
      </w:r>
      <w:r w:rsidRPr="00CF780F">
        <w:rPr>
          <w:rFonts w:ascii="Arial" w:hAnsi="Arial" w:cs="Arial"/>
          <w:lang w:val="es-EC"/>
        </w:rPr>
        <w:t xml:space="preserve">.- es el principal cultivo comercial de plátano del mundo, de forma alta, fruta muy angulosa y de buen tamaño. </w:t>
      </w:r>
    </w:p>
    <w:p w:rsidR="00A605A9" w:rsidRDefault="00A605A9" w:rsidP="00A605A9">
      <w:pPr>
        <w:spacing w:line="480" w:lineRule="auto"/>
        <w:ind w:left="900"/>
        <w:jc w:val="both"/>
        <w:rPr>
          <w:rFonts w:ascii="Arial" w:hAnsi="Arial" w:cs="Arial"/>
          <w:bCs/>
          <w:i/>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bCs/>
          <w:i/>
          <w:lang w:val="es-EC"/>
        </w:rPr>
        <w:t>Saba</w:t>
      </w:r>
      <w:r w:rsidRPr="00CF780F">
        <w:rPr>
          <w:rFonts w:ascii="Arial" w:hAnsi="Arial" w:cs="Arial"/>
          <w:lang w:val="es-EC"/>
        </w:rPr>
        <w:t>.- de menor calidad culinaria pero inmune a la Sigatoka Negra.</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bCs/>
          <w:i/>
          <w:lang w:val="es-EC"/>
        </w:rPr>
        <w:t>Cardaba</w:t>
      </w:r>
      <w:r w:rsidRPr="00CF780F">
        <w:rPr>
          <w:rFonts w:ascii="Arial" w:hAnsi="Arial" w:cs="Arial"/>
          <w:i/>
          <w:lang w:val="es-EC"/>
        </w:rPr>
        <w:t xml:space="preserve"> y </w:t>
      </w:r>
      <w:r w:rsidRPr="00CF780F">
        <w:rPr>
          <w:rFonts w:ascii="Arial" w:hAnsi="Arial" w:cs="Arial"/>
          <w:bCs/>
          <w:i/>
          <w:lang w:val="es-EC"/>
        </w:rPr>
        <w:t>Lep Chang Kut.-</w:t>
      </w:r>
      <w:r w:rsidRPr="00CF780F">
        <w:rPr>
          <w:rFonts w:ascii="Arial" w:hAnsi="Arial" w:cs="Arial"/>
          <w:lang w:val="es-EC"/>
        </w:rPr>
        <w:t xml:space="preserve"> son de menor importancia.</w:t>
      </w:r>
    </w:p>
    <w:p w:rsidR="00A605A9" w:rsidRPr="00CF780F" w:rsidRDefault="00A605A9" w:rsidP="00A605A9">
      <w:pPr>
        <w:pStyle w:val="NormalWeb"/>
        <w:spacing w:before="0" w:beforeAutospacing="0" w:after="0" w:afterAutospacing="0" w:line="480" w:lineRule="auto"/>
        <w:ind w:left="900"/>
        <w:jc w:val="both"/>
        <w:rPr>
          <w:rFonts w:ascii="Arial" w:eastAsia="Times New Roman" w:hAnsi="Arial" w:cs="Arial"/>
          <w:lang w:val="es-EC"/>
        </w:rPr>
      </w:pPr>
    </w:p>
    <w:p w:rsidR="00A605A9" w:rsidRPr="00CF780F" w:rsidRDefault="00A605A9" w:rsidP="00A605A9">
      <w:pPr>
        <w:pStyle w:val="Ttulo4"/>
        <w:spacing w:line="480" w:lineRule="auto"/>
        <w:ind w:left="900"/>
        <w:jc w:val="both"/>
        <w:rPr>
          <w:rFonts w:ascii="Arial" w:hAnsi="Arial" w:cs="Arial"/>
          <w:lang w:val="es-EC"/>
        </w:rPr>
      </w:pPr>
      <w:r w:rsidRPr="00CF780F">
        <w:rPr>
          <w:rFonts w:ascii="Arial" w:hAnsi="Arial" w:cs="Arial"/>
          <w:lang w:val="es-EC"/>
        </w:rPr>
        <w:t xml:space="preserve">Grupos híbridos diploides, triploides y tetraploides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Burro u Orinoco 'AAB’</w:t>
      </w:r>
      <w:r w:rsidRPr="00CF780F">
        <w:rPr>
          <w:rFonts w:ascii="Arial" w:hAnsi="Arial" w:cs="Arial"/>
          <w:lang w:val="es-EC"/>
        </w:rPr>
        <w:t>.- una planta alta, resistente, de frutos escasos pero largos y muy gruesos con la pulpa ligeramente rosácea y comestible en crudo.</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Laknau ‘AAB'</w:t>
      </w:r>
      <w:r w:rsidRPr="00CF780F">
        <w:rPr>
          <w:rFonts w:ascii="Arial" w:hAnsi="Arial" w:cs="Arial"/>
          <w:lang w:val="es-EC"/>
        </w:rPr>
        <w:t xml:space="preserve">.- un plátano triploide similar a 'Cuerno' y excepcional en que produce flores fértiles, lo que ha permitido su uso como material de base para cruzamientos experimentales.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lastRenderedPageBreak/>
        <w:t>Macho ‘AAB’.-</w:t>
      </w:r>
      <w:r w:rsidRPr="00CF780F">
        <w:rPr>
          <w:rFonts w:ascii="Arial" w:hAnsi="Arial" w:cs="Arial"/>
          <w:lang w:val="es-EC"/>
        </w:rPr>
        <w:t xml:space="preserve"> son plátanos muy resistentes que producen poca fruta, comestible en crudo pero de sabor mucho más agradable tras la cocción.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Manzana ‘AAB'</w:t>
      </w:r>
      <w:r w:rsidRPr="00CF780F">
        <w:rPr>
          <w:rFonts w:ascii="Arial" w:hAnsi="Arial" w:cs="Arial"/>
          <w:lang w:val="es-EC"/>
        </w:rPr>
        <w:t xml:space="preserve">.- aunque no existen plantaciones a nivel comercial es el banano más extendido en el trópico. Es un banano muy grande, con sólo una docena de manos por racimo y </w:t>
      </w:r>
      <w:smartTag w:uri="urn:schemas-microsoft-com:office:smarttags" w:element="metricconverter">
        <w:smartTagPr>
          <w:attr w:name="ProductID" w:val="16 a"/>
        </w:smartTagPr>
        <w:r w:rsidRPr="00CF780F">
          <w:rPr>
            <w:rFonts w:ascii="Arial" w:hAnsi="Arial" w:cs="Arial"/>
            <w:lang w:val="es-EC"/>
          </w:rPr>
          <w:t>16 a</w:t>
        </w:r>
      </w:smartTag>
      <w:r w:rsidRPr="00CF780F">
        <w:rPr>
          <w:rFonts w:ascii="Arial" w:hAnsi="Arial" w:cs="Arial"/>
          <w:lang w:val="es-EC"/>
        </w:rPr>
        <w:t xml:space="preserve"> 18 frutas por mano, muy resistente a la sigatoka pero susceptible a la enfermedad de Panamá. El fruto es muy sabroso y posee un distintivo aroma a manzana.</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Mysore ‘AAB'.-</w:t>
      </w:r>
      <w:r w:rsidRPr="00CF780F">
        <w:rPr>
          <w:rFonts w:ascii="Arial" w:hAnsi="Arial" w:cs="Arial"/>
          <w:i/>
          <w:lang w:val="es-EC"/>
        </w:rPr>
        <w:t xml:space="preserve"> </w:t>
      </w:r>
      <w:r w:rsidRPr="00CF780F">
        <w:rPr>
          <w:rFonts w:ascii="Arial" w:hAnsi="Arial" w:cs="Arial"/>
          <w:lang w:val="es-EC"/>
        </w:rPr>
        <w:t xml:space="preserve">es el banano más cultivado en la India, donde casi tres cuartos de la superficie plantada lo emplea. Es vigoroso, resistente a la sequía, inmune a la enfermedad de Panamá y poco susceptible a la Sigatoka. Produce racimos compactos de bananas de piel delgada y color amarillo brillante.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Frances ‘AAB'.-</w:t>
      </w:r>
      <w:r w:rsidRPr="00CF780F">
        <w:rPr>
          <w:rFonts w:ascii="Arial" w:hAnsi="Arial" w:cs="Arial"/>
          <w:lang w:val="es-EC"/>
        </w:rPr>
        <w:t xml:space="preserve"> un plátano grande y vigoroso, cultivado sobre todo en la India y África oriental.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Cenizo ‘ABB’</w:t>
      </w:r>
      <w:r w:rsidRPr="00CF780F">
        <w:rPr>
          <w:rFonts w:ascii="Arial" w:hAnsi="Arial" w:cs="Arial"/>
          <w:lang w:val="es-EC"/>
        </w:rPr>
        <w:t>.- un plátano extremadamente alto, con un tallo floral elongado y pocas manos por racimo. Produce frutos angulosos, muy grandes, de piel cenicienta y pulpa muy blanca.</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lastRenderedPageBreak/>
        <w:t>Chato o Bluggoe ‘ABB’.-</w:t>
      </w:r>
      <w:r w:rsidRPr="00CF780F">
        <w:rPr>
          <w:rFonts w:ascii="Arial" w:hAnsi="Arial" w:cs="Arial"/>
          <w:lang w:val="es-EC"/>
        </w:rPr>
        <w:t xml:space="preserve"> un plátano muy resistente a las enfermedades, produce racimos de frutos de gran tamaño, distintivos por su estructura abierta. Muy importante como cultivo de subsistencia en África y Asia.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Pelipita ‘ABB’</w:t>
      </w:r>
      <w:r w:rsidRPr="00CF780F">
        <w:rPr>
          <w:rFonts w:ascii="Arial" w:hAnsi="Arial" w:cs="Arial"/>
          <w:lang w:val="es-EC"/>
        </w:rPr>
        <w:t xml:space="preserve">.-  uno de los principales cultivares comerciales de plátano en el mundo, resistente a la Sigatoka Negra pero de sabor menos intenso que otras variedades. </w:t>
      </w:r>
    </w:p>
    <w:p w:rsidR="00A605A9" w:rsidRPr="00CF780F"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bCs/>
          <w:i/>
          <w:lang w:val="es-EC"/>
        </w:rPr>
        <w:t>Tiparot ‘ABBB’</w:t>
      </w:r>
      <w:r w:rsidRPr="00CF780F">
        <w:rPr>
          <w:rFonts w:ascii="Arial" w:hAnsi="Arial" w:cs="Arial"/>
          <w:lang w:val="es-EC"/>
        </w:rPr>
        <w:t xml:space="preserve">.- un tetraploide desarrollado por su resistencia a las enfermedades, pero poco productivo. </w:t>
      </w:r>
    </w:p>
    <w:p w:rsidR="00A605A9" w:rsidRDefault="00A605A9" w:rsidP="00A605A9">
      <w:pPr>
        <w:spacing w:before="100" w:beforeAutospacing="1" w:after="100" w:afterAutospacing="1" w:line="480" w:lineRule="auto"/>
        <w:ind w:left="900"/>
        <w:jc w:val="both"/>
        <w:rPr>
          <w:rFonts w:ascii="Arial" w:hAnsi="Arial" w:cs="Arial"/>
          <w:lang w:val="es-EC"/>
        </w:rPr>
      </w:pPr>
      <w:r w:rsidRPr="00CF780F">
        <w:rPr>
          <w:rFonts w:ascii="Arial" w:hAnsi="Arial" w:cs="Arial"/>
          <w:lang w:val="es-EC"/>
        </w:rPr>
        <w:t xml:space="preserve">Otros grupos importantes son </w:t>
      </w:r>
      <w:r w:rsidRPr="00CF780F">
        <w:rPr>
          <w:rFonts w:ascii="Arial" w:hAnsi="Arial" w:cs="Arial"/>
          <w:bCs/>
          <w:i/>
          <w:lang w:val="es-EC"/>
        </w:rPr>
        <w:t>Rajah ‘AAB’, Seribu ‘AAB’</w:t>
      </w:r>
      <w:r w:rsidRPr="00CF780F">
        <w:rPr>
          <w:rFonts w:ascii="Arial" w:hAnsi="Arial" w:cs="Arial"/>
          <w:i/>
          <w:lang w:val="es-EC"/>
        </w:rPr>
        <w:t xml:space="preserve"> </w:t>
      </w:r>
      <w:r w:rsidRPr="00CF780F">
        <w:rPr>
          <w:rFonts w:ascii="Arial" w:hAnsi="Arial" w:cs="Arial"/>
          <w:lang w:val="es-EC"/>
        </w:rPr>
        <w:t>y</w:t>
      </w:r>
      <w:r w:rsidRPr="00CF780F">
        <w:rPr>
          <w:rFonts w:ascii="Arial" w:hAnsi="Arial" w:cs="Arial"/>
          <w:i/>
          <w:lang w:val="es-EC"/>
        </w:rPr>
        <w:t xml:space="preserve"> </w:t>
      </w:r>
      <w:r w:rsidRPr="00CF780F">
        <w:rPr>
          <w:rFonts w:ascii="Arial" w:hAnsi="Arial" w:cs="Arial"/>
          <w:bCs/>
          <w:i/>
          <w:lang w:val="es-EC"/>
        </w:rPr>
        <w:t>Awak ‘ABB’</w:t>
      </w:r>
      <w:r w:rsidRPr="00CF780F">
        <w:rPr>
          <w:rFonts w:ascii="Arial" w:hAnsi="Arial" w:cs="Arial"/>
          <w:lang w:val="es-EC"/>
        </w:rPr>
        <w:t>, (</w:t>
      </w:r>
      <w:r>
        <w:rPr>
          <w:rFonts w:ascii="Arial" w:hAnsi="Arial" w:cs="Arial"/>
          <w:iCs/>
          <w:lang w:val="es-EC"/>
        </w:rPr>
        <w:t xml:space="preserve">12, </w:t>
      </w:r>
      <w:r>
        <w:rPr>
          <w:rFonts w:ascii="Arial" w:hAnsi="Arial" w:cs="Arial"/>
          <w:lang w:val="es-EC"/>
        </w:rPr>
        <w:t>93,</w:t>
      </w:r>
      <w:r w:rsidRPr="00CF780F">
        <w:rPr>
          <w:rFonts w:ascii="Arial" w:hAnsi="Arial" w:cs="Arial"/>
          <w:lang w:val="es-EC"/>
        </w:rPr>
        <w:t xml:space="preserve"> </w:t>
      </w:r>
      <w:r>
        <w:rPr>
          <w:rFonts w:ascii="Arial" w:hAnsi="Arial" w:cs="Arial"/>
          <w:lang w:val="es-EC"/>
        </w:rPr>
        <w:t>100</w:t>
      </w:r>
      <w:r w:rsidRPr="00CF780F">
        <w:rPr>
          <w:rFonts w:ascii="Arial" w:hAnsi="Arial" w:cs="Arial"/>
          <w:lang w:val="es-EC"/>
        </w:rPr>
        <w:t>).</w:t>
      </w:r>
    </w:p>
    <w:p w:rsidR="00A605A9" w:rsidRPr="00CF780F" w:rsidRDefault="00A605A9" w:rsidP="00A605A9">
      <w:pPr>
        <w:spacing w:line="480" w:lineRule="auto"/>
        <w:ind w:left="360"/>
        <w:jc w:val="both"/>
        <w:rPr>
          <w:rFonts w:ascii="Arial" w:hAnsi="Arial" w:cs="Arial"/>
          <w:lang w:val="es-EC"/>
        </w:rPr>
      </w:pPr>
      <w:r>
        <w:rPr>
          <w:rFonts w:ascii="Arial" w:hAnsi="Arial" w:cs="Arial"/>
          <w:b/>
          <w:bCs/>
          <w:lang w:val="es-EC"/>
        </w:rPr>
        <w:t>1.5.</w:t>
      </w:r>
      <w:r w:rsidRPr="00CF780F">
        <w:rPr>
          <w:rFonts w:ascii="Arial" w:hAnsi="Arial" w:cs="Arial"/>
          <w:b/>
          <w:bCs/>
          <w:lang w:val="es-EC"/>
        </w:rPr>
        <w:t xml:space="preserve"> </w:t>
      </w:r>
      <w:r>
        <w:rPr>
          <w:rFonts w:ascii="Arial" w:hAnsi="Arial" w:cs="Arial"/>
          <w:b/>
          <w:bCs/>
          <w:lang w:val="es-EC"/>
        </w:rPr>
        <w:t>Manejo Agronómico del Cultivo</w:t>
      </w:r>
      <w:r w:rsidRPr="00CF780F">
        <w:rPr>
          <w:rFonts w:ascii="Arial" w:hAnsi="Arial" w:cs="Arial"/>
          <w:b/>
          <w:bCs/>
          <w:lang w:val="es-EC"/>
        </w:rPr>
        <w:t xml:space="preserve">    </w:t>
      </w:r>
    </w:p>
    <w:p w:rsidR="00A605A9" w:rsidRPr="007D7548" w:rsidRDefault="00A605A9" w:rsidP="00A605A9">
      <w:pPr>
        <w:spacing w:line="480" w:lineRule="auto"/>
        <w:ind w:left="900"/>
        <w:jc w:val="both"/>
        <w:rPr>
          <w:rFonts w:ascii="Arial" w:hAnsi="Arial" w:cs="Arial"/>
          <w:lang w:val="es-EC"/>
        </w:rPr>
      </w:pPr>
      <w:r>
        <w:rPr>
          <w:rFonts w:ascii="Arial" w:hAnsi="Arial" w:cs="Arial"/>
          <w:lang w:val="es-EC"/>
        </w:rPr>
        <w:t>Las prácticas agronómicas de mayor importancia en el cultivo de banano son:</w:t>
      </w:r>
    </w:p>
    <w:p w:rsidR="00A605A9" w:rsidRDefault="00A605A9" w:rsidP="00A605A9">
      <w:pPr>
        <w:autoSpaceDE w:val="0"/>
        <w:autoSpaceDN w:val="0"/>
        <w:adjustRightInd w:val="0"/>
        <w:spacing w:line="480" w:lineRule="auto"/>
        <w:ind w:left="720"/>
        <w:jc w:val="both"/>
        <w:rPr>
          <w:rFonts w:ascii="Arial" w:hAnsi="Arial" w:cs="Arial"/>
          <w:b/>
          <w:bCs/>
          <w:i/>
          <w:lang w:val="es-EC"/>
        </w:rPr>
      </w:pPr>
    </w:p>
    <w:p w:rsidR="00A605A9" w:rsidRPr="00CF780F" w:rsidRDefault="00A605A9" w:rsidP="00A605A9">
      <w:pPr>
        <w:autoSpaceDE w:val="0"/>
        <w:autoSpaceDN w:val="0"/>
        <w:adjustRightInd w:val="0"/>
        <w:spacing w:line="480" w:lineRule="auto"/>
        <w:ind w:left="900"/>
        <w:jc w:val="both"/>
        <w:rPr>
          <w:rFonts w:ascii="Arial" w:hAnsi="Arial" w:cs="Arial"/>
          <w:b/>
          <w:bCs/>
          <w:i/>
          <w:lang w:val="es-EC"/>
        </w:rPr>
      </w:pPr>
      <w:r w:rsidRPr="00CF780F">
        <w:rPr>
          <w:rFonts w:ascii="Arial" w:hAnsi="Arial" w:cs="Arial"/>
          <w:b/>
          <w:bCs/>
          <w:i/>
          <w:lang w:val="es-EC"/>
        </w:rPr>
        <w:t>Riego</w:t>
      </w:r>
      <w:r>
        <w:rPr>
          <w:rFonts w:ascii="Arial" w:hAnsi="Arial" w:cs="Arial"/>
          <w:b/>
          <w:bCs/>
          <w:i/>
          <w:lang w:val="es-EC"/>
        </w:rPr>
        <w:t xml:space="preserve">.- </w:t>
      </w:r>
      <w:r>
        <w:rPr>
          <w:rFonts w:ascii="Arial" w:hAnsi="Arial" w:cs="Arial"/>
          <w:bCs/>
          <w:lang w:val="es-EC"/>
        </w:rPr>
        <w:t>e</w:t>
      </w:r>
      <w:r w:rsidRPr="00CF780F">
        <w:rPr>
          <w:rFonts w:ascii="Arial" w:hAnsi="Arial" w:cs="Arial"/>
          <w:lang w:val="es-EC"/>
        </w:rPr>
        <w:t>l sistema de riego puede ser por gravedad, aspersión o inundación,</w:t>
      </w:r>
      <w:r>
        <w:rPr>
          <w:rFonts w:ascii="Arial" w:hAnsi="Arial" w:cs="Arial"/>
          <w:lang w:val="es-EC"/>
        </w:rPr>
        <w:t xml:space="preserve"> </w:t>
      </w:r>
      <w:r w:rsidRPr="00CF780F">
        <w:rPr>
          <w:rFonts w:ascii="Arial" w:hAnsi="Arial" w:cs="Arial"/>
          <w:lang w:val="es-EC"/>
        </w:rPr>
        <w:t>dependiendo de la disponibilidad económica, tipo, topografía y fertilidad del suelo y cantidad de agua disponible.</w:t>
      </w:r>
    </w:p>
    <w:p w:rsidR="00A605A9" w:rsidRPr="00CF780F" w:rsidRDefault="00A605A9" w:rsidP="00A605A9">
      <w:pPr>
        <w:autoSpaceDE w:val="0"/>
        <w:autoSpaceDN w:val="0"/>
        <w:adjustRightInd w:val="0"/>
        <w:spacing w:line="480" w:lineRule="auto"/>
        <w:ind w:left="900"/>
        <w:jc w:val="both"/>
        <w:rPr>
          <w:rFonts w:ascii="Arial" w:hAnsi="Arial" w:cs="Arial"/>
          <w:b/>
          <w:bCs/>
          <w:i/>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i/>
          <w:lang w:val="es-EC"/>
        </w:rPr>
        <w:lastRenderedPageBreak/>
        <w:t>Control de malezas</w:t>
      </w:r>
      <w:r>
        <w:rPr>
          <w:rFonts w:ascii="Arial" w:hAnsi="Arial" w:cs="Arial"/>
          <w:b/>
          <w:bCs/>
          <w:i/>
          <w:lang w:val="es-EC"/>
        </w:rPr>
        <w:t xml:space="preserve">.-  </w:t>
      </w:r>
      <w:r w:rsidRPr="00CF780F">
        <w:rPr>
          <w:rFonts w:ascii="Arial" w:hAnsi="Arial" w:cs="Arial"/>
          <w:lang w:val="es-EC"/>
        </w:rPr>
        <w:t xml:space="preserve">se realiza en forma manual, con la utilización de machetes, y en forma química mediante la aplicación de herbicidas. </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En el segundo caso, se debe tener conocimiento de las especies de maleza existentes para escoger el herbicida más adecuado.</w:t>
      </w:r>
    </w:p>
    <w:p w:rsidR="00A605A9" w:rsidRDefault="00A605A9" w:rsidP="00A605A9">
      <w:pPr>
        <w:autoSpaceDE w:val="0"/>
        <w:autoSpaceDN w:val="0"/>
        <w:adjustRightInd w:val="0"/>
        <w:spacing w:line="480" w:lineRule="auto"/>
        <w:ind w:left="900"/>
        <w:jc w:val="both"/>
        <w:rPr>
          <w:rFonts w:ascii="Arial" w:hAnsi="Arial" w:cs="Arial"/>
          <w:b/>
          <w:bCs/>
          <w:i/>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i/>
          <w:lang w:val="es-EC"/>
        </w:rPr>
        <w:t>Fertilización</w:t>
      </w:r>
      <w:r>
        <w:rPr>
          <w:rFonts w:ascii="Arial" w:hAnsi="Arial" w:cs="Arial"/>
          <w:b/>
          <w:bCs/>
          <w:i/>
          <w:lang w:val="es-EC"/>
        </w:rPr>
        <w:t xml:space="preserve">.- </w:t>
      </w:r>
      <w:r w:rsidRPr="00CF780F">
        <w:rPr>
          <w:rFonts w:ascii="Arial" w:hAnsi="Arial" w:cs="Arial"/>
          <w:lang w:val="es-EC"/>
        </w:rPr>
        <w:t>debe realizarse de acuerdo a los análisis químicos de suelos de la zona en la que se desarrolla el cultivo.</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En los cultivos de banano del Ecuador se ha llegado a determinar que los elementos minerales indispensables y que deben ser aplicados al suelo son el Nitrógeno y el Potasio.</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El fertilizante debe ser aplicado en la zona de máxima de absorción de la planta, un semicírculo de 1m de radio a partir de la base de la planta, así como del hijo seleccionado para la producción. Para lograr un programa de fertilización eficiente, las aplicaciones deben realizarse en relación a la disposición del riego, el número de labores de cultivo y la etapa del mismo. </w:t>
      </w:r>
    </w:p>
    <w:p w:rsidR="00A605A9" w:rsidRPr="00CF780F" w:rsidRDefault="00A605A9" w:rsidP="00A605A9">
      <w:pPr>
        <w:autoSpaceDE w:val="0"/>
        <w:autoSpaceDN w:val="0"/>
        <w:adjustRightInd w:val="0"/>
        <w:spacing w:line="480" w:lineRule="auto"/>
        <w:ind w:left="900"/>
        <w:jc w:val="both"/>
        <w:rPr>
          <w:rFonts w:ascii="Arial" w:hAnsi="Arial" w:cs="Arial"/>
          <w:b/>
          <w:bCs/>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i/>
          <w:lang w:val="es-EC"/>
        </w:rPr>
        <w:t>Deshije</w:t>
      </w:r>
      <w:r>
        <w:rPr>
          <w:rFonts w:ascii="Arial" w:hAnsi="Arial" w:cs="Arial"/>
          <w:b/>
          <w:bCs/>
          <w:i/>
          <w:lang w:val="es-EC"/>
        </w:rPr>
        <w:t xml:space="preserve">.- </w:t>
      </w:r>
      <w:r w:rsidRPr="00CF780F">
        <w:rPr>
          <w:rFonts w:ascii="Arial" w:hAnsi="Arial" w:cs="Arial"/>
          <w:lang w:val="es-EC"/>
        </w:rPr>
        <w:t xml:space="preserve">es una práctica cultural que tiene por objeto mantener la densidad adecuada por unidad de superficie, un espaciamiento </w:t>
      </w:r>
      <w:r w:rsidRPr="00CF780F">
        <w:rPr>
          <w:rFonts w:ascii="Arial" w:hAnsi="Arial" w:cs="Arial"/>
          <w:lang w:val="es-EC"/>
        </w:rPr>
        <w:lastRenderedPageBreak/>
        <w:t xml:space="preserve">uniforme entre plantas, regular el número de hijos por unidad de producción, seleccionar los mejores hijos y eliminar los deficientes.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La selección de hijos es una practica muy importante ya que la unidad de producción cíclica esta constituida por la planta madre, el hijo y el nieto.</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En una planta de banano hay tres clases de hijos: hijo de espada, hijo de agua e hijo de rebrote.</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Cs/>
          <w:i/>
          <w:lang w:val="es-EC"/>
        </w:rPr>
        <w:t>Los hijos de espada.-</w:t>
      </w:r>
      <w:r w:rsidRPr="00CF780F">
        <w:rPr>
          <w:rFonts w:ascii="Arial" w:hAnsi="Arial" w:cs="Arial"/>
          <w:b/>
          <w:bCs/>
          <w:lang w:val="es-EC"/>
        </w:rPr>
        <w:t xml:space="preserve"> </w:t>
      </w:r>
      <w:r w:rsidRPr="00CF780F">
        <w:rPr>
          <w:rFonts w:ascii="Arial" w:hAnsi="Arial" w:cs="Arial"/>
          <w:lang w:val="es-EC"/>
        </w:rPr>
        <w:t>conocidos también como puyones, son los que nacen profundos, crecen fuertes y se encuentran alejados de la base de la planta madre. El follaje termina en punta, de ahí su nombre.</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Cs/>
          <w:i/>
          <w:lang w:val="es-EC"/>
        </w:rPr>
        <w:t>Los hijos de agua</w:t>
      </w:r>
      <w:r w:rsidRPr="00CF780F">
        <w:rPr>
          <w:rFonts w:ascii="Arial" w:hAnsi="Arial" w:cs="Arial"/>
          <w:lang w:val="es-EC"/>
        </w:rPr>
        <w:t>.- desarrollan hojas anchas a muy temprana edad debido a deficiencias nutricionales. Siempre deben ser eliminados y se utilizan cuando hay un solo hijo de espada.</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577D4B" w:rsidRDefault="00A605A9" w:rsidP="00A605A9">
      <w:pPr>
        <w:autoSpaceDE w:val="0"/>
        <w:autoSpaceDN w:val="0"/>
        <w:adjustRightInd w:val="0"/>
        <w:spacing w:line="480" w:lineRule="auto"/>
        <w:ind w:left="900"/>
        <w:jc w:val="both"/>
        <w:rPr>
          <w:rFonts w:ascii="Arial" w:hAnsi="Arial" w:cs="Arial"/>
          <w:lang w:val="es-EC"/>
        </w:rPr>
      </w:pPr>
      <w:r w:rsidRPr="00577D4B">
        <w:rPr>
          <w:rFonts w:ascii="Arial" w:hAnsi="Arial" w:cs="Arial"/>
          <w:lang w:val="es-EC"/>
        </w:rPr>
        <w:t>Los rebrotes.- son los hijos que vuelven a brotar luego de haber sido cortados,</w:t>
      </w:r>
      <w:r>
        <w:rPr>
          <w:rFonts w:ascii="Arial" w:hAnsi="Arial" w:cs="Arial"/>
          <w:lang w:val="es-EC"/>
        </w:rPr>
        <w:t xml:space="preserve"> </w:t>
      </w:r>
      <w:r w:rsidRPr="00577D4B">
        <w:rPr>
          <w:rFonts w:ascii="Arial" w:hAnsi="Arial" w:cs="Arial"/>
          <w:lang w:val="es-EC"/>
        </w:rPr>
        <w:t>también desarrollan hojas anchas prematuramente y la cicatriz donde se hizo el corte es fácilmente visible. La rapidez de crecimiento de estos rebrotes decide la frecuencia de los deshijes.</w:t>
      </w:r>
    </w:p>
    <w:p w:rsidR="00A605A9" w:rsidRPr="00CF780F" w:rsidRDefault="00A605A9" w:rsidP="00A605A9">
      <w:pPr>
        <w:pStyle w:val="NormalWeb"/>
        <w:autoSpaceDE w:val="0"/>
        <w:autoSpaceDN w:val="0"/>
        <w:adjustRightInd w:val="0"/>
        <w:spacing w:before="0" w:beforeAutospacing="0" w:after="0" w:afterAutospacing="0"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lastRenderedPageBreak/>
        <w:t>Cuando se realiza el deshije los cortes con machetes deben hacerse lo más profundo posible tratando de eliminar la yema de crecimiento del hijo evitando el rebrote. El corte se dirige de adentro hacia afuera para no herir a la madre, luego se procede a cubrir la parte cortada.</w:t>
      </w:r>
    </w:p>
    <w:p w:rsidR="00A605A9" w:rsidRPr="00CF780F" w:rsidRDefault="00A605A9" w:rsidP="00A605A9">
      <w:pPr>
        <w:autoSpaceDE w:val="0"/>
        <w:autoSpaceDN w:val="0"/>
        <w:adjustRightInd w:val="0"/>
        <w:spacing w:line="480" w:lineRule="auto"/>
        <w:ind w:left="900"/>
        <w:jc w:val="both"/>
        <w:rPr>
          <w:rFonts w:ascii="Arial" w:hAnsi="Arial" w:cs="Arial"/>
          <w:b/>
          <w:bCs/>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i/>
          <w:lang w:val="es-EC"/>
        </w:rPr>
        <w:t>Deshoje</w:t>
      </w:r>
      <w:r>
        <w:rPr>
          <w:rFonts w:ascii="Arial" w:hAnsi="Arial" w:cs="Arial"/>
          <w:b/>
          <w:bCs/>
          <w:i/>
          <w:lang w:val="es-EC"/>
        </w:rPr>
        <w:t xml:space="preserve">.- </w:t>
      </w:r>
      <w:r>
        <w:rPr>
          <w:rFonts w:ascii="Arial" w:hAnsi="Arial" w:cs="Arial"/>
          <w:bCs/>
          <w:lang w:val="es-EC"/>
        </w:rPr>
        <w:t>c</w:t>
      </w:r>
      <w:r w:rsidRPr="00CF780F">
        <w:rPr>
          <w:rFonts w:ascii="Arial" w:hAnsi="Arial" w:cs="Arial"/>
          <w:lang w:val="es-EC"/>
        </w:rPr>
        <w:t>onsiste en eliminar las hojas que ya cumplieron su ciclo y las que están interfiriendo en el desarrollo del racimo.</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El corte debe de ser lo más cerca posible a la base de la hoja. Si una parte de una hoja joven y sana interfiere con un racimo, puede eliminarse esta parte rasgándola o cortándola, dejando el resto para que cumpla su función.</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Esta labor debe ser constante según la frecuencia de la pérdida de hojas por parte de la planta.</w:t>
      </w:r>
    </w:p>
    <w:p w:rsidR="00A605A9" w:rsidRPr="00CF780F" w:rsidRDefault="00A605A9" w:rsidP="00A605A9">
      <w:pPr>
        <w:autoSpaceDE w:val="0"/>
        <w:autoSpaceDN w:val="0"/>
        <w:adjustRightInd w:val="0"/>
        <w:spacing w:line="480" w:lineRule="auto"/>
        <w:ind w:left="900"/>
        <w:jc w:val="both"/>
        <w:rPr>
          <w:rFonts w:ascii="Arial" w:hAnsi="Arial" w:cs="Arial"/>
          <w:b/>
          <w:bCs/>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i/>
          <w:lang w:val="es-EC"/>
        </w:rPr>
        <w:t>Apuntalado</w:t>
      </w:r>
      <w:r>
        <w:rPr>
          <w:rFonts w:ascii="Arial" w:hAnsi="Arial" w:cs="Arial"/>
          <w:b/>
          <w:bCs/>
          <w:i/>
          <w:lang w:val="es-EC"/>
        </w:rPr>
        <w:t xml:space="preserve">.- </w:t>
      </w:r>
      <w:r>
        <w:rPr>
          <w:rFonts w:ascii="Arial" w:hAnsi="Arial" w:cs="Arial"/>
          <w:bCs/>
          <w:lang w:val="es-EC"/>
        </w:rPr>
        <w:t>e</w:t>
      </w:r>
      <w:r w:rsidRPr="00CF780F">
        <w:rPr>
          <w:rFonts w:ascii="Arial" w:hAnsi="Arial" w:cs="Arial"/>
          <w:lang w:val="es-EC"/>
        </w:rPr>
        <w:t>s necesario realizar esta labor en toda planta con racimo para evitar la caída y pérdida de la fruta. La caña de bambú, caña brava, alambre, piola de yute, piola de plástico o nylon, entre otros, pueden ser utilizados en esta práctica.</w:t>
      </w:r>
    </w:p>
    <w:p w:rsidR="00A605A9" w:rsidRPr="00ED0362" w:rsidRDefault="00A605A9" w:rsidP="00A605A9">
      <w:pPr>
        <w:autoSpaceDE w:val="0"/>
        <w:autoSpaceDN w:val="0"/>
        <w:adjustRightInd w:val="0"/>
        <w:spacing w:line="480" w:lineRule="auto"/>
        <w:ind w:left="900"/>
        <w:jc w:val="both"/>
        <w:rPr>
          <w:rFonts w:ascii="Arial" w:hAnsi="Arial" w:cs="Arial"/>
          <w:lang w:val="es-EC"/>
        </w:rPr>
      </w:pPr>
    </w:p>
    <w:p w:rsidR="00A605A9"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i/>
          <w:lang w:val="es-EC"/>
        </w:rPr>
        <w:t>Enfunde</w:t>
      </w:r>
      <w:r>
        <w:rPr>
          <w:rFonts w:ascii="Arial" w:hAnsi="Arial" w:cs="Arial"/>
          <w:b/>
          <w:bCs/>
          <w:i/>
          <w:lang w:val="es-EC"/>
        </w:rPr>
        <w:t xml:space="preserve">.- </w:t>
      </w:r>
      <w:r>
        <w:rPr>
          <w:rFonts w:ascii="Arial" w:hAnsi="Arial" w:cs="Arial"/>
          <w:bCs/>
          <w:lang w:val="es-EC"/>
        </w:rPr>
        <w:t>e</w:t>
      </w:r>
      <w:r w:rsidRPr="00CF780F">
        <w:rPr>
          <w:rFonts w:ascii="Arial" w:hAnsi="Arial" w:cs="Arial"/>
          <w:lang w:val="es-EC"/>
        </w:rPr>
        <w:t>s otra práctica que produce grandes beneficios al productor y consiste en proteger el racimo con una funda de polietileno perforada de dimensiones convenientes.</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lastRenderedPageBreak/>
        <w:t>Se ha comprobado que la fruta enfundada tiene un 10% más de peso y es de mejor calidad porque esta libre de daños causados por insectos.</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La época más oportuna para el enfunde es al caer la tercera bráctea  la inflorescencia, que deja al descubierto la correspondiente mano. Se usan cintas de plástico de colores y cada color representa un estado diferente de madurez del racimo hasta la fecha de la cosecha.</w:t>
      </w:r>
    </w:p>
    <w:p w:rsidR="00A605A9" w:rsidRPr="00CF780F" w:rsidRDefault="00A605A9" w:rsidP="00A605A9">
      <w:pPr>
        <w:autoSpaceDE w:val="0"/>
        <w:autoSpaceDN w:val="0"/>
        <w:adjustRightInd w:val="0"/>
        <w:spacing w:line="480" w:lineRule="auto"/>
        <w:ind w:left="900"/>
        <w:jc w:val="both"/>
        <w:rPr>
          <w:rFonts w:ascii="Arial" w:hAnsi="Arial" w:cs="Arial"/>
          <w:b/>
          <w:bCs/>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ED0362">
        <w:rPr>
          <w:rFonts w:ascii="Arial" w:hAnsi="Arial" w:cs="Arial"/>
          <w:b/>
          <w:bCs/>
          <w:i/>
          <w:lang w:val="es-EC"/>
        </w:rPr>
        <w:t>Desmane</w:t>
      </w:r>
      <w:r>
        <w:rPr>
          <w:rFonts w:ascii="Arial" w:hAnsi="Arial" w:cs="Arial"/>
          <w:b/>
          <w:bCs/>
          <w:lang w:val="es-EC"/>
        </w:rPr>
        <w:t xml:space="preserve">.- </w:t>
      </w:r>
      <w:r>
        <w:rPr>
          <w:rFonts w:ascii="Arial" w:hAnsi="Arial" w:cs="Arial"/>
          <w:bCs/>
          <w:lang w:val="es-EC"/>
        </w:rPr>
        <w:t>c</w:t>
      </w:r>
      <w:r w:rsidRPr="00CF780F">
        <w:rPr>
          <w:rFonts w:ascii="Arial" w:hAnsi="Arial" w:cs="Arial"/>
          <w:lang w:val="es-EC"/>
        </w:rPr>
        <w:t>onsiste en la eliminación ocasional de la última mano y una o las dos siguientes que se estima no llegarán a adquirir el tamaño mínimo requerido, favoreciendo el desarrollo de las manos restantes.</w:t>
      </w:r>
    </w:p>
    <w:p w:rsidR="00A605A9" w:rsidRPr="00CF780F" w:rsidRDefault="00A605A9" w:rsidP="00A605A9">
      <w:pPr>
        <w:autoSpaceDE w:val="0"/>
        <w:autoSpaceDN w:val="0"/>
        <w:adjustRightInd w:val="0"/>
        <w:spacing w:line="480" w:lineRule="auto"/>
        <w:ind w:left="900"/>
        <w:jc w:val="both"/>
        <w:rPr>
          <w:rFonts w:ascii="Arial" w:hAnsi="Arial" w:cs="Arial"/>
          <w:b/>
          <w:bCs/>
          <w:lang w:val="es-EC"/>
        </w:rPr>
      </w:pPr>
      <w:r w:rsidRPr="00CF780F">
        <w:rPr>
          <w:rFonts w:ascii="Arial" w:hAnsi="Arial" w:cs="Arial"/>
          <w:lang w:val="es-EC"/>
        </w:rPr>
        <w:t>El desmane se realiza cuando los frutos están colocados en dirección “hacia abajo”, sin usar herramienta alguna, solamente con la mano (</w:t>
      </w:r>
      <w:r>
        <w:rPr>
          <w:rFonts w:ascii="Arial" w:hAnsi="Arial" w:cs="Arial"/>
          <w:lang w:val="es-EC"/>
        </w:rPr>
        <w:t>9</w:t>
      </w:r>
      <w:r w:rsidRPr="00CF780F">
        <w:rPr>
          <w:rFonts w:ascii="Arial" w:hAnsi="Arial" w:cs="Arial"/>
          <w:lang w:val="es-EC"/>
        </w:rPr>
        <w:t>).</w:t>
      </w:r>
    </w:p>
    <w:p w:rsidR="00A605A9" w:rsidRPr="00CF780F" w:rsidRDefault="00A605A9" w:rsidP="00A605A9">
      <w:pPr>
        <w:spacing w:line="480" w:lineRule="auto"/>
        <w:jc w:val="both"/>
        <w:rPr>
          <w:rFonts w:ascii="Arial" w:hAnsi="Arial" w:cs="Arial"/>
          <w:b/>
          <w:bCs/>
          <w:lang w:val="es-EC"/>
        </w:rPr>
      </w:pPr>
    </w:p>
    <w:p w:rsidR="00A605A9" w:rsidRPr="00CF780F" w:rsidRDefault="00A605A9" w:rsidP="00A605A9">
      <w:pPr>
        <w:spacing w:line="480" w:lineRule="auto"/>
        <w:ind w:left="360"/>
        <w:jc w:val="both"/>
        <w:rPr>
          <w:rFonts w:ascii="Arial" w:hAnsi="Arial" w:cs="Arial"/>
          <w:b/>
          <w:bCs/>
          <w:lang w:val="es-EC"/>
        </w:rPr>
      </w:pPr>
      <w:r>
        <w:rPr>
          <w:rFonts w:ascii="Arial" w:hAnsi="Arial" w:cs="Arial"/>
          <w:b/>
          <w:bCs/>
          <w:lang w:val="es-EC"/>
        </w:rPr>
        <w:t>1.6.</w:t>
      </w:r>
      <w:r w:rsidRPr="00CF780F">
        <w:rPr>
          <w:rFonts w:ascii="Arial" w:hAnsi="Arial" w:cs="Arial"/>
          <w:b/>
          <w:bCs/>
          <w:lang w:val="es-EC"/>
        </w:rPr>
        <w:t xml:space="preserve"> </w:t>
      </w:r>
      <w:r>
        <w:rPr>
          <w:rFonts w:ascii="Arial" w:hAnsi="Arial" w:cs="Arial"/>
          <w:b/>
          <w:bCs/>
          <w:lang w:val="es-EC"/>
        </w:rPr>
        <w:t>Plagas y E</w:t>
      </w:r>
      <w:r w:rsidRPr="00CF780F">
        <w:rPr>
          <w:rFonts w:ascii="Arial" w:hAnsi="Arial" w:cs="Arial"/>
          <w:b/>
          <w:bCs/>
          <w:lang w:val="es-EC"/>
        </w:rPr>
        <w:t>nfermedades</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Las enfermedades del banano representan un factor determinante en términos de producción.</w:t>
      </w:r>
      <w:r>
        <w:rPr>
          <w:rFonts w:ascii="Arial" w:hAnsi="Arial" w:cs="Arial"/>
          <w:lang w:val="es-EC"/>
        </w:rPr>
        <w:t xml:space="preserve"> </w:t>
      </w:r>
      <w:r w:rsidRPr="00CF780F">
        <w:rPr>
          <w:rFonts w:ascii="Arial" w:hAnsi="Arial" w:cs="Arial"/>
          <w:lang w:val="es-EC"/>
        </w:rPr>
        <w:t xml:space="preserve">Las variedades comerciales más comunes a nivel mundial podrían, en los próximos años, </w:t>
      </w:r>
      <w:r w:rsidRPr="00CF780F">
        <w:rPr>
          <w:rFonts w:ascii="Arial" w:hAnsi="Arial" w:cs="Arial"/>
          <w:lang w:val="es-EC"/>
        </w:rPr>
        <w:lastRenderedPageBreak/>
        <w:t>desaparecer debido a la amenaza que diferentes tipos de  microorganismos representan para el cultivo (</w:t>
      </w:r>
      <w:r>
        <w:rPr>
          <w:rFonts w:ascii="Arial" w:hAnsi="Arial" w:cs="Arial"/>
          <w:lang w:val="es-EC"/>
        </w:rPr>
        <w:t>24</w:t>
      </w:r>
      <w:r w:rsidRPr="00CF780F">
        <w:rPr>
          <w:rFonts w:ascii="Arial" w:hAnsi="Arial" w:cs="Arial"/>
          <w:lang w:val="es-EC"/>
        </w:rPr>
        <w:t xml:space="preserve">). </w:t>
      </w:r>
    </w:p>
    <w:p w:rsidR="00A605A9" w:rsidRDefault="00A605A9" w:rsidP="00A605A9">
      <w:pPr>
        <w:pStyle w:val="Ttulo4"/>
        <w:spacing w:line="480" w:lineRule="auto"/>
        <w:ind w:left="900"/>
        <w:jc w:val="both"/>
        <w:rPr>
          <w:rFonts w:ascii="Arial" w:hAnsi="Arial" w:cs="Arial"/>
          <w:i/>
          <w:lang w:val="es-EC"/>
        </w:rPr>
      </w:pPr>
    </w:p>
    <w:p w:rsidR="00A605A9" w:rsidRPr="001F271B" w:rsidRDefault="00A605A9" w:rsidP="00A605A9">
      <w:pPr>
        <w:pStyle w:val="Ttulo4"/>
        <w:spacing w:line="480" w:lineRule="auto"/>
        <w:ind w:left="900"/>
        <w:jc w:val="both"/>
        <w:rPr>
          <w:rFonts w:ascii="Arial" w:hAnsi="Arial" w:cs="Arial"/>
          <w:lang w:val="es-EC"/>
        </w:rPr>
      </w:pPr>
      <w:r w:rsidRPr="001F271B">
        <w:rPr>
          <w:rFonts w:ascii="Arial" w:hAnsi="Arial" w:cs="Arial"/>
          <w:lang w:val="es-EC"/>
        </w:rPr>
        <w:t xml:space="preserve">Enfermedades causadas por hongos </w:t>
      </w:r>
    </w:p>
    <w:p w:rsidR="00A605A9" w:rsidRPr="001F271B" w:rsidRDefault="00A605A9" w:rsidP="00A605A9">
      <w:pPr>
        <w:pStyle w:val="Ttulo4"/>
        <w:spacing w:line="480" w:lineRule="auto"/>
        <w:ind w:left="900"/>
        <w:jc w:val="both"/>
        <w:rPr>
          <w:rFonts w:ascii="Arial" w:hAnsi="Arial" w:cs="Arial"/>
          <w:b w:val="0"/>
          <w:u w:val="single"/>
          <w:lang w:val="es-EC"/>
        </w:rPr>
      </w:pPr>
      <w:r w:rsidRPr="001F271B">
        <w:rPr>
          <w:rFonts w:ascii="Arial" w:hAnsi="Arial" w:cs="Arial"/>
          <w:b w:val="0"/>
          <w:u w:val="single"/>
          <w:lang w:val="es-EC"/>
        </w:rPr>
        <w:t>Sigatoka Negra</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Debido a la importancia de esta enfermedad mas adelante se le dedicara un capitulo entero en el que se discutirá su origen, etiología, control e importancia económica. </w:t>
      </w:r>
    </w:p>
    <w:p w:rsidR="00A605A9" w:rsidRPr="00CF780F" w:rsidRDefault="00A605A9" w:rsidP="00A605A9">
      <w:pPr>
        <w:spacing w:line="480" w:lineRule="auto"/>
        <w:ind w:left="900"/>
        <w:jc w:val="both"/>
        <w:rPr>
          <w:rFonts w:ascii="Arial" w:hAnsi="Arial" w:cs="Arial"/>
          <w:b/>
          <w:bCs/>
          <w:lang w:val="es-EC"/>
        </w:rPr>
      </w:pPr>
    </w:p>
    <w:p w:rsidR="00A605A9" w:rsidRPr="001F271B" w:rsidRDefault="00A605A9" w:rsidP="00A605A9">
      <w:pPr>
        <w:spacing w:line="480" w:lineRule="auto"/>
        <w:ind w:left="900"/>
        <w:jc w:val="both"/>
        <w:rPr>
          <w:rFonts w:ascii="Arial" w:hAnsi="Arial" w:cs="Arial"/>
          <w:bCs/>
          <w:u w:val="single"/>
          <w:lang w:val="es-EC"/>
        </w:rPr>
      </w:pPr>
      <w:r w:rsidRPr="001F271B">
        <w:rPr>
          <w:rFonts w:ascii="Arial" w:hAnsi="Arial" w:cs="Arial"/>
          <w:bCs/>
          <w:u w:val="single"/>
          <w:lang w:val="es-EC"/>
        </w:rPr>
        <w:t>Sigatoka Amarilla</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Es una enfermedad producida por el hongo </w:t>
      </w:r>
      <w:r w:rsidRPr="00CF780F">
        <w:rPr>
          <w:rFonts w:ascii="Arial" w:hAnsi="Arial" w:cs="Arial"/>
          <w:i/>
          <w:iCs/>
          <w:lang w:val="es-EC"/>
        </w:rPr>
        <w:t>Mycosphaerella musícola</w:t>
      </w:r>
      <w:r w:rsidRPr="00CF780F">
        <w:rPr>
          <w:rFonts w:ascii="Arial" w:hAnsi="Arial" w:cs="Arial"/>
          <w:b/>
          <w:bCs/>
          <w:i/>
          <w:iCs/>
          <w:lang w:val="es-EC"/>
        </w:rPr>
        <w:t xml:space="preserve"> </w:t>
      </w:r>
      <w:r w:rsidRPr="00CF780F">
        <w:rPr>
          <w:rFonts w:ascii="Arial" w:hAnsi="Arial" w:cs="Arial"/>
          <w:lang w:val="es-EC"/>
        </w:rPr>
        <w:t xml:space="preserve">Leach que ataca a las hojas de banano. Las esporas de este hongo (ascosporas y conidias) germinan en la superficie del limbo y el micelio penetra por una abertura estomática.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Luego de 20 días de iniciada la infección, el primer síntoma aparece sobre el limbo en forma de puntos descoloridos.</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Los puntos luego se transforma en rayas delgadas, aun descoloridas, paralelas a las nervaduras secundarias, las que después toman  forma ovalada de color gris en el centro y amarillo oscuro hacia el exterior</w:t>
      </w:r>
      <w:r w:rsidRPr="00CF780F">
        <w:rPr>
          <w:rFonts w:ascii="Arial" w:hAnsi="Arial" w:cs="Arial"/>
          <w:color w:val="000000"/>
          <w:sz w:val="19"/>
          <w:szCs w:val="19"/>
          <w:lang w:val="es-EC"/>
        </w:rPr>
        <w:t xml:space="preserve"> </w:t>
      </w:r>
      <w:r w:rsidRPr="00CF780F">
        <w:rPr>
          <w:rFonts w:ascii="Arial" w:hAnsi="Arial" w:cs="Arial"/>
          <w:color w:val="000000"/>
          <w:lang w:val="es-EC"/>
        </w:rPr>
        <w:t>(</w:t>
      </w:r>
      <w:r>
        <w:rPr>
          <w:rFonts w:ascii="Arial" w:hAnsi="Arial" w:cs="Arial"/>
          <w:color w:val="000000"/>
          <w:lang w:val="es-EC"/>
        </w:rPr>
        <w:t>70, 98</w:t>
      </w:r>
      <w:r w:rsidRPr="00CF780F">
        <w:rPr>
          <w:rFonts w:ascii="Arial" w:hAnsi="Arial" w:cs="Arial"/>
          <w:color w:val="000000"/>
          <w:lang w:val="es-EC"/>
        </w:rPr>
        <w:t>)</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lastRenderedPageBreak/>
        <w:t>El rendimiento de un cultivo de banano decae como consecuencia de la disminución de la superficie foliar, que se hace más grave después que ha cesado la emisión foliar. El control de la Sigatoka consiste en interrumpir el ciclo descrito y reducir la producción de las esporas (</w:t>
      </w:r>
      <w:r>
        <w:rPr>
          <w:rFonts w:ascii="Arial" w:hAnsi="Arial" w:cs="Arial"/>
          <w:color w:val="000000"/>
          <w:lang w:val="es-EC"/>
        </w:rPr>
        <w:t>70</w:t>
      </w:r>
      <w:r w:rsidRPr="00CF780F">
        <w:rPr>
          <w:rFonts w:ascii="Arial" w:hAnsi="Arial" w:cs="Arial"/>
          <w:color w:val="000000"/>
          <w:lang w:val="es-EC"/>
        </w:rPr>
        <w:t>)</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aceite agrícola ha sido una de las medidas de control más eficientes utilizadas en países productores durante los últimos 30 años. La acción del aceite agrícola es mucho más eficaz en las manchas jóvenes en proceso de evolución.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De acuerdo a esta cualidad se programan los ciclos de aplicación cuando hay presencia de síntomas de Sigatoka Amarilla detectados mediante inspecciones constantes, lo que permite realizar aplicaciones únicamente cuando son necesarias (</w:t>
      </w:r>
      <w:r>
        <w:rPr>
          <w:rFonts w:ascii="Arial" w:hAnsi="Arial" w:cs="Arial"/>
          <w:color w:val="000000"/>
          <w:lang w:val="es-EC"/>
        </w:rPr>
        <w:t>71</w:t>
      </w:r>
      <w:r w:rsidRPr="00CF780F">
        <w:rPr>
          <w:rFonts w:ascii="Arial" w:hAnsi="Arial" w:cs="Arial"/>
          <w:lang w:val="es-EC"/>
        </w:rPr>
        <w:t>).</w:t>
      </w:r>
    </w:p>
    <w:p w:rsidR="00A605A9" w:rsidRPr="00CF780F" w:rsidRDefault="00A605A9" w:rsidP="00A605A9">
      <w:pPr>
        <w:pStyle w:val="Ttulo4"/>
        <w:spacing w:line="480" w:lineRule="auto"/>
        <w:ind w:left="900"/>
        <w:jc w:val="both"/>
        <w:rPr>
          <w:rFonts w:ascii="Arial" w:hAnsi="Arial" w:cs="Arial"/>
          <w:lang w:val="es-EC"/>
        </w:rPr>
      </w:pPr>
    </w:p>
    <w:p w:rsidR="00A605A9" w:rsidRPr="001F271B" w:rsidRDefault="00A605A9" w:rsidP="00A605A9">
      <w:pPr>
        <w:pStyle w:val="Ttulo4"/>
        <w:spacing w:line="480" w:lineRule="auto"/>
        <w:ind w:left="900"/>
        <w:jc w:val="both"/>
        <w:rPr>
          <w:rFonts w:ascii="Arial" w:hAnsi="Arial" w:cs="Arial"/>
          <w:b w:val="0"/>
          <w:u w:val="single"/>
          <w:lang w:val="es-EC"/>
        </w:rPr>
      </w:pPr>
      <w:r w:rsidRPr="001F271B">
        <w:rPr>
          <w:rFonts w:ascii="Arial" w:hAnsi="Arial" w:cs="Arial"/>
          <w:b w:val="0"/>
          <w:u w:val="single"/>
          <w:lang w:val="es-EC"/>
        </w:rPr>
        <w:t>Mal de Panamá</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Mal de Panamá es la enfermedad más devastadora que afecto la producción comercial de bananos  en América  Central y el </w:t>
      </w:r>
      <w:r>
        <w:rPr>
          <w:rFonts w:ascii="Arial" w:hAnsi="Arial" w:cs="Arial"/>
          <w:lang w:val="es-EC"/>
        </w:rPr>
        <w:t xml:space="preserve">Caribe. </w:t>
      </w:r>
      <w:r w:rsidRPr="00CF780F">
        <w:rPr>
          <w:rFonts w:ascii="Arial" w:hAnsi="Arial" w:cs="Arial"/>
          <w:lang w:val="es-EC"/>
        </w:rPr>
        <w:t xml:space="preserve">Es provocado por el hongo </w:t>
      </w:r>
      <w:r w:rsidRPr="00CF780F">
        <w:rPr>
          <w:rFonts w:ascii="Arial" w:hAnsi="Arial" w:cs="Arial"/>
          <w:i/>
          <w:iCs/>
          <w:lang w:val="es-EC"/>
        </w:rPr>
        <w:t>Fusarium oxysporum</w:t>
      </w:r>
      <w:r w:rsidRPr="00CF780F">
        <w:rPr>
          <w:rFonts w:ascii="Arial" w:hAnsi="Arial" w:cs="Arial"/>
          <w:lang w:val="es-EC"/>
        </w:rPr>
        <w:t xml:space="preserve"> f. cubense.</w:t>
      </w:r>
      <w:r w:rsidRPr="00CF780F">
        <w:rPr>
          <w:rFonts w:ascii="Arial" w:hAnsi="Arial" w:cs="Arial"/>
          <w:lang w:val="es-EC"/>
        </w:rPr>
        <w:br/>
        <w:t xml:space="preserve">Los síntomas externos se caracterizan por un amarillamiento de las </w:t>
      </w:r>
      <w:r w:rsidRPr="00CF780F">
        <w:rPr>
          <w:rFonts w:ascii="Arial" w:hAnsi="Arial" w:cs="Arial"/>
          <w:lang w:val="es-EC"/>
        </w:rPr>
        <w:lastRenderedPageBreak/>
        <w:t>hojas más viejas y un agobiamiento en la unión del pecíolo con el pseudo tallo</w:t>
      </w:r>
      <w:r>
        <w:rPr>
          <w:rFonts w:ascii="Arial" w:hAnsi="Arial" w:cs="Arial"/>
          <w:lang w:val="es-EC"/>
        </w:rPr>
        <w:t>.</w:t>
      </w: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Todas las hojas eventualmente se agobian y mueren, pero el pseudotallo permanece erecto por uno o dos meses hasta que se pudre y se seca. El</w:t>
      </w:r>
      <w:r>
        <w:rPr>
          <w:rFonts w:ascii="Arial" w:hAnsi="Arial" w:cs="Arial"/>
          <w:lang w:val="es-EC"/>
        </w:rPr>
        <w:t xml:space="preserve"> </w:t>
      </w:r>
      <w:r w:rsidRPr="00CF780F">
        <w:rPr>
          <w:rFonts w:ascii="Arial" w:hAnsi="Arial" w:cs="Arial"/>
          <w:lang w:val="es-EC"/>
        </w:rPr>
        <w:t>pseudotallo</w:t>
      </w:r>
      <w:r>
        <w:rPr>
          <w:rFonts w:ascii="Arial" w:hAnsi="Arial" w:cs="Arial"/>
          <w:lang w:val="es-EC"/>
        </w:rPr>
        <w:t xml:space="preserve"> </w:t>
      </w:r>
      <w:r w:rsidRPr="00CF780F">
        <w:rPr>
          <w:rFonts w:ascii="Arial" w:hAnsi="Arial" w:cs="Arial"/>
          <w:lang w:val="es-EC"/>
        </w:rPr>
        <w:t>adquiere una consistencia dura y seca (</w:t>
      </w:r>
      <w:r>
        <w:rPr>
          <w:rFonts w:ascii="Arial" w:hAnsi="Arial" w:cs="Arial"/>
          <w:lang w:val="es-EC"/>
        </w:rPr>
        <w:t>2</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Los síntomas internos consisten en una decoloración vascular solamente en las vainas externas, aunque en estados muy avanzados esta decoloración  puede alcanzar  las vainas internas, el tallo verdadero y finalmente el pedúnculo de la fruta.</w:t>
      </w:r>
    </w:p>
    <w:p w:rsidR="00A605A9" w:rsidRPr="00CF780F" w:rsidRDefault="00A605A9" w:rsidP="00A605A9">
      <w:pPr>
        <w:spacing w:line="480" w:lineRule="auto"/>
        <w:ind w:left="900"/>
        <w:jc w:val="both"/>
        <w:rPr>
          <w:rFonts w:ascii="Arial" w:hAnsi="Arial" w:cs="Arial"/>
          <w:lang w:val="es-EC"/>
        </w:rPr>
      </w:pP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El Mal de Panamá solamente puede ser controlado por cuarentena y exclusión, no hay ningún método económico que reduzca la población del patógeno (</w:t>
      </w:r>
      <w:r>
        <w:rPr>
          <w:rFonts w:ascii="Arial" w:hAnsi="Arial" w:cs="Arial"/>
          <w:lang w:val="es-EC"/>
        </w:rPr>
        <w:t>2</w:t>
      </w:r>
      <w:r w:rsidRPr="00CF780F">
        <w:rPr>
          <w:rFonts w:ascii="Arial" w:hAnsi="Arial" w:cs="Arial"/>
          <w:lang w:val="es-EC"/>
        </w:rPr>
        <w:t>). En consecuencia, la variedad Gros Michel (susceptible) fue sustituida por la variedad Cavendish en las plantaciones comerciales.</w:t>
      </w:r>
    </w:p>
    <w:p w:rsidR="00A605A9" w:rsidRDefault="00A605A9" w:rsidP="00A605A9">
      <w:pPr>
        <w:spacing w:line="480" w:lineRule="auto"/>
        <w:ind w:left="900"/>
        <w:jc w:val="both"/>
        <w:rPr>
          <w:rFonts w:ascii="Arial" w:hAnsi="Arial" w:cs="Arial"/>
          <w:lang w:val="es-EC"/>
        </w:rPr>
      </w:pPr>
    </w:p>
    <w:p w:rsidR="00A605A9" w:rsidRPr="001F271B" w:rsidRDefault="00A605A9" w:rsidP="00A605A9">
      <w:pPr>
        <w:spacing w:line="480" w:lineRule="auto"/>
        <w:ind w:left="900"/>
        <w:jc w:val="both"/>
        <w:rPr>
          <w:rFonts w:ascii="Arial" w:eastAsia="Arial Unicode MS" w:hAnsi="Arial" w:cs="Arial"/>
          <w:u w:val="single"/>
          <w:lang w:val="es-EC"/>
        </w:rPr>
      </w:pPr>
      <w:r w:rsidRPr="001F271B">
        <w:rPr>
          <w:rFonts w:ascii="Arial" w:hAnsi="Arial" w:cs="Arial"/>
          <w:u w:val="single"/>
          <w:lang w:val="es-EC"/>
        </w:rPr>
        <w:t xml:space="preserve">Mancha Cordana </w:t>
      </w:r>
    </w:p>
    <w:p w:rsidR="00A605A9" w:rsidRPr="00CF780F" w:rsidRDefault="00A605A9" w:rsidP="00A605A9">
      <w:pPr>
        <w:spacing w:line="480" w:lineRule="auto"/>
        <w:ind w:left="900"/>
        <w:jc w:val="both"/>
        <w:rPr>
          <w:rFonts w:ascii="Arial" w:hAnsi="Arial" w:cs="Arial"/>
          <w:szCs w:val="21"/>
          <w:lang w:val="es-EC"/>
        </w:rPr>
      </w:pPr>
      <w:r w:rsidRPr="00CF780F">
        <w:rPr>
          <w:rFonts w:ascii="Arial" w:hAnsi="Arial" w:cs="Arial"/>
          <w:lang w:val="es-EC"/>
        </w:rPr>
        <w:t xml:space="preserve">Esta enfermedad es causada por </w:t>
      </w:r>
      <w:r w:rsidRPr="00CF780F">
        <w:rPr>
          <w:rFonts w:ascii="Arial" w:hAnsi="Arial" w:cs="Arial"/>
          <w:i/>
          <w:iCs/>
          <w:lang w:val="es-EC"/>
        </w:rPr>
        <w:t xml:space="preserve">Cordana musae. </w:t>
      </w:r>
      <w:r w:rsidRPr="00CF780F">
        <w:rPr>
          <w:rFonts w:ascii="Arial" w:hAnsi="Arial" w:cs="Arial"/>
          <w:szCs w:val="21"/>
          <w:lang w:val="es-EC"/>
        </w:rPr>
        <w:t xml:space="preserve">La enfermedad se desarrolla en plantaciones a bajas altitudes y  alta humedad </w:t>
      </w:r>
      <w:r w:rsidRPr="00CF780F">
        <w:rPr>
          <w:rFonts w:ascii="Arial" w:hAnsi="Arial" w:cs="Arial"/>
          <w:szCs w:val="21"/>
          <w:lang w:val="es-EC"/>
        </w:rPr>
        <w:lastRenderedPageBreak/>
        <w:t xml:space="preserve">relativa. </w:t>
      </w:r>
      <w:r w:rsidRPr="00CF780F">
        <w:rPr>
          <w:rFonts w:ascii="Arial" w:hAnsi="Arial" w:cs="Arial"/>
          <w:lang w:val="es-EC"/>
        </w:rPr>
        <w:t xml:space="preserve">Es relativamente poco importante ya que </w:t>
      </w:r>
      <w:r w:rsidRPr="00CF780F">
        <w:rPr>
          <w:rFonts w:ascii="Arial" w:hAnsi="Arial" w:cs="Arial"/>
          <w:szCs w:val="21"/>
          <w:lang w:val="es-EC"/>
        </w:rPr>
        <w:t xml:space="preserve">el ataque del patógeno generalmente se encuentra en hojas bajeras. </w:t>
      </w:r>
    </w:p>
    <w:p w:rsidR="00A605A9" w:rsidRPr="00CF780F" w:rsidRDefault="00A605A9" w:rsidP="00A605A9">
      <w:pPr>
        <w:autoSpaceDE w:val="0"/>
        <w:autoSpaceDN w:val="0"/>
        <w:adjustRightInd w:val="0"/>
        <w:spacing w:line="480" w:lineRule="auto"/>
        <w:ind w:left="900"/>
        <w:jc w:val="both"/>
        <w:rPr>
          <w:rFonts w:ascii="Arial" w:hAnsi="Arial" w:cs="Arial"/>
          <w:szCs w:val="21"/>
          <w:lang w:val="es-EC"/>
        </w:rPr>
      </w:pPr>
      <w:r w:rsidRPr="00CF780F">
        <w:rPr>
          <w:rFonts w:ascii="Arial" w:hAnsi="Arial" w:cs="Arial"/>
          <w:szCs w:val="21"/>
          <w:lang w:val="es-EC"/>
        </w:rPr>
        <w:t>Cuando se presenta en plantaciones de 7-9 meses de edad no alcanza a causar daños severos, lo que no justifica el control químico.</w:t>
      </w:r>
    </w:p>
    <w:p w:rsidR="00A605A9" w:rsidRPr="00CF780F" w:rsidRDefault="00A605A9" w:rsidP="00A605A9">
      <w:pPr>
        <w:autoSpaceDE w:val="0"/>
        <w:autoSpaceDN w:val="0"/>
        <w:adjustRightInd w:val="0"/>
        <w:spacing w:line="480" w:lineRule="auto"/>
        <w:ind w:left="900"/>
        <w:jc w:val="both"/>
        <w:rPr>
          <w:rFonts w:ascii="Arial" w:hAnsi="Arial" w:cs="Arial"/>
          <w:szCs w:val="20"/>
          <w:lang w:val="es-EC"/>
        </w:rPr>
      </w:pPr>
    </w:p>
    <w:p w:rsidR="00A605A9" w:rsidRPr="00CF780F" w:rsidRDefault="00A605A9" w:rsidP="00A605A9">
      <w:pPr>
        <w:autoSpaceDE w:val="0"/>
        <w:autoSpaceDN w:val="0"/>
        <w:adjustRightInd w:val="0"/>
        <w:spacing w:line="480" w:lineRule="auto"/>
        <w:ind w:left="900"/>
        <w:jc w:val="both"/>
        <w:rPr>
          <w:rFonts w:ascii="Arial" w:hAnsi="Arial" w:cs="Arial"/>
          <w:szCs w:val="21"/>
          <w:lang w:val="es-EC"/>
        </w:rPr>
      </w:pPr>
      <w:r w:rsidRPr="00CF780F">
        <w:rPr>
          <w:rFonts w:ascii="Arial" w:hAnsi="Arial" w:cs="Arial"/>
          <w:szCs w:val="21"/>
          <w:lang w:val="es-EC"/>
        </w:rPr>
        <w:t>Los síntomas se manifiestan en las hojas como manchas ovaladas, pequeñas, de color castaño o amarillo-anaranjado, con zonas concéntricas y borde color marrón, los cuales con el tiempo, aumentan de tamaño hasta coalescer y ocasionar el secamiento del limbo (</w:t>
      </w:r>
      <w:r>
        <w:rPr>
          <w:rFonts w:ascii="Arial" w:hAnsi="Arial" w:cs="Arial"/>
          <w:szCs w:val="21"/>
          <w:lang w:val="es-EC"/>
        </w:rPr>
        <w:t>43</w:t>
      </w:r>
      <w:r w:rsidRPr="00CF780F">
        <w:rPr>
          <w:rFonts w:ascii="Arial" w:hAnsi="Arial" w:cs="Arial"/>
          <w:szCs w:val="21"/>
          <w:lang w:val="es-EC"/>
        </w:rPr>
        <w:t>).</w:t>
      </w:r>
    </w:p>
    <w:p w:rsidR="00A605A9" w:rsidRPr="00CF780F" w:rsidRDefault="00A605A9" w:rsidP="00A605A9">
      <w:pPr>
        <w:autoSpaceDE w:val="0"/>
        <w:autoSpaceDN w:val="0"/>
        <w:adjustRightInd w:val="0"/>
        <w:spacing w:line="480" w:lineRule="auto"/>
        <w:ind w:left="900"/>
        <w:jc w:val="both"/>
        <w:rPr>
          <w:rFonts w:ascii="Arial" w:hAnsi="Arial" w:cs="Arial"/>
          <w:szCs w:val="21"/>
          <w:lang w:val="es-EC"/>
        </w:rPr>
      </w:pPr>
    </w:p>
    <w:p w:rsidR="00A605A9" w:rsidRPr="001F271B" w:rsidRDefault="00A605A9" w:rsidP="00A605A9">
      <w:pPr>
        <w:pStyle w:val="Ttulo4"/>
        <w:spacing w:line="480" w:lineRule="auto"/>
        <w:ind w:left="900"/>
        <w:jc w:val="both"/>
        <w:rPr>
          <w:rFonts w:ascii="Arial" w:hAnsi="Arial" w:cs="Arial"/>
          <w:lang w:val="es-EC"/>
        </w:rPr>
      </w:pPr>
      <w:r w:rsidRPr="001F271B">
        <w:rPr>
          <w:rFonts w:ascii="Arial" w:hAnsi="Arial" w:cs="Arial"/>
          <w:lang w:val="es-EC"/>
        </w:rPr>
        <w:t>Enfermedades causadas por Bacterias</w:t>
      </w:r>
    </w:p>
    <w:p w:rsidR="00A605A9" w:rsidRPr="001F271B" w:rsidRDefault="00A605A9" w:rsidP="00A605A9">
      <w:pPr>
        <w:pStyle w:val="Ttulo4"/>
        <w:spacing w:line="480" w:lineRule="auto"/>
        <w:ind w:left="900"/>
        <w:jc w:val="both"/>
        <w:rPr>
          <w:rFonts w:ascii="Arial" w:hAnsi="Arial" w:cs="Arial"/>
          <w:b w:val="0"/>
          <w:u w:val="single"/>
          <w:lang w:val="es-EC"/>
        </w:rPr>
      </w:pPr>
      <w:r w:rsidRPr="001F271B">
        <w:rPr>
          <w:rFonts w:ascii="Arial" w:hAnsi="Arial" w:cs="Arial"/>
          <w:b w:val="0"/>
          <w:u w:val="single"/>
          <w:lang w:val="es-EC"/>
        </w:rPr>
        <w:t>Moko</w:t>
      </w: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Moko es una enfermedad vascular provocada por la bacteria </w:t>
      </w:r>
      <w:r w:rsidRPr="00CF780F">
        <w:rPr>
          <w:rFonts w:ascii="Arial" w:hAnsi="Arial" w:cs="Arial"/>
          <w:i/>
          <w:iCs/>
          <w:lang w:val="es-EC"/>
        </w:rPr>
        <w:t>Pseudomonas solanacearum</w:t>
      </w:r>
      <w:r w:rsidRPr="00CF780F">
        <w:rPr>
          <w:rFonts w:ascii="Arial" w:hAnsi="Arial" w:cs="Arial"/>
          <w:lang w:val="es-EC"/>
        </w:rPr>
        <w:t>. Los síntomas son amarillamiento de las hojas mas jóvenes, las que luego se necrotizan y se desprenden del pecíolo. En plantas jóvenes de rápido crecimiento, la hoja cigarro o candela siempre se manifiesta marchita o "dormida" y algunas veces necrosada en la base.</w:t>
      </w:r>
    </w:p>
    <w:p w:rsidR="00A605A9"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lastRenderedPageBreak/>
        <w:t xml:space="preserve">El Moko afecta la producción al no permitir que los frutos se desarrollen. Algunos de los frutos pueden madurar prematuramente y a lo interno del tejido se presenta una decoloración que al principio es de color amarillo pero que con el tiempo se torna café o negro. </w:t>
      </w:r>
    </w:p>
    <w:p w:rsidR="00A605A9" w:rsidRPr="00CF780F" w:rsidRDefault="00A605A9" w:rsidP="00A605A9">
      <w:pPr>
        <w:spacing w:line="480" w:lineRule="auto"/>
        <w:ind w:left="900"/>
        <w:jc w:val="both"/>
        <w:rPr>
          <w:rFonts w:ascii="Arial" w:hAnsi="Arial" w:cs="Arial"/>
          <w:lang w:val="es-EC"/>
        </w:rPr>
      </w:pP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El síntoma que más llama la atención y alerta al campesino es el color negro del interior de los frutos. Los métodos culturales de control del Moko son:</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No sembrar banano en áreas en donde hubo presencia de la enfermedad anteriormente. La bacteria puede sobrevivir en residuos de raíces. </w:t>
      </w:r>
    </w:p>
    <w:p w:rsidR="00A605A9" w:rsidRPr="00CF780F" w:rsidRDefault="00A605A9" w:rsidP="00A605A9">
      <w:pPr>
        <w:spacing w:line="480" w:lineRule="auto"/>
        <w:ind w:left="900"/>
        <w:jc w:val="both"/>
        <w:rPr>
          <w:rFonts w:ascii="Arial" w:hAnsi="Arial" w:cs="Arial"/>
          <w:lang w:val="es-EC"/>
        </w:rPr>
      </w:pP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Eliminar plantas enfermas y vecinas con herbicida sistémico para eliminar el foco de contaminación.</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Asegurarse de que la semilla provenga de una planta sana.</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La eliminación de la flor masculina del racimo es una práctica válida ya que de esta manera se evita la transmisión de la enfermedad mediante insectos. </w:t>
      </w:r>
    </w:p>
    <w:p w:rsidR="00A605A9" w:rsidRDefault="00A605A9" w:rsidP="00A605A9">
      <w:pPr>
        <w:spacing w:line="480" w:lineRule="auto"/>
        <w:ind w:left="900"/>
        <w:rPr>
          <w:rFonts w:ascii="Arial" w:hAnsi="Arial" w:cs="Arial"/>
          <w:lang w:val="es-EC"/>
        </w:rPr>
      </w:pPr>
      <w:r w:rsidRPr="00CF780F">
        <w:rPr>
          <w:rFonts w:ascii="Arial" w:hAnsi="Arial" w:cs="Arial"/>
          <w:lang w:val="es-EC"/>
        </w:rPr>
        <w:t>Desinfección de herramientas especialmente machetes para evitar contaminación mecánica (</w:t>
      </w:r>
      <w:r>
        <w:rPr>
          <w:rFonts w:ascii="Arial" w:hAnsi="Arial" w:cs="Arial"/>
          <w:lang w:val="es-EC"/>
        </w:rPr>
        <w:t>47</w:t>
      </w:r>
      <w:r w:rsidRPr="00CF780F">
        <w:rPr>
          <w:rFonts w:ascii="Arial" w:hAnsi="Arial" w:cs="Arial"/>
          <w:lang w:val="es-EC"/>
        </w:rPr>
        <w:t>).</w:t>
      </w:r>
    </w:p>
    <w:p w:rsidR="00A605A9" w:rsidRPr="00CF780F" w:rsidRDefault="00A605A9" w:rsidP="00A605A9">
      <w:pPr>
        <w:spacing w:line="480" w:lineRule="auto"/>
        <w:ind w:left="900"/>
        <w:rPr>
          <w:rFonts w:ascii="Arial" w:hAnsi="Arial" w:cs="Arial"/>
          <w:lang w:val="es-EC"/>
        </w:rPr>
      </w:pPr>
    </w:p>
    <w:p w:rsidR="00A605A9" w:rsidRPr="001F271B" w:rsidRDefault="00A605A9" w:rsidP="00A605A9">
      <w:pPr>
        <w:pStyle w:val="Ttulo4"/>
        <w:spacing w:line="480" w:lineRule="auto"/>
        <w:ind w:left="900"/>
        <w:jc w:val="both"/>
        <w:rPr>
          <w:rFonts w:ascii="Arial" w:hAnsi="Arial" w:cs="Arial"/>
          <w:b w:val="0"/>
          <w:u w:val="single"/>
          <w:lang w:val="es-EC"/>
        </w:rPr>
      </w:pPr>
      <w:r>
        <w:rPr>
          <w:rFonts w:ascii="Arial" w:hAnsi="Arial" w:cs="Arial"/>
          <w:b w:val="0"/>
          <w:u w:val="single"/>
          <w:lang w:val="es-EC"/>
        </w:rPr>
        <w:lastRenderedPageBreak/>
        <w:t>Erwinia o Cogollo N</w:t>
      </w:r>
      <w:r w:rsidRPr="001F271B">
        <w:rPr>
          <w:rFonts w:ascii="Arial" w:hAnsi="Arial" w:cs="Arial"/>
          <w:b w:val="0"/>
          <w:u w:val="single"/>
          <w:lang w:val="es-EC"/>
        </w:rPr>
        <w:t>egro</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En las pudriciones por Erwinia raras veces ocurre decoloración vascular. El tallo, en las partes afectadas, tiene una consistencia suave y esponjosa que despide un fuerte olor, similar a pescado podrido, ocasionado por una </w:t>
      </w:r>
      <w:r>
        <w:rPr>
          <w:rFonts w:ascii="Arial" w:hAnsi="Arial" w:cs="Arial"/>
          <w:lang w:val="es-EC"/>
        </w:rPr>
        <w:t>fermentación butí</w:t>
      </w:r>
      <w:r w:rsidRPr="00CF780F">
        <w:rPr>
          <w:rFonts w:ascii="Arial" w:hAnsi="Arial" w:cs="Arial"/>
          <w:lang w:val="es-EC"/>
        </w:rPr>
        <w:t>rica.</w:t>
      </w:r>
    </w:p>
    <w:p w:rsidR="00A605A9" w:rsidRPr="00CF780F" w:rsidRDefault="00A605A9" w:rsidP="00A605A9">
      <w:pPr>
        <w:spacing w:line="480" w:lineRule="auto"/>
        <w:ind w:left="900"/>
        <w:jc w:val="both"/>
        <w:rPr>
          <w:rFonts w:ascii="Arial" w:hAnsi="Arial" w:cs="Arial"/>
          <w:lang w:val="es-EC"/>
        </w:rPr>
      </w:pPr>
    </w:p>
    <w:p w:rsidR="00A605A9" w:rsidRPr="001F271B" w:rsidRDefault="00A605A9" w:rsidP="00A605A9">
      <w:pPr>
        <w:pStyle w:val="Ttulo4"/>
        <w:spacing w:line="480" w:lineRule="auto"/>
        <w:ind w:left="900"/>
        <w:jc w:val="both"/>
        <w:rPr>
          <w:rFonts w:ascii="Arial" w:hAnsi="Arial" w:cs="Arial"/>
          <w:lang w:val="es-EC"/>
        </w:rPr>
      </w:pPr>
      <w:r w:rsidRPr="001F271B">
        <w:rPr>
          <w:rFonts w:ascii="Arial" w:hAnsi="Arial" w:cs="Arial"/>
          <w:lang w:val="es-EC"/>
        </w:rPr>
        <w:t>Nemátodos</w:t>
      </w: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Los nematodos son gusanos microscópicos que afectan directamente a las raíces, llevando eventualmente a la caída de la planta por falta de anclaje.</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La presencia de abultamientos o de lesiones pardo rojizo es un indicador de presencia de nematodos. Lo más indicado para constatar su presencia es, sin embargo, la toma de muestra de suelo y de raíces para su posterior análisis.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eastAsia="Arial Unicode MS" w:hAnsi="Arial" w:cs="Arial"/>
          <w:lang w:val="es-EC"/>
        </w:rPr>
      </w:pPr>
      <w:r w:rsidRPr="00CF780F">
        <w:rPr>
          <w:rFonts w:ascii="Arial" w:hAnsi="Arial" w:cs="Arial"/>
          <w:lang w:val="es-EC"/>
        </w:rPr>
        <w:t xml:space="preserve">Los cinco nematodos más importantes en el cultivo del banano son: </w:t>
      </w:r>
      <w:r w:rsidRPr="00CF780F">
        <w:rPr>
          <w:rFonts w:ascii="Arial" w:hAnsi="Arial" w:cs="Arial"/>
          <w:i/>
          <w:iCs/>
          <w:lang w:val="es-EC"/>
        </w:rPr>
        <w:t>Radophulus similis</w:t>
      </w:r>
      <w:r w:rsidRPr="00CF780F">
        <w:rPr>
          <w:rFonts w:ascii="Arial" w:hAnsi="Arial" w:cs="Arial"/>
          <w:lang w:val="es-EC"/>
        </w:rPr>
        <w:t xml:space="preserve"> (Cobb), </w:t>
      </w:r>
      <w:r w:rsidRPr="00CF780F">
        <w:rPr>
          <w:rFonts w:ascii="Arial" w:hAnsi="Arial" w:cs="Arial"/>
          <w:i/>
          <w:iCs/>
          <w:lang w:val="es-EC"/>
        </w:rPr>
        <w:t>Helicotylenchus multicinctus</w:t>
      </w:r>
      <w:r w:rsidRPr="00CF780F">
        <w:rPr>
          <w:rFonts w:ascii="Arial" w:hAnsi="Arial" w:cs="Arial"/>
          <w:lang w:val="es-EC"/>
        </w:rPr>
        <w:t xml:space="preserve"> (Cobb), </w:t>
      </w:r>
      <w:r w:rsidRPr="00CF780F">
        <w:rPr>
          <w:rFonts w:ascii="Arial" w:hAnsi="Arial" w:cs="Arial"/>
          <w:i/>
          <w:iCs/>
          <w:lang w:val="es-EC"/>
        </w:rPr>
        <w:t>Meloidogyne incognita</w:t>
      </w:r>
      <w:r w:rsidRPr="00CF780F">
        <w:rPr>
          <w:rFonts w:ascii="Arial" w:hAnsi="Arial" w:cs="Arial"/>
          <w:lang w:val="es-EC"/>
        </w:rPr>
        <w:t xml:space="preserve"> (Kofoid y White), </w:t>
      </w:r>
      <w:r w:rsidRPr="00CF780F">
        <w:rPr>
          <w:rFonts w:ascii="Arial" w:hAnsi="Arial" w:cs="Arial"/>
          <w:i/>
          <w:iCs/>
          <w:lang w:val="es-EC"/>
        </w:rPr>
        <w:t>Pratylenchus coffeae</w:t>
      </w:r>
      <w:r w:rsidRPr="00CF780F">
        <w:rPr>
          <w:rFonts w:ascii="Arial" w:hAnsi="Arial" w:cs="Arial"/>
          <w:lang w:val="es-EC"/>
        </w:rPr>
        <w:t xml:space="preserve"> (Zimmermann) y </w:t>
      </w:r>
      <w:r w:rsidRPr="00CF780F">
        <w:rPr>
          <w:rFonts w:ascii="Arial" w:hAnsi="Arial" w:cs="Arial"/>
          <w:i/>
          <w:iCs/>
          <w:lang w:val="es-EC"/>
        </w:rPr>
        <w:t>Rotylenchulus reniformis</w:t>
      </w:r>
      <w:r w:rsidRPr="00CF780F">
        <w:rPr>
          <w:rFonts w:ascii="Arial" w:hAnsi="Arial" w:cs="Arial"/>
          <w:lang w:val="es-EC"/>
        </w:rPr>
        <w:t xml:space="preserve"> </w:t>
      </w:r>
      <w:r>
        <w:rPr>
          <w:rFonts w:ascii="Arial" w:hAnsi="Arial" w:cs="Arial"/>
          <w:lang w:val="es-EC"/>
        </w:rPr>
        <w:t>(</w:t>
      </w:r>
      <w:r w:rsidRPr="00CF780F">
        <w:rPr>
          <w:rFonts w:ascii="Arial" w:hAnsi="Arial" w:cs="Arial"/>
          <w:lang w:val="es-EC"/>
        </w:rPr>
        <w:t>Linford y Oliveira</w:t>
      </w:r>
      <w:r>
        <w:rPr>
          <w:rFonts w:ascii="Arial" w:hAnsi="Arial" w:cs="Arial"/>
          <w:lang w:val="es-EC"/>
        </w:rPr>
        <w:t>)</w:t>
      </w:r>
      <w:r w:rsidRPr="00CF780F">
        <w:rPr>
          <w:rFonts w:ascii="Arial" w:hAnsi="Arial" w:cs="Arial"/>
          <w:lang w:val="es-EC"/>
        </w:rPr>
        <w:t xml:space="preserve"> (</w:t>
      </w:r>
      <w:r>
        <w:rPr>
          <w:rFonts w:ascii="Arial" w:hAnsi="Arial" w:cs="Arial"/>
          <w:lang w:val="es-EC"/>
        </w:rPr>
        <w:t>81,</w:t>
      </w:r>
      <w:r w:rsidRPr="00CF780F">
        <w:rPr>
          <w:rFonts w:ascii="Arial" w:hAnsi="Arial" w:cs="Arial"/>
          <w:lang w:val="es-EC"/>
        </w:rPr>
        <w:t xml:space="preserve"> </w:t>
      </w:r>
      <w:r>
        <w:rPr>
          <w:rFonts w:ascii="Arial" w:hAnsi="Arial" w:cs="Arial"/>
          <w:lang w:val="es-EC"/>
        </w:rPr>
        <w:t xml:space="preserve">86, </w:t>
      </w:r>
      <w:r w:rsidRPr="00CF780F">
        <w:rPr>
          <w:rFonts w:ascii="Arial" w:hAnsi="Arial" w:cs="Arial"/>
          <w:lang w:val="es-EC"/>
        </w:rPr>
        <w:t xml:space="preserve"> </w:t>
      </w:r>
      <w:r>
        <w:rPr>
          <w:rFonts w:ascii="Arial" w:hAnsi="Arial" w:cs="Arial"/>
          <w:lang w:val="es-EC"/>
        </w:rPr>
        <w:t>104, 112</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1F271B" w:rsidRDefault="00A605A9" w:rsidP="00A605A9">
      <w:pPr>
        <w:pStyle w:val="Ttulo6"/>
        <w:spacing w:line="480" w:lineRule="auto"/>
        <w:ind w:left="900"/>
        <w:jc w:val="both"/>
        <w:rPr>
          <w:rFonts w:ascii="Arial" w:hAnsi="Arial" w:cs="Arial"/>
          <w:b w:val="0"/>
          <w:szCs w:val="24"/>
          <w:u w:val="single"/>
          <w:lang w:val="es-EC"/>
        </w:rPr>
      </w:pPr>
      <w:r w:rsidRPr="001F271B">
        <w:rPr>
          <w:rFonts w:ascii="Arial" w:hAnsi="Arial" w:cs="Arial"/>
          <w:b w:val="0"/>
          <w:szCs w:val="24"/>
          <w:u w:val="single"/>
          <w:lang w:val="es-EC"/>
        </w:rPr>
        <w:lastRenderedPageBreak/>
        <w:t>Radophu</w:t>
      </w:r>
      <w:r>
        <w:rPr>
          <w:rFonts w:ascii="Arial" w:hAnsi="Arial" w:cs="Arial"/>
          <w:b w:val="0"/>
          <w:szCs w:val="24"/>
          <w:u w:val="single"/>
          <w:lang w:val="es-EC"/>
        </w:rPr>
        <w:t>lus similis</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Es considerado como uno de los principales patógenos de las raíces del cultivo y está presente prácticamente en todas las zonas productoras de banano del mundo con excepción de Israel, España y Chipre (</w:t>
      </w:r>
      <w:r>
        <w:rPr>
          <w:rFonts w:ascii="Arial" w:hAnsi="Arial" w:cs="Arial"/>
          <w:lang w:val="es-EC"/>
        </w:rPr>
        <w:t>30,</w:t>
      </w:r>
      <w:r w:rsidRPr="00CF780F">
        <w:rPr>
          <w:rFonts w:ascii="Arial" w:hAnsi="Arial" w:cs="Arial"/>
          <w:lang w:val="es-EC"/>
        </w:rPr>
        <w:t xml:space="preserve"> </w:t>
      </w:r>
      <w:r>
        <w:rPr>
          <w:rFonts w:ascii="Arial" w:hAnsi="Arial" w:cs="Arial"/>
          <w:lang w:val="es-EC"/>
        </w:rPr>
        <w:t>80</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parásito afecta la zona cortical de la raíz dejando el tejido vascular expuesto a la invasión de organismos secundarios que ocasionan la muerte de la misma y la eventual caída de la planta. Román (1986), señala que </w:t>
      </w:r>
      <w:r w:rsidRPr="00CF780F">
        <w:rPr>
          <w:rFonts w:ascii="Arial" w:hAnsi="Arial" w:cs="Arial"/>
          <w:i/>
          <w:lang w:val="es-EC"/>
        </w:rPr>
        <w:t>R. similis</w:t>
      </w:r>
      <w:r w:rsidRPr="00CF780F">
        <w:rPr>
          <w:rFonts w:ascii="Arial" w:hAnsi="Arial" w:cs="Arial"/>
          <w:lang w:val="es-EC"/>
        </w:rPr>
        <w:t xml:space="preserve"> juega un papel determinante negativo en el desarrollo de la enfermedad del Mal de Panamá causada por </w:t>
      </w:r>
      <w:r w:rsidRPr="00CF780F">
        <w:rPr>
          <w:rFonts w:ascii="Arial" w:hAnsi="Arial" w:cs="Arial"/>
          <w:i/>
          <w:lang w:val="es-EC"/>
        </w:rPr>
        <w:t>Fusarium oxysporum</w:t>
      </w:r>
      <w:r w:rsidRPr="00CF780F">
        <w:rPr>
          <w:rFonts w:ascii="Arial" w:hAnsi="Arial" w:cs="Arial"/>
          <w:lang w:val="es-EC"/>
        </w:rPr>
        <w:t xml:space="preserve"> cubensis.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patógeno puede migrar de la raíz al rizoma causando lesiones hasta </w:t>
      </w:r>
      <w:smartTag w:uri="urn:schemas-microsoft-com:office:smarttags" w:element="metricconverter">
        <w:smartTagPr>
          <w:attr w:name="ProductID" w:val="6 cm"/>
        </w:smartTagPr>
        <w:r w:rsidRPr="00CF780F">
          <w:rPr>
            <w:rFonts w:ascii="Arial" w:hAnsi="Arial" w:cs="Arial"/>
            <w:lang w:val="es-EC"/>
          </w:rPr>
          <w:t>6 cm</w:t>
        </w:r>
      </w:smartTag>
      <w:r w:rsidRPr="00CF780F">
        <w:rPr>
          <w:rFonts w:ascii="Arial" w:hAnsi="Arial" w:cs="Arial"/>
          <w:lang w:val="es-EC"/>
        </w:rPr>
        <w:t>. de profundidad (</w:t>
      </w:r>
      <w:r>
        <w:rPr>
          <w:rFonts w:ascii="Arial" w:hAnsi="Arial" w:cs="Arial"/>
          <w:lang w:val="es-EC"/>
        </w:rPr>
        <w:t>48,</w:t>
      </w:r>
      <w:r w:rsidRPr="00CF780F">
        <w:rPr>
          <w:rFonts w:ascii="Arial" w:hAnsi="Arial" w:cs="Arial"/>
          <w:lang w:val="es-EC"/>
        </w:rPr>
        <w:t xml:space="preserve"> </w:t>
      </w:r>
      <w:r>
        <w:rPr>
          <w:rFonts w:ascii="Arial" w:hAnsi="Arial" w:cs="Arial"/>
          <w:lang w:val="es-EC"/>
        </w:rPr>
        <w:t>69</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1F271B" w:rsidRDefault="00A605A9" w:rsidP="00A605A9">
      <w:pPr>
        <w:pStyle w:val="Ttulo6"/>
        <w:spacing w:line="480" w:lineRule="auto"/>
        <w:ind w:left="900"/>
        <w:jc w:val="both"/>
        <w:rPr>
          <w:rFonts w:ascii="Arial" w:hAnsi="Arial" w:cs="Arial"/>
          <w:b w:val="0"/>
          <w:szCs w:val="24"/>
          <w:u w:val="single"/>
          <w:lang w:val="es-EC"/>
        </w:rPr>
      </w:pPr>
      <w:r w:rsidRPr="001F271B">
        <w:rPr>
          <w:rFonts w:ascii="Arial" w:hAnsi="Arial" w:cs="Arial"/>
          <w:b w:val="0"/>
          <w:szCs w:val="24"/>
          <w:u w:val="single"/>
          <w:lang w:val="es-EC"/>
        </w:rPr>
        <w:t xml:space="preserve">Helicotylenchus multicinctus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Al igual que </w:t>
      </w:r>
      <w:r w:rsidRPr="00CF780F">
        <w:rPr>
          <w:rFonts w:ascii="Arial" w:hAnsi="Arial" w:cs="Arial"/>
          <w:i/>
          <w:iCs/>
          <w:lang w:val="es-EC"/>
        </w:rPr>
        <w:t>R. similis</w:t>
      </w:r>
      <w:r w:rsidRPr="00CF780F">
        <w:rPr>
          <w:rFonts w:ascii="Arial" w:hAnsi="Arial" w:cs="Arial"/>
          <w:lang w:val="es-EC"/>
        </w:rPr>
        <w:t>, está presente en casi todos los países donde se cultiva banano (</w:t>
      </w:r>
      <w:r>
        <w:rPr>
          <w:rFonts w:ascii="Arial" w:hAnsi="Arial" w:cs="Arial"/>
          <w:lang w:val="es-EC"/>
        </w:rPr>
        <w:t>80, 81</w:t>
      </w:r>
      <w:r w:rsidRPr="00CF780F">
        <w:rPr>
          <w:rFonts w:ascii="Arial" w:hAnsi="Arial" w:cs="Arial"/>
          <w:lang w:val="es-EC"/>
        </w:rPr>
        <w:t>). Según Blake, citado por Román (1978) a pesar de considerarse ectoparásito, se comporta en el cultivo como endoparásito migratorio, capaz de penetrar el rizoma, lesionarlo y diseminarse a través de él</w:t>
      </w:r>
      <w:r>
        <w:rPr>
          <w:rFonts w:ascii="Arial" w:hAnsi="Arial" w:cs="Arial"/>
          <w:lang w:val="es-EC"/>
        </w:rPr>
        <w:t xml:space="preserve"> (79).</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En elevadas poblaciones es capaz de producir graves lesiones y severas pudriciones en las raíces (</w:t>
      </w:r>
      <w:r>
        <w:rPr>
          <w:rFonts w:ascii="Arial" w:hAnsi="Arial" w:cs="Arial"/>
          <w:lang w:val="es-EC"/>
        </w:rPr>
        <w:t>18,</w:t>
      </w:r>
      <w:r w:rsidRPr="00CF780F">
        <w:rPr>
          <w:rFonts w:ascii="Arial" w:hAnsi="Arial" w:cs="Arial"/>
          <w:lang w:val="es-EC"/>
        </w:rPr>
        <w:t xml:space="preserve"> </w:t>
      </w:r>
      <w:r>
        <w:rPr>
          <w:rFonts w:ascii="Arial" w:hAnsi="Arial" w:cs="Arial"/>
          <w:lang w:val="es-EC"/>
        </w:rPr>
        <w:t>86</w:t>
      </w:r>
      <w:r w:rsidRPr="00CF780F">
        <w:rPr>
          <w:rFonts w:ascii="Arial" w:hAnsi="Arial" w:cs="Arial"/>
          <w:lang w:val="es-EC"/>
        </w:rPr>
        <w:t>). La necesidad de su control ha sido comprobada en varios países productores de banano (</w:t>
      </w:r>
      <w:r>
        <w:rPr>
          <w:rFonts w:ascii="Arial" w:hAnsi="Arial" w:cs="Arial"/>
          <w:lang w:val="es-EC"/>
        </w:rPr>
        <w:t>16).</w:t>
      </w:r>
    </w:p>
    <w:p w:rsidR="00A605A9" w:rsidRPr="00CF780F" w:rsidRDefault="00A605A9" w:rsidP="00A605A9">
      <w:pPr>
        <w:spacing w:line="480" w:lineRule="auto"/>
        <w:ind w:left="900"/>
        <w:jc w:val="both"/>
        <w:rPr>
          <w:rFonts w:ascii="Arial" w:hAnsi="Arial" w:cs="Arial"/>
          <w:lang w:val="es-EC"/>
        </w:rPr>
      </w:pPr>
    </w:p>
    <w:p w:rsidR="00A605A9" w:rsidRPr="001F271B" w:rsidRDefault="00A605A9" w:rsidP="00A605A9">
      <w:pPr>
        <w:pStyle w:val="Ttulo4"/>
        <w:spacing w:line="480" w:lineRule="auto"/>
        <w:ind w:left="900"/>
        <w:jc w:val="both"/>
        <w:rPr>
          <w:rFonts w:ascii="Arial" w:hAnsi="Arial" w:cs="Arial"/>
          <w:b w:val="0"/>
          <w:u w:val="single"/>
          <w:lang w:val="es-EC"/>
        </w:rPr>
      </w:pPr>
      <w:r w:rsidRPr="001F271B">
        <w:rPr>
          <w:rFonts w:ascii="Arial" w:hAnsi="Arial" w:cs="Arial"/>
          <w:b w:val="0"/>
          <w:i/>
          <w:u w:val="single"/>
          <w:lang w:val="es-EC"/>
        </w:rPr>
        <w:t>Meloidogyne incognita</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i/>
          <w:iCs/>
          <w:lang w:val="es-EC"/>
        </w:rPr>
        <w:t>M. incognita</w:t>
      </w:r>
      <w:r w:rsidRPr="00CF780F">
        <w:rPr>
          <w:rFonts w:ascii="Arial" w:hAnsi="Arial" w:cs="Arial"/>
          <w:lang w:val="es-EC"/>
        </w:rPr>
        <w:t xml:space="preserve"> y otras especies de Meloidogyne han sido señaladas en asociación con el cultivo en muchos países (</w:t>
      </w:r>
      <w:r>
        <w:rPr>
          <w:rFonts w:ascii="Arial" w:hAnsi="Arial" w:cs="Arial"/>
          <w:lang w:val="es-EC"/>
        </w:rPr>
        <w:t>19, 49,</w:t>
      </w:r>
      <w:r w:rsidRPr="00AE0EA6">
        <w:rPr>
          <w:rFonts w:ascii="Arial" w:hAnsi="Arial" w:cs="Arial"/>
          <w:lang w:val="es-EC"/>
        </w:rPr>
        <w:t xml:space="preserve"> </w:t>
      </w:r>
      <w:r>
        <w:rPr>
          <w:rFonts w:ascii="Arial" w:hAnsi="Arial" w:cs="Arial"/>
          <w:lang w:val="es-EC"/>
        </w:rPr>
        <w:t>84, 94,107</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Los ataques de </w:t>
      </w:r>
      <w:r w:rsidRPr="00CF780F">
        <w:rPr>
          <w:rFonts w:ascii="Arial" w:hAnsi="Arial" w:cs="Arial"/>
          <w:i/>
          <w:iCs/>
          <w:lang w:val="es-EC"/>
        </w:rPr>
        <w:t>M. incognita</w:t>
      </w:r>
      <w:r w:rsidRPr="00CF780F">
        <w:rPr>
          <w:rFonts w:ascii="Arial" w:hAnsi="Arial" w:cs="Arial"/>
          <w:lang w:val="es-EC"/>
        </w:rPr>
        <w:t xml:space="preserve"> producen daños en las raíces, hojas angostas y cloróticas, pecíolos débiles y poco crecimiento de la planta (</w:t>
      </w:r>
      <w:r>
        <w:rPr>
          <w:rFonts w:ascii="Arial" w:hAnsi="Arial" w:cs="Arial"/>
          <w:lang w:val="es-EC"/>
        </w:rPr>
        <w:t>13</w:t>
      </w:r>
      <w:r w:rsidRPr="00CF780F">
        <w:rPr>
          <w:rFonts w:ascii="Arial" w:hAnsi="Arial" w:cs="Arial"/>
          <w:lang w:val="es-EC"/>
        </w:rPr>
        <w:t>). Según Wehunt y Edward, citados por Román (1978), si el nemátodo penetra por el ápice de la raíz, el crecimiento de la misma se detiene y se forma una agalla. Si la invasión ocurre en un área no meristemática no se forma agalla pero, en los tejidos, se desarrollan hembras adultas capaces de producir huevos</w:t>
      </w:r>
      <w:r>
        <w:rPr>
          <w:rFonts w:ascii="Arial" w:hAnsi="Arial" w:cs="Arial"/>
          <w:lang w:val="es-EC"/>
        </w:rPr>
        <w:t xml:space="preserve"> (79)</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b/>
          <w:bCs/>
          <w:lang w:val="es-EC"/>
        </w:rPr>
      </w:pPr>
    </w:p>
    <w:p w:rsidR="00A605A9" w:rsidRPr="001F271B" w:rsidRDefault="00A605A9" w:rsidP="00A605A9">
      <w:pPr>
        <w:pStyle w:val="Ttulo4"/>
        <w:spacing w:line="480" w:lineRule="auto"/>
        <w:ind w:left="900"/>
        <w:jc w:val="both"/>
        <w:rPr>
          <w:rFonts w:ascii="Arial" w:hAnsi="Arial" w:cs="Arial"/>
          <w:b w:val="0"/>
          <w:i/>
          <w:u w:val="single"/>
          <w:lang w:val="es-EC"/>
        </w:rPr>
      </w:pPr>
      <w:r w:rsidRPr="001F271B">
        <w:rPr>
          <w:rFonts w:ascii="Arial" w:hAnsi="Arial" w:cs="Arial"/>
          <w:b w:val="0"/>
          <w:i/>
          <w:u w:val="single"/>
          <w:lang w:val="es-EC"/>
        </w:rPr>
        <w:t>Pratylenchus coffeae</w:t>
      </w: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Pratylenchus al igual que Meloidogyne es un género de nematodo señalado en asociación con el cultivo en muchos países (</w:t>
      </w:r>
      <w:r>
        <w:rPr>
          <w:rFonts w:ascii="Arial" w:hAnsi="Arial" w:cs="Arial"/>
          <w:lang w:val="es-EC"/>
        </w:rPr>
        <w:t>19,</w:t>
      </w:r>
      <w:r w:rsidRPr="00CF780F">
        <w:rPr>
          <w:rFonts w:ascii="Arial" w:hAnsi="Arial" w:cs="Arial"/>
          <w:lang w:val="es-EC"/>
        </w:rPr>
        <w:t xml:space="preserve"> </w:t>
      </w:r>
      <w:r>
        <w:rPr>
          <w:rFonts w:ascii="Arial" w:hAnsi="Arial" w:cs="Arial"/>
          <w:lang w:val="es-EC"/>
        </w:rPr>
        <w:t>84,</w:t>
      </w:r>
      <w:r w:rsidRPr="00CF780F">
        <w:rPr>
          <w:rFonts w:ascii="Arial" w:hAnsi="Arial" w:cs="Arial"/>
          <w:lang w:val="es-EC"/>
        </w:rPr>
        <w:t xml:space="preserve"> </w:t>
      </w:r>
      <w:r>
        <w:rPr>
          <w:rFonts w:ascii="Arial" w:hAnsi="Arial" w:cs="Arial"/>
          <w:lang w:val="es-EC"/>
        </w:rPr>
        <w:t>86</w:t>
      </w:r>
      <w:r w:rsidRPr="00CF780F">
        <w:rPr>
          <w:rFonts w:ascii="Arial" w:hAnsi="Arial" w:cs="Arial"/>
          <w:lang w:val="es-EC"/>
        </w:rPr>
        <w:t>). Según Blake, citado por Román (1978), este nemátodo penetra por la zona cortical de la raíz produciendo una lesión rojiza, que se torna necrotica a medida que el parasito se alimenta</w:t>
      </w:r>
      <w:r>
        <w:rPr>
          <w:rFonts w:ascii="Arial" w:hAnsi="Arial" w:cs="Arial"/>
          <w:lang w:val="es-EC"/>
        </w:rPr>
        <w:t xml:space="preserve"> (79).</w:t>
      </w:r>
    </w:p>
    <w:p w:rsidR="00A605A9" w:rsidRPr="00CF780F" w:rsidRDefault="00A605A9" w:rsidP="00A605A9">
      <w:pPr>
        <w:spacing w:line="480" w:lineRule="auto"/>
        <w:ind w:left="900"/>
        <w:jc w:val="both"/>
        <w:rPr>
          <w:rFonts w:ascii="Arial" w:hAnsi="Arial" w:cs="Arial"/>
          <w:lang w:val="es-EC"/>
        </w:rPr>
      </w:pPr>
    </w:p>
    <w:p w:rsidR="00A605A9" w:rsidRPr="001F271B" w:rsidRDefault="00A605A9" w:rsidP="00A605A9">
      <w:pPr>
        <w:spacing w:line="480" w:lineRule="auto"/>
        <w:ind w:left="900"/>
        <w:jc w:val="both"/>
        <w:rPr>
          <w:rFonts w:ascii="Arial" w:hAnsi="Arial" w:cs="Arial"/>
          <w:bCs/>
          <w:u w:val="single"/>
          <w:lang w:val="es-EC"/>
        </w:rPr>
      </w:pPr>
      <w:r w:rsidRPr="001F271B">
        <w:rPr>
          <w:rFonts w:ascii="Arial" w:hAnsi="Arial" w:cs="Arial"/>
          <w:bCs/>
          <w:i/>
          <w:iCs/>
          <w:u w:val="single"/>
          <w:lang w:val="es-EC"/>
        </w:rPr>
        <w:t>Rotylenchulus reniformis</w:t>
      </w:r>
      <w:r w:rsidRPr="001F271B">
        <w:rPr>
          <w:rFonts w:ascii="Arial" w:hAnsi="Arial" w:cs="Arial"/>
          <w:bCs/>
          <w:u w:val="single"/>
          <w:lang w:val="es-EC"/>
        </w:rPr>
        <w:t xml:space="preserve">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i/>
          <w:iCs/>
          <w:lang w:val="es-EC"/>
        </w:rPr>
        <w:t>R. reniformis</w:t>
      </w:r>
      <w:r w:rsidRPr="00CF780F">
        <w:rPr>
          <w:rFonts w:ascii="Arial" w:hAnsi="Arial" w:cs="Arial"/>
          <w:lang w:val="es-EC"/>
        </w:rPr>
        <w:t xml:space="preserve"> ha sido encontrado en el cultivo de banano en varios países (</w:t>
      </w:r>
      <w:r>
        <w:rPr>
          <w:rFonts w:ascii="Arial" w:hAnsi="Arial" w:cs="Arial"/>
          <w:lang w:val="es-EC"/>
        </w:rPr>
        <w:t>62,</w:t>
      </w:r>
      <w:r w:rsidRPr="00CF780F">
        <w:rPr>
          <w:rFonts w:ascii="Arial" w:hAnsi="Arial" w:cs="Arial"/>
          <w:lang w:val="es-EC"/>
        </w:rPr>
        <w:t xml:space="preserve"> </w:t>
      </w:r>
      <w:r>
        <w:rPr>
          <w:rFonts w:ascii="Arial" w:hAnsi="Arial" w:cs="Arial"/>
          <w:lang w:val="es-EC"/>
        </w:rPr>
        <w:t>81,</w:t>
      </w:r>
      <w:r w:rsidRPr="00CF780F">
        <w:rPr>
          <w:rFonts w:ascii="Arial" w:hAnsi="Arial" w:cs="Arial"/>
          <w:lang w:val="es-EC"/>
        </w:rPr>
        <w:t xml:space="preserve"> </w:t>
      </w:r>
      <w:r>
        <w:rPr>
          <w:rFonts w:ascii="Arial" w:hAnsi="Arial" w:cs="Arial"/>
          <w:lang w:val="es-EC"/>
        </w:rPr>
        <w:t>84,</w:t>
      </w:r>
      <w:r w:rsidRPr="00CF780F">
        <w:rPr>
          <w:rFonts w:ascii="Arial" w:hAnsi="Arial" w:cs="Arial"/>
          <w:lang w:val="es-EC"/>
        </w:rPr>
        <w:t xml:space="preserve"> </w:t>
      </w:r>
      <w:r>
        <w:rPr>
          <w:rFonts w:ascii="Arial" w:hAnsi="Arial" w:cs="Arial"/>
          <w:lang w:val="es-EC"/>
        </w:rPr>
        <w:t>86</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Penetra la corteza en forma perpendicular al cilindro central y establece su lugar de alimentación en la endodermis (</w:t>
      </w:r>
      <w:r>
        <w:rPr>
          <w:rFonts w:ascii="Arial" w:hAnsi="Arial" w:cs="Arial"/>
          <w:lang w:val="es-EC"/>
        </w:rPr>
        <w:t>104). La acción del nemá</w:t>
      </w:r>
      <w:r w:rsidRPr="00CF780F">
        <w:rPr>
          <w:rFonts w:ascii="Arial" w:hAnsi="Arial" w:cs="Arial"/>
          <w:lang w:val="es-EC"/>
        </w:rPr>
        <w:t>todo provoca un debilitamiento en el estado nutricional de las plantas y aumenta la incidencia de enfermedades producidas por hongos y bacterias (</w:t>
      </w:r>
      <w:r>
        <w:rPr>
          <w:rFonts w:ascii="Arial" w:hAnsi="Arial" w:cs="Arial"/>
          <w:lang w:val="es-EC"/>
        </w:rPr>
        <w:t>23</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b/>
          <w:bCs/>
          <w:lang w:val="es-EC"/>
        </w:rPr>
      </w:pPr>
    </w:p>
    <w:p w:rsidR="00A605A9" w:rsidRPr="00A605A9" w:rsidRDefault="00A605A9" w:rsidP="00A605A9">
      <w:pPr>
        <w:pStyle w:val="Ttulo4"/>
        <w:spacing w:line="480" w:lineRule="auto"/>
        <w:ind w:left="900"/>
        <w:jc w:val="both"/>
        <w:rPr>
          <w:rFonts w:ascii="Arial" w:hAnsi="Arial" w:cs="Arial"/>
          <w:lang w:val="pt-BR"/>
        </w:rPr>
      </w:pPr>
      <w:r w:rsidRPr="00A605A9">
        <w:rPr>
          <w:rFonts w:ascii="Arial" w:hAnsi="Arial" w:cs="Arial"/>
          <w:lang w:val="pt-BR"/>
        </w:rPr>
        <w:t>Insectos</w:t>
      </w:r>
    </w:p>
    <w:p w:rsidR="00A605A9" w:rsidRPr="001F271B" w:rsidRDefault="00A605A9" w:rsidP="00A605A9">
      <w:pPr>
        <w:spacing w:line="480" w:lineRule="auto"/>
        <w:ind w:left="900"/>
        <w:jc w:val="both"/>
        <w:rPr>
          <w:rFonts w:ascii="Arial" w:hAnsi="Arial" w:cs="Arial"/>
          <w:bCs/>
          <w:u w:val="single"/>
          <w:lang w:val="pt-BR"/>
        </w:rPr>
      </w:pPr>
      <w:r w:rsidRPr="001F271B">
        <w:rPr>
          <w:rFonts w:ascii="Arial" w:hAnsi="Arial" w:cs="Arial"/>
          <w:bCs/>
          <w:u w:val="single"/>
          <w:lang w:val="pt-BR"/>
        </w:rPr>
        <w:t xml:space="preserve">Picudo negro o </w:t>
      </w:r>
      <w:r w:rsidRPr="001F271B">
        <w:rPr>
          <w:rFonts w:ascii="Arial" w:hAnsi="Arial" w:cs="Arial"/>
          <w:bCs/>
          <w:i/>
          <w:u w:val="single"/>
          <w:lang w:val="pt-BR"/>
        </w:rPr>
        <w:t>Cosmopolites sordidus</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adulto es un gorgojo de color negro de unos </w:t>
      </w:r>
      <w:smartTag w:uri="urn:schemas-microsoft-com:office:smarttags" w:element="metricconverter">
        <w:smartTagPr>
          <w:attr w:name="ProductID" w:val="13 mm"/>
        </w:smartTagPr>
        <w:r w:rsidRPr="00CF780F">
          <w:rPr>
            <w:rFonts w:ascii="Arial" w:hAnsi="Arial" w:cs="Arial"/>
            <w:lang w:val="es-EC"/>
          </w:rPr>
          <w:t>13 mm</w:t>
        </w:r>
      </w:smartTag>
      <w:r w:rsidRPr="00CF780F">
        <w:rPr>
          <w:rFonts w:ascii="Arial" w:hAnsi="Arial" w:cs="Arial"/>
          <w:lang w:val="es-EC"/>
        </w:rPr>
        <w:t>. y cabeza con la prolongación del rostro característico de la especie. En este estado no es dañino. La hembra pone entre 10 y 50 huevos aislados en orificios, que escarban en los rizomas (</w:t>
      </w:r>
      <w:r>
        <w:rPr>
          <w:rFonts w:ascii="Arial" w:hAnsi="Arial" w:cs="Arial"/>
          <w:lang w:val="es-EC"/>
        </w:rPr>
        <w:t>58</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daño es causado por la larva. La larva emerge alrededor de los ocho días, devora los tejidos y abre una galería hacia el interior del bulbo. Cuando alcanza los </w:t>
      </w:r>
      <w:smartTag w:uri="urn:schemas-microsoft-com:office:smarttags" w:element="metricconverter">
        <w:smartTagPr>
          <w:attr w:name="ProductID" w:val="12 a"/>
        </w:smartTagPr>
        <w:r w:rsidRPr="00CF780F">
          <w:rPr>
            <w:rFonts w:ascii="Arial" w:hAnsi="Arial" w:cs="Arial"/>
            <w:lang w:val="es-EC"/>
          </w:rPr>
          <w:t>12 a</w:t>
        </w:r>
      </w:smartTag>
      <w:r w:rsidRPr="00CF780F">
        <w:rPr>
          <w:rFonts w:ascii="Arial" w:hAnsi="Arial" w:cs="Arial"/>
          <w:lang w:val="es-EC"/>
        </w:rPr>
        <w:t xml:space="preserve"> </w:t>
      </w:r>
      <w:smartTag w:uri="urn:schemas-microsoft-com:office:smarttags" w:element="metricconverter">
        <w:smartTagPr>
          <w:attr w:name="ProductID" w:val="16 mm"/>
        </w:smartTagPr>
        <w:r w:rsidRPr="00CF780F">
          <w:rPr>
            <w:rFonts w:ascii="Arial" w:hAnsi="Arial" w:cs="Arial"/>
            <w:lang w:val="es-EC"/>
          </w:rPr>
          <w:t>16 mm</w:t>
        </w:r>
      </w:smartTag>
      <w:r w:rsidRPr="00CF780F">
        <w:rPr>
          <w:rFonts w:ascii="Arial" w:hAnsi="Arial" w:cs="Arial"/>
          <w:lang w:val="es-EC"/>
        </w:rPr>
        <w:t xml:space="preserve"> es de color blanco amarillento con la cabeza parda. En este estado dura entre dos y seis meses, luego se transforma en ninfa y después de 5 ó 7 días, en adulto.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Los síntomas provocados por picudo son galerías negras en el cormo. A veces se puede observar los adultos en los plantíos afectados y, mediante trampas, se determinan umbrales económicos. Cuando la cantidad de larvas es abundante se nota un debilitamiento general de la planta que puede terminar en la caída de la misma (</w:t>
      </w:r>
      <w:r>
        <w:rPr>
          <w:rFonts w:ascii="Arial" w:hAnsi="Arial" w:cs="Arial"/>
          <w:lang w:val="es-EC"/>
        </w:rPr>
        <w:t>73</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Las diferentes trampas usadas son: las cilíndricas, sándwich, la cuña en el cormo de una planta cosechada. Como medida de manejo se aconseja eliminar malezas y cortar en pequeños pedazos los restos de las plantas cosechadas para que no sirvan de refugio (</w:t>
      </w:r>
      <w:r>
        <w:rPr>
          <w:rFonts w:ascii="Arial" w:hAnsi="Arial" w:cs="Arial"/>
          <w:lang w:val="es-EC"/>
        </w:rPr>
        <w:t>27</w:t>
      </w:r>
      <w:r w:rsidRPr="00CF780F">
        <w:rPr>
          <w:rStyle w:val="nfasis"/>
          <w:rFonts w:ascii="Arial" w:hAnsi="Arial" w:cs="Arial"/>
          <w:i w:val="0"/>
          <w:lang w:val="es-EC"/>
        </w:rPr>
        <w:t>)</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 </w:t>
      </w:r>
    </w:p>
    <w:p w:rsidR="00A605A9" w:rsidRPr="002F79A2" w:rsidRDefault="00A605A9" w:rsidP="00A605A9">
      <w:pPr>
        <w:spacing w:line="480" w:lineRule="auto"/>
        <w:ind w:left="900"/>
        <w:jc w:val="both"/>
        <w:rPr>
          <w:rFonts w:ascii="Arial" w:hAnsi="Arial" w:cs="Arial"/>
          <w:bCs/>
          <w:iCs/>
          <w:u w:val="single"/>
          <w:lang w:val="es-EC"/>
        </w:rPr>
      </w:pPr>
      <w:r w:rsidRPr="002F79A2">
        <w:rPr>
          <w:rFonts w:ascii="Arial" w:hAnsi="Arial" w:cs="Arial"/>
          <w:bCs/>
          <w:iCs/>
          <w:u w:val="single"/>
          <w:lang w:val="es-EC"/>
        </w:rPr>
        <w:t xml:space="preserve">Colaspis submetallica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Es un escarabajo de color verde metálico claro de </w:t>
      </w:r>
      <w:smartTag w:uri="urn:schemas-microsoft-com:office:smarttags" w:element="metricconverter">
        <w:smartTagPr>
          <w:attr w:name="ProductID" w:val="7 mm"/>
        </w:smartTagPr>
        <w:r w:rsidRPr="00CF780F">
          <w:rPr>
            <w:rFonts w:ascii="Arial" w:hAnsi="Arial" w:cs="Arial"/>
            <w:lang w:val="es-EC"/>
          </w:rPr>
          <w:t>7 mm</w:t>
        </w:r>
      </w:smartTag>
      <w:r w:rsidRPr="00CF780F">
        <w:rPr>
          <w:rFonts w:ascii="Arial" w:hAnsi="Arial" w:cs="Arial"/>
          <w:lang w:val="es-EC"/>
        </w:rPr>
        <w:t>. de largo que al emerger del suelo vuela directamente hacia los frutos o hacia la hoja bandera.</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b/>
          <w:bCs/>
          <w:lang w:val="es-EC"/>
        </w:rPr>
      </w:pPr>
      <w:r w:rsidRPr="00CF780F">
        <w:rPr>
          <w:rFonts w:ascii="Arial" w:hAnsi="Arial" w:cs="Arial"/>
          <w:lang w:val="es-EC"/>
        </w:rPr>
        <w:t>Para alimentarse mordisquea la fruta, ocasionando cicatrices profundas rodeadas de halos acuosos que desmejoran su presentación, o produciendo perforaciones en las hojas. La hembra deposita los huevos en el suelo a una profundidad menos de una pulgada (</w:t>
      </w:r>
      <w:r>
        <w:rPr>
          <w:rFonts w:ascii="Arial" w:hAnsi="Arial" w:cs="Arial"/>
          <w:lang w:val="es-EC"/>
        </w:rPr>
        <w:t>103</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b/>
          <w:bCs/>
          <w:lang w:val="es-EC"/>
        </w:rPr>
      </w:pPr>
    </w:p>
    <w:p w:rsidR="00A605A9" w:rsidRPr="00A605A9" w:rsidRDefault="00A605A9" w:rsidP="00A605A9">
      <w:pPr>
        <w:spacing w:line="480" w:lineRule="auto"/>
        <w:ind w:left="900"/>
        <w:jc w:val="both"/>
        <w:rPr>
          <w:rFonts w:ascii="Arial" w:hAnsi="Arial" w:cs="Arial"/>
          <w:bCs/>
          <w:u w:val="single"/>
        </w:rPr>
      </w:pPr>
      <w:r w:rsidRPr="00A605A9">
        <w:rPr>
          <w:rFonts w:ascii="Arial" w:hAnsi="Arial" w:cs="Arial"/>
          <w:bCs/>
          <w:u w:val="single"/>
        </w:rPr>
        <w:t>Larvas defoliatrices</w:t>
      </w:r>
    </w:p>
    <w:p w:rsidR="00A605A9" w:rsidRPr="00CF780F" w:rsidRDefault="00A605A9" w:rsidP="00A605A9">
      <w:pPr>
        <w:spacing w:line="480" w:lineRule="auto"/>
        <w:ind w:left="900"/>
        <w:jc w:val="both"/>
        <w:rPr>
          <w:rFonts w:ascii="Arial" w:hAnsi="Arial" w:cs="Arial"/>
          <w:b/>
          <w:bCs/>
          <w:i/>
          <w:iCs/>
          <w:lang w:val="es-EC"/>
        </w:rPr>
      </w:pPr>
      <w:r w:rsidRPr="00CF780F">
        <w:rPr>
          <w:rFonts w:ascii="Arial" w:hAnsi="Arial" w:cs="Arial"/>
          <w:lang w:val="es-EC"/>
        </w:rPr>
        <w:t xml:space="preserve">Las tres especies más comunes son Caterpillar o Costurera </w:t>
      </w:r>
      <w:r w:rsidRPr="00CF780F">
        <w:rPr>
          <w:rFonts w:ascii="Arial" w:hAnsi="Arial" w:cs="Arial"/>
          <w:i/>
          <w:iCs/>
          <w:lang w:val="es-EC"/>
        </w:rPr>
        <w:t>(Ceramidia viridis)</w:t>
      </w:r>
      <w:r w:rsidRPr="00CF780F">
        <w:rPr>
          <w:rFonts w:ascii="Arial" w:hAnsi="Arial" w:cs="Arial"/>
          <w:lang w:val="es-EC"/>
        </w:rPr>
        <w:t xml:space="preserve">, Monturita </w:t>
      </w:r>
      <w:r w:rsidRPr="00CF780F">
        <w:rPr>
          <w:rFonts w:ascii="Arial" w:hAnsi="Arial" w:cs="Arial"/>
          <w:i/>
          <w:iCs/>
          <w:lang w:val="es-EC"/>
        </w:rPr>
        <w:t xml:space="preserve">(Sibini apicalis) </w:t>
      </w:r>
      <w:r w:rsidRPr="00CF780F">
        <w:rPr>
          <w:rFonts w:ascii="Arial" w:hAnsi="Arial" w:cs="Arial"/>
          <w:lang w:val="es-EC"/>
        </w:rPr>
        <w:t xml:space="preserve">y Vaquita </w:t>
      </w:r>
      <w:r w:rsidRPr="00CF780F">
        <w:rPr>
          <w:rFonts w:ascii="Arial" w:hAnsi="Arial" w:cs="Arial"/>
          <w:i/>
          <w:iCs/>
          <w:lang w:val="es-EC"/>
        </w:rPr>
        <w:t xml:space="preserve">(Caligo teucer </w:t>
      </w:r>
      <w:r w:rsidRPr="00CF780F">
        <w:rPr>
          <w:rFonts w:ascii="Arial" w:hAnsi="Arial" w:cs="Arial"/>
          <w:iCs/>
          <w:lang w:val="es-EC"/>
        </w:rPr>
        <w:t>y</w:t>
      </w:r>
      <w:r w:rsidRPr="00CF780F">
        <w:rPr>
          <w:rFonts w:ascii="Arial" w:hAnsi="Arial" w:cs="Arial"/>
          <w:i/>
          <w:iCs/>
          <w:lang w:val="es-EC"/>
        </w:rPr>
        <w:t xml:space="preserve"> Opsipbanes tamarindi).</w:t>
      </w:r>
      <w:r w:rsidRPr="00CF780F">
        <w:rPr>
          <w:rFonts w:ascii="Arial" w:hAnsi="Arial" w:cs="Arial"/>
          <w:b/>
          <w:bCs/>
          <w:i/>
          <w:iCs/>
          <w:lang w:val="es-EC"/>
        </w:rPr>
        <w:t xml:space="preserve"> </w:t>
      </w:r>
    </w:p>
    <w:p w:rsidR="00A605A9" w:rsidRPr="00CF780F" w:rsidRDefault="00A605A9" w:rsidP="00A605A9">
      <w:pPr>
        <w:spacing w:line="480" w:lineRule="auto"/>
        <w:ind w:left="900"/>
        <w:jc w:val="both"/>
        <w:rPr>
          <w:rFonts w:ascii="Arial" w:hAnsi="Arial" w:cs="Arial"/>
          <w:b/>
          <w:bCs/>
          <w:lang w:val="es-EC"/>
        </w:rPr>
      </w:pPr>
      <w:r w:rsidRPr="00CF780F">
        <w:rPr>
          <w:rFonts w:ascii="Arial" w:hAnsi="Arial" w:cs="Arial"/>
          <w:lang w:val="es-EC"/>
        </w:rPr>
        <w:t>Estos insectos se alimentan de las hojas del banano y producen perforaciones paralelas a las venas foliares disminuyendo la superficie foliar. Estas larvas son muy susceptibles al control biológico por parte de algunos predatores y parásitos (</w:t>
      </w:r>
      <w:r>
        <w:rPr>
          <w:rFonts w:ascii="Arial" w:hAnsi="Arial" w:cs="Arial"/>
          <w:lang w:val="es-EC"/>
        </w:rPr>
        <w:t>7</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b/>
          <w:bCs/>
          <w:lang w:val="es-EC"/>
        </w:rPr>
      </w:pPr>
    </w:p>
    <w:p w:rsidR="00A605A9" w:rsidRPr="002F79A2" w:rsidRDefault="00A605A9" w:rsidP="00A605A9">
      <w:pPr>
        <w:spacing w:line="480" w:lineRule="auto"/>
        <w:ind w:left="900"/>
        <w:jc w:val="both"/>
        <w:rPr>
          <w:rFonts w:ascii="Arial" w:hAnsi="Arial" w:cs="Arial"/>
          <w:bCs/>
          <w:u w:val="single"/>
          <w:lang w:val="es-EC"/>
        </w:rPr>
      </w:pPr>
      <w:r w:rsidRPr="002F79A2">
        <w:rPr>
          <w:rFonts w:ascii="Arial" w:hAnsi="Arial" w:cs="Arial"/>
          <w:bCs/>
          <w:u w:val="single"/>
          <w:lang w:val="es-EC"/>
        </w:rPr>
        <w:t xml:space="preserve">Trips de la mancha roja, </w:t>
      </w:r>
      <w:r w:rsidRPr="002F79A2">
        <w:rPr>
          <w:rFonts w:ascii="Arial" w:hAnsi="Arial" w:cs="Arial"/>
          <w:bCs/>
          <w:i/>
          <w:iCs/>
          <w:u w:val="single"/>
          <w:lang w:val="es-EC"/>
        </w:rPr>
        <w:t>Palleucothrips musae</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Es un insecto pequeño, el adulto mide aproximadamente </w:t>
      </w:r>
      <w:smartTag w:uri="urn:schemas-microsoft-com:office:smarttags" w:element="metricconverter">
        <w:smartTagPr>
          <w:attr w:name="ProductID" w:val="1 mm"/>
        </w:smartTagPr>
        <w:r w:rsidRPr="00CF780F">
          <w:rPr>
            <w:rFonts w:ascii="Arial" w:hAnsi="Arial" w:cs="Arial"/>
            <w:lang w:val="es-EC"/>
          </w:rPr>
          <w:t>1 mm</w:t>
        </w:r>
      </w:smartTag>
      <w:r w:rsidRPr="00CF780F">
        <w:rPr>
          <w:rFonts w:ascii="Arial" w:hAnsi="Arial" w:cs="Arial"/>
          <w:lang w:val="es-EC"/>
        </w:rPr>
        <w:t xml:space="preserve">. de largo, es de color blanco cremoso y tiene alas plumosas.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b/>
          <w:bCs/>
          <w:lang w:val="es-EC"/>
        </w:rPr>
      </w:pPr>
      <w:r w:rsidRPr="00CF780F">
        <w:rPr>
          <w:rFonts w:ascii="Arial" w:hAnsi="Arial" w:cs="Arial"/>
          <w:lang w:val="es-EC"/>
        </w:rPr>
        <w:t>Produce manchas de color rojizo en la corteza de los frutos desmejorando notoriamente su aspecto. La hembra deposita sus huevos en el racimo y luego de pocos días las larvas se alimentan de la fruta produciendo incisiones con su pico. Parece que el látex que se derrama por estas lesiones se oxida y produce la mancha (</w:t>
      </w:r>
      <w:r>
        <w:rPr>
          <w:rFonts w:ascii="Arial" w:hAnsi="Arial" w:cs="Arial"/>
          <w:lang w:val="es-EC"/>
        </w:rPr>
        <w:t>68</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b/>
          <w:bCs/>
          <w:lang w:val="es-EC"/>
        </w:rPr>
      </w:pPr>
    </w:p>
    <w:p w:rsidR="00A605A9" w:rsidRPr="002F79A2" w:rsidRDefault="00A605A9" w:rsidP="00A605A9">
      <w:pPr>
        <w:spacing w:line="480" w:lineRule="auto"/>
        <w:ind w:left="900"/>
        <w:jc w:val="both"/>
        <w:rPr>
          <w:rFonts w:ascii="Arial" w:hAnsi="Arial" w:cs="Arial"/>
          <w:bCs/>
          <w:i/>
          <w:iCs/>
          <w:u w:val="single"/>
          <w:lang w:val="es-EC"/>
        </w:rPr>
      </w:pPr>
      <w:r w:rsidRPr="002F79A2">
        <w:rPr>
          <w:rFonts w:ascii="Arial" w:hAnsi="Arial" w:cs="Arial"/>
          <w:bCs/>
          <w:u w:val="single"/>
          <w:lang w:val="es-EC"/>
        </w:rPr>
        <w:t xml:space="preserve">Trips de la flor, </w:t>
      </w:r>
      <w:r w:rsidRPr="002F79A2">
        <w:rPr>
          <w:rFonts w:ascii="Arial" w:hAnsi="Arial" w:cs="Arial"/>
          <w:bCs/>
          <w:i/>
          <w:u w:val="single"/>
          <w:lang w:val="es-EC"/>
        </w:rPr>
        <w:t>F</w:t>
      </w:r>
      <w:r w:rsidRPr="002F79A2">
        <w:rPr>
          <w:rFonts w:ascii="Arial" w:hAnsi="Arial" w:cs="Arial"/>
          <w:bCs/>
          <w:i/>
          <w:iCs/>
          <w:u w:val="single"/>
          <w:lang w:val="es-EC"/>
        </w:rPr>
        <w:t>rankliniella parvula</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Produce daños menos graves que el anterior. Los resultados son pequeños puntos en relieve sobre la corteza de la fruta. La hembra deposita sus huevecillos uno por uno en la cáscara de los frutos tiernos recién descubiertos provocando de esta manera la formación de pequeños puntos con relieve o pústulas (</w:t>
      </w:r>
      <w:r>
        <w:rPr>
          <w:rFonts w:ascii="Arial" w:hAnsi="Arial" w:cs="Arial"/>
          <w:lang w:val="es-EC"/>
        </w:rPr>
        <w:t>74</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2F79A2" w:rsidRDefault="00A605A9" w:rsidP="00A605A9">
      <w:pPr>
        <w:pStyle w:val="Ttulo4"/>
        <w:spacing w:line="480" w:lineRule="auto"/>
        <w:ind w:left="900"/>
        <w:jc w:val="both"/>
        <w:rPr>
          <w:rFonts w:ascii="Arial" w:hAnsi="Arial" w:cs="Arial"/>
          <w:lang w:val="es-EC"/>
        </w:rPr>
      </w:pPr>
      <w:r w:rsidRPr="002F79A2">
        <w:rPr>
          <w:rFonts w:ascii="Arial" w:hAnsi="Arial" w:cs="Arial"/>
          <w:lang w:val="es-EC"/>
        </w:rPr>
        <w:t xml:space="preserve">Enfermedades Virales </w:t>
      </w:r>
    </w:p>
    <w:p w:rsidR="00A605A9" w:rsidRPr="00A26051" w:rsidRDefault="00A605A9" w:rsidP="00A605A9">
      <w:pPr>
        <w:ind w:left="900"/>
        <w:rPr>
          <w:lang w:val="es-EC"/>
        </w:rPr>
      </w:pPr>
    </w:p>
    <w:p w:rsidR="00A605A9" w:rsidRPr="00A605A9" w:rsidRDefault="00A605A9" w:rsidP="00A605A9">
      <w:pPr>
        <w:pStyle w:val="Ttulo4"/>
        <w:spacing w:line="480" w:lineRule="auto"/>
        <w:ind w:left="900"/>
        <w:jc w:val="both"/>
        <w:rPr>
          <w:rFonts w:ascii="Arial" w:eastAsia="Arial Unicode MS" w:hAnsi="Arial" w:cs="Arial"/>
          <w:b w:val="0"/>
          <w:u w:val="single"/>
          <w:lang w:val="es-EC"/>
        </w:rPr>
      </w:pPr>
      <w:r w:rsidRPr="00A605A9">
        <w:rPr>
          <w:rFonts w:ascii="Arial" w:hAnsi="Arial" w:cs="Arial"/>
          <w:b w:val="0"/>
          <w:u w:val="single"/>
          <w:lang w:val="es-EC"/>
        </w:rPr>
        <w:t>Banana Bunchy Top Virus (BBTV)</w:t>
      </w: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Banana Bunchy Top es considerada la enfermedad viral mas seria que ataca al banano. Esta enfermedad fue reconocida por primera vez en Fiji en 1889, época en la cual una seria epidemia amenazaba a la industria bananera de la isla.</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Subsecuentes reportes de esta enfermedad datan de 1890 en Taiwán, 1901 en Egypto y en 1913 en Australia, en donde el trabajo de C.J.P. Magee estableció la naturaleza viral de la enfermedad y mostró que es transmitida por el áfido  </w:t>
      </w:r>
      <w:r w:rsidRPr="00CF780F">
        <w:rPr>
          <w:rStyle w:val="CitaHTML"/>
          <w:rFonts w:ascii="Arial" w:hAnsi="Arial" w:cs="Arial"/>
          <w:i/>
          <w:iCs/>
          <w:szCs w:val="18"/>
          <w:lang w:val="es-EC"/>
        </w:rPr>
        <w:t xml:space="preserve">Pentalonia nigronervosa </w:t>
      </w:r>
      <w:r w:rsidRPr="00CF780F">
        <w:rPr>
          <w:rStyle w:val="CitaHTML"/>
          <w:rFonts w:ascii="Arial" w:hAnsi="Arial" w:cs="Arial"/>
          <w:iCs/>
          <w:szCs w:val="18"/>
          <w:lang w:val="es-EC"/>
        </w:rPr>
        <w:t>Coquerel</w:t>
      </w:r>
      <w:r w:rsidRPr="00CF780F">
        <w:rPr>
          <w:rFonts w:ascii="Arial" w:hAnsi="Arial" w:cs="Arial"/>
          <w:szCs w:val="18"/>
          <w:lang w:val="es-EC"/>
        </w:rPr>
        <w:t>, aunque su diseminación internacional se produce a través de material vegetal (</w:t>
      </w:r>
      <w:r>
        <w:rPr>
          <w:rFonts w:ascii="Arial" w:hAnsi="Arial" w:cs="Arial"/>
          <w:szCs w:val="18"/>
          <w:lang w:val="es-EC"/>
        </w:rPr>
        <w:t>105</w:t>
      </w:r>
      <w:r w:rsidRPr="00CF780F">
        <w:rPr>
          <w:rFonts w:ascii="Arial" w:hAnsi="Arial" w:cs="Arial"/>
          <w:szCs w:val="18"/>
          <w:lang w:val="es-EC"/>
        </w:rPr>
        <w:t>).</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La enfermedad fue introducida a Sri Lanka desde Fiji, en 1913, y luego transmitida al sur de India alrededor de 1940. Una vez dentro del subcontinente indio, el virus se disemino a las principales regiones productoras de banano del país y luego llego hasta Bangladesh. </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La presencia de BBTV ha sido reci</w:t>
      </w:r>
      <w:r>
        <w:rPr>
          <w:rFonts w:ascii="Arial" w:hAnsi="Arial" w:cs="Arial"/>
          <w:szCs w:val="18"/>
          <w:lang w:val="es-EC"/>
        </w:rPr>
        <w:t>entemente reportada en Malasia</w:t>
      </w:r>
      <w:r w:rsidRPr="00CF780F">
        <w:rPr>
          <w:rFonts w:ascii="Arial" w:hAnsi="Arial" w:cs="Arial"/>
          <w:szCs w:val="18"/>
          <w:lang w:val="es-EC"/>
        </w:rPr>
        <w:t>. En las islas del pacifico, BBTV esta presente en Hawai, Guam, Samoa, Tonga, Tuvalu y Kiribati. También ha sido reportada en China, aunque los efectos más devastadores de esta enfermedad se han dado en Pakistán, donde el virus ha terminado la industria bananera del pais. BBTV no ha sido encontrada en Latino América o el Caribe (</w:t>
      </w:r>
      <w:r>
        <w:rPr>
          <w:rFonts w:ascii="Arial" w:hAnsi="Arial" w:cs="Arial"/>
          <w:szCs w:val="18"/>
          <w:lang w:val="es-EC"/>
        </w:rPr>
        <w:t>42</w:t>
      </w:r>
      <w:r w:rsidRPr="00CF780F">
        <w:rPr>
          <w:rFonts w:ascii="Arial" w:hAnsi="Arial" w:cs="Arial"/>
          <w:szCs w:val="18"/>
          <w:lang w:val="es-EC"/>
        </w:rPr>
        <w:t xml:space="preserve">). </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22"/>
          <w:lang w:val="es-EC"/>
        </w:rPr>
        <w:t>La enfermedad puede ser controlada efectivamente</w:t>
      </w:r>
      <w:r w:rsidRPr="00CF780F">
        <w:rPr>
          <w:rFonts w:ascii="Arial" w:hAnsi="Arial" w:cs="Arial"/>
          <w:szCs w:val="18"/>
          <w:lang w:val="es-EC"/>
        </w:rPr>
        <w:t xml:space="preserve"> mediante la erradicación de plantas infectadas ya que, hasta </w:t>
      </w:r>
      <w:r w:rsidRPr="00CF780F">
        <w:rPr>
          <w:rFonts w:ascii="Arial" w:hAnsi="Arial" w:cs="Arial"/>
          <w:szCs w:val="22"/>
          <w:lang w:val="es-EC"/>
        </w:rPr>
        <w:t>ahora, ningún cultivar ha sido identificado como resistente al virus</w:t>
      </w:r>
      <w:r w:rsidRPr="00CF780F">
        <w:rPr>
          <w:rFonts w:ascii="Arial" w:hAnsi="Arial" w:cs="Arial"/>
          <w:szCs w:val="18"/>
          <w:lang w:val="es-EC"/>
        </w:rPr>
        <w:t xml:space="preserve"> (</w:t>
      </w:r>
      <w:r>
        <w:rPr>
          <w:rFonts w:ascii="Arial" w:hAnsi="Arial" w:cs="Arial"/>
          <w:szCs w:val="18"/>
          <w:lang w:val="es-EC"/>
        </w:rPr>
        <w:t>76</w:t>
      </w:r>
      <w:r w:rsidRPr="00CF780F">
        <w:rPr>
          <w:rFonts w:ascii="Arial" w:hAnsi="Arial" w:cs="Arial"/>
          <w:szCs w:val="18"/>
          <w:lang w:val="es-EC"/>
        </w:rPr>
        <w:t>).</w:t>
      </w:r>
    </w:p>
    <w:p w:rsidR="00A605A9" w:rsidRPr="00CF780F" w:rsidRDefault="00A605A9" w:rsidP="00A605A9">
      <w:pPr>
        <w:spacing w:line="480" w:lineRule="auto"/>
        <w:ind w:left="900"/>
        <w:jc w:val="both"/>
        <w:rPr>
          <w:rFonts w:ascii="Arial" w:hAnsi="Arial" w:cs="Arial"/>
          <w:szCs w:val="22"/>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Los síntomas de la enfermedad aparecen alrededor de un mes después de la infección. Cuando la enfermedad está avanzada las plantas presentan una apariencia de roseta con hojas angostas, erectas y progresivamente más cortas, lo cual da origen al nombre de "bunchy top" (cogollo racimoso).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Las plantas infectadas en etapas iniciales del desarrollo, raramente producirán racimo mientras que en infecciones tardías podrían formar un racimo distorsionado (</w:t>
      </w:r>
      <w:r>
        <w:rPr>
          <w:rFonts w:ascii="Arial" w:hAnsi="Arial" w:cs="Arial"/>
          <w:lang w:val="es-EC"/>
        </w:rPr>
        <w:t>51</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szCs w:val="18"/>
          <w:lang w:val="es-EC"/>
        </w:rPr>
      </w:pPr>
    </w:p>
    <w:p w:rsidR="00A605A9" w:rsidRPr="002F79A2" w:rsidRDefault="00A605A9" w:rsidP="00A605A9">
      <w:pPr>
        <w:pStyle w:val="Ttulo4"/>
        <w:spacing w:line="480" w:lineRule="auto"/>
        <w:ind w:left="900"/>
        <w:jc w:val="both"/>
        <w:rPr>
          <w:rFonts w:ascii="Arial" w:hAnsi="Arial" w:cs="Arial"/>
          <w:b w:val="0"/>
          <w:u w:val="single"/>
          <w:lang w:val="es-EC"/>
        </w:rPr>
      </w:pPr>
      <w:r w:rsidRPr="002F79A2">
        <w:rPr>
          <w:rFonts w:ascii="Arial" w:hAnsi="Arial" w:cs="Arial"/>
          <w:b w:val="0"/>
          <w:u w:val="single"/>
          <w:lang w:val="es-EC"/>
        </w:rPr>
        <w:t>Banana Mosaic Virus (CMV)</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El mosaico del banano es causado por “Cucumber Mosaic Virus” CMV, el cual tiene un amplio rango de hospederos (</w:t>
      </w:r>
      <w:r>
        <w:rPr>
          <w:rFonts w:ascii="Arial" w:hAnsi="Arial" w:cs="Arial"/>
          <w:lang w:val="es-EC"/>
        </w:rPr>
        <w:t>31</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CMV en banano tiene una distribución global y ha sido llamada por varios nombres como clorosis infecciosa, pudrición del corazón, virus del mosaico del pepino y pudrición de la vaina. Esta enfermedad fue descrita por primera vez por M.J.P. Magee en Australia en 1930, pero ha sido documentada en muchos países alrededor del mundo (</w:t>
      </w:r>
      <w:r>
        <w:rPr>
          <w:rFonts w:ascii="Arial" w:hAnsi="Arial" w:cs="Arial"/>
          <w:szCs w:val="18"/>
          <w:lang w:val="es-EC"/>
        </w:rPr>
        <w:t>32</w:t>
      </w:r>
      <w:r w:rsidRPr="00CF780F">
        <w:rPr>
          <w:rFonts w:ascii="Arial" w:hAnsi="Arial" w:cs="Arial"/>
          <w:szCs w:val="18"/>
          <w:lang w:val="es-EC"/>
        </w:rPr>
        <w:t xml:space="preserve">). </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La incidencia de esta enfermedad varía y a menudo no presenta síntomas y cuando los presenta tienden a desaparecer y aparecer periódicamente (</w:t>
      </w:r>
      <w:r>
        <w:rPr>
          <w:rFonts w:ascii="Arial" w:hAnsi="Arial" w:cs="Arial"/>
          <w:szCs w:val="18"/>
          <w:lang w:val="es-EC"/>
        </w:rPr>
        <w:t>91</w:t>
      </w:r>
      <w:r w:rsidRPr="00CF780F">
        <w:rPr>
          <w:rFonts w:ascii="Arial" w:hAnsi="Arial" w:cs="Arial"/>
          <w:szCs w:val="18"/>
          <w:lang w:val="es-EC"/>
        </w:rPr>
        <w:t xml:space="preserve">). </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El mosaico del banano es considerado por los productores como una molestia, más bien que un serio problema. En Australia, esta enfermedad es considerada endémica y de poca importancia (</w:t>
      </w:r>
      <w:r>
        <w:rPr>
          <w:rFonts w:ascii="Arial" w:hAnsi="Arial" w:cs="Arial"/>
          <w:szCs w:val="18"/>
          <w:lang w:val="es-EC"/>
        </w:rPr>
        <w:t>40</w:t>
      </w:r>
      <w:r w:rsidRPr="00CF780F">
        <w:rPr>
          <w:rFonts w:ascii="Arial" w:hAnsi="Arial" w:cs="Arial"/>
          <w:szCs w:val="18"/>
          <w:lang w:val="es-EC"/>
        </w:rPr>
        <w:t xml:space="preserve">). </w:t>
      </w:r>
    </w:p>
    <w:p w:rsidR="00A605A9" w:rsidRPr="00CF780F" w:rsidRDefault="00A605A9" w:rsidP="00A605A9">
      <w:pPr>
        <w:spacing w:line="480" w:lineRule="auto"/>
        <w:ind w:left="900"/>
        <w:jc w:val="both"/>
        <w:rPr>
          <w:rFonts w:ascii="Arial" w:hAnsi="Arial" w:cs="Arial"/>
          <w:b/>
          <w:bCs/>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BMV es caracterizada por una clorosis, fácilmente notable, en las nervaduras de las hojas. En casos severos esta clorosis se acompañada por la pudrición del cilindro central de la planta. Sin embargo, las infecciones en las plantaciones son altamente localizadas y muy rara vez resultan en brotes serios. Plantas atacadas levemente por este virus pueden ser recuperadas completamente. </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CMV en banano es fácilmente transmitido por muchas especies de áfidos. Los dos más comunes y con el mayor rango de hospederos son el áfido del algodón </w:t>
      </w:r>
      <w:r w:rsidRPr="00CF780F">
        <w:rPr>
          <w:rStyle w:val="CitaHTML"/>
          <w:rFonts w:ascii="Arial" w:hAnsi="Arial" w:cs="Arial"/>
          <w:i/>
          <w:iCs/>
          <w:lang w:val="es-EC"/>
        </w:rPr>
        <w:t>Aphis gossypii</w:t>
      </w:r>
      <w:r w:rsidRPr="00CF780F">
        <w:rPr>
          <w:rFonts w:ascii="Arial" w:hAnsi="Arial" w:cs="Arial"/>
          <w:szCs w:val="18"/>
          <w:lang w:val="es-EC"/>
        </w:rPr>
        <w:t xml:space="preserve"> y el áfido del maíz</w:t>
      </w:r>
      <w:r w:rsidRPr="00CF780F">
        <w:rPr>
          <w:rStyle w:val="CitaHTML"/>
          <w:rFonts w:ascii="Arial" w:hAnsi="Arial" w:cs="Arial"/>
          <w:color w:val="585858"/>
          <w:szCs w:val="18"/>
          <w:lang w:val="es-EC"/>
        </w:rPr>
        <w:t>,</w:t>
      </w:r>
      <w:r w:rsidRPr="00CF780F">
        <w:rPr>
          <w:rFonts w:ascii="Arial" w:hAnsi="Arial" w:cs="Arial"/>
          <w:szCs w:val="18"/>
          <w:lang w:val="es-EC"/>
        </w:rPr>
        <w:t xml:space="preserve">  </w:t>
      </w:r>
      <w:r w:rsidRPr="00CF780F">
        <w:rPr>
          <w:rStyle w:val="CitaHTML"/>
          <w:rFonts w:ascii="Arial" w:hAnsi="Arial" w:cs="Arial"/>
          <w:i/>
          <w:iCs/>
          <w:szCs w:val="18"/>
          <w:lang w:val="es-EC"/>
        </w:rPr>
        <w:t>Rhopalosiphum maidis</w:t>
      </w:r>
      <w:r w:rsidRPr="00CF780F">
        <w:rPr>
          <w:rFonts w:ascii="Arial" w:hAnsi="Arial" w:cs="Arial"/>
          <w:szCs w:val="18"/>
          <w:lang w:val="es-EC"/>
        </w:rPr>
        <w:t xml:space="preserve">. Otros áfidos transmisores de esta enfermedad son </w:t>
      </w:r>
      <w:r w:rsidRPr="00CF780F">
        <w:rPr>
          <w:rStyle w:val="CitaHTML"/>
          <w:rFonts w:ascii="Arial" w:hAnsi="Arial" w:cs="Arial"/>
          <w:i/>
          <w:iCs/>
          <w:szCs w:val="18"/>
          <w:lang w:val="es-EC"/>
        </w:rPr>
        <w:t>Myzus persicae</w:t>
      </w:r>
      <w:r w:rsidRPr="00CF780F">
        <w:rPr>
          <w:rFonts w:ascii="Arial" w:hAnsi="Arial" w:cs="Arial"/>
          <w:i/>
          <w:iCs/>
          <w:szCs w:val="18"/>
          <w:lang w:val="es-EC"/>
        </w:rPr>
        <w:t xml:space="preserve">, </w:t>
      </w:r>
      <w:r w:rsidRPr="00CF780F">
        <w:rPr>
          <w:rStyle w:val="CitaHTML"/>
          <w:rFonts w:ascii="Arial" w:hAnsi="Arial" w:cs="Arial"/>
          <w:i/>
          <w:iCs/>
          <w:szCs w:val="18"/>
          <w:lang w:val="es-EC"/>
        </w:rPr>
        <w:t>Macrosiphum pisi</w:t>
      </w:r>
      <w:r w:rsidRPr="00CF780F">
        <w:rPr>
          <w:rFonts w:ascii="Arial" w:hAnsi="Arial" w:cs="Arial"/>
          <w:szCs w:val="18"/>
          <w:lang w:val="es-EC"/>
        </w:rPr>
        <w:t xml:space="preserve"> y </w:t>
      </w:r>
      <w:r w:rsidRPr="00CF780F">
        <w:rPr>
          <w:rStyle w:val="CitaHTML"/>
          <w:rFonts w:ascii="Arial" w:hAnsi="Arial" w:cs="Arial"/>
          <w:i/>
          <w:iCs/>
          <w:szCs w:val="18"/>
          <w:lang w:val="es-EC"/>
        </w:rPr>
        <w:t>Rhopalosiphum prunifoliae</w:t>
      </w:r>
      <w:r w:rsidRPr="00CF780F">
        <w:rPr>
          <w:rFonts w:ascii="Arial" w:hAnsi="Arial" w:cs="Arial"/>
          <w:szCs w:val="18"/>
          <w:lang w:val="es-EC"/>
        </w:rPr>
        <w:t xml:space="preserve">. </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Estudios sobre mosaico de banano en Australia y Taiwán han demostrado que los brotes de CMV en plantaciones de banano se dan únicamente cuando existe  la presencia de otros cultivos como pepino o tomate en los alrededores (</w:t>
      </w:r>
      <w:r>
        <w:rPr>
          <w:rFonts w:ascii="Arial" w:hAnsi="Arial" w:cs="Arial"/>
          <w:szCs w:val="18"/>
          <w:lang w:val="es-EC"/>
        </w:rPr>
        <w:t>31</w:t>
      </w:r>
      <w:r w:rsidRPr="00CF780F">
        <w:rPr>
          <w:rFonts w:ascii="Arial" w:hAnsi="Arial" w:cs="Arial"/>
          <w:szCs w:val="18"/>
          <w:lang w:val="es-EC"/>
        </w:rPr>
        <w:t xml:space="preserve">). </w:t>
      </w:r>
    </w:p>
    <w:p w:rsidR="00A605A9" w:rsidRPr="00CF780F" w:rsidRDefault="00A605A9" w:rsidP="00A605A9">
      <w:pPr>
        <w:spacing w:line="480" w:lineRule="auto"/>
        <w:ind w:left="900"/>
        <w:jc w:val="both"/>
        <w:rPr>
          <w:rFonts w:ascii="Arial" w:hAnsi="Arial" w:cs="Arial"/>
          <w:szCs w:val="22"/>
          <w:lang w:val="es-EC"/>
        </w:rPr>
      </w:pPr>
    </w:p>
    <w:p w:rsidR="00A605A9" w:rsidRPr="002F79A2" w:rsidRDefault="00A605A9" w:rsidP="00A605A9">
      <w:pPr>
        <w:pStyle w:val="Ttulo4"/>
        <w:spacing w:line="480" w:lineRule="auto"/>
        <w:ind w:left="900"/>
        <w:jc w:val="both"/>
        <w:rPr>
          <w:rFonts w:ascii="Arial" w:hAnsi="Arial" w:cs="Arial"/>
          <w:b w:val="0"/>
          <w:u w:val="single"/>
          <w:lang w:val="es-EC"/>
        </w:rPr>
      </w:pPr>
      <w:r w:rsidRPr="002F79A2">
        <w:rPr>
          <w:rFonts w:ascii="Arial" w:hAnsi="Arial" w:cs="Arial"/>
          <w:b w:val="0"/>
          <w:u w:val="single"/>
          <w:lang w:val="es-EC"/>
        </w:rPr>
        <w:t>Banana Streak Virus (BSV)</w:t>
      </w: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Banana streak fue reportada por primera vez en Marruecos, en donde ha sido considerada una enfermedad seria para  plantaciones de Dwarf Cavendish. Desde entonces la enfermedad ha sido identificada en otros países de África y del Medio Este.</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Hoy en día, BSV se ha distribuido por  América Latina, Australia, Oeste de  Samoa, Indonesia, Malasia, Tailandia, Filipinas, India y China. En algunas áreas esta enfermedad causa daños significativos mientras que en otros no es un problema de consideración. </w:t>
      </w: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En la Costa de Marfil, en donde la enfermedad es considerada seria en plantaciones comerciales de Cavendish, las perdidas en la producción varían desde 7% hasta 90% en plantas severamente afectadas (</w:t>
      </w:r>
      <w:r>
        <w:rPr>
          <w:rFonts w:ascii="Arial" w:hAnsi="Arial" w:cs="Arial"/>
          <w:szCs w:val="18"/>
          <w:lang w:val="es-EC"/>
        </w:rPr>
        <w:t>41</w:t>
      </w:r>
      <w:r w:rsidRPr="00CF780F">
        <w:rPr>
          <w:rFonts w:ascii="Arial" w:hAnsi="Arial" w:cs="Arial"/>
          <w:szCs w:val="18"/>
          <w:lang w:val="es-EC"/>
        </w:rPr>
        <w:t xml:space="preserve">). </w:t>
      </w:r>
    </w:p>
    <w:p w:rsidR="00A605A9" w:rsidRPr="00CF780F" w:rsidRDefault="00A605A9" w:rsidP="00A605A9">
      <w:pPr>
        <w:spacing w:line="480" w:lineRule="auto"/>
        <w:ind w:left="900"/>
        <w:jc w:val="both"/>
        <w:rPr>
          <w:rFonts w:ascii="Arial" w:hAnsi="Arial" w:cs="Arial"/>
          <w:szCs w:val="22"/>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Los síntomas foliares se asemejan a los causados por CMV, especialmente en las etapas tempranas, sin embargo, mas tarde ocurre un desarrollo de manchas necróticas las cuales no aparecen en CMV. </w:t>
      </w: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Otra característica distintiva de BSV es la periodicidad de la expresión de la infección.</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Las plantas infectadas pueden no mostrar las manchas en todas las hojas ya que las hojas emergentes pueden ser asintomáticas o solamente mostrar ligeros síntomas. Esta enfermedad puede reducir el crecimiento y vigor de la planta, el peso del racimo y la producción </w:t>
      </w:r>
      <w:r w:rsidRPr="00CF780F">
        <w:rPr>
          <w:rFonts w:ascii="Arial" w:hAnsi="Arial" w:cs="Arial"/>
          <w:lang w:val="es-EC"/>
        </w:rPr>
        <w:t>(</w:t>
      </w:r>
      <w:r>
        <w:rPr>
          <w:rFonts w:ascii="Arial" w:hAnsi="Arial" w:cs="Arial"/>
          <w:lang w:val="es-EC"/>
        </w:rPr>
        <w:t>51</w:t>
      </w:r>
      <w:r w:rsidRPr="00CF780F">
        <w:rPr>
          <w:rFonts w:ascii="Arial" w:hAnsi="Arial" w:cs="Arial"/>
          <w:lang w:val="es-EC"/>
        </w:rPr>
        <w:t>).</w:t>
      </w:r>
    </w:p>
    <w:p w:rsidR="00A605A9" w:rsidRPr="002F79A2" w:rsidRDefault="00A605A9" w:rsidP="00A605A9">
      <w:pPr>
        <w:pStyle w:val="Ttulo4"/>
        <w:spacing w:line="480" w:lineRule="auto"/>
        <w:ind w:left="900"/>
        <w:jc w:val="both"/>
        <w:rPr>
          <w:rFonts w:ascii="Arial" w:hAnsi="Arial" w:cs="Arial"/>
          <w:b w:val="0"/>
          <w:u w:val="single"/>
          <w:lang w:val="pt-BR"/>
        </w:rPr>
      </w:pPr>
      <w:r w:rsidRPr="002F79A2">
        <w:rPr>
          <w:rFonts w:ascii="Arial" w:hAnsi="Arial" w:cs="Arial"/>
          <w:b w:val="0"/>
          <w:u w:val="single"/>
          <w:lang w:val="pt-BR"/>
        </w:rPr>
        <w:t>Banana Bract Mosaic Virus (BBMV)</w:t>
      </w: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Banana Bract Mosaic Virus fue reconocida por primera vez en Filipinas en 1979 por Magnaye y luego reportada en India por Jones (1992). </w:t>
      </w:r>
    </w:p>
    <w:p w:rsidR="00A605A9" w:rsidRPr="00CF780F" w:rsidRDefault="00A605A9" w:rsidP="00A605A9">
      <w:pPr>
        <w:spacing w:line="480" w:lineRule="auto"/>
        <w:ind w:left="900"/>
        <w:jc w:val="both"/>
        <w:rPr>
          <w:rFonts w:ascii="Arial" w:hAnsi="Arial" w:cs="Arial"/>
          <w:szCs w:val="18"/>
          <w:lang w:val="es-EC"/>
        </w:rPr>
      </w:pPr>
      <w:r w:rsidRPr="00CF780F">
        <w:rPr>
          <w:rFonts w:ascii="Arial" w:hAnsi="Arial" w:cs="Arial"/>
          <w:szCs w:val="18"/>
          <w:lang w:val="es-EC"/>
        </w:rPr>
        <w:t xml:space="preserve">Una encuesta reciente reveló que BBMV esta diseminada por todo Filipinas en donde afecta a muchos cultivares locales especialmente a clones de </w:t>
      </w:r>
      <w:r w:rsidRPr="00CF780F">
        <w:rPr>
          <w:rStyle w:val="CitaHTML"/>
          <w:rFonts w:ascii="Arial" w:hAnsi="Arial" w:cs="Arial"/>
          <w:szCs w:val="18"/>
          <w:lang w:val="es-EC"/>
        </w:rPr>
        <w:t>Musa</w:t>
      </w:r>
      <w:r w:rsidRPr="00CF780F">
        <w:rPr>
          <w:rFonts w:ascii="Arial" w:hAnsi="Arial" w:cs="Arial"/>
          <w:szCs w:val="18"/>
          <w:lang w:val="es-EC"/>
        </w:rPr>
        <w:t xml:space="preserve"> BBB y esta causando una marcada disminución en la producción. BBMV también ataca a variedades Cavendish</w:t>
      </w:r>
      <w:r>
        <w:rPr>
          <w:rFonts w:ascii="Arial" w:hAnsi="Arial" w:cs="Arial"/>
          <w:szCs w:val="18"/>
          <w:lang w:val="es-EC"/>
        </w:rPr>
        <w:t xml:space="preserve"> (52)</w:t>
      </w:r>
      <w:r w:rsidRPr="00CF780F">
        <w:rPr>
          <w:rFonts w:ascii="Arial" w:hAnsi="Arial" w:cs="Arial"/>
          <w:szCs w:val="18"/>
          <w:lang w:val="es-EC"/>
        </w:rPr>
        <w:t xml:space="preserve">. </w:t>
      </w:r>
    </w:p>
    <w:p w:rsidR="00A605A9" w:rsidRPr="00CF780F" w:rsidRDefault="00A605A9" w:rsidP="00A605A9">
      <w:pPr>
        <w:spacing w:line="480" w:lineRule="auto"/>
        <w:ind w:left="900"/>
        <w:jc w:val="both"/>
        <w:rPr>
          <w:rFonts w:ascii="Arial" w:hAnsi="Arial" w:cs="Arial"/>
          <w:szCs w:val="18"/>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síntoma de esta enfermedad es la descolocación y manchas necróticas en el brote masculino. A medida que la enfermedad avanza descoloraciones similares se hacen muy marcadas en la bráctea de la inflorescencia y en el racimo de la fruta e incluso sobre la misma fruta. </w:t>
      </w:r>
    </w:p>
    <w:p w:rsidR="00A605A9"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color w:val="585858"/>
          <w:sz w:val="18"/>
          <w:lang w:val="es-EC"/>
        </w:rPr>
      </w:pPr>
      <w:r w:rsidRPr="00CF780F">
        <w:rPr>
          <w:rFonts w:ascii="Arial" w:hAnsi="Arial" w:cs="Arial"/>
          <w:lang w:val="es-EC"/>
        </w:rPr>
        <w:t xml:space="preserve">La transmisión de la enfermedad es a través de áfidos vectores como </w:t>
      </w:r>
      <w:r w:rsidRPr="00CF780F">
        <w:rPr>
          <w:rStyle w:val="CitaHTML"/>
          <w:rFonts w:ascii="Arial" w:hAnsi="Arial" w:cs="Arial"/>
          <w:i/>
          <w:iCs/>
          <w:szCs w:val="18"/>
          <w:lang w:val="es-EC"/>
        </w:rPr>
        <w:t>Rhopalosiphum maidis</w:t>
      </w:r>
      <w:r w:rsidRPr="00CF780F">
        <w:rPr>
          <w:rFonts w:ascii="Arial" w:hAnsi="Arial" w:cs="Arial"/>
          <w:i/>
          <w:iCs/>
          <w:lang w:val="es-EC"/>
        </w:rPr>
        <w:t xml:space="preserve">, </w:t>
      </w:r>
      <w:r w:rsidRPr="00CF780F">
        <w:rPr>
          <w:rStyle w:val="CitaHTML"/>
          <w:rFonts w:ascii="Arial" w:hAnsi="Arial" w:cs="Arial"/>
          <w:i/>
          <w:iCs/>
          <w:szCs w:val="18"/>
          <w:lang w:val="es-EC"/>
        </w:rPr>
        <w:t xml:space="preserve">Aphis gossypii </w:t>
      </w:r>
      <w:r w:rsidRPr="00CF780F">
        <w:rPr>
          <w:rStyle w:val="CitaHTML"/>
          <w:rFonts w:ascii="Arial" w:hAnsi="Arial" w:cs="Arial"/>
          <w:iCs/>
          <w:szCs w:val="18"/>
          <w:lang w:val="es-EC"/>
        </w:rPr>
        <w:t>y</w:t>
      </w:r>
      <w:r w:rsidRPr="00CF780F">
        <w:rPr>
          <w:rStyle w:val="CitaHTML"/>
          <w:rFonts w:ascii="Arial" w:hAnsi="Arial" w:cs="Arial"/>
          <w:i/>
          <w:iCs/>
          <w:szCs w:val="18"/>
          <w:lang w:val="es-EC"/>
        </w:rPr>
        <w:t xml:space="preserve"> Pentalonia nigronervosa</w:t>
      </w:r>
      <w:r w:rsidRPr="00CF780F">
        <w:rPr>
          <w:rStyle w:val="CitaHTML"/>
          <w:rFonts w:ascii="Arial" w:hAnsi="Arial" w:cs="Arial"/>
          <w:color w:val="585858"/>
          <w:szCs w:val="18"/>
          <w:lang w:val="es-EC"/>
        </w:rPr>
        <w:t xml:space="preserve"> </w:t>
      </w:r>
      <w:r w:rsidRPr="00CF780F">
        <w:rPr>
          <w:rFonts w:ascii="Arial" w:hAnsi="Arial" w:cs="Arial"/>
          <w:lang w:val="es-EC"/>
        </w:rPr>
        <w:t>(</w:t>
      </w:r>
      <w:r>
        <w:rPr>
          <w:rFonts w:ascii="Arial" w:hAnsi="Arial" w:cs="Arial"/>
          <w:lang w:val="es-EC"/>
        </w:rPr>
        <w:t>52</w:t>
      </w:r>
      <w:r w:rsidRPr="00CF780F">
        <w:rPr>
          <w:rFonts w:ascii="Arial" w:hAnsi="Arial" w:cs="Arial"/>
          <w:lang w:val="es-EC"/>
        </w:rPr>
        <w:t xml:space="preserve">). </w:t>
      </w:r>
    </w:p>
    <w:p w:rsidR="00A605A9" w:rsidRDefault="00A605A9" w:rsidP="00A605A9">
      <w:pPr>
        <w:spacing w:line="480" w:lineRule="auto"/>
        <w:jc w:val="both"/>
        <w:rPr>
          <w:rFonts w:ascii="Arial" w:hAnsi="Arial" w:cs="Arial"/>
          <w:b/>
          <w:bCs/>
          <w:lang w:val="es-EC"/>
        </w:rPr>
      </w:pPr>
    </w:p>
    <w:p w:rsidR="00A605A9" w:rsidRDefault="00A605A9" w:rsidP="00A605A9">
      <w:pPr>
        <w:spacing w:line="480" w:lineRule="auto"/>
        <w:jc w:val="both"/>
        <w:rPr>
          <w:rFonts w:ascii="Arial" w:hAnsi="Arial" w:cs="Arial"/>
          <w:b/>
          <w:bCs/>
          <w:lang w:val="es-EC"/>
        </w:rPr>
      </w:pPr>
    </w:p>
    <w:p w:rsidR="00A605A9" w:rsidRDefault="00A605A9" w:rsidP="00A605A9">
      <w:pPr>
        <w:spacing w:line="480" w:lineRule="auto"/>
        <w:jc w:val="both"/>
        <w:rPr>
          <w:rFonts w:ascii="Arial" w:hAnsi="Arial" w:cs="Arial"/>
          <w:b/>
          <w:bCs/>
          <w:lang w:val="es-EC"/>
        </w:rPr>
      </w:pPr>
    </w:p>
    <w:p w:rsidR="00A605A9" w:rsidRPr="00CF780F" w:rsidRDefault="00A605A9" w:rsidP="00A605A9">
      <w:pPr>
        <w:spacing w:line="480" w:lineRule="auto"/>
        <w:jc w:val="both"/>
        <w:rPr>
          <w:rFonts w:ascii="Arial" w:hAnsi="Arial" w:cs="Arial"/>
          <w:b/>
          <w:bCs/>
          <w:lang w:val="es-EC"/>
        </w:rPr>
      </w:pPr>
    </w:p>
    <w:p w:rsidR="00A605A9" w:rsidRPr="00CF780F" w:rsidRDefault="00A605A9" w:rsidP="00A605A9">
      <w:pPr>
        <w:tabs>
          <w:tab w:val="left" w:pos="180"/>
        </w:tabs>
        <w:spacing w:line="480" w:lineRule="auto"/>
        <w:ind w:left="180"/>
        <w:jc w:val="both"/>
        <w:rPr>
          <w:rFonts w:ascii="Arial" w:hAnsi="Arial" w:cs="Arial"/>
          <w:lang w:val="es-EC"/>
        </w:rPr>
      </w:pPr>
      <w:r w:rsidRPr="00CF780F">
        <w:rPr>
          <w:rFonts w:ascii="Arial" w:hAnsi="Arial" w:cs="Arial"/>
          <w:b/>
          <w:bCs/>
          <w:lang w:val="es-EC"/>
        </w:rPr>
        <w:t>1.7</w:t>
      </w:r>
      <w:r>
        <w:rPr>
          <w:rFonts w:ascii="Arial" w:hAnsi="Arial" w:cs="Arial"/>
          <w:b/>
          <w:bCs/>
          <w:lang w:val="es-EC"/>
        </w:rPr>
        <w:t>.</w:t>
      </w:r>
      <w:r w:rsidRPr="00CF780F">
        <w:rPr>
          <w:rFonts w:ascii="Arial" w:hAnsi="Arial" w:cs="Arial"/>
          <w:b/>
          <w:bCs/>
          <w:lang w:val="es-EC"/>
        </w:rPr>
        <w:t xml:space="preserve"> Comercialización y Mercadeo</w:t>
      </w:r>
    </w:p>
    <w:p w:rsidR="00A605A9" w:rsidRPr="00CF780F" w:rsidRDefault="00A605A9" w:rsidP="00A605A9">
      <w:pPr>
        <w:pStyle w:val="Ttulo4"/>
        <w:spacing w:line="480" w:lineRule="auto"/>
        <w:ind w:left="720"/>
        <w:jc w:val="both"/>
        <w:rPr>
          <w:rFonts w:ascii="Arial" w:hAnsi="Arial" w:cs="Arial"/>
          <w:color w:val="000066"/>
          <w:lang w:val="es-EC"/>
        </w:rPr>
      </w:pPr>
      <w:r w:rsidRPr="00CF780F">
        <w:rPr>
          <w:rFonts w:ascii="Arial" w:hAnsi="Arial" w:cs="Arial"/>
          <w:lang w:val="es-EC"/>
        </w:rPr>
        <w:t xml:space="preserve">a) Modelo del Negocio </w:t>
      </w: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La comercialización del banano es un proceso complejo y  delicado   que hace que la estructura del comercio internacional de la fruta  sea fragmentada y bastante rígida.</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Esta fragmentación del Mercado se debe a los costos de transporte y tiempo en la distribución del banano, así como a los diferentes regímenes de importación en países consumidores que hace que el negocio mundial de la fruta tenga un claro carácter regional.</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La precisión en que las operaciones de cosecha, preservación y envió tienen que ser realizadas, hace en cambio, que el modelo del negocio sea también un proceso integrado debido a la importancia que cada uno de ellos representa (</w:t>
      </w:r>
      <w:r>
        <w:rPr>
          <w:rFonts w:ascii="Arial" w:hAnsi="Arial" w:cs="Arial"/>
          <w:lang w:val="es-EC"/>
        </w:rPr>
        <w:t>11</w:t>
      </w:r>
      <w:r w:rsidRPr="00CF780F">
        <w:rPr>
          <w:rFonts w:ascii="Arial" w:hAnsi="Arial" w:cs="Arial"/>
          <w:lang w:val="es-EC"/>
        </w:rPr>
        <w:t>).</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A los factores antes mencionados se suma una característica principal en el modelo de negocio, la naturaleza oligopolista del mercado, ya que pocas corporaciones transnacionales dominan el mercado internacional lo que les permite tomar ejercicio del poder  en cualquiera de las etapas de la cadena de comercialización.</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Otros factores importantes en la comercialización del banano son la reglamentación internacional, competencia entre los productores, agudas disputas comerciales y políticas entre miembros de la Unión Europea y de otros países, y la regularización de precios a nivel de países productores (</w:t>
      </w:r>
      <w:r>
        <w:rPr>
          <w:rFonts w:ascii="Arial" w:hAnsi="Arial" w:cs="Arial"/>
          <w:lang w:val="es-EC"/>
        </w:rPr>
        <w:t>11</w:t>
      </w:r>
      <w:r w:rsidRPr="00CF780F">
        <w:rPr>
          <w:rFonts w:ascii="Arial" w:hAnsi="Arial" w:cs="Arial"/>
          <w:lang w:val="es-EC"/>
        </w:rPr>
        <w:t>).</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pStyle w:val="Ttulo4"/>
        <w:spacing w:line="480" w:lineRule="auto"/>
        <w:ind w:left="720"/>
        <w:jc w:val="both"/>
        <w:rPr>
          <w:rFonts w:ascii="Arial" w:hAnsi="Arial" w:cs="Arial"/>
          <w:lang w:val="es-EC"/>
        </w:rPr>
      </w:pPr>
      <w:r w:rsidRPr="00CF780F">
        <w:rPr>
          <w:rFonts w:ascii="Arial" w:hAnsi="Arial" w:cs="Arial"/>
          <w:lang w:val="es-EC"/>
        </w:rPr>
        <w:t>b) Cadena de Mercado</w:t>
      </w: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La estructura de la cadena de mercado de banano es muy heterogénea ya que depende de la presencia de muchos factores económicos que varían entre países exportadores e importadores.</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 xml:space="preserve">Tras nueve meses del ciclo del cultivo, aun estando </w:t>
      </w:r>
      <w:r>
        <w:rPr>
          <w:rFonts w:ascii="Arial" w:hAnsi="Arial" w:cs="Arial"/>
          <w:lang w:val="es-EC"/>
        </w:rPr>
        <w:t xml:space="preserve">verde, la fruta es cosechada y </w:t>
      </w:r>
      <w:r w:rsidRPr="00CF780F">
        <w:rPr>
          <w:rFonts w:ascii="Arial" w:hAnsi="Arial" w:cs="Arial"/>
          <w:lang w:val="es-EC"/>
        </w:rPr>
        <w:t xml:space="preserve">acondicionada en cajas de cartón, y luego en contenedores, que son embarcados para los centros de consumo en barcos politérmicos. </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Cuando el producto llega al país de destino, los mayoristas o importadores son los que se encargan de ponerlo al mercado. Para esto, la fruta debe ser madurada en depósitos especiales dotados de dispositivos de control de maduración como temperatura, gas y películas de cera retardantes.</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La perecibilidad del banano hace que el periodo en el cual la fruta debe ser cortada corresponda aproximadamente a la duración del transporte hasta el país consumidor. Una vez cortado, el banano no puede permanecer en un hangar de embalaje más de tres días y solamente cuatro semanas deben transcurrir entre la cosecha y el consumo.</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Lo descrito en el párrafo anterior, hace que el banano se convierta en un  sector verticalmente integrado, donde las grandes transnacionales tienden a controlar la cadena de mercado desde la producción hasta la venta final; dado que además son dueñas de las flotas de embarcación en donde el banano es transportado.</w:t>
      </w:r>
    </w:p>
    <w:p w:rsidR="00A605A9" w:rsidRPr="00CF780F" w:rsidRDefault="00A605A9" w:rsidP="00A605A9">
      <w:pPr>
        <w:spacing w:line="480" w:lineRule="auto"/>
        <w:ind w:left="1080"/>
        <w:jc w:val="both"/>
        <w:rPr>
          <w:rFonts w:ascii="Arial" w:hAnsi="Arial" w:cs="Arial"/>
          <w:lang w:val="es-EC"/>
        </w:rPr>
      </w:pPr>
    </w:p>
    <w:p w:rsidR="00A605A9" w:rsidRDefault="00A605A9" w:rsidP="00A605A9">
      <w:pPr>
        <w:spacing w:line="480" w:lineRule="auto"/>
        <w:ind w:left="1080"/>
        <w:jc w:val="both"/>
        <w:rPr>
          <w:rFonts w:ascii="Arial" w:hAnsi="Arial" w:cs="Arial"/>
          <w:lang w:val="es-EC"/>
        </w:rPr>
      </w:pPr>
      <w:r w:rsidRPr="00CF780F">
        <w:rPr>
          <w:rFonts w:ascii="Arial" w:hAnsi="Arial" w:cs="Arial"/>
          <w:lang w:val="es-EC"/>
        </w:rPr>
        <w:t>Esta característica del sector bananero es la razón por la que, a pesar de que la producción de banano se da en países en vías de desarrollo, los países desarrollados son los que mas se benefician de este negocio a través de sus grandes transnacionales (</w:t>
      </w:r>
      <w:r>
        <w:rPr>
          <w:rFonts w:ascii="Arial" w:hAnsi="Arial" w:cs="Arial"/>
          <w:lang w:val="es-EC"/>
        </w:rPr>
        <w:t>101</w:t>
      </w:r>
      <w:r w:rsidRPr="00CF780F">
        <w:rPr>
          <w:rFonts w:ascii="Arial" w:hAnsi="Arial" w:cs="Arial"/>
          <w:lang w:val="es-EC"/>
        </w:rPr>
        <w:t>).</w:t>
      </w:r>
    </w:p>
    <w:p w:rsidR="00A605A9" w:rsidRDefault="00A605A9" w:rsidP="00A605A9">
      <w:pPr>
        <w:spacing w:line="480" w:lineRule="auto"/>
        <w:ind w:left="720"/>
        <w:jc w:val="both"/>
        <w:rPr>
          <w:rFonts w:ascii="Arial" w:hAnsi="Arial" w:cs="Arial"/>
          <w:lang w:val="es-EC"/>
        </w:rPr>
      </w:pPr>
    </w:p>
    <w:p w:rsidR="00A605A9" w:rsidRDefault="00A605A9" w:rsidP="00A605A9">
      <w:pPr>
        <w:spacing w:line="480" w:lineRule="auto"/>
        <w:ind w:left="720"/>
        <w:jc w:val="both"/>
        <w:rPr>
          <w:rFonts w:ascii="Arial" w:hAnsi="Arial" w:cs="Arial"/>
          <w:lang w:val="es-EC"/>
        </w:rPr>
      </w:pPr>
    </w:p>
    <w:p w:rsidR="00A605A9" w:rsidRDefault="00A605A9" w:rsidP="00A605A9">
      <w:pPr>
        <w:spacing w:line="480" w:lineRule="auto"/>
        <w:ind w:left="720"/>
        <w:jc w:val="both"/>
        <w:rPr>
          <w:rFonts w:ascii="Arial" w:hAnsi="Arial" w:cs="Arial"/>
          <w:lang w:val="es-EC"/>
        </w:rPr>
      </w:pPr>
    </w:p>
    <w:p w:rsidR="00A605A9" w:rsidRPr="00CF780F" w:rsidRDefault="00A605A9" w:rsidP="00A605A9">
      <w:pPr>
        <w:spacing w:line="480" w:lineRule="auto"/>
        <w:ind w:left="720"/>
        <w:jc w:val="both"/>
        <w:rPr>
          <w:rFonts w:ascii="Arial" w:hAnsi="Arial" w:cs="Arial"/>
          <w:lang w:val="es-EC"/>
        </w:rPr>
      </w:pPr>
    </w:p>
    <w:p w:rsidR="00A605A9" w:rsidRPr="00CF780F" w:rsidRDefault="004340F7" w:rsidP="00A605A9">
      <w:pPr>
        <w:pStyle w:val="NormalWeb"/>
        <w:spacing w:before="0" w:beforeAutospacing="0" w:after="0" w:afterAutospacing="0"/>
        <w:ind w:left="1080"/>
        <w:jc w:val="center"/>
        <w:rPr>
          <w:rFonts w:ascii="Arial" w:hAnsi="Arial" w:cs="Arial"/>
          <w:lang w:val="es-EC"/>
        </w:rPr>
      </w:pPr>
      <w:r>
        <w:rPr>
          <w:rFonts w:ascii="Arial" w:hAnsi="Arial" w:cs="Arial"/>
          <w:noProof/>
          <w:lang w:val="es-ES" w:eastAsia="es-ES"/>
        </w:rPr>
        <w:drawing>
          <wp:inline distT="0" distB="0" distL="0" distR="0">
            <wp:extent cx="4503420" cy="2712720"/>
            <wp:effectExtent l="0" t="0" r="0" b="0"/>
            <wp:docPr id="1" name="Imagen 1" descr="comercia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rcializacion"/>
                    <pic:cNvPicPr>
                      <a:picLocks noChangeAspect="1" noChangeArrowheads="1"/>
                    </pic:cNvPicPr>
                  </pic:nvPicPr>
                  <pic:blipFill>
                    <a:blip r:embed="rId7" cstate="print"/>
                    <a:srcRect/>
                    <a:stretch>
                      <a:fillRect/>
                    </a:stretch>
                  </pic:blipFill>
                  <pic:spPr bwMode="auto">
                    <a:xfrm>
                      <a:off x="0" y="0"/>
                      <a:ext cx="4503420" cy="2712720"/>
                    </a:xfrm>
                    <a:prstGeom prst="rect">
                      <a:avLst/>
                    </a:prstGeom>
                    <a:noFill/>
                    <a:ln w="9525">
                      <a:noFill/>
                      <a:miter lim="800000"/>
                      <a:headEnd/>
                      <a:tailEnd/>
                    </a:ln>
                  </pic:spPr>
                </pic:pic>
              </a:graphicData>
            </a:graphic>
          </wp:inline>
        </w:drawing>
      </w:r>
    </w:p>
    <w:p w:rsidR="00A605A9" w:rsidRDefault="00A605A9" w:rsidP="00A605A9">
      <w:pPr>
        <w:pStyle w:val="NormalWeb"/>
        <w:ind w:left="1080"/>
        <w:jc w:val="center"/>
        <w:rPr>
          <w:rFonts w:ascii="Arial" w:hAnsi="Arial" w:cs="Arial"/>
          <w:sz w:val="20"/>
          <w:szCs w:val="20"/>
          <w:u w:val="single"/>
          <w:lang w:val="es-EC"/>
        </w:rPr>
      </w:pPr>
      <w:r>
        <w:rPr>
          <w:rFonts w:ascii="Arial" w:hAnsi="Arial" w:cs="Arial"/>
          <w:b/>
          <w:bCs/>
          <w:lang w:val="es-EC"/>
        </w:rPr>
        <w:t>GRÁFICO</w:t>
      </w:r>
      <w:r w:rsidRPr="00CF780F">
        <w:rPr>
          <w:rFonts w:ascii="Arial" w:hAnsi="Arial" w:cs="Arial"/>
          <w:b/>
          <w:bCs/>
          <w:lang w:val="es-EC"/>
        </w:rPr>
        <w:t xml:space="preserve"> 1.1. ESQUEMA DE LA CADENA DE COMERCIALIZACIÓN INTERNACIONAL DEL BANANO</w:t>
      </w:r>
    </w:p>
    <w:p w:rsidR="00A605A9" w:rsidRPr="00CF780F" w:rsidRDefault="00A605A9" w:rsidP="00A605A9">
      <w:pPr>
        <w:pStyle w:val="NormalWeb"/>
        <w:spacing w:line="480" w:lineRule="auto"/>
        <w:ind w:left="720"/>
        <w:jc w:val="right"/>
        <w:rPr>
          <w:rFonts w:ascii="Arial" w:hAnsi="Arial" w:cs="Arial"/>
          <w:lang w:val="es-EC"/>
        </w:rPr>
      </w:pPr>
      <w:r w:rsidRPr="00C57A67">
        <w:rPr>
          <w:rFonts w:ascii="Arial" w:hAnsi="Arial" w:cs="Arial"/>
          <w:sz w:val="20"/>
          <w:szCs w:val="20"/>
          <w:u w:val="single"/>
          <w:lang w:val="es-EC"/>
        </w:rPr>
        <w:t>Fuente</w:t>
      </w:r>
      <w:r w:rsidRPr="00C57A67">
        <w:rPr>
          <w:rFonts w:ascii="Arial" w:hAnsi="Arial" w:cs="Arial"/>
          <w:sz w:val="20"/>
          <w:szCs w:val="20"/>
          <w:lang w:val="es-EC"/>
        </w:rPr>
        <w:t>: SICA, 2001</w:t>
      </w:r>
    </w:p>
    <w:p w:rsidR="00A605A9" w:rsidRPr="00CF780F" w:rsidRDefault="00A605A9" w:rsidP="00A605A9">
      <w:pPr>
        <w:pStyle w:val="Ttulo4"/>
        <w:spacing w:line="480" w:lineRule="auto"/>
        <w:ind w:left="720"/>
        <w:jc w:val="both"/>
        <w:rPr>
          <w:rFonts w:ascii="Arial" w:hAnsi="Arial" w:cs="Arial"/>
          <w:lang w:val="es-EC"/>
        </w:rPr>
      </w:pPr>
      <w:r w:rsidRPr="00CF780F">
        <w:rPr>
          <w:rFonts w:ascii="Arial" w:hAnsi="Arial" w:cs="Arial"/>
          <w:lang w:val="es-EC"/>
        </w:rPr>
        <w:t>c) Exportaciones</w:t>
      </w: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El banano es exportado mayormente para ser consumido como fruta fresca, aunque hay otras formas de utilización como en la fabricación de almidón y harina, como pulpa de banano, como jugo de banano clarificado o como bananos deshidratados. Asimismo se han hecho esfuerzos para utilizar partes de la planta y del fruto como materia prima para la fabricación de papel y de alcohol (</w:t>
      </w:r>
      <w:r>
        <w:rPr>
          <w:rFonts w:ascii="Arial" w:hAnsi="Arial" w:cs="Arial"/>
          <w:lang w:val="es-EC"/>
        </w:rPr>
        <w:t>11</w:t>
      </w:r>
      <w:r w:rsidRPr="00CF780F">
        <w:rPr>
          <w:rFonts w:ascii="Arial" w:hAnsi="Arial" w:cs="Arial"/>
          <w:lang w:val="es-EC"/>
        </w:rPr>
        <w:t xml:space="preserve">). </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Según la FAO, en el 2004 solo América Latina y El Caribe suministraron alrededor del 70% del volumen total exportado. En el mismo año, los cuatro países líderes en exportaciones fueron Ecuador, Costa Rica, Filipinas y Colombia, los cuales aportaron el 63% del volumen total exportado.</w:t>
      </w:r>
    </w:p>
    <w:p w:rsidR="00A605A9" w:rsidRPr="00CF780F" w:rsidRDefault="00A605A9" w:rsidP="00A605A9">
      <w:pPr>
        <w:spacing w:line="480" w:lineRule="auto"/>
        <w:ind w:left="720"/>
        <w:jc w:val="center"/>
        <w:rPr>
          <w:rFonts w:ascii="Arial" w:hAnsi="Arial" w:cs="Arial"/>
          <w:b/>
          <w:bCs/>
          <w:lang w:val="es-EC"/>
        </w:rPr>
      </w:pPr>
    </w:p>
    <w:p w:rsidR="00A605A9" w:rsidRPr="00CF780F" w:rsidRDefault="00A605A9" w:rsidP="00A605A9">
      <w:pPr>
        <w:ind w:left="720"/>
        <w:jc w:val="center"/>
        <w:rPr>
          <w:rFonts w:ascii="Arial" w:hAnsi="Arial" w:cs="Arial"/>
          <w:b/>
          <w:bCs/>
          <w:lang w:val="es-EC"/>
        </w:rPr>
      </w:pPr>
    </w:p>
    <w:p w:rsidR="00A605A9" w:rsidRPr="00CF780F" w:rsidRDefault="004340F7" w:rsidP="00A605A9">
      <w:pPr>
        <w:pStyle w:val="NormalWeb"/>
        <w:spacing w:line="480" w:lineRule="auto"/>
        <w:ind w:left="720"/>
        <w:jc w:val="center"/>
        <w:rPr>
          <w:rFonts w:ascii="Arial" w:hAnsi="Arial" w:cs="Arial"/>
          <w:color w:val="000066"/>
          <w:lang w:val="es-EC"/>
        </w:rPr>
      </w:pPr>
      <w:r>
        <w:rPr>
          <w:rFonts w:ascii="Arial" w:hAnsi="Arial" w:cs="Arial"/>
          <w:noProof/>
          <w:color w:val="000066"/>
          <w:lang w:val="es-ES" w:eastAsia="es-ES"/>
        </w:rPr>
        <w:drawing>
          <wp:inline distT="0" distB="0" distL="0" distR="0">
            <wp:extent cx="3802380" cy="1600200"/>
            <wp:effectExtent l="19050" t="0" r="7620" b="0"/>
            <wp:docPr id="2" name="Imagen 2" descr="cheese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eseexp"/>
                    <pic:cNvPicPr>
                      <a:picLocks noChangeAspect="1" noChangeArrowheads="1"/>
                    </pic:cNvPicPr>
                  </pic:nvPicPr>
                  <pic:blipFill>
                    <a:blip r:embed="rId8" cstate="print"/>
                    <a:srcRect/>
                    <a:stretch>
                      <a:fillRect/>
                    </a:stretch>
                  </pic:blipFill>
                  <pic:spPr bwMode="auto">
                    <a:xfrm>
                      <a:off x="0" y="0"/>
                      <a:ext cx="3802380" cy="1600200"/>
                    </a:xfrm>
                    <a:prstGeom prst="rect">
                      <a:avLst/>
                    </a:prstGeom>
                    <a:noFill/>
                    <a:ln w="9525">
                      <a:noFill/>
                      <a:miter lim="800000"/>
                      <a:headEnd/>
                      <a:tailEnd/>
                    </a:ln>
                  </pic:spPr>
                </pic:pic>
              </a:graphicData>
            </a:graphic>
          </wp:inline>
        </w:drawing>
      </w:r>
    </w:p>
    <w:p w:rsidR="00A605A9" w:rsidRPr="00CF780F" w:rsidRDefault="00A605A9" w:rsidP="00A605A9">
      <w:pPr>
        <w:ind w:left="1080"/>
        <w:jc w:val="center"/>
        <w:rPr>
          <w:rFonts w:ascii="Arial" w:hAnsi="Arial" w:cs="Arial"/>
          <w:b/>
          <w:bCs/>
          <w:lang w:val="es-EC"/>
        </w:rPr>
      </w:pPr>
      <w:r>
        <w:rPr>
          <w:rFonts w:ascii="Arial" w:hAnsi="Arial" w:cs="Arial"/>
          <w:b/>
          <w:bCs/>
          <w:lang w:val="es-EC"/>
        </w:rPr>
        <w:t>GRÁFICO</w:t>
      </w:r>
      <w:r w:rsidRPr="00CF780F">
        <w:rPr>
          <w:rFonts w:ascii="Arial" w:hAnsi="Arial" w:cs="Arial"/>
          <w:b/>
          <w:bCs/>
          <w:lang w:val="es-EC"/>
        </w:rPr>
        <w:t xml:space="preserve"> 1.2. DISTRIBUCIÓN DE LAS EXPORTACIONES MUNDIALES DE BANANO,</w:t>
      </w:r>
    </w:p>
    <w:p w:rsidR="00A605A9" w:rsidRDefault="00A605A9" w:rsidP="00A605A9">
      <w:pPr>
        <w:ind w:left="1080"/>
        <w:jc w:val="center"/>
        <w:rPr>
          <w:rFonts w:ascii="Arial" w:hAnsi="Arial" w:cs="Arial"/>
          <w:b/>
          <w:bCs/>
          <w:lang w:val="es-EC"/>
        </w:rPr>
      </w:pPr>
      <w:r w:rsidRPr="00CF780F">
        <w:rPr>
          <w:rFonts w:ascii="Arial" w:hAnsi="Arial" w:cs="Arial"/>
          <w:b/>
          <w:bCs/>
          <w:lang w:val="es-EC"/>
        </w:rPr>
        <w:t>PERÍODO 2000 – 2004</w:t>
      </w:r>
    </w:p>
    <w:p w:rsidR="00A605A9" w:rsidRPr="00CF780F" w:rsidRDefault="00A605A9" w:rsidP="00A605A9">
      <w:pPr>
        <w:pStyle w:val="NormalWeb"/>
        <w:spacing w:line="480" w:lineRule="auto"/>
        <w:ind w:left="720"/>
        <w:jc w:val="right"/>
        <w:rPr>
          <w:rFonts w:ascii="Arial" w:hAnsi="Arial" w:cs="Arial"/>
          <w:lang w:val="es-EC"/>
        </w:rPr>
      </w:pPr>
      <w:r w:rsidRPr="00C57A67">
        <w:rPr>
          <w:rFonts w:ascii="Arial" w:hAnsi="Arial" w:cs="Arial"/>
          <w:sz w:val="20"/>
          <w:szCs w:val="20"/>
          <w:u w:val="single"/>
          <w:lang w:val="es-EC"/>
        </w:rPr>
        <w:t>Fuente</w:t>
      </w:r>
      <w:r w:rsidRPr="00C57A67">
        <w:rPr>
          <w:rFonts w:ascii="Arial" w:hAnsi="Arial" w:cs="Arial"/>
          <w:sz w:val="20"/>
          <w:szCs w:val="20"/>
          <w:lang w:val="es-EC"/>
        </w:rPr>
        <w:t>: FAO, 2005</w:t>
      </w:r>
    </w:p>
    <w:p w:rsidR="00A605A9" w:rsidRPr="00CF780F" w:rsidRDefault="00A605A9" w:rsidP="00A605A9">
      <w:pPr>
        <w:pStyle w:val="Ttulo4"/>
        <w:spacing w:line="480" w:lineRule="auto"/>
        <w:ind w:left="720"/>
        <w:jc w:val="both"/>
        <w:rPr>
          <w:rFonts w:ascii="Arial" w:hAnsi="Arial" w:cs="Arial"/>
          <w:b w:val="0"/>
          <w:bCs w:val="0"/>
          <w:lang w:val="es-EC"/>
        </w:rPr>
      </w:pPr>
      <w:r w:rsidRPr="00CF780F">
        <w:rPr>
          <w:rFonts w:ascii="Arial" w:hAnsi="Arial" w:cs="Arial"/>
          <w:lang w:val="es-EC"/>
        </w:rPr>
        <w:t>d) Importaciones</w:t>
      </w: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 xml:space="preserve">Los principales importadores de banano son los países de la Unión Europea,  Estados Unidos y Japón, los cuales representan el 67% de las importaciones totales de banano en el 2004. El siguiente gráfico ilustra la tendencia a la diversificación de mercados para banano, donde se nota una importancia creciente de mercados emergentes como la Federación Rusa, China y países del este de Europa. </w:t>
      </w:r>
    </w:p>
    <w:p w:rsidR="00A605A9" w:rsidRDefault="00A605A9" w:rsidP="00A605A9">
      <w:pPr>
        <w:spacing w:line="480" w:lineRule="auto"/>
        <w:ind w:left="720"/>
        <w:jc w:val="both"/>
        <w:rPr>
          <w:rFonts w:ascii="Arial" w:hAnsi="Arial" w:cs="Arial"/>
          <w:lang w:val="es-EC"/>
        </w:rPr>
      </w:pPr>
    </w:p>
    <w:p w:rsidR="00A605A9" w:rsidRDefault="00A605A9" w:rsidP="00A605A9">
      <w:pPr>
        <w:ind w:left="720"/>
        <w:jc w:val="center"/>
        <w:rPr>
          <w:rFonts w:ascii="Arial" w:hAnsi="Arial" w:cs="Arial"/>
          <w:b/>
          <w:bCs/>
          <w:lang w:val="es-EC"/>
        </w:rPr>
      </w:pPr>
    </w:p>
    <w:p w:rsidR="00A605A9" w:rsidRPr="00CF780F" w:rsidRDefault="004340F7" w:rsidP="00A605A9">
      <w:pPr>
        <w:pStyle w:val="NormalWeb"/>
        <w:spacing w:line="480" w:lineRule="auto"/>
        <w:ind w:left="720"/>
        <w:jc w:val="center"/>
        <w:rPr>
          <w:rFonts w:ascii="Arial" w:hAnsi="Arial" w:cs="Arial"/>
          <w:color w:val="000066"/>
          <w:lang w:val="es-EC"/>
        </w:rPr>
      </w:pPr>
      <w:r>
        <w:rPr>
          <w:rFonts w:ascii="Arial" w:hAnsi="Arial" w:cs="Arial"/>
          <w:noProof/>
          <w:color w:val="000066"/>
          <w:lang w:val="es-ES" w:eastAsia="es-ES"/>
        </w:rPr>
        <w:drawing>
          <wp:inline distT="0" distB="0" distL="0" distR="0">
            <wp:extent cx="4191000" cy="2369820"/>
            <wp:effectExtent l="19050" t="0" r="0" b="0"/>
            <wp:docPr id="3" name="Imagen 3" descr="cheese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eseimp"/>
                    <pic:cNvPicPr>
                      <a:picLocks noChangeAspect="1" noChangeArrowheads="1"/>
                    </pic:cNvPicPr>
                  </pic:nvPicPr>
                  <pic:blipFill>
                    <a:blip r:embed="rId9" cstate="print"/>
                    <a:srcRect/>
                    <a:stretch>
                      <a:fillRect/>
                    </a:stretch>
                  </pic:blipFill>
                  <pic:spPr bwMode="auto">
                    <a:xfrm>
                      <a:off x="0" y="0"/>
                      <a:ext cx="4191000" cy="2369820"/>
                    </a:xfrm>
                    <a:prstGeom prst="rect">
                      <a:avLst/>
                    </a:prstGeom>
                    <a:noFill/>
                    <a:ln w="9525">
                      <a:noFill/>
                      <a:miter lim="800000"/>
                      <a:headEnd/>
                      <a:tailEnd/>
                    </a:ln>
                  </pic:spPr>
                </pic:pic>
              </a:graphicData>
            </a:graphic>
          </wp:inline>
        </w:drawing>
      </w:r>
    </w:p>
    <w:p w:rsidR="00A605A9" w:rsidRPr="00D469A5" w:rsidRDefault="00A605A9" w:rsidP="00A605A9">
      <w:pPr>
        <w:ind w:left="1080"/>
        <w:jc w:val="center"/>
        <w:rPr>
          <w:rFonts w:ascii="Arial" w:hAnsi="Arial" w:cs="Arial"/>
          <w:b/>
          <w:lang w:val="es-EC"/>
        </w:rPr>
      </w:pPr>
      <w:r w:rsidRPr="00D469A5">
        <w:rPr>
          <w:rFonts w:ascii="Arial" w:hAnsi="Arial" w:cs="Arial"/>
          <w:b/>
          <w:lang w:val="es-EC"/>
        </w:rPr>
        <w:t>GRÁFICO 1.3. DISTRIBUCIÓN DE LAS IMPORTACIONES MUNDIALES DE BANANO,PERÍODO 2000-2004</w:t>
      </w:r>
    </w:p>
    <w:p w:rsidR="00A605A9" w:rsidRPr="00CF780F" w:rsidRDefault="00A605A9" w:rsidP="00A605A9">
      <w:pPr>
        <w:pStyle w:val="NormalWeb"/>
        <w:spacing w:line="480" w:lineRule="auto"/>
        <w:ind w:left="720"/>
        <w:jc w:val="right"/>
        <w:rPr>
          <w:rFonts w:ascii="Arial" w:hAnsi="Arial" w:cs="Arial"/>
          <w:lang w:val="es-EC"/>
        </w:rPr>
      </w:pPr>
      <w:r w:rsidRPr="00CF780F">
        <w:rPr>
          <w:rFonts w:ascii="Arial" w:hAnsi="Arial" w:cs="Arial"/>
          <w:sz w:val="20"/>
          <w:szCs w:val="20"/>
          <w:u w:val="single"/>
          <w:lang w:val="es-EC"/>
        </w:rPr>
        <w:t>Fuente</w:t>
      </w:r>
      <w:r w:rsidRPr="00CF780F">
        <w:rPr>
          <w:rFonts w:ascii="Arial" w:hAnsi="Arial" w:cs="Arial"/>
          <w:sz w:val="20"/>
          <w:szCs w:val="20"/>
          <w:lang w:val="es-EC"/>
        </w:rPr>
        <w:t>: FAO</w:t>
      </w:r>
      <w:r>
        <w:rPr>
          <w:rFonts w:ascii="Arial" w:hAnsi="Arial" w:cs="Arial"/>
          <w:sz w:val="20"/>
          <w:szCs w:val="20"/>
          <w:lang w:val="es-EC"/>
        </w:rPr>
        <w:t>, 2005</w:t>
      </w:r>
    </w:p>
    <w:p w:rsidR="00A605A9" w:rsidRDefault="00A605A9" w:rsidP="00A605A9">
      <w:pPr>
        <w:spacing w:line="480" w:lineRule="auto"/>
        <w:ind w:left="1080"/>
        <w:jc w:val="both"/>
        <w:rPr>
          <w:rFonts w:ascii="Arial" w:hAnsi="Arial" w:cs="Arial"/>
          <w:lang w:val="es-EC"/>
        </w:rPr>
      </w:pPr>
      <w:r w:rsidRPr="00CF780F">
        <w:rPr>
          <w:rFonts w:ascii="Arial" w:hAnsi="Arial" w:cs="Arial"/>
          <w:lang w:val="es-EC"/>
        </w:rPr>
        <w:t xml:space="preserve">El banano importado por la Unión Europea  se origina de las Islas Canarias, Francia, Portugal y Grecia, como proveedores domésticos; en segundo lugar están los países de África, Caribe y Pacifico, los cuales han sido otorgados accesos preferenciales, y luego por América Central y Sur América. </w:t>
      </w:r>
    </w:p>
    <w:p w:rsidR="00A605A9" w:rsidRDefault="00A605A9" w:rsidP="00A605A9">
      <w:pPr>
        <w:spacing w:line="480" w:lineRule="auto"/>
        <w:ind w:left="1080"/>
        <w:jc w:val="both"/>
        <w:rPr>
          <w:rFonts w:ascii="Arial" w:hAnsi="Arial" w:cs="Arial"/>
          <w:lang w:val="es-EC"/>
        </w:rPr>
      </w:pPr>
    </w:p>
    <w:p w:rsidR="00A605A9" w:rsidRDefault="00A605A9" w:rsidP="00A605A9">
      <w:pPr>
        <w:spacing w:line="480" w:lineRule="auto"/>
        <w:ind w:left="1080"/>
        <w:jc w:val="both"/>
        <w:rPr>
          <w:rFonts w:ascii="Arial" w:hAnsi="Arial" w:cs="Arial"/>
          <w:lang w:val="es-EC"/>
        </w:rPr>
      </w:pPr>
      <w:r w:rsidRPr="00CF780F">
        <w:rPr>
          <w:rFonts w:ascii="Arial" w:hAnsi="Arial" w:cs="Arial"/>
          <w:lang w:val="es-EC"/>
        </w:rPr>
        <w:t>En cuanto a las importaciones hechas por Japón, las Filipinas se destaca como principal proveedor, aunque Ecuador ha incrementado las exportaciones hacia este Mercado como alternativa a la incertidumbre del Mercado Europeo (</w:t>
      </w:r>
      <w:r>
        <w:rPr>
          <w:rFonts w:ascii="Arial" w:hAnsi="Arial" w:cs="Arial"/>
          <w:lang w:val="es-EC"/>
        </w:rPr>
        <w:t>20</w:t>
      </w:r>
      <w:r w:rsidRPr="00CF780F">
        <w:rPr>
          <w:rFonts w:ascii="Arial" w:hAnsi="Arial" w:cs="Arial"/>
          <w:lang w:val="es-EC"/>
        </w:rPr>
        <w:t xml:space="preserve">). </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pStyle w:val="Ttulo4"/>
        <w:spacing w:line="480" w:lineRule="auto"/>
        <w:ind w:left="720"/>
        <w:jc w:val="both"/>
        <w:rPr>
          <w:rFonts w:ascii="Arial" w:hAnsi="Arial" w:cs="Arial"/>
          <w:lang w:val="es-EC"/>
        </w:rPr>
      </w:pPr>
      <w:r w:rsidRPr="00CF780F">
        <w:rPr>
          <w:rFonts w:ascii="Arial" w:hAnsi="Arial" w:cs="Arial"/>
          <w:lang w:val="es-EC"/>
        </w:rPr>
        <w:t xml:space="preserve">e) Política de </w:t>
      </w:r>
      <w:r>
        <w:rPr>
          <w:rFonts w:ascii="Arial" w:hAnsi="Arial" w:cs="Arial"/>
          <w:lang w:val="es-EC"/>
        </w:rPr>
        <w:t>P</w:t>
      </w:r>
      <w:r w:rsidRPr="00CF780F">
        <w:rPr>
          <w:rFonts w:ascii="Arial" w:hAnsi="Arial" w:cs="Arial"/>
          <w:lang w:val="es-EC"/>
        </w:rPr>
        <w:t>recios</w:t>
      </w:r>
    </w:p>
    <w:p w:rsidR="00A605A9" w:rsidRDefault="00A605A9" w:rsidP="00A605A9">
      <w:pPr>
        <w:spacing w:line="480" w:lineRule="auto"/>
        <w:ind w:left="1080"/>
        <w:jc w:val="both"/>
        <w:rPr>
          <w:color w:val="000066"/>
          <w:lang w:val="es-EC"/>
        </w:rPr>
      </w:pPr>
      <w:r w:rsidRPr="00D469A5">
        <w:rPr>
          <w:rFonts w:ascii="Arial" w:hAnsi="Arial" w:cs="Arial"/>
          <w:lang w:val="es-EC"/>
        </w:rPr>
        <w:t>Debido a que el mercado mundial del banano es geográficamente fragmentado es imposible establecer un precio común a nivel mundial, sin embargo, tomando en cuenta que el mercado de banano en USA es libre de tarifas y restricciones, se puede considerar  la evolución en el precio del banano en USA como una aproximación útil para obtener tendencias históricas. El análisis de datos para banano en América Central y Ecuador, F.O.B. (US$ centavos por lb.) representados en la siguiente tabla, muestran que los términos del negocio del banano han experimentado una deterioración a largo plazo, ya que a lo largo de 40 años el precio nominal (</w:t>
      </w:r>
      <w:r w:rsidRPr="00D469A5">
        <w:rPr>
          <w:rFonts w:ascii="Arial" w:hAnsi="Arial" w:cs="Arial"/>
          <w:color w:val="000000"/>
          <w:lang w:val="es-EC"/>
        </w:rPr>
        <w:t xml:space="preserve">precio de cotización calculado para futuros u opciones por un período durante el cual no ocurren negociaciones) y el real (actual price) </w:t>
      </w:r>
      <w:r w:rsidRPr="00D469A5">
        <w:rPr>
          <w:rFonts w:ascii="Arial" w:hAnsi="Arial" w:cs="Arial"/>
          <w:lang w:val="es-EC"/>
        </w:rPr>
        <w:t>pocas veces han coincidido.</w:t>
      </w:r>
    </w:p>
    <w:p w:rsidR="00A605A9" w:rsidRDefault="00A605A9" w:rsidP="00A605A9">
      <w:pPr>
        <w:spacing w:line="480" w:lineRule="auto"/>
        <w:ind w:left="1080"/>
        <w:jc w:val="center"/>
        <w:rPr>
          <w:color w:val="000066"/>
          <w:lang w:val="es-EC"/>
        </w:rPr>
      </w:pPr>
      <w:r w:rsidRPr="00CF780F">
        <w:rPr>
          <w:color w:val="000066"/>
          <w:lang w:val="es-EC"/>
        </w:rPr>
        <w:object w:dxaOrig="6991" w:dyaOrig="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6pt;height:135.6pt" o:ole="">
            <v:imagedata r:id="rId10" o:title=""/>
          </v:shape>
          <o:OLEObject Type="Embed" ProgID="Word.Picture.8" ShapeID="_x0000_i1025" DrawAspect="Content" ObjectID="_1348565474" r:id="rId11"/>
        </w:object>
      </w:r>
    </w:p>
    <w:p w:rsidR="00A605A9" w:rsidRPr="00CF780F" w:rsidRDefault="00A605A9" w:rsidP="00A605A9">
      <w:pPr>
        <w:pStyle w:val="NormalWeb"/>
        <w:ind w:left="1080"/>
        <w:jc w:val="center"/>
        <w:rPr>
          <w:rFonts w:ascii="Arial" w:hAnsi="Arial" w:cs="Arial"/>
          <w:color w:val="000066"/>
          <w:lang w:val="es-EC"/>
        </w:rPr>
      </w:pPr>
      <w:r>
        <w:rPr>
          <w:rFonts w:ascii="Arial" w:hAnsi="Arial" w:cs="Arial"/>
          <w:b/>
          <w:bCs/>
          <w:iCs/>
          <w:lang w:val="es-EC"/>
        </w:rPr>
        <w:t>GRÁFICO</w:t>
      </w:r>
      <w:r w:rsidRPr="00CF780F">
        <w:rPr>
          <w:rFonts w:ascii="Arial" w:hAnsi="Arial" w:cs="Arial"/>
          <w:b/>
          <w:bCs/>
          <w:iCs/>
          <w:lang w:val="es-EC"/>
        </w:rPr>
        <w:t xml:space="preserve"> 1.4. EVOLUCIÓN DE LOS TÉRMINOS DEL NEGOCIO EN EL BANANO, 1961-2004</w:t>
      </w:r>
    </w:p>
    <w:p w:rsidR="00A605A9" w:rsidRPr="00CF780F" w:rsidRDefault="00A605A9" w:rsidP="00A605A9">
      <w:pPr>
        <w:pStyle w:val="NormalWeb"/>
        <w:spacing w:line="480" w:lineRule="auto"/>
        <w:ind w:left="720"/>
        <w:jc w:val="right"/>
        <w:rPr>
          <w:rFonts w:ascii="Arial" w:hAnsi="Arial" w:cs="Arial"/>
          <w:sz w:val="20"/>
          <w:szCs w:val="20"/>
          <w:lang w:val="es-EC"/>
        </w:rPr>
      </w:pPr>
      <w:r w:rsidRPr="00C57A67">
        <w:rPr>
          <w:rFonts w:ascii="Arial" w:hAnsi="Arial" w:cs="Arial"/>
          <w:sz w:val="20"/>
          <w:szCs w:val="20"/>
          <w:u w:val="single"/>
          <w:lang w:val="es-EC"/>
        </w:rPr>
        <w:t>Fuente</w:t>
      </w:r>
      <w:r w:rsidRPr="00C57A67">
        <w:rPr>
          <w:rFonts w:ascii="Arial" w:hAnsi="Arial" w:cs="Arial"/>
          <w:sz w:val="20"/>
          <w:szCs w:val="20"/>
          <w:lang w:val="es-EC"/>
        </w:rPr>
        <w:t>: FAO, 2005</w:t>
      </w:r>
    </w:p>
    <w:p w:rsidR="00A605A9" w:rsidRPr="00A852DC" w:rsidRDefault="00A605A9" w:rsidP="00A605A9">
      <w:pPr>
        <w:spacing w:line="480" w:lineRule="auto"/>
        <w:rPr>
          <w:rFonts w:ascii="Arial" w:hAnsi="Arial" w:cs="Arial"/>
          <w:lang w:val="es-EC"/>
        </w:rPr>
      </w:pPr>
    </w:p>
    <w:p w:rsidR="00A605A9" w:rsidRPr="00A852DC" w:rsidRDefault="00A605A9" w:rsidP="00A605A9">
      <w:pPr>
        <w:spacing w:line="480" w:lineRule="auto"/>
        <w:rPr>
          <w:rFonts w:ascii="Arial" w:hAnsi="Arial" w:cs="Arial"/>
          <w:lang w:val="es-EC"/>
        </w:rPr>
      </w:pPr>
    </w:p>
    <w:p w:rsidR="00A605A9" w:rsidRPr="00A852DC" w:rsidRDefault="00A605A9" w:rsidP="00A605A9">
      <w:pPr>
        <w:spacing w:line="480" w:lineRule="auto"/>
        <w:rPr>
          <w:rFonts w:ascii="Arial" w:hAnsi="Arial" w:cs="Arial"/>
          <w:lang w:val="es-EC"/>
        </w:rPr>
      </w:pPr>
    </w:p>
    <w:p w:rsidR="00A605A9" w:rsidRPr="00A852DC" w:rsidRDefault="00A605A9" w:rsidP="00A605A9">
      <w:pPr>
        <w:spacing w:line="480" w:lineRule="auto"/>
        <w:rPr>
          <w:rFonts w:ascii="Arial" w:hAnsi="Arial" w:cs="Arial"/>
          <w:lang w:val="es-EC"/>
        </w:rPr>
      </w:pPr>
    </w:p>
    <w:p w:rsidR="00A605A9" w:rsidRPr="00A852DC" w:rsidRDefault="00A605A9" w:rsidP="00A605A9">
      <w:pPr>
        <w:spacing w:line="480" w:lineRule="auto"/>
        <w:rPr>
          <w:rFonts w:ascii="Arial" w:hAnsi="Arial" w:cs="Arial"/>
          <w:lang w:val="es-EC"/>
        </w:rPr>
      </w:pPr>
    </w:p>
    <w:p w:rsidR="00A605A9" w:rsidRPr="00A852DC" w:rsidRDefault="00A605A9" w:rsidP="00A605A9">
      <w:pPr>
        <w:spacing w:line="480" w:lineRule="auto"/>
        <w:rPr>
          <w:rFonts w:ascii="Arial" w:hAnsi="Arial" w:cs="Arial"/>
          <w:lang w:val="es-EC"/>
        </w:rPr>
      </w:pPr>
    </w:p>
    <w:p w:rsidR="00A605A9" w:rsidRPr="00A852DC" w:rsidRDefault="00A605A9" w:rsidP="00A605A9">
      <w:pPr>
        <w:spacing w:line="480" w:lineRule="auto"/>
        <w:rPr>
          <w:rFonts w:ascii="Arial" w:hAnsi="Arial" w:cs="Arial"/>
          <w:lang w:val="es-EC"/>
        </w:rPr>
      </w:pPr>
    </w:p>
    <w:p w:rsidR="00A605A9" w:rsidRPr="00CF780F" w:rsidRDefault="00A605A9" w:rsidP="00A605A9">
      <w:pPr>
        <w:pStyle w:val="Ttulo2"/>
        <w:spacing w:line="480" w:lineRule="auto"/>
        <w:rPr>
          <w:rFonts w:ascii="Arial" w:hAnsi="Arial" w:cs="Arial"/>
          <w:sz w:val="48"/>
          <w:szCs w:val="48"/>
          <w:lang w:val="es-EC"/>
        </w:rPr>
      </w:pPr>
      <w:r w:rsidRPr="00CF780F">
        <w:rPr>
          <w:rFonts w:ascii="Arial" w:hAnsi="Arial" w:cs="Arial"/>
          <w:sz w:val="48"/>
          <w:szCs w:val="48"/>
          <w:lang w:val="es-EC"/>
        </w:rPr>
        <w:t>CAPÍTULO 2</w:t>
      </w:r>
    </w:p>
    <w:p w:rsidR="00A605A9" w:rsidRPr="00CF780F" w:rsidRDefault="00A605A9" w:rsidP="00A605A9">
      <w:pPr>
        <w:rPr>
          <w:lang w:val="es-EC"/>
        </w:rPr>
      </w:pPr>
    </w:p>
    <w:p w:rsidR="00A605A9" w:rsidRPr="00CF780F" w:rsidRDefault="00A605A9" w:rsidP="00A605A9">
      <w:pPr>
        <w:rPr>
          <w:lang w:val="es-EC"/>
        </w:rPr>
      </w:pPr>
    </w:p>
    <w:p w:rsidR="00A605A9" w:rsidRPr="00CF780F" w:rsidRDefault="00A605A9" w:rsidP="00A605A9">
      <w:pPr>
        <w:spacing w:line="480" w:lineRule="auto"/>
        <w:rPr>
          <w:rFonts w:ascii="Arial" w:hAnsi="Arial" w:cs="Arial"/>
          <w:b/>
          <w:bCs/>
          <w:sz w:val="32"/>
          <w:szCs w:val="32"/>
          <w:lang w:val="es-EC"/>
        </w:rPr>
      </w:pPr>
      <w:r w:rsidRPr="00CF780F">
        <w:rPr>
          <w:rFonts w:ascii="Arial" w:hAnsi="Arial" w:cs="Arial"/>
          <w:b/>
          <w:bCs/>
          <w:sz w:val="32"/>
          <w:szCs w:val="32"/>
          <w:lang w:val="es-EC"/>
        </w:rPr>
        <w:t>2. LA SIGATOKA NEGRA.</w:t>
      </w:r>
    </w:p>
    <w:p w:rsidR="00A605A9" w:rsidRPr="00A852DC" w:rsidRDefault="00A605A9" w:rsidP="00A605A9">
      <w:pPr>
        <w:spacing w:line="480" w:lineRule="auto"/>
        <w:rPr>
          <w:rFonts w:ascii="Arial" w:hAnsi="Arial" w:cs="Arial"/>
          <w:b/>
          <w:bCs/>
          <w:lang w:val="es-EC"/>
        </w:rPr>
      </w:pPr>
    </w:p>
    <w:p w:rsidR="00A605A9" w:rsidRPr="00CF780F" w:rsidRDefault="00A605A9" w:rsidP="00A605A9">
      <w:pPr>
        <w:tabs>
          <w:tab w:val="left" w:pos="1701"/>
        </w:tabs>
        <w:spacing w:line="480" w:lineRule="auto"/>
        <w:ind w:left="360"/>
        <w:rPr>
          <w:rFonts w:ascii="Arial" w:hAnsi="Arial" w:cs="Arial"/>
          <w:b/>
          <w:bCs/>
          <w:lang w:val="es-EC"/>
        </w:rPr>
      </w:pPr>
      <w:r>
        <w:rPr>
          <w:rFonts w:ascii="Arial" w:hAnsi="Arial" w:cs="Arial"/>
          <w:b/>
          <w:bCs/>
          <w:lang w:val="es-EC"/>
        </w:rPr>
        <w:t>2.1. Origen y D</w:t>
      </w:r>
      <w:r w:rsidRPr="00CF780F">
        <w:rPr>
          <w:rFonts w:ascii="Arial" w:hAnsi="Arial" w:cs="Arial"/>
          <w:b/>
          <w:bCs/>
          <w:lang w:val="es-EC"/>
        </w:rPr>
        <w:t>istribución.</w:t>
      </w:r>
    </w:p>
    <w:p w:rsidR="00A605A9" w:rsidRPr="00CF780F" w:rsidRDefault="00A605A9" w:rsidP="00A605A9">
      <w:pPr>
        <w:autoSpaceDE w:val="0"/>
        <w:autoSpaceDN w:val="0"/>
        <w:adjustRightInd w:val="0"/>
        <w:spacing w:line="480" w:lineRule="auto"/>
        <w:ind w:left="900"/>
        <w:jc w:val="both"/>
        <w:rPr>
          <w:rFonts w:ascii="Arial" w:hAnsi="Arial" w:cs="Arial"/>
          <w:lang w:val="es-EC"/>
        </w:rPr>
      </w:pPr>
      <w:smartTag w:uri="urn:schemas-microsoft-com:office:smarttags" w:element="PersonName">
        <w:smartTagPr>
          <w:attr w:name="ProductID" w:val="la Sigatoka Negra"/>
        </w:smartTagPr>
        <w:r w:rsidRPr="00CF780F">
          <w:rPr>
            <w:rFonts w:ascii="Arial" w:hAnsi="Arial" w:cs="Arial"/>
            <w:lang w:val="es-EC"/>
          </w:rPr>
          <w:t>La Sigatoka Negra</w:t>
        </w:r>
      </w:smartTag>
      <w:r w:rsidRPr="00CF780F">
        <w:rPr>
          <w:rFonts w:ascii="Arial" w:hAnsi="Arial" w:cs="Arial"/>
          <w:lang w:val="es-EC"/>
        </w:rPr>
        <w:t xml:space="preserve">, es una enfermedad causada por el hongo ascomiceto, </w:t>
      </w:r>
      <w:r w:rsidRPr="00CF780F">
        <w:rPr>
          <w:rFonts w:ascii="Arial" w:hAnsi="Arial" w:cs="Arial"/>
          <w:i/>
          <w:iCs/>
          <w:lang w:val="es-EC"/>
        </w:rPr>
        <w:t xml:space="preserve">Mycosphaerella fijiensis, </w:t>
      </w:r>
      <w:r w:rsidRPr="00CF780F">
        <w:rPr>
          <w:rFonts w:ascii="Arial" w:hAnsi="Arial" w:cs="Arial"/>
          <w:lang w:val="es-EC"/>
        </w:rPr>
        <w:t xml:space="preserve">Morelet que fue reportado por primera vez al suroeste asiático en Viti Levu, a </w:t>
      </w:r>
      <w:smartTag w:uri="urn:schemas-microsoft-com:office:smarttags" w:element="metricconverter">
        <w:smartTagPr>
          <w:attr w:name="ProductID" w:val="60 Km"/>
        </w:smartTagPr>
        <w:r w:rsidRPr="00CF780F">
          <w:rPr>
            <w:rFonts w:ascii="Arial" w:hAnsi="Arial" w:cs="Arial"/>
            <w:lang w:val="es-EC"/>
          </w:rPr>
          <w:t>60 Km</w:t>
        </w:r>
      </w:smartTag>
      <w:r w:rsidRPr="00CF780F">
        <w:rPr>
          <w:rFonts w:ascii="Arial" w:hAnsi="Arial" w:cs="Arial"/>
          <w:lang w:val="es-EC"/>
        </w:rPr>
        <w:t xml:space="preserve"> del valle de Sigatoka, en la isla Fiji (</w:t>
      </w:r>
      <w:r>
        <w:rPr>
          <w:rFonts w:ascii="Arial" w:hAnsi="Arial" w:cs="Arial"/>
          <w:lang w:val="es-EC"/>
        </w:rPr>
        <w:t>77</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La primera aparición de esta enfermedad fuera del continente asiático fue en Honduras en el año de 1972 mezclada con Sigatoka Amarilla en la colección de germoplasma de </w:t>
      </w:r>
      <w:smartTag w:uri="urn:schemas-microsoft-com:office:smarttags" w:element="PersonName">
        <w:smartTagPr>
          <w:attr w:name="ProductID" w:val="la United Fruit"/>
        </w:smartTagPr>
        <w:r w:rsidRPr="00CF780F">
          <w:rPr>
            <w:rFonts w:ascii="Arial" w:hAnsi="Arial" w:cs="Arial"/>
            <w:lang w:val="es-EC"/>
          </w:rPr>
          <w:t>la United Fruit</w:t>
        </w:r>
      </w:smartTag>
      <w:r w:rsidRPr="00CF780F">
        <w:rPr>
          <w:rFonts w:ascii="Arial" w:hAnsi="Arial" w:cs="Arial"/>
          <w:lang w:val="es-EC"/>
        </w:rPr>
        <w:t xml:space="preserve"> Company en </w:t>
      </w:r>
      <w:smartTag w:uri="urn:schemas-microsoft-com:office:smarttags" w:element="PersonName">
        <w:smartTagPr>
          <w:attr w:name="ProductID" w:val="La Lima"/>
        </w:smartTagPr>
        <w:r w:rsidRPr="00CF780F">
          <w:rPr>
            <w:rFonts w:ascii="Arial" w:hAnsi="Arial" w:cs="Arial"/>
            <w:lang w:val="es-EC"/>
          </w:rPr>
          <w:t>La Lima</w:t>
        </w:r>
      </w:smartTag>
      <w:r w:rsidRPr="00CF780F">
        <w:rPr>
          <w:rFonts w:ascii="Arial" w:hAnsi="Arial" w:cs="Arial"/>
          <w:lang w:val="es-EC"/>
        </w:rPr>
        <w:t xml:space="preserve"> (</w:t>
      </w:r>
      <w:r>
        <w:rPr>
          <w:rFonts w:ascii="Arial" w:hAnsi="Arial" w:cs="Arial"/>
          <w:lang w:val="es-EC"/>
        </w:rPr>
        <w:t xml:space="preserve">92). </w:t>
      </w:r>
      <w:r w:rsidRPr="00CF780F">
        <w:rPr>
          <w:rFonts w:ascii="Arial" w:hAnsi="Arial" w:cs="Arial"/>
          <w:lang w:val="es-EC"/>
        </w:rPr>
        <w:t xml:space="preserve">A partir de entonces, la enfermedad se ha diseminado a través de América Latina y El Caribe.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Fue encontrada en Bélice en 1975; en Guatemala, Costa Rica, El Salvador y Nicaragua en 1977; en  Panamá se detectó en 1980; Colombia en 1981; Ecuador en 1986 (</w:t>
      </w:r>
      <w:r>
        <w:rPr>
          <w:rFonts w:ascii="Arial" w:hAnsi="Arial" w:cs="Arial"/>
          <w:lang w:val="es-EC"/>
        </w:rPr>
        <w:t>25</w:t>
      </w:r>
      <w:r w:rsidRPr="00CF780F">
        <w:rPr>
          <w:rFonts w:ascii="Arial" w:hAnsi="Arial" w:cs="Arial"/>
          <w:lang w:val="es-EC"/>
        </w:rPr>
        <w:t>); en Venezuela y Cuba en 1991 (</w:t>
      </w:r>
      <w:r>
        <w:rPr>
          <w:rFonts w:ascii="Arial" w:hAnsi="Arial" w:cs="Arial"/>
          <w:lang w:val="es-EC"/>
        </w:rPr>
        <w:t>102</w:t>
      </w:r>
      <w:r w:rsidRPr="00CF780F">
        <w:rPr>
          <w:rFonts w:ascii="Arial" w:hAnsi="Arial" w:cs="Arial"/>
          <w:lang w:val="es-EC"/>
        </w:rPr>
        <w:t>); Jamaica y Perú en 1994; República Domin</w:t>
      </w:r>
      <w:r>
        <w:rPr>
          <w:rFonts w:ascii="Arial" w:hAnsi="Arial" w:cs="Arial"/>
          <w:lang w:val="es-EC"/>
        </w:rPr>
        <w:t xml:space="preserve">icana en 1996; Bolivia en 1997 </w:t>
      </w:r>
      <w:r w:rsidRPr="00CF780F">
        <w:rPr>
          <w:rFonts w:ascii="Arial" w:hAnsi="Arial" w:cs="Arial"/>
          <w:lang w:val="es-EC"/>
        </w:rPr>
        <w:t xml:space="preserve"> y Brasil en 1998. En 1999 se detectó en condiciones de invernadero en  Florida, Estados Unidos (</w:t>
      </w:r>
      <w:r>
        <w:rPr>
          <w:rFonts w:ascii="Arial" w:hAnsi="Arial" w:cs="Arial"/>
          <w:lang w:val="es-EC"/>
        </w:rPr>
        <w:t>75</w:t>
      </w:r>
      <w:r w:rsidRPr="00CF780F">
        <w:rPr>
          <w:rFonts w:ascii="Arial" w:hAnsi="Arial" w:cs="Arial"/>
          <w:lang w:val="es-EC"/>
        </w:rPr>
        <w:t>) y en Haití en el 2000 (</w:t>
      </w:r>
      <w:r>
        <w:rPr>
          <w:rFonts w:ascii="Arial" w:hAnsi="Arial" w:cs="Arial"/>
          <w:lang w:val="es-EC"/>
        </w:rPr>
        <w:t>78</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Durante los últimos años la enfermedad ha sido confirmada en los siguientes países: </w:t>
      </w:r>
      <w:r w:rsidRPr="00CF780F">
        <w:rPr>
          <w:rFonts w:ascii="Arial" w:hAnsi="Arial" w:cs="Arial"/>
          <w:lang w:val="es-EC" w:eastAsia="es-ES"/>
        </w:rPr>
        <w:t xml:space="preserve">Australia en 2001, Trinidad y Tobago en 2003;  </w:t>
      </w:r>
      <w:r w:rsidRPr="00CF780F">
        <w:rPr>
          <w:rFonts w:ascii="Arial" w:hAnsi="Arial" w:cs="Arial"/>
          <w:lang w:val="es-EC"/>
        </w:rPr>
        <w:t xml:space="preserve">Puerto Rico en 2004, </w:t>
      </w:r>
      <w:r w:rsidRPr="00CF780F">
        <w:rPr>
          <w:rFonts w:ascii="Arial" w:hAnsi="Arial" w:cs="Arial"/>
          <w:lang w:val="es-EC" w:eastAsia="es-ES"/>
        </w:rPr>
        <w:t>y  Grenada en 2006 (</w:t>
      </w:r>
      <w:r>
        <w:rPr>
          <w:rFonts w:ascii="Arial" w:hAnsi="Arial" w:cs="Arial"/>
          <w:lang w:val="es-EC" w:eastAsia="es-ES"/>
        </w:rPr>
        <w:t>39,</w:t>
      </w:r>
      <w:r w:rsidRPr="00CF780F">
        <w:rPr>
          <w:rFonts w:ascii="Arial" w:hAnsi="Arial" w:cs="Arial"/>
          <w:lang w:val="es-EC" w:eastAsia="es-ES"/>
        </w:rPr>
        <w:t xml:space="preserve"> </w:t>
      </w:r>
      <w:r>
        <w:rPr>
          <w:rFonts w:ascii="Arial" w:hAnsi="Arial" w:cs="Arial"/>
          <w:lang w:val="es-EC" w:eastAsia="es-ES"/>
        </w:rPr>
        <w:t>34</w:t>
      </w:r>
      <w:r w:rsidRPr="00CF780F">
        <w:rPr>
          <w:rFonts w:ascii="Arial" w:hAnsi="Arial" w:cs="Arial"/>
          <w:lang w:val="es-EC" w:eastAsia="es-ES"/>
        </w:rPr>
        <w:t>)</w:t>
      </w:r>
      <w:r w:rsidRPr="00CF780F">
        <w:rPr>
          <w:rFonts w:ascii="Arial" w:hAnsi="Arial" w:cs="Arial"/>
          <w:lang w:val="es-EC"/>
        </w:rPr>
        <w:t>. A la fecha, no se ha reportado la presencia de la enfermedad en las islas caribeñas de Guadalupe, San Vicente y Santa Lucia.</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360"/>
        <w:jc w:val="both"/>
        <w:rPr>
          <w:rFonts w:ascii="Arial" w:hAnsi="Arial" w:cs="Arial"/>
          <w:b/>
          <w:lang w:val="es-EC"/>
        </w:rPr>
      </w:pPr>
      <w:r w:rsidRPr="00CF780F">
        <w:rPr>
          <w:rFonts w:ascii="Arial" w:hAnsi="Arial" w:cs="Arial"/>
          <w:b/>
          <w:lang w:val="es-EC"/>
        </w:rPr>
        <w:t>2.2</w:t>
      </w:r>
      <w:r>
        <w:rPr>
          <w:rFonts w:ascii="Arial" w:hAnsi="Arial" w:cs="Arial"/>
          <w:b/>
          <w:bCs/>
          <w:lang w:val="es-EC"/>
        </w:rPr>
        <w:t>. Importancia E</w:t>
      </w:r>
      <w:r w:rsidRPr="00CF780F">
        <w:rPr>
          <w:rFonts w:ascii="Arial" w:hAnsi="Arial" w:cs="Arial"/>
          <w:b/>
          <w:bCs/>
          <w:lang w:val="es-EC"/>
        </w:rPr>
        <w:t xml:space="preserve">conómica. </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La Sigatoka Negra es la enfermedad que más seriamente amenaza a la industria bananera. Esta enfermedad es mucho más virulenta que la Sigatoka Amarilla y, debido a la forma en que se desarrolla, su control es considerablemente más difícil y  costoso (</w:t>
      </w:r>
      <w:r>
        <w:rPr>
          <w:rFonts w:ascii="Arial" w:hAnsi="Arial" w:cs="Arial"/>
          <w:lang w:val="es-EC"/>
        </w:rPr>
        <w:t>34</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Las pérdidas ocasionadas por dicha enfermedad pueden ser devastadoras, la necrosis de las hojas puede reducir los rendimientos de 35-50% o incluso causar la perdida total de la producción, de no ser controlada adecuadamente (</w:t>
      </w:r>
      <w:r>
        <w:rPr>
          <w:rFonts w:ascii="Arial" w:hAnsi="Arial" w:cs="Arial"/>
          <w:lang w:val="es-EC"/>
        </w:rPr>
        <w:t>55</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Los fungicidas empleados para el control de Sigatoka Negra pueden ser los mismos que se usan para el control de </w:t>
      </w:r>
      <w:smartTag w:uri="urn:schemas-microsoft-com:office:smarttags" w:element="PersonName">
        <w:smartTagPr>
          <w:attr w:name="ProductID" w:val="la Sigatoka Amarilla"/>
        </w:smartTagPr>
        <w:r w:rsidRPr="00CF780F">
          <w:rPr>
            <w:rFonts w:ascii="Arial" w:hAnsi="Arial" w:cs="Arial"/>
            <w:lang w:val="es-EC"/>
          </w:rPr>
          <w:t>la Sigatoka Amarilla</w:t>
        </w:r>
      </w:smartTag>
      <w:r w:rsidRPr="00CF780F">
        <w:rPr>
          <w:rFonts w:ascii="Arial" w:hAnsi="Arial" w:cs="Arial"/>
          <w:lang w:val="es-EC"/>
        </w:rPr>
        <w:t xml:space="preserve">, pero los ciclos de aspersión deben ser incrementados en </w:t>
      </w:r>
      <w:smartTag w:uri="urn:schemas-microsoft-com:office:smarttags" w:element="metricconverter">
        <w:smartTagPr>
          <w:attr w:name="ProductID" w:val="2.5 a"/>
        </w:smartTagPr>
        <w:r w:rsidRPr="00CF780F">
          <w:rPr>
            <w:rFonts w:ascii="Arial" w:hAnsi="Arial" w:cs="Arial"/>
            <w:lang w:val="es-EC"/>
          </w:rPr>
          <w:t>2.5 a</w:t>
        </w:r>
      </w:smartTag>
      <w:r w:rsidRPr="00CF780F">
        <w:rPr>
          <w:rFonts w:ascii="Arial" w:hAnsi="Arial" w:cs="Arial"/>
          <w:lang w:val="es-EC"/>
        </w:rPr>
        <w:t xml:space="preserve"> 3.5  ciclos por año y las dosis de éstos hasta </w:t>
      </w:r>
      <w:smartTag w:uri="urn:schemas-microsoft-com:office:smarttags" w:element="metricconverter">
        <w:smartTagPr>
          <w:attr w:name="ProductID" w:val="1.5 a"/>
        </w:smartTagPr>
        <w:r w:rsidRPr="00CF780F">
          <w:rPr>
            <w:rFonts w:ascii="Arial" w:hAnsi="Arial" w:cs="Arial"/>
            <w:lang w:val="es-EC"/>
          </w:rPr>
          <w:t>1.5 a</w:t>
        </w:r>
      </w:smartTag>
      <w:r w:rsidRPr="00CF780F">
        <w:rPr>
          <w:rFonts w:ascii="Arial" w:hAnsi="Arial" w:cs="Arial"/>
          <w:lang w:val="es-EC"/>
        </w:rPr>
        <w:t xml:space="preserve"> 2 veces más elevados </w:t>
      </w:r>
      <w:r>
        <w:rPr>
          <w:rFonts w:ascii="Arial" w:hAnsi="Arial" w:cs="Arial"/>
          <w:lang w:val="es-EC"/>
        </w:rPr>
        <w:t>(34</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Los programas de control de Sigatoka Negra basados en la aplicación de fungicidas deben repetirse indefinidamente todos los años a costos cada vez mayores. La medida más sostenible de control es el manejo integrado (</w:t>
      </w:r>
      <w:r>
        <w:rPr>
          <w:rFonts w:ascii="Arial" w:hAnsi="Arial" w:cs="Arial"/>
          <w:lang w:val="es-EC"/>
        </w:rPr>
        <w:t>91,</w:t>
      </w:r>
      <w:r w:rsidRPr="00CF780F">
        <w:rPr>
          <w:rFonts w:ascii="Arial" w:hAnsi="Arial" w:cs="Arial"/>
          <w:lang w:val="es-EC"/>
        </w:rPr>
        <w:t xml:space="preserve"> </w:t>
      </w:r>
      <w:r>
        <w:rPr>
          <w:rFonts w:ascii="Arial" w:hAnsi="Arial" w:cs="Arial"/>
          <w:lang w:val="es-EC"/>
        </w:rPr>
        <w:t>55</w:t>
      </w:r>
      <w:r w:rsidRPr="00CF780F">
        <w:rPr>
          <w:rFonts w:ascii="Arial" w:hAnsi="Arial" w:cs="Arial"/>
          <w:lang w:val="es-EC"/>
        </w:rPr>
        <w:t>). </w:t>
      </w:r>
    </w:p>
    <w:p w:rsidR="00A605A9" w:rsidRPr="00CF780F" w:rsidRDefault="00A605A9" w:rsidP="00A605A9">
      <w:pPr>
        <w:spacing w:line="480" w:lineRule="auto"/>
        <w:ind w:left="900"/>
        <w:jc w:val="both"/>
        <w:rPr>
          <w:rFonts w:ascii="Arial" w:hAnsi="Arial" w:cs="Arial"/>
          <w:b/>
          <w:bCs/>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En Centroamérica, la Sigatoka Negra puede llegar a representar hasta  un 27% adicional al costo total de producción, mientras que las otras enfermedades y plagas incrementan del 3-5% de la totalidad del costo de producción (</w:t>
      </w:r>
      <w:r>
        <w:rPr>
          <w:rFonts w:ascii="Arial" w:hAnsi="Arial" w:cs="Arial"/>
          <w:lang w:val="es-EC"/>
        </w:rPr>
        <w:t>28</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En Ecuador, el banano es la principal industria privada generadora de divisas después del petróleo (</w:t>
      </w:r>
      <w:r>
        <w:rPr>
          <w:rFonts w:ascii="Arial" w:hAnsi="Arial" w:cs="Arial"/>
          <w:lang w:val="es-EC"/>
        </w:rPr>
        <w:t>20</w:t>
      </w:r>
      <w:r w:rsidRPr="00CF780F">
        <w:rPr>
          <w:rFonts w:ascii="Arial" w:hAnsi="Arial" w:cs="Arial"/>
          <w:lang w:val="es-EC"/>
        </w:rPr>
        <w:t>). Esta industria se ve cada vez mas afectada debido a los elevados costos de producción que representa el control de Sigatoka Negra.</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Las plantaciones a gran escala pueden asimilar el costo de la fumigación pero la mayoría de los pequeños productores  no pueden asumir el costo de controles químicos, siendo más propensos a sufrir pérdidas. Este hecho genera un problema no solamente económico sino también social  ya que las consecuencias de los altos costos se traducen en una reducción en la superficie sembrada, aumento en la tasa de desempleo y la sustitución del rubro </w:t>
      </w:r>
      <w:r>
        <w:rPr>
          <w:rFonts w:ascii="Arial" w:hAnsi="Arial" w:cs="Arial"/>
          <w:lang w:val="es-EC"/>
        </w:rPr>
        <w:t>(54</w:t>
      </w:r>
      <w:r w:rsidRPr="00CF780F">
        <w:rPr>
          <w:rFonts w:ascii="Arial" w:hAnsi="Arial" w:cs="Arial"/>
          <w:lang w:val="es-EC"/>
        </w:rPr>
        <w:t xml:space="preserve">).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En Honduras (1976) se reportó una reducción de 85% en el número de cajas exportadas de plátano a causa de la Sigatoka Negra.</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En Cuba, a finales de los años 80’s, el costo por hectárea, para el control de Sigatoka Amarilla estaba en un promedio de US $187. A inicios de los 90’s, luego del primer brote de </w:t>
      </w:r>
      <w:smartTag w:uri="urn:schemas-microsoft-com:office:smarttags" w:element="PersonName">
        <w:smartTagPr>
          <w:attr w:name="ProductID" w:val="la Sigatoka Negra"/>
        </w:smartTagPr>
        <w:r w:rsidRPr="00CF780F">
          <w:rPr>
            <w:rFonts w:ascii="Arial" w:hAnsi="Arial" w:cs="Arial"/>
            <w:lang w:val="es-EC"/>
          </w:rPr>
          <w:t>la Sigatoka Negra</w:t>
        </w:r>
      </w:smartTag>
      <w:r w:rsidRPr="00CF780F">
        <w:rPr>
          <w:rFonts w:ascii="Arial" w:hAnsi="Arial" w:cs="Arial"/>
          <w:lang w:val="es-EC"/>
        </w:rPr>
        <w:t xml:space="preserve">, los costos ascendieron a US$ 720 por hectárea. Este país es un claro ejemplo de las consecuencias que ha dejado la aparición de </w:t>
      </w:r>
      <w:smartTag w:uri="urn:schemas-microsoft-com:office:smarttags" w:element="PersonName">
        <w:smartTagPr>
          <w:attr w:name="ProductID" w:val="la Sigatoka Negra."/>
        </w:smartTagPr>
        <w:r w:rsidRPr="00CF780F">
          <w:rPr>
            <w:rFonts w:ascii="Arial" w:hAnsi="Arial" w:cs="Arial"/>
            <w:lang w:val="es-EC"/>
          </w:rPr>
          <w:t>la Sigatoka Negra.</w:t>
        </w:r>
      </w:smartTag>
      <w:r w:rsidRPr="00CF780F">
        <w:rPr>
          <w:rFonts w:ascii="Arial" w:hAnsi="Arial" w:cs="Arial"/>
          <w:lang w:val="es-EC"/>
        </w:rPr>
        <w:t xml:space="preserve"> En el 2001, luego de 10 años de que la enfermedad llegó a la isla, el área bananera (variedad Cavendish) y platanera del país fue reducida en un 85% y 82% respectivamente (</w:t>
      </w:r>
      <w:r>
        <w:rPr>
          <w:rFonts w:ascii="Arial" w:hAnsi="Arial" w:cs="Arial"/>
          <w:lang w:val="es-EC"/>
        </w:rPr>
        <w:t>72</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En Costa Rica, los productos comúnmente utilizados en el control químico de la enfermedad y que tienen la aprobación de la Agencia de Protección Ambiental, del Departamento de Agricultura de los Estados Unidos (EPA-USDA) son los Ditiocarbamatos. En 1995 el costo promedio para controlar la Sigatoka Negra fue d</w:t>
      </w:r>
      <w:r>
        <w:rPr>
          <w:rFonts w:ascii="Arial" w:hAnsi="Arial" w:cs="Arial"/>
          <w:lang w:val="es-EC"/>
        </w:rPr>
        <w:t>e US$1500/ha/año</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360"/>
        <w:jc w:val="both"/>
        <w:rPr>
          <w:rFonts w:ascii="Arial" w:hAnsi="Arial" w:cs="Arial"/>
          <w:b/>
          <w:bCs/>
          <w:lang w:val="es-EC"/>
        </w:rPr>
      </w:pPr>
      <w:r w:rsidRPr="00CF780F">
        <w:rPr>
          <w:rFonts w:ascii="Arial" w:hAnsi="Arial" w:cs="Arial"/>
          <w:b/>
          <w:lang w:val="es-EC"/>
        </w:rPr>
        <w:t>2.3.</w:t>
      </w:r>
      <w:r w:rsidRPr="00CF780F">
        <w:rPr>
          <w:rFonts w:ascii="Arial" w:hAnsi="Arial" w:cs="Arial"/>
          <w:b/>
          <w:bCs/>
          <w:lang w:val="es-EC"/>
        </w:rPr>
        <w:t xml:space="preserve"> Etiología</w:t>
      </w:r>
    </w:p>
    <w:p w:rsidR="00A605A9" w:rsidRPr="00CF780F" w:rsidRDefault="00A605A9" w:rsidP="00A605A9">
      <w:pPr>
        <w:autoSpaceDE w:val="0"/>
        <w:autoSpaceDN w:val="0"/>
        <w:adjustRightInd w:val="0"/>
        <w:spacing w:line="480" w:lineRule="auto"/>
        <w:ind w:left="900"/>
        <w:jc w:val="both"/>
        <w:rPr>
          <w:rFonts w:ascii="Arial" w:hAnsi="Arial" w:cs="Arial"/>
          <w:lang w:val="es-EC"/>
        </w:rPr>
      </w:pPr>
      <w:smartTag w:uri="urn:schemas-microsoft-com:office:smarttags" w:element="PersonName">
        <w:smartTagPr>
          <w:attr w:name="ProductID" w:val="la Sigatoka Negra"/>
        </w:smartTagPr>
        <w:r w:rsidRPr="00CF780F">
          <w:rPr>
            <w:rFonts w:ascii="Arial" w:hAnsi="Arial" w:cs="Arial"/>
            <w:lang w:val="es-EC"/>
          </w:rPr>
          <w:t>La Sigatoka Negra</w:t>
        </w:r>
      </w:smartTag>
      <w:r w:rsidRPr="00CF780F">
        <w:rPr>
          <w:rFonts w:ascii="Arial" w:hAnsi="Arial" w:cs="Arial"/>
          <w:lang w:val="es-EC"/>
        </w:rPr>
        <w:t xml:space="preserve"> tiene la característica de reproducirse  sexual y asexualmente durante su ciclo de vida. Este hecho hace que posea un alto poder reproductivo que, a la vez, le permite  adaptarse a diversas condiciones ambientales en casi todas las áreas productoras de banano y plátano en el mundo (</w:t>
      </w:r>
      <w:r>
        <w:rPr>
          <w:rFonts w:ascii="Arial" w:hAnsi="Arial" w:cs="Arial"/>
          <w:lang w:val="es-EC"/>
        </w:rPr>
        <w:t>54,92</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La fase asexual corresponde al género </w:t>
      </w:r>
      <w:r w:rsidRPr="00CF780F">
        <w:rPr>
          <w:rFonts w:ascii="Arial" w:hAnsi="Arial" w:cs="Arial"/>
          <w:i/>
          <w:iCs/>
          <w:lang w:val="es-EC"/>
        </w:rPr>
        <w:t>Paracercospora;</w:t>
      </w:r>
      <w:r w:rsidRPr="00CF780F">
        <w:rPr>
          <w:rFonts w:ascii="Arial" w:hAnsi="Arial" w:cs="Arial"/>
          <w:lang w:val="es-EC"/>
        </w:rPr>
        <w:t xml:space="preserve"> esta se presenta en el desarrollo de las primeras lesiones de la enfermedad las cuales son observadas como pizcas o estrías. En esta fase  se observa la presencia de conidióforos emergiendo de los estomas de la superficie de las hojas (</w:t>
      </w:r>
      <w:r>
        <w:rPr>
          <w:rFonts w:ascii="Arial" w:hAnsi="Arial" w:cs="Arial"/>
          <w:lang w:val="es-EC"/>
        </w:rPr>
        <w:t>55</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Los conidióforos pueden ser rectos ó curvos, a menudo con divisiones y algunas veces presentan una hinchazón en la base que puede llegar a medir más de 8 µm de diámetro. Las conidias se forman a partir de los conidióforos ya sea individualmente o en grupos de </w:t>
      </w:r>
      <w:smartTag w:uri="urn:schemas-microsoft-com:office:smarttags" w:element="metricconverter">
        <w:smartTagPr>
          <w:attr w:name="ProductID" w:val="4 a"/>
        </w:smartTagPr>
        <w:r w:rsidRPr="00CF780F">
          <w:rPr>
            <w:rFonts w:ascii="Arial" w:hAnsi="Arial" w:cs="Arial"/>
            <w:lang w:val="es-EC"/>
          </w:rPr>
          <w:t>4 a</w:t>
        </w:r>
      </w:smartTag>
      <w:r w:rsidRPr="00CF780F">
        <w:rPr>
          <w:rFonts w:ascii="Arial" w:hAnsi="Arial" w:cs="Arial"/>
          <w:lang w:val="es-EC"/>
        </w:rPr>
        <w:t xml:space="preserve"> 8 conidias. Las conidias son de forma cilíndrica y pueden estar formados por </w:t>
      </w:r>
      <w:smartTag w:uri="urn:schemas-microsoft-com:office:smarttags" w:element="metricconverter">
        <w:smartTagPr>
          <w:attr w:name="ProductID" w:val="1 a"/>
        </w:smartTagPr>
        <w:r w:rsidRPr="00CF780F">
          <w:rPr>
            <w:rFonts w:ascii="Arial" w:hAnsi="Arial" w:cs="Arial"/>
            <w:lang w:val="es-EC"/>
          </w:rPr>
          <w:t>1 a</w:t>
        </w:r>
      </w:smartTag>
      <w:r w:rsidRPr="00CF780F">
        <w:rPr>
          <w:rFonts w:ascii="Arial" w:hAnsi="Arial" w:cs="Arial"/>
          <w:lang w:val="es-EC"/>
        </w:rPr>
        <w:t xml:space="preserve"> 10 segmentos, aparentemente aplanados o curvos con forma obtusa en el ápice y redondeados en la base, su dimensión puede estar entre </w:t>
      </w:r>
      <w:smartTag w:uri="urn:schemas-microsoft-com:office:smarttags" w:element="metricconverter">
        <w:smartTagPr>
          <w:attr w:name="ProductID" w:val="30 a"/>
        </w:smartTagPr>
        <w:r w:rsidRPr="00CF780F">
          <w:rPr>
            <w:rFonts w:ascii="Arial" w:hAnsi="Arial" w:cs="Arial"/>
            <w:lang w:val="es-EC"/>
          </w:rPr>
          <w:t>30 a</w:t>
        </w:r>
      </w:smartTag>
      <w:r w:rsidRPr="00CF780F">
        <w:rPr>
          <w:rFonts w:ascii="Arial" w:hAnsi="Arial" w:cs="Arial"/>
          <w:lang w:val="es-EC"/>
        </w:rPr>
        <w:t xml:space="preserve"> 132 µm (</w:t>
      </w:r>
      <w:r>
        <w:rPr>
          <w:rFonts w:ascii="Arial" w:hAnsi="Arial" w:cs="Arial"/>
          <w:lang w:val="es-EC"/>
        </w:rPr>
        <w:t>59</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La fase sexual se inicia  cuando la fase de producción de conidióforos ha terminado. Esta fase se caracteriza por la producción de una gran cantidad de ascosporas en estructuras llamadas peritecios, los cuales se forman sobre la superficie del estado mas avanzado (</w:t>
      </w:r>
      <w:r>
        <w:rPr>
          <w:rFonts w:ascii="Arial" w:hAnsi="Arial" w:cs="Arial"/>
          <w:lang w:val="es-EC"/>
        </w:rPr>
        <w:t>60</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El primer paso del ciclo de la enfermedad es la producción del inóculo (espora), que inicia la infección, al ser transportado por el viento, el agua e insectos, si la espora encuentra el hospedero y las condiciones ambientales son óptimas, puede penetrar en la planta generalmente vía apertura estomática. Por lo contrario, si las condiciones no son las adecuadas, la estructura del hongo entra en un periodo de latencia que dura hasta que las condiciones sean las favorables (</w:t>
      </w:r>
      <w:r>
        <w:rPr>
          <w:rFonts w:ascii="Arial" w:hAnsi="Arial" w:cs="Arial"/>
          <w:lang w:val="es-EC"/>
        </w:rPr>
        <w:t>93</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Entre las variables agrometereológicas que influyen en el desarrollo de </w:t>
      </w:r>
      <w:smartTag w:uri="urn:schemas-microsoft-com:office:smarttags" w:element="PersonName">
        <w:smartTagPr>
          <w:attr w:name="ProductID" w:val="la Sigatoka Negra"/>
        </w:smartTagPr>
        <w:r w:rsidRPr="00CF780F">
          <w:rPr>
            <w:rFonts w:ascii="Arial" w:hAnsi="Arial" w:cs="Arial"/>
            <w:lang w:val="es-EC"/>
          </w:rPr>
          <w:t>la Sigatoka Negra</w:t>
        </w:r>
      </w:smartTag>
      <w:r w:rsidRPr="00CF780F">
        <w:rPr>
          <w:rFonts w:ascii="Arial" w:hAnsi="Arial" w:cs="Arial"/>
          <w:lang w:val="es-EC"/>
        </w:rPr>
        <w:t xml:space="preserve"> se encuentra la temperatura (24 - </w:t>
      </w:r>
      <w:smartTag w:uri="urn:schemas-microsoft-com:office:smarttags" w:element="metricconverter">
        <w:smartTagPr>
          <w:attr w:name="ProductID" w:val="28 ﾺC"/>
        </w:smartTagPr>
        <w:r w:rsidRPr="00CF780F">
          <w:rPr>
            <w:rFonts w:ascii="Arial" w:hAnsi="Arial" w:cs="Arial"/>
            <w:lang w:val="es-EC"/>
          </w:rPr>
          <w:t>28 ºC</w:t>
        </w:r>
      </w:smartTag>
      <w:r w:rsidRPr="00CF780F">
        <w:rPr>
          <w:rFonts w:ascii="Arial" w:hAnsi="Arial" w:cs="Arial"/>
          <w:lang w:val="es-EC"/>
        </w:rPr>
        <w:t>), la humedad relativa (95%), el viento y la precipitación. Estos factores definen la dinámica del inóculo y el impacto de la enfermedad en los rendimientos (</w:t>
      </w:r>
      <w:r>
        <w:rPr>
          <w:rFonts w:ascii="Arial" w:hAnsi="Arial" w:cs="Arial"/>
          <w:lang w:val="es-EC"/>
        </w:rPr>
        <w:t>55</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Los síntomas de la enfermedad, pueden desarrollarse por completo desde los 50 días a los 115 días, el periodo más largo se presenta en la época más seca del año; mientras que, en la temporada lluviosa ocurre un desarrollo acelerado. Es posible encontrar todos sus estadios en cualquier época del año, principalmente en las hojas jóvenes (</w:t>
      </w:r>
      <w:r>
        <w:rPr>
          <w:rFonts w:ascii="Arial" w:hAnsi="Arial" w:cs="Arial"/>
          <w:lang w:val="es-EC"/>
        </w:rPr>
        <w:t>54</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La característica de </w:t>
      </w:r>
      <w:r w:rsidRPr="00CF780F">
        <w:rPr>
          <w:rFonts w:ascii="Arial" w:hAnsi="Arial" w:cs="Arial"/>
          <w:i/>
          <w:iCs/>
          <w:lang w:val="es-EC"/>
        </w:rPr>
        <w:t xml:space="preserve">M. fijiensis, </w:t>
      </w:r>
      <w:r w:rsidRPr="00CF780F">
        <w:rPr>
          <w:rFonts w:ascii="Arial" w:hAnsi="Arial" w:cs="Arial"/>
          <w:lang w:val="es-EC"/>
        </w:rPr>
        <w:t xml:space="preserve">de reproducirse repetitivamente durante el curso de la epifitia, hace que </w:t>
      </w:r>
      <w:smartTag w:uri="urn:schemas-microsoft-com:office:smarttags" w:element="PersonName">
        <w:smartTagPr>
          <w:attr w:name="ProductID" w:val="la Sigatoka Negra"/>
        </w:smartTagPr>
        <w:r w:rsidRPr="00CF780F">
          <w:rPr>
            <w:rFonts w:ascii="Arial" w:hAnsi="Arial" w:cs="Arial"/>
            <w:lang w:val="es-EC"/>
          </w:rPr>
          <w:t>la Sigatoka Negra</w:t>
        </w:r>
      </w:smartTag>
      <w:r w:rsidRPr="00CF780F">
        <w:rPr>
          <w:rFonts w:ascii="Arial" w:hAnsi="Arial" w:cs="Arial"/>
          <w:lang w:val="es-EC"/>
        </w:rPr>
        <w:t xml:space="preserve"> sea considerada una enfermedad policíclica, es decir, con una secuencia sin fin de inoculación, infección, colonización, esporulación, dispersión y nuevas infecciones (</w:t>
      </w:r>
      <w:r>
        <w:rPr>
          <w:rFonts w:ascii="Arial" w:hAnsi="Arial" w:cs="Arial"/>
          <w:lang w:val="es-EC"/>
        </w:rPr>
        <w:t>28</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Fouré (1985), describe los estadios de la enfermedad como aparecen a continuación:</w:t>
      </w:r>
    </w:p>
    <w:p w:rsidR="00A605A9" w:rsidRPr="00CF780F" w:rsidRDefault="00A605A9" w:rsidP="00A605A9">
      <w:pPr>
        <w:autoSpaceDE w:val="0"/>
        <w:autoSpaceDN w:val="0"/>
        <w:adjustRightInd w:val="0"/>
        <w:spacing w:line="480" w:lineRule="auto"/>
        <w:ind w:left="900"/>
        <w:jc w:val="both"/>
        <w:rPr>
          <w:rFonts w:ascii="Arial" w:hAnsi="Arial" w:cs="Arial"/>
          <w:b/>
          <w:bCs/>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lang w:val="es-EC"/>
        </w:rPr>
        <w:t xml:space="preserve">Estadio 1: </w:t>
      </w:r>
      <w:r w:rsidRPr="00CF780F">
        <w:rPr>
          <w:rFonts w:ascii="Arial" w:hAnsi="Arial" w:cs="Arial"/>
          <w:lang w:val="es-EC"/>
        </w:rPr>
        <w:t>pequeñas manchas de color blancuzco o amarillo visibles en el envés de la hoja.</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lang w:val="es-EC"/>
        </w:rPr>
        <w:t xml:space="preserve">Estadio 2: </w:t>
      </w:r>
      <w:r w:rsidRPr="00CF780F">
        <w:rPr>
          <w:rFonts w:ascii="Arial" w:hAnsi="Arial" w:cs="Arial"/>
          <w:lang w:val="es-EC"/>
        </w:rPr>
        <w:t>se observa una pequeña raya, generalmente de color café y visible en el envés de la hoja; en el haz se visualiza como una raya que cambia progresivamente de color café a negro.</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lang w:val="es-EC"/>
        </w:rPr>
        <w:t xml:space="preserve">Estadio 3: </w:t>
      </w:r>
      <w:r w:rsidRPr="00CF780F">
        <w:rPr>
          <w:rFonts w:ascii="Arial" w:hAnsi="Arial" w:cs="Arial"/>
          <w:lang w:val="es-EC"/>
        </w:rPr>
        <w:t xml:space="preserve">la raya se hace más alargada y bajo condiciones  climáticas favorables, alcanza una longitud de </w:t>
      </w:r>
      <w:smartTag w:uri="urn:schemas-microsoft-com:office:smarttags" w:element="metricconverter">
        <w:smartTagPr>
          <w:attr w:name="ProductID" w:val="2 a"/>
        </w:smartTagPr>
        <w:r w:rsidRPr="00CF780F">
          <w:rPr>
            <w:rFonts w:ascii="Arial" w:hAnsi="Arial" w:cs="Arial"/>
            <w:lang w:val="es-EC"/>
          </w:rPr>
          <w:t>2 a</w:t>
        </w:r>
      </w:smartTag>
      <w:r w:rsidRPr="00CF780F">
        <w:rPr>
          <w:rFonts w:ascii="Arial" w:hAnsi="Arial" w:cs="Arial"/>
          <w:lang w:val="es-EC"/>
        </w:rPr>
        <w:t xml:space="preserve"> </w:t>
      </w:r>
      <w:smartTag w:uri="urn:schemas-microsoft-com:office:smarttags" w:element="metricconverter">
        <w:smartTagPr>
          <w:attr w:name="ProductID" w:val="3 cm"/>
        </w:smartTagPr>
        <w:r w:rsidRPr="00CF780F">
          <w:rPr>
            <w:rFonts w:ascii="Arial" w:hAnsi="Arial" w:cs="Arial"/>
            <w:lang w:val="es-EC"/>
          </w:rPr>
          <w:t>3 cm</w:t>
        </w:r>
      </w:smartTag>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lang w:val="es-EC"/>
        </w:rPr>
        <w:t xml:space="preserve">Estadio 4: </w:t>
      </w:r>
      <w:r w:rsidRPr="00CF780F">
        <w:rPr>
          <w:rFonts w:ascii="Arial" w:hAnsi="Arial" w:cs="Arial"/>
          <w:lang w:val="es-EC"/>
        </w:rPr>
        <w:t>mancha negra</w:t>
      </w:r>
      <w:r w:rsidRPr="00CF780F">
        <w:rPr>
          <w:rFonts w:ascii="Arial" w:hAnsi="Arial" w:cs="Arial"/>
          <w:b/>
          <w:bCs/>
          <w:lang w:val="es-EC"/>
        </w:rPr>
        <w:t xml:space="preserve"> </w:t>
      </w:r>
      <w:r w:rsidRPr="00CF780F">
        <w:rPr>
          <w:rFonts w:ascii="Arial" w:hAnsi="Arial" w:cs="Arial"/>
          <w:lang w:val="es-EC"/>
        </w:rPr>
        <w:t xml:space="preserve"> en el haz de la hoja, claramente apreciada a simple vista.</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lang w:val="es-EC"/>
        </w:rPr>
        <w:t xml:space="preserve">Estadio 5: </w:t>
      </w:r>
      <w:r w:rsidRPr="00CF780F">
        <w:rPr>
          <w:rFonts w:ascii="Arial" w:hAnsi="Arial" w:cs="Arial"/>
          <w:lang w:val="es-EC"/>
        </w:rPr>
        <w:t>la mancha elíptica se vuelve totalmente negra y se ha extendido en el haz de la hoja. Esta mancha tiene un halo amarillo que la rodea y su centro comienza a deprimirse.</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b/>
          <w:bCs/>
          <w:lang w:val="es-EC"/>
        </w:rPr>
        <w:t xml:space="preserve">Estadio 6: </w:t>
      </w:r>
      <w:r w:rsidRPr="00CF780F">
        <w:rPr>
          <w:rFonts w:ascii="Arial" w:hAnsi="Arial" w:cs="Arial"/>
          <w:lang w:val="es-EC"/>
        </w:rPr>
        <w:t>el centro de la mancha se seca, adquiere un color gris claro y lo rodea un anillo bien definido de color negro, rodeado a su vez por un halo de color amarillo brillante.</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360"/>
        <w:jc w:val="both"/>
        <w:rPr>
          <w:rFonts w:ascii="Arial" w:hAnsi="Arial" w:cs="Arial"/>
          <w:b/>
          <w:bCs/>
          <w:lang w:val="es-EC"/>
        </w:rPr>
      </w:pPr>
      <w:r w:rsidRPr="00CF780F">
        <w:rPr>
          <w:rFonts w:ascii="Arial" w:hAnsi="Arial" w:cs="Arial"/>
          <w:b/>
          <w:lang w:val="es-EC"/>
        </w:rPr>
        <w:t>2.4.</w:t>
      </w:r>
      <w:r w:rsidRPr="00CF780F">
        <w:rPr>
          <w:rFonts w:ascii="Arial" w:hAnsi="Arial" w:cs="Arial"/>
          <w:b/>
          <w:bCs/>
          <w:lang w:val="es-EC"/>
        </w:rPr>
        <w:t xml:space="preserve"> Mecanismos de resistencia de la enfermedad</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Las plantas están continuamente expuestas al ataque de microorganismos patogénicos. Dependiendo de la constitución genética tanto del hospedero como del patógeno, las plantas desarrollan ciertos mecanismos de defensa que se expresan en presencia de determinada enfermedad (</w:t>
      </w:r>
      <w:r>
        <w:rPr>
          <w:rFonts w:ascii="Arial" w:hAnsi="Arial" w:cs="Arial"/>
          <w:lang w:val="es-EC"/>
        </w:rPr>
        <w:t>21</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szCs w:val="18"/>
          <w:lang w:val="es-EC" w:eastAsia="es-ES"/>
        </w:rPr>
      </w:pPr>
      <w:r w:rsidRPr="00CF780F">
        <w:rPr>
          <w:rFonts w:ascii="Arial" w:hAnsi="Arial"/>
          <w:szCs w:val="18"/>
          <w:lang w:val="es-EC" w:eastAsia="es-ES"/>
        </w:rPr>
        <w:t>Los mecanismos de defensa en las plantas se pueden presentar tanto a nivel  de barreras físicas como procesos bioquímicos. A nivel físico, se manifiesta a través de la acumulación en la pared celular de materiales como lignina, callosa, suberina, gomas, cutina o glicósidos fenólicos;  mientras que a nivel bioquímico se expresa mediante la producción de fitoalexinas, especies activas de oxígeno, activación del programa de muerte celular, radicales libres, iones calcio, siliconas y silicatos, polifenoloxidasas, peroxidasas, fenilalanina amonia liasa, polímeros de pared unidos a formas fenólicas, glicoproteinas, hidroxiprolina, lipooxigenasas, fosfolipasas, proteínas ricas en leucina, proteínas antimicrobiales, ribonucleasas, proteasas, péptidos y otras proteínas relacionadas con la patogenicidad  tales como quitinasas y  β-1,3-glucanasas (</w:t>
      </w:r>
      <w:r>
        <w:rPr>
          <w:rFonts w:ascii="Arial" w:hAnsi="Arial"/>
          <w:szCs w:val="18"/>
          <w:lang w:val="es-EC" w:eastAsia="es-ES"/>
        </w:rPr>
        <w:t>113</w:t>
      </w:r>
      <w:r w:rsidRPr="00CF780F">
        <w:rPr>
          <w:rFonts w:ascii="Arial" w:hAnsi="Arial"/>
          <w:szCs w:val="18"/>
          <w:lang w:val="es-EC" w:eastAsia="es-ES"/>
        </w:rPr>
        <w:t>).</w:t>
      </w:r>
    </w:p>
    <w:p w:rsidR="00A605A9" w:rsidRPr="00CF780F" w:rsidRDefault="00A605A9" w:rsidP="00A605A9">
      <w:pPr>
        <w:spacing w:line="480" w:lineRule="auto"/>
        <w:ind w:left="900"/>
        <w:jc w:val="both"/>
        <w:rPr>
          <w:rFonts w:ascii="Arial" w:hAnsi="Arial"/>
          <w:szCs w:val="18"/>
          <w:lang w:val="es-EC" w:eastAsia="es-ES"/>
        </w:rPr>
      </w:pPr>
    </w:p>
    <w:p w:rsidR="00A605A9" w:rsidRPr="00CF780F" w:rsidRDefault="00A605A9" w:rsidP="00A605A9">
      <w:pPr>
        <w:spacing w:line="480" w:lineRule="auto"/>
        <w:ind w:left="900"/>
        <w:jc w:val="both"/>
        <w:rPr>
          <w:rFonts w:ascii="Arial" w:hAnsi="Arial" w:cs="TimesNewRomanPSMT"/>
          <w:lang w:val="es-EC" w:eastAsia="es-ES"/>
        </w:rPr>
      </w:pPr>
      <w:r w:rsidRPr="00CF780F">
        <w:rPr>
          <w:rFonts w:ascii="Arial" w:hAnsi="Arial" w:cs="TimesNewRomanPSMT"/>
          <w:lang w:val="es-EC" w:eastAsia="es-ES"/>
        </w:rPr>
        <w:t>Otro importante mecanismo de defensa de las plantas es la que se produce a través de la falta de factores esenciales para el desarrollo de la enfermedad.</w:t>
      </w:r>
    </w:p>
    <w:p w:rsidR="00A605A9" w:rsidRPr="00CF780F" w:rsidRDefault="00A605A9" w:rsidP="00A605A9">
      <w:pPr>
        <w:spacing w:line="480" w:lineRule="auto"/>
        <w:ind w:left="900"/>
        <w:jc w:val="both"/>
        <w:rPr>
          <w:rFonts w:ascii="Arial" w:hAnsi="Arial" w:cs="TimesNewRomanPSMT"/>
          <w:lang w:val="es-EC" w:eastAsia="es-ES"/>
        </w:rPr>
      </w:pPr>
    </w:p>
    <w:p w:rsidR="00A605A9" w:rsidRPr="00CF780F" w:rsidRDefault="00A605A9" w:rsidP="00A605A9">
      <w:pPr>
        <w:spacing w:line="480" w:lineRule="auto"/>
        <w:ind w:left="900"/>
        <w:jc w:val="both"/>
        <w:rPr>
          <w:rFonts w:ascii="Arial" w:hAnsi="Arial" w:cs="TimesNewRomanPSMT"/>
          <w:lang w:val="es-EC" w:eastAsia="es-ES"/>
        </w:rPr>
      </w:pPr>
      <w:r w:rsidRPr="00CF780F">
        <w:rPr>
          <w:rFonts w:ascii="Arial" w:hAnsi="Arial" w:cs="TimesNewRomanPSMT"/>
          <w:i/>
          <w:lang w:val="es-EC" w:eastAsia="es-ES"/>
        </w:rPr>
        <w:t xml:space="preserve">La falta de reconocimiento entre la planta y el patógeno.- </w:t>
      </w:r>
      <w:r w:rsidRPr="00CF780F">
        <w:rPr>
          <w:rFonts w:ascii="Arial" w:hAnsi="Arial" w:cs="TimesNewRomanPSMT"/>
          <w:lang w:val="es-EC" w:eastAsia="es-ES"/>
        </w:rPr>
        <w:t>es uno de los factores que impide que el proceso de infección por parte de un patógeno se desarrolle. Moléculas o estructuras específicas presentes en las células superficiales de las plantas son  esenciales  para algunos  patógenos, de manera que si éste no las reconoce  ciertas substancias infecciosas  no serán producidas.</w:t>
      </w:r>
    </w:p>
    <w:p w:rsidR="00A605A9" w:rsidRPr="00CF780F" w:rsidRDefault="00A605A9" w:rsidP="00A605A9">
      <w:pPr>
        <w:spacing w:line="480" w:lineRule="auto"/>
        <w:ind w:left="900"/>
        <w:jc w:val="both"/>
        <w:rPr>
          <w:rFonts w:ascii="Arial" w:hAnsi="Arial" w:cs="TimesNewRomanPSMT"/>
          <w:lang w:val="es-EC" w:eastAsia="es-ES"/>
        </w:rPr>
      </w:pPr>
    </w:p>
    <w:p w:rsidR="00A605A9" w:rsidRPr="00CF780F" w:rsidRDefault="00A605A9" w:rsidP="00A605A9">
      <w:pPr>
        <w:spacing w:line="480" w:lineRule="auto"/>
        <w:ind w:left="900"/>
        <w:jc w:val="both"/>
        <w:rPr>
          <w:rFonts w:ascii="Arial" w:hAnsi="Arial" w:cs="TimesNewRomanPSMT"/>
          <w:lang w:val="es-EC" w:eastAsia="es-ES"/>
        </w:rPr>
      </w:pPr>
      <w:r w:rsidRPr="00CF780F">
        <w:rPr>
          <w:rFonts w:ascii="Arial" w:hAnsi="Arial" w:cs="TimesNewRomanPSMT"/>
          <w:i/>
          <w:lang w:val="es-EC" w:eastAsia="es-ES"/>
        </w:rPr>
        <w:t>La falta de receptores y sitios sensitivos para toxinas.-</w:t>
      </w:r>
      <w:r w:rsidRPr="00CF780F">
        <w:rPr>
          <w:rFonts w:ascii="Arial" w:hAnsi="Arial" w:cs="TimesNewRomanPSMT"/>
          <w:lang w:val="es-EC" w:eastAsia="es-ES"/>
        </w:rPr>
        <w:t xml:space="preserve"> es otro factor esencial sin el cual la enfermedad no se produce. En interacciones tipo planta – patógeno, en los cuales el patógeno produce substancias tóxicas para la planta,  ciertos receptores o sitios sensitivos en la célula son necesarios para que dichas toxinas reaccionen y causen la enfermedad. Las plantas que carecen de éstos receptores específicos para cierto patógeno permanecerán resistentes y no presentarán síntomas.</w:t>
      </w:r>
    </w:p>
    <w:p w:rsidR="00A605A9" w:rsidRPr="00CF780F" w:rsidRDefault="00A605A9" w:rsidP="00A605A9">
      <w:pPr>
        <w:spacing w:line="480" w:lineRule="auto"/>
        <w:ind w:left="900"/>
        <w:jc w:val="both"/>
        <w:rPr>
          <w:rFonts w:ascii="Arial" w:hAnsi="Arial" w:cs="TimesNewRomanPSMT"/>
          <w:lang w:val="es-EC" w:eastAsia="es-ES"/>
        </w:rPr>
      </w:pPr>
    </w:p>
    <w:p w:rsidR="00A605A9" w:rsidRPr="00CF780F" w:rsidRDefault="00A605A9" w:rsidP="00A605A9">
      <w:pPr>
        <w:spacing w:line="480" w:lineRule="auto"/>
        <w:ind w:left="900"/>
        <w:jc w:val="both"/>
        <w:rPr>
          <w:rFonts w:ascii="Arial" w:hAnsi="Arial" w:cs="TimesNewRomanPSMT"/>
          <w:lang w:val="es-EC" w:eastAsia="es-ES"/>
        </w:rPr>
      </w:pPr>
      <w:r w:rsidRPr="00CF780F">
        <w:rPr>
          <w:rFonts w:ascii="Arial" w:hAnsi="Arial" w:cs="TimesNewRomanPSMT"/>
          <w:i/>
          <w:lang w:val="es-EC" w:eastAsia="es-ES"/>
        </w:rPr>
        <w:t xml:space="preserve">Falta de substancias esenciales para el patógeno.- </w:t>
      </w:r>
      <w:r w:rsidRPr="00CF780F">
        <w:rPr>
          <w:rFonts w:ascii="Arial" w:hAnsi="Arial" w:cs="TimesNewRomanPSMT"/>
          <w:lang w:val="es-EC" w:eastAsia="es-ES"/>
        </w:rPr>
        <w:t>las especies de plantas que por alguna razón no producen  una de las substancias esenciales para la sobrevivencia de un parásito obligado o para el desarrollo de la infección de cualquier parásito serán  resistentes al patógenos que las nesecitan (</w:t>
      </w:r>
      <w:r>
        <w:rPr>
          <w:rFonts w:ascii="Arial" w:hAnsi="Arial" w:cs="TimesNewRomanPSMT"/>
          <w:lang w:val="es-EC" w:eastAsia="es-ES"/>
        </w:rPr>
        <w:t>3</w:t>
      </w:r>
      <w:r w:rsidRPr="00CF780F">
        <w:rPr>
          <w:rFonts w:ascii="Arial" w:hAnsi="Arial" w:cs="TimesNewRomanPSMT"/>
          <w:lang w:val="es-EC" w:eastAsia="es-ES"/>
        </w:rPr>
        <w:t>).</w:t>
      </w:r>
    </w:p>
    <w:p w:rsidR="00A605A9" w:rsidRPr="00CF780F" w:rsidRDefault="00A605A9" w:rsidP="00A605A9">
      <w:pPr>
        <w:spacing w:line="480" w:lineRule="auto"/>
        <w:ind w:left="900"/>
        <w:jc w:val="both"/>
        <w:rPr>
          <w:rFonts w:ascii="Arial" w:hAnsi="Arial" w:cs="TimesNewRomanPSMT"/>
          <w:lang w:val="es-EC" w:eastAsia="es-ES"/>
        </w:rPr>
      </w:pPr>
    </w:p>
    <w:p w:rsidR="00A605A9" w:rsidRPr="00CF780F" w:rsidRDefault="00A605A9" w:rsidP="00A605A9">
      <w:pPr>
        <w:spacing w:line="480" w:lineRule="auto"/>
        <w:ind w:left="900"/>
        <w:jc w:val="both"/>
        <w:rPr>
          <w:rFonts w:ascii="Arial" w:hAnsi="Arial" w:cs="TimesNewRomanPSMT"/>
          <w:lang w:val="es-EC" w:eastAsia="es-ES"/>
        </w:rPr>
      </w:pPr>
      <w:r w:rsidRPr="00CF780F">
        <w:rPr>
          <w:rFonts w:ascii="Arial" w:hAnsi="Arial" w:cs="TimesNewRomanPSMT"/>
          <w:lang w:val="es-EC" w:eastAsia="es-ES"/>
        </w:rPr>
        <w:t>En banano, durante las últimas dos décadas, se han realizado estudios sobre productos naturales de origen vegetal con énfasis en los metabolitos secundarios, los cuales están implicados en la activación de procesos de barreras físicas y bioquímicos de defensa en la planta (</w:t>
      </w:r>
      <w:r>
        <w:rPr>
          <w:rFonts w:ascii="Arial" w:hAnsi="Arial" w:cs="TimesNewRomanPSMT"/>
          <w:lang w:val="es-EC" w:eastAsia="es-ES"/>
        </w:rPr>
        <w:t>44</w:t>
      </w:r>
      <w:r w:rsidRPr="00CF780F">
        <w:rPr>
          <w:rFonts w:ascii="Arial" w:hAnsi="Arial" w:cs="TimesNewRomanPSMT"/>
          <w:lang w:val="es-EC" w:eastAsia="es-ES"/>
        </w:rPr>
        <w:t>). Algunos logros en este ámbito de la investigación se detallarán en la siguiente sección.</w:t>
      </w:r>
    </w:p>
    <w:p w:rsidR="00A605A9" w:rsidRPr="00CF780F" w:rsidRDefault="00A605A9" w:rsidP="00A605A9">
      <w:pPr>
        <w:spacing w:line="480" w:lineRule="auto"/>
        <w:ind w:left="360"/>
        <w:jc w:val="both"/>
        <w:rPr>
          <w:rFonts w:ascii="Arial" w:hAnsi="Arial" w:cs="TimesNewRomanPSMT"/>
          <w:lang w:val="es-EC" w:eastAsia="es-ES"/>
        </w:rPr>
      </w:pPr>
    </w:p>
    <w:p w:rsidR="00A605A9" w:rsidRPr="00CF780F" w:rsidRDefault="00A605A9" w:rsidP="00A605A9">
      <w:pPr>
        <w:autoSpaceDE w:val="0"/>
        <w:autoSpaceDN w:val="0"/>
        <w:adjustRightInd w:val="0"/>
        <w:spacing w:line="480" w:lineRule="auto"/>
        <w:ind w:left="360"/>
        <w:rPr>
          <w:rFonts w:ascii="Arial" w:hAnsi="Arial" w:cs="Arial"/>
          <w:color w:val="33CCCC"/>
          <w:lang w:val="es-EC"/>
        </w:rPr>
      </w:pPr>
      <w:r w:rsidRPr="00CF780F">
        <w:rPr>
          <w:rFonts w:ascii="Arial" w:hAnsi="Arial" w:cs="Arial"/>
          <w:b/>
          <w:bCs/>
          <w:lang w:val="es-EC"/>
        </w:rPr>
        <w:t xml:space="preserve">2.5. Manejo de la enfermedad </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Desde la aparición de esta enfermedad, el control químico ha sido el más utilizado como medida de manejo para Sigatoka Negra,  aunque efectivo, éste no resulta costeable al pequeño agricultor. En la actualidad, se continúa controlando la enfermedad mediante aspersiones aéreas de aceite más Benzimidazoles, Triazoles, Morfolinas y Dithiocarbamatos, en un ciclo permanente de infección y control, por lo menos de 14 veces al año (</w:t>
      </w:r>
      <w:r>
        <w:rPr>
          <w:rFonts w:ascii="Arial" w:hAnsi="Arial" w:cs="Arial"/>
          <w:lang w:val="es-EC"/>
        </w:rPr>
        <w:t>14</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Para racionalizar el empleo de productos químicos y reducir la contaminación ambiental se recomienda efectuar las aspersiones en función de la evolución de la enfermedad (pre-aviso biológico), del clima (época lluviosa) y del estado de desarrollo de la plantas (dos meses antes del belloteo).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Las aspersiones se complementan con deshojes fitosanitarios durante el resto del año, mecanismos naturales de defensa de la planta,  equilibrada y completa nutrición, prácticas culturales adecuadas, buen drenaje y movimiento continuo de agua, oxígeno, nutrientes y CO2, (</w:t>
      </w:r>
      <w:r>
        <w:rPr>
          <w:rFonts w:ascii="Arial" w:hAnsi="Arial" w:cs="Arial"/>
          <w:lang w:val="es-EC"/>
        </w:rPr>
        <w:t>14,</w:t>
      </w:r>
      <w:r w:rsidRPr="00CF780F">
        <w:rPr>
          <w:rFonts w:ascii="Arial" w:hAnsi="Arial" w:cs="Arial"/>
          <w:lang w:val="es-EC"/>
        </w:rPr>
        <w:t xml:space="preserve"> </w:t>
      </w:r>
      <w:r>
        <w:rPr>
          <w:rFonts w:ascii="Arial" w:hAnsi="Arial" w:cs="Arial"/>
          <w:lang w:val="es-EC"/>
        </w:rPr>
        <w:t>15</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En los cultivos a escala industrial destinados a la exportación, la utilización de productos químicos se realiza en forma rutinaria con no menos de </w:t>
      </w:r>
      <w:smartTag w:uri="urn:schemas-microsoft-com:office:smarttags" w:element="metricconverter">
        <w:smartTagPr>
          <w:attr w:name="ProductID" w:val="35 a"/>
        </w:smartTagPr>
        <w:r w:rsidRPr="00CF780F">
          <w:rPr>
            <w:rFonts w:ascii="Arial" w:hAnsi="Arial" w:cs="Arial"/>
            <w:lang w:val="es-EC"/>
          </w:rPr>
          <w:t>35 a</w:t>
        </w:r>
      </w:smartTag>
      <w:r w:rsidRPr="00CF780F">
        <w:rPr>
          <w:rFonts w:ascii="Arial" w:hAnsi="Arial" w:cs="Arial"/>
          <w:lang w:val="es-EC"/>
        </w:rPr>
        <w:t xml:space="preserve"> 40 ciclos de aplicación por cosecha, aumentando así los costos en un </w:t>
      </w:r>
      <w:smartTag w:uri="urn:schemas-microsoft-com:office:smarttags" w:element="metricconverter">
        <w:smartTagPr>
          <w:attr w:name="ProductID" w:val="30 a"/>
        </w:smartTagPr>
        <w:r w:rsidRPr="00CF780F">
          <w:rPr>
            <w:rFonts w:ascii="Arial" w:hAnsi="Arial" w:cs="Arial"/>
            <w:lang w:val="es-EC"/>
          </w:rPr>
          <w:t>30 a</w:t>
        </w:r>
      </w:smartTag>
      <w:r w:rsidRPr="00CF780F">
        <w:rPr>
          <w:rFonts w:ascii="Arial" w:hAnsi="Arial" w:cs="Arial"/>
          <w:lang w:val="es-EC"/>
        </w:rPr>
        <w:t xml:space="preserve"> 40%, sin tomar en cuenta los daños ecológicos y humanos ocasionados (</w:t>
      </w:r>
      <w:r>
        <w:rPr>
          <w:rFonts w:ascii="Arial" w:hAnsi="Arial" w:cs="Arial"/>
          <w:lang w:val="es-EC"/>
        </w:rPr>
        <w:t>34</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Como parte de un control biológico, el uso de  variedades resistentes parece ser, de momento, la opción más prometedora. Los híbridos de musáceas con mayor resistencia a la enfermedad en los diferentes programas de fitomejoramiento, en especial de </w:t>
      </w:r>
      <w:smartTag w:uri="urn:schemas-microsoft-com:office:smarttags" w:element="PersonName">
        <w:smartTagPr>
          <w:attr w:name="ProductID" w:val="la Fundaci￳n Hondure￱a"/>
        </w:smartTagPr>
        <w:r w:rsidRPr="00CF780F">
          <w:rPr>
            <w:rFonts w:ascii="Arial" w:hAnsi="Arial" w:cs="Arial"/>
            <w:lang w:val="es-EC"/>
          </w:rPr>
          <w:t>la Fundación Hondureña</w:t>
        </w:r>
      </w:smartTag>
      <w:r w:rsidRPr="00CF780F">
        <w:rPr>
          <w:rFonts w:ascii="Arial" w:hAnsi="Arial" w:cs="Arial"/>
          <w:lang w:val="es-EC"/>
        </w:rPr>
        <w:t xml:space="preserve"> de Investigaciones Agrícolas (FHIA), son el FHIA-01, FHIA-02, FHIA-18, FHIA-21 y FHIA-23, entre otros, los cuales difieren un poco en el sabor y en las características de las plantas con relación a los cultivares Cavendish o a los plátanos tipo Curraré,  (</w:t>
      </w:r>
      <w:r>
        <w:rPr>
          <w:rFonts w:ascii="Arial" w:hAnsi="Arial" w:cs="Arial"/>
          <w:lang w:val="es-EC"/>
        </w:rPr>
        <w:t>57</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En la última década, se ha investigado el uso de extractos botánicos, sustratos, antagonistas y enmiendas orgánicas que puedan proporcionar protección más duradera, menos tóxicos y económicos (</w:t>
      </w:r>
      <w:r>
        <w:rPr>
          <w:rFonts w:ascii="Arial" w:hAnsi="Arial" w:cs="Arial"/>
          <w:lang w:val="es-EC"/>
        </w:rPr>
        <w:t>78,</w:t>
      </w:r>
      <w:r w:rsidRPr="00CF780F">
        <w:rPr>
          <w:rFonts w:ascii="Arial" w:hAnsi="Arial" w:cs="Arial"/>
          <w:lang w:val="es-EC"/>
        </w:rPr>
        <w:t xml:space="preserve"> </w:t>
      </w:r>
      <w:r>
        <w:rPr>
          <w:rFonts w:ascii="Arial" w:hAnsi="Arial" w:cs="Arial"/>
          <w:lang w:val="es-EC" w:eastAsia="es-ES"/>
        </w:rPr>
        <w:t>26</w:t>
      </w:r>
      <w:r w:rsidRPr="00CF780F">
        <w:rPr>
          <w:rFonts w:ascii="Arial" w:hAnsi="Arial" w:cs="Arial"/>
          <w:lang w:val="es-EC"/>
        </w:rPr>
        <w:t>). En la actualidad, se está trabajando e investigando también métodos  de  inducción de resistencia,  utilización de bacterias epífitas aisladas tipo quitinolíticas y glucanolíticas, y la utilización de diferentes lixiviados, tanto de compostaje como de lombricompost (</w:t>
      </w:r>
      <w:r>
        <w:rPr>
          <w:rFonts w:ascii="Arial" w:hAnsi="Arial" w:cs="Arial"/>
          <w:lang w:val="es-EC"/>
        </w:rPr>
        <w:t>4,</w:t>
      </w:r>
      <w:r w:rsidRPr="00CF780F">
        <w:rPr>
          <w:rFonts w:ascii="Arial" w:hAnsi="Arial" w:cs="Arial"/>
          <w:lang w:val="es-EC"/>
        </w:rPr>
        <w:t xml:space="preserve"> </w:t>
      </w:r>
      <w:r>
        <w:rPr>
          <w:rFonts w:ascii="Arial" w:hAnsi="Arial" w:cs="Arial"/>
          <w:lang w:val="es-EC"/>
        </w:rPr>
        <w:t>67</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eastAsia="es-ES"/>
        </w:rPr>
      </w:pPr>
      <w:r w:rsidRPr="00CF5470">
        <w:rPr>
          <w:rFonts w:ascii="Arial" w:hAnsi="Arial" w:cs="Arial"/>
          <w:lang w:val="es-EC" w:eastAsia="es-ES"/>
        </w:rPr>
        <w:t>Los extractos</w:t>
      </w:r>
      <w:r w:rsidRPr="00CF780F">
        <w:rPr>
          <w:rFonts w:ascii="Arial" w:hAnsi="Arial" w:cs="Arial"/>
          <w:lang w:val="es-EC" w:eastAsia="es-ES"/>
        </w:rPr>
        <w:t xml:space="preserve"> botánicos poseen compuestos polifenoles, cumarinas, flavonoides, quinonas, esteroides, triterpenos, saponinas, los cuales son reportados en la literatura con actividad antifúngica o como inductores de resistencia (</w:t>
      </w:r>
      <w:r>
        <w:rPr>
          <w:rFonts w:ascii="Arial" w:hAnsi="Arial" w:cs="Arial"/>
          <w:lang w:val="es-EC" w:eastAsia="es-ES"/>
        </w:rPr>
        <w:t>67</w:t>
      </w:r>
      <w:r w:rsidRPr="00CF780F">
        <w:rPr>
          <w:rFonts w:ascii="Arial" w:hAnsi="Arial" w:cs="Arial"/>
          <w:lang w:val="es-EC" w:eastAsia="es-ES"/>
        </w:rPr>
        <w:t>).</w:t>
      </w:r>
    </w:p>
    <w:p w:rsidR="00A605A9" w:rsidRPr="00CF780F" w:rsidRDefault="00A605A9" w:rsidP="00A605A9">
      <w:pPr>
        <w:autoSpaceDE w:val="0"/>
        <w:autoSpaceDN w:val="0"/>
        <w:adjustRightInd w:val="0"/>
        <w:spacing w:line="480" w:lineRule="auto"/>
        <w:ind w:left="900"/>
        <w:jc w:val="both"/>
        <w:rPr>
          <w:rFonts w:ascii="Arial" w:hAnsi="Arial" w:cs="TimesNewRomanPSMT"/>
          <w:lang w:val="es-EC" w:eastAsia="es-ES"/>
        </w:rPr>
      </w:pPr>
    </w:p>
    <w:p w:rsidR="00A605A9" w:rsidRPr="00CF780F" w:rsidRDefault="00A605A9" w:rsidP="00A605A9">
      <w:pPr>
        <w:autoSpaceDE w:val="0"/>
        <w:autoSpaceDN w:val="0"/>
        <w:adjustRightInd w:val="0"/>
        <w:spacing w:line="480" w:lineRule="auto"/>
        <w:ind w:left="900"/>
        <w:jc w:val="both"/>
        <w:rPr>
          <w:rFonts w:ascii="Arial" w:hAnsi="Arial" w:cs="TimesNewRomanPSMT"/>
          <w:lang w:val="es-EC" w:eastAsia="es-ES"/>
        </w:rPr>
      </w:pPr>
      <w:r w:rsidRPr="00CF780F">
        <w:rPr>
          <w:rFonts w:ascii="Arial" w:hAnsi="Arial" w:cs="TimesNewRomanPSMT"/>
          <w:lang w:val="es-EC" w:eastAsia="es-ES"/>
        </w:rPr>
        <w:t>El aceite esencial obtenido a partir de hojas de zacate de limón (</w:t>
      </w:r>
      <w:r w:rsidRPr="00CF780F">
        <w:rPr>
          <w:rFonts w:ascii="Arial" w:hAnsi="Arial"/>
          <w:i/>
          <w:lang w:val="es-EC" w:eastAsia="es-ES"/>
        </w:rPr>
        <w:t>Cymbopogon citratus</w:t>
      </w:r>
      <w:r w:rsidRPr="00CF780F">
        <w:rPr>
          <w:rFonts w:ascii="Arial" w:hAnsi="Arial" w:cs="TimesNewRomanPSMT"/>
          <w:lang w:val="es-EC" w:eastAsia="es-ES"/>
        </w:rPr>
        <w:t xml:space="preserve">), que es rico en citral, myrceno, dipenteno, methylheptenona, ciertos alcoholes y ácidos volátiles, presentó actividad antifúngica contra </w:t>
      </w:r>
      <w:r w:rsidRPr="00CF780F">
        <w:rPr>
          <w:rFonts w:ascii="Arial" w:hAnsi="Arial"/>
          <w:i/>
          <w:lang w:val="es-EC" w:eastAsia="es-ES"/>
        </w:rPr>
        <w:t>Mycosphaerella fijiensis</w:t>
      </w:r>
      <w:r w:rsidRPr="00CF780F">
        <w:rPr>
          <w:rFonts w:ascii="Arial" w:hAnsi="Arial"/>
          <w:lang w:val="es-EC" w:eastAsia="es-ES"/>
        </w:rPr>
        <w:t xml:space="preserve"> </w:t>
      </w:r>
      <w:r w:rsidRPr="00CF780F">
        <w:rPr>
          <w:rFonts w:ascii="Arial" w:hAnsi="Arial" w:cs="TimesNewRomanPSMT"/>
          <w:lang w:val="es-EC" w:eastAsia="es-ES"/>
        </w:rPr>
        <w:t xml:space="preserve">en bio-ensayos  </w:t>
      </w:r>
      <w:r w:rsidRPr="00CF780F">
        <w:rPr>
          <w:rFonts w:ascii="Arial" w:hAnsi="Arial"/>
          <w:i/>
          <w:lang w:val="es-EC" w:eastAsia="es-ES"/>
        </w:rPr>
        <w:t xml:space="preserve">in </w:t>
      </w:r>
      <w:r>
        <w:rPr>
          <w:rFonts w:ascii="Arial" w:hAnsi="Arial"/>
          <w:i/>
          <w:lang w:val="es-EC" w:eastAsia="es-ES"/>
        </w:rPr>
        <w:t>v</w:t>
      </w:r>
      <w:r w:rsidRPr="00CF780F">
        <w:rPr>
          <w:rFonts w:ascii="Arial" w:hAnsi="Arial"/>
          <w:i/>
          <w:lang w:val="es-EC" w:eastAsia="es-ES"/>
        </w:rPr>
        <w:t>itro</w:t>
      </w:r>
      <w:r w:rsidRPr="00CF780F">
        <w:rPr>
          <w:rFonts w:ascii="Arial" w:hAnsi="Arial"/>
          <w:lang w:val="es-EC" w:eastAsia="es-ES"/>
        </w:rPr>
        <w:t xml:space="preserve"> </w:t>
      </w:r>
      <w:r w:rsidRPr="00CF780F">
        <w:rPr>
          <w:rFonts w:ascii="Arial" w:hAnsi="Arial" w:cs="TimesNewRomanPSMT"/>
          <w:lang w:val="es-EC" w:eastAsia="es-ES"/>
        </w:rPr>
        <w:t>(</w:t>
      </w:r>
      <w:r>
        <w:rPr>
          <w:rFonts w:ascii="Arial" w:hAnsi="Arial" w:cs="TimesNewRomanPSMT"/>
          <w:lang w:val="es-EC" w:eastAsia="es-ES"/>
        </w:rPr>
        <w:t>65</w:t>
      </w:r>
      <w:r w:rsidRPr="00CF780F">
        <w:rPr>
          <w:rFonts w:ascii="Arial" w:hAnsi="Arial" w:cs="TimesNewRomanPSMT"/>
          <w:lang w:val="es-EC" w:eastAsia="es-ES"/>
        </w:rPr>
        <w:t>).</w:t>
      </w:r>
    </w:p>
    <w:p w:rsidR="00A605A9" w:rsidRPr="00CF780F" w:rsidRDefault="00A605A9" w:rsidP="00A605A9">
      <w:pPr>
        <w:autoSpaceDE w:val="0"/>
        <w:autoSpaceDN w:val="0"/>
        <w:adjustRightInd w:val="0"/>
        <w:spacing w:line="480" w:lineRule="auto"/>
        <w:ind w:left="900"/>
        <w:jc w:val="both"/>
        <w:rPr>
          <w:rFonts w:ascii="Arial" w:hAnsi="Arial" w:cs="TimesNewRomanPSMT"/>
          <w:lang w:val="es-EC" w:eastAsia="es-ES"/>
        </w:rPr>
      </w:pPr>
    </w:p>
    <w:p w:rsidR="00A605A9" w:rsidRPr="00CF780F" w:rsidRDefault="00A605A9" w:rsidP="00A605A9">
      <w:pPr>
        <w:autoSpaceDE w:val="0"/>
        <w:autoSpaceDN w:val="0"/>
        <w:adjustRightInd w:val="0"/>
        <w:spacing w:line="480" w:lineRule="auto"/>
        <w:ind w:left="900"/>
        <w:jc w:val="both"/>
        <w:rPr>
          <w:rFonts w:ascii="Arial" w:hAnsi="Arial" w:cs="TimesNewRomanPSMT"/>
          <w:lang w:val="es-EC" w:eastAsia="es-ES"/>
        </w:rPr>
      </w:pPr>
      <w:r w:rsidRPr="00CF780F">
        <w:rPr>
          <w:rFonts w:ascii="Arial" w:hAnsi="Arial" w:cs="TimesNewRomanPSMT"/>
          <w:lang w:val="es-EC" w:eastAsia="es-ES"/>
        </w:rPr>
        <w:t xml:space="preserve">Así mismo, estudios empleando extractos botánicos de </w:t>
      </w:r>
      <w:r w:rsidRPr="00CF780F">
        <w:rPr>
          <w:rFonts w:ascii="Arial" w:hAnsi="Arial" w:cs="TimesNewRomanPSMT"/>
          <w:i/>
          <w:lang w:val="es-EC" w:eastAsia="es-ES"/>
        </w:rPr>
        <w:t>S</w:t>
      </w:r>
      <w:r w:rsidRPr="00CF780F">
        <w:rPr>
          <w:rFonts w:ascii="Arial" w:hAnsi="Arial"/>
          <w:i/>
          <w:lang w:val="es-EC" w:eastAsia="es-ES"/>
        </w:rPr>
        <w:t>yzigium aromaticum</w:t>
      </w:r>
      <w:r w:rsidRPr="00CF780F">
        <w:rPr>
          <w:rFonts w:ascii="Arial" w:hAnsi="Arial"/>
          <w:lang w:val="es-EC" w:eastAsia="es-ES"/>
        </w:rPr>
        <w:t xml:space="preserve">, </w:t>
      </w:r>
      <w:r w:rsidRPr="00CF780F">
        <w:rPr>
          <w:rFonts w:ascii="Arial" w:hAnsi="Arial"/>
          <w:i/>
          <w:lang w:val="es-EC" w:eastAsia="es-ES"/>
        </w:rPr>
        <w:t>Commelina difusa</w:t>
      </w:r>
      <w:r w:rsidRPr="00CF780F">
        <w:rPr>
          <w:rFonts w:ascii="Arial" w:hAnsi="Arial" w:cs="TimesNewRomanPSMT"/>
          <w:lang w:val="es-EC" w:eastAsia="es-ES"/>
        </w:rPr>
        <w:t xml:space="preserve">, </w:t>
      </w:r>
      <w:r w:rsidRPr="00CF780F">
        <w:rPr>
          <w:rFonts w:ascii="Arial" w:hAnsi="Arial"/>
          <w:i/>
          <w:lang w:val="es-EC" w:eastAsia="es-ES"/>
        </w:rPr>
        <w:t>Momordica charantia</w:t>
      </w:r>
      <w:r w:rsidRPr="00CF780F">
        <w:rPr>
          <w:rFonts w:ascii="Arial" w:hAnsi="Arial" w:cs="TimesNewRomanPSMT"/>
          <w:lang w:val="es-EC" w:eastAsia="es-ES"/>
        </w:rPr>
        <w:t xml:space="preserve">, </w:t>
      </w:r>
      <w:r w:rsidRPr="00CF780F">
        <w:rPr>
          <w:rFonts w:ascii="Arial" w:hAnsi="Arial"/>
          <w:i/>
          <w:lang w:val="es-EC" w:eastAsia="es-ES"/>
        </w:rPr>
        <w:t>Pavonia sp</w:t>
      </w:r>
      <w:r w:rsidRPr="00CF780F">
        <w:rPr>
          <w:rFonts w:ascii="Arial" w:hAnsi="Arial" w:cs="TimesNewRomanPSMT"/>
          <w:lang w:val="es-EC" w:eastAsia="es-ES"/>
        </w:rPr>
        <w:t xml:space="preserve">., </w:t>
      </w:r>
      <w:r w:rsidRPr="00CF780F">
        <w:rPr>
          <w:rFonts w:ascii="Arial" w:hAnsi="Arial"/>
          <w:i/>
          <w:lang w:val="es-EC" w:eastAsia="es-ES"/>
        </w:rPr>
        <w:t>Plenax sp</w:t>
      </w:r>
      <w:r w:rsidRPr="00CF780F">
        <w:rPr>
          <w:rFonts w:ascii="Arial" w:hAnsi="Arial" w:cs="TimesNewRomanPSMT"/>
          <w:i/>
          <w:lang w:val="es-EC" w:eastAsia="es-ES"/>
        </w:rPr>
        <w:t xml:space="preserve">., </w:t>
      </w:r>
      <w:r w:rsidRPr="00CF780F">
        <w:rPr>
          <w:rFonts w:ascii="Arial" w:hAnsi="Arial"/>
          <w:i/>
          <w:lang w:val="es-EC" w:eastAsia="es-ES"/>
        </w:rPr>
        <w:t>Piper hispidum</w:t>
      </w:r>
      <w:r w:rsidRPr="00CF780F">
        <w:rPr>
          <w:rFonts w:ascii="Arial" w:hAnsi="Arial" w:cs="TimesNewRomanPSMT"/>
          <w:i/>
          <w:lang w:val="es-EC" w:eastAsia="es-ES"/>
        </w:rPr>
        <w:t xml:space="preserve">, </w:t>
      </w:r>
      <w:r w:rsidRPr="00CF780F">
        <w:rPr>
          <w:rFonts w:ascii="Arial" w:hAnsi="Arial"/>
          <w:i/>
          <w:lang w:val="es-EC" w:eastAsia="es-ES"/>
        </w:rPr>
        <w:t>P. Peltatum</w:t>
      </w:r>
      <w:r w:rsidRPr="00CF780F">
        <w:rPr>
          <w:rFonts w:ascii="Arial" w:hAnsi="Arial"/>
          <w:lang w:val="es-EC" w:eastAsia="es-ES"/>
        </w:rPr>
        <w:t xml:space="preserve"> </w:t>
      </w:r>
      <w:r w:rsidRPr="00CF780F">
        <w:rPr>
          <w:rFonts w:ascii="Arial" w:hAnsi="Arial" w:cs="TimesNewRomanPSMT"/>
          <w:lang w:val="es-EC" w:eastAsia="es-ES"/>
        </w:rPr>
        <w:t xml:space="preserve">y </w:t>
      </w:r>
      <w:r w:rsidRPr="00CF780F">
        <w:rPr>
          <w:rFonts w:ascii="Arial" w:hAnsi="Arial"/>
          <w:i/>
          <w:lang w:val="es-EC" w:eastAsia="es-ES"/>
        </w:rPr>
        <w:t>Sida rhombifolia</w:t>
      </w:r>
      <w:r w:rsidRPr="00CF780F">
        <w:rPr>
          <w:rFonts w:ascii="Arial" w:hAnsi="Arial" w:cs="TimesNewRomanPSMT"/>
          <w:lang w:val="es-EC" w:eastAsia="es-ES"/>
        </w:rPr>
        <w:t xml:space="preserve"> contra </w:t>
      </w:r>
      <w:r w:rsidRPr="00CF780F">
        <w:rPr>
          <w:rFonts w:ascii="Arial" w:hAnsi="Arial"/>
          <w:i/>
          <w:lang w:val="es-EC" w:eastAsia="es-ES"/>
        </w:rPr>
        <w:t>M. fijensis</w:t>
      </w:r>
      <w:r w:rsidRPr="00CF780F">
        <w:rPr>
          <w:rFonts w:ascii="Arial" w:hAnsi="Arial"/>
          <w:lang w:val="es-EC" w:eastAsia="es-ES"/>
        </w:rPr>
        <w:t>, revelaron un poder inhibitorio hasta del 30% contra ese patógeno (</w:t>
      </w:r>
      <w:r>
        <w:rPr>
          <w:rFonts w:ascii="Arial" w:hAnsi="Arial"/>
          <w:lang w:val="es-EC" w:eastAsia="es-ES"/>
        </w:rPr>
        <w:t>4, 5</w:t>
      </w:r>
      <w:r w:rsidRPr="00CF780F">
        <w:rPr>
          <w:rFonts w:ascii="Arial" w:hAnsi="Arial" w:cs="TimesNewRomanPSMT"/>
          <w:lang w:val="es-EC" w:eastAsia="es-ES"/>
        </w:rPr>
        <w:t xml:space="preserve">). En Venezuela y Colombia se han reportado estudios con  extractos etanolicos de </w:t>
      </w:r>
      <w:r w:rsidRPr="00CF780F">
        <w:rPr>
          <w:rFonts w:ascii="Arial" w:hAnsi="Arial"/>
          <w:i/>
          <w:lang w:val="es-EC" w:eastAsia="es-ES"/>
        </w:rPr>
        <w:t>Heliotropium indicum</w:t>
      </w:r>
      <w:r w:rsidRPr="00CF780F">
        <w:rPr>
          <w:rFonts w:ascii="Arial" w:hAnsi="Arial"/>
          <w:lang w:val="es-EC" w:eastAsia="es-ES"/>
        </w:rPr>
        <w:t xml:space="preserve">, </w:t>
      </w:r>
      <w:r w:rsidRPr="00CF780F">
        <w:rPr>
          <w:rFonts w:ascii="Arial" w:hAnsi="Arial"/>
          <w:i/>
          <w:lang w:val="es-EC" w:eastAsia="es-ES"/>
        </w:rPr>
        <w:t>Lippia origanoides</w:t>
      </w:r>
      <w:r w:rsidRPr="00CF780F">
        <w:rPr>
          <w:rFonts w:ascii="Arial" w:hAnsi="Arial"/>
          <w:lang w:val="es-EC" w:eastAsia="es-ES"/>
        </w:rPr>
        <w:t xml:space="preserve">, </w:t>
      </w:r>
      <w:r w:rsidRPr="00CF780F">
        <w:rPr>
          <w:rFonts w:ascii="Arial" w:hAnsi="Arial" w:cs="TimesNewRomanPSMT"/>
          <w:lang w:val="es-EC" w:eastAsia="es-ES"/>
        </w:rPr>
        <w:t xml:space="preserve"> </w:t>
      </w:r>
      <w:r w:rsidRPr="00CF780F">
        <w:rPr>
          <w:rFonts w:ascii="Arial" w:hAnsi="Arial"/>
          <w:i/>
          <w:lang w:val="es-EC" w:eastAsia="es-ES"/>
        </w:rPr>
        <w:t>Phyllantus niruri</w:t>
      </w:r>
      <w:r w:rsidRPr="00CF780F">
        <w:rPr>
          <w:rFonts w:ascii="Arial" w:hAnsi="Arial"/>
          <w:lang w:val="es-EC" w:eastAsia="es-ES"/>
        </w:rPr>
        <w:t xml:space="preserve">, </w:t>
      </w:r>
      <w:r w:rsidRPr="00CF780F">
        <w:rPr>
          <w:rFonts w:ascii="Arial" w:hAnsi="Arial"/>
          <w:i/>
          <w:lang w:val="es-EC" w:eastAsia="es-ES"/>
        </w:rPr>
        <w:t>Momordica charantia, Awinglea glutinosa, Salvia officinalis, Carica papaya, Azadirachta indica</w:t>
      </w:r>
      <w:r w:rsidRPr="00CF780F">
        <w:rPr>
          <w:rFonts w:ascii="Arial" w:hAnsi="Arial"/>
          <w:lang w:val="es-EC" w:eastAsia="es-ES"/>
        </w:rPr>
        <w:t xml:space="preserve"> </w:t>
      </w:r>
      <w:r w:rsidRPr="00CF780F">
        <w:rPr>
          <w:rFonts w:ascii="Arial" w:hAnsi="Arial" w:cs="TimesNewRomanPSMT"/>
          <w:lang w:val="es-EC" w:eastAsia="es-ES"/>
        </w:rPr>
        <w:t xml:space="preserve">y </w:t>
      </w:r>
      <w:r w:rsidRPr="00CF780F">
        <w:rPr>
          <w:rFonts w:ascii="Arial" w:hAnsi="Arial"/>
          <w:i/>
          <w:lang w:val="es-EC" w:eastAsia="es-ES"/>
        </w:rPr>
        <w:t xml:space="preserve">Jatropha </w:t>
      </w:r>
      <w:r w:rsidRPr="00CF780F">
        <w:rPr>
          <w:rFonts w:ascii="Arial" w:hAnsi="Arial" w:cs="TimesNewRomanPSMT"/>
          <w:lang w:val="es-EC" w:eastAsia="es-ES"/>
        </w:rPr>
        <w:t>spp.</w:t>
      </w:r>
      <w:r w:rsidRPr="00CF780F">
        <w:rPr>
          <w:rFonts w:ascii="Arial" w:hAnsi="Arial"/>
          <w:i/>
          <w:lang w:val="es-EC" w:eastAsia="es-ES"/>
        </w:rPr>
        <w:t xml:space="preserve"> </w:t>
      </w:r>
      <w:r w:rsidRPr="00CF780F">
        <w:rPr>
          <w:rFonts w:ascii="Arial" w:hAnsi="Arial" w:cs="TimesNewRomanPSMT"/>
          <w:lang w:val="es-EC" w:eastAsia="es-ES"/>
        </w:rPr>
        <w:t xml:space="preserve">para el control de </w:t>
      </w:r>
      <w:smartTag w:uri="urn:schemas-microsoft-com:office:smarttags" w:element="PersonName">
        <w:smartTagPr>
          <w:attr w:name="ProductID" w:val="la Sigatoka"/>
        </w:smartTagPr>
        <w:r w:rsidRPr="00CF780F">
          <w:rPr>
            <w:rFonts w:ascii="Arial" w:hAnsi="Arial" w:cs="TimesNewRomanPSMT"/>
            <w:lang w:val="es-EC" w:eastAsia="es-ES"/>
          </w:rPr>
          <w:t>la Sigatoka</w:t>
        </w:r>
      </w:smartTag>
      <w:r w:rsidRPr="00CF780F">
        <w:rPr>
          <w:rFonts w:ascii="Arial" w:hAnsi="Arial" w:cs="TimesNewRomanPSMT"/>
          <w:lang w:val="es-EC" w:eastAsia="es-ES"/>
        </w:rPr>
        <w:t xml:space="preserve"> Negra, en donde los autores encontraron que hubo respuesta de sensibilidad del hongo a los tratamientos (</w:t>
      </w:r>
      <w:r>
        <w:rPr>
          <w:rFonts w:ascii="Arial" w:hAnsi="Arial" w:cs="TimesNewRomanPSMT"/>
          <w:lang w:val="es-EC" w:eastAsia="es-ES"/>
        </w:rPr>
        <w:t>35,53</w:t>
      </w:r>
      <w:r w:rsidRPr="00CF780F">
        <w:rPr>
          <w:rFonts w:ascii="Arial" w:hAnsi="Arial" w:cs="TimesNewRomanPSMT"/>
          <w:lang w:val="es-EC" w:eastAsia="es-ES"/>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Otro sistema de manejo, es la utilización de prácticas culturales con programa de deshija fitosanitaria frecuente, enfocados a eliminar progresivamente tejido necrosado por la enfermedad, lo que ayuda a eliminar el inóculo y a acelerar el proceso de descomposición del tejido </w:t>
      </w:r>
      <w:r>
        <w:rPr>
          <w:rFonts w:ascii="Arial" w:hAnsi="Arial" w:cs="Arial"/>
          <w:lang w:val="es-EC"/>
        </w:rPr>
        <w:t>esporulado</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Un aspecto importante, aunque ha sido poco estudiado, es la producción en sistemas de cultivos mixtos, ya sea de diferentes especies o bien del mismo banano pero con genotipos con diferente grado de resistencia a </w:t>
      </w:r>
      <w:smartTag w:uri="urn:schemas-microsoft-com:office:smarttags" w:element="PersonName">
        <w:smartTagPr>
          <w:attr w:name="ProductID" w:val="la Sigatoka"/>
        </w:smartTagPr>
        <w:r w:rsidRPr="00CF780F">
          <w:rPr>
            <w:rFonts w:ascii="Arial" w:hAnsi="Arial" w:cs="Arial"/>
            <w:lang w:val="es-EC"/>
          </w:rPr>
          <w:t>la Sigatoka</w:t>
        </w:r>
      </w:smartTag>
      <w:r w:rsidRPr="00CF780F">
        <w:rPr>
          <w:rFonts w:ascii="Arial" w:hAnsi="Arial" w:cs="Arial"/>
          <w:lang w:val="es-EC"/>
        </w:rPr>
        <w:t xml:space="preserve"> </w:t>
      </w:r>
      <w:r>
        <w:rPr>
          <w:rFonts w:ascii="Arial" w:hAnsi="Arial" w:cs="Arial"/>
          <w:lang w:val="es-EC"/>
        </w:rPr>
        <w:t>N</w:t>
      </w:r>
      <w:r w:rsidRPr="00CF780F">
        <w:rPr>
          <w:rFonts w:ascii="Arial" w:hAnsi="Arial" w:cs="Arial"/>
          <w:lang w:val="es-EC"/>
        </w:rPr>
        <w:t>egra. Este sistema podría reducir la cantidad de inóculo, al incrementar la</w:t>
      </w: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 xml:space="preserve">biodiversidad de organismos como bacterias promotoras del crecimiento, </w:t>
      </w:r>
      <w:r>
        <w:rPr>
          <w:rFonts w:ascii="Arial" w:hAnsi="Arial" w:cs="Arial"/>
          <w:lang w:val="es-EC"/>
        </w:rPr>
        <w:t>antagonistas y competidores (8</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autoSpaceDE w:val="0"/>
        <w:autoSpaceDN w:val="0"/>
        <w:adjustRightInd w:val="0"/>
        <w:spacing w:line="480" w:lineRule="auto"/>
        <w:ind w:left="900"/>
        <w:jc w:val="both"/>
        <w:rPr>
          <w:rFonts w:ascii="Arial" w:hAnsi="Arial" w:cs="Arial"/>
          <w:lang w:val="es-EC"/>
        </w:rPr>
      </w:pPr>
      <w:r w:rsidRPr="00CF780F">
        <w:rPr>
          <w:rFonts w:ascii="Arial" w:hAnsi="Arial" w:cs="Arial"/>
          <w:lang w:val="es-EC"/>
        </w:rPr>
        <w:t>Para disminuir la intensidad de la enfermedad, la reducción al máximo de la formación y duración de películas de agua sobre las hojas es esencial sobre el proceso de infección, liberación y dispersión del agente causal. Este objetivo se logra mediante la construcción de drenajes, evitando la irrigación por aspersión y estableciendo, donde sea posible, un sistema de sombra permanente para reducir la formación del rocío (</w:t>
      </w:r>
      <w:r>
        <w:rPr>
          <w:rFonts w:ascii="Arial" w:hAnsi="Arial" w:cs="Arial"/>
          <w:lang w:val="es-EC"/>
        </w:rPr>
        <w:t>25</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Suquilanda (2001) cita a Chaboussou y su teoría de la trofobiosis, que sugiere que las defensas orgánicas de los vegetales están determinadas por la nutrición equilibrada. Este equilibrio nutritivo impide la acumulación de azúcares y aminoácidos libres en la savia las mismas que sirven de alimento para plagas</w:t>
      </w:r>
      <w:r>
        <w:rPr>
          <w:rFonts w:ascii="Arial" w:hAnsi="Arial" w:cs="Arial"/>
          <w:lang w:val="es-EC"/>
        </w:rPr>
        <w:t xml:space="preserve"> (96, 97)</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w:t>
      </w: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 xml:space="preserve">El mantenimiento de la ecología del suelo  junto con un buen contenido de nutrimentos constituye la mejor estrategia de nutrición para las plantas a fin de que éstas puedan defenderse de manera natural del ataque tanto de patógenos como de insectos plaga. </w:t>
      </w:r>
    </w:p>
    <w:p w:rsidR="00A605A9" w:rsidRPr="00CF780F" w:rsidRDefault="00A605A9" w:rsidP="00A605A9">
      <w:pPr>
        <w:spacing w:line="480" w:lineRule="auto"/>
        <w:ind w:left="90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El manejo ecológico del suelo requiere de delicadas prácticas destinadas a mantener sus condiciones físicas, químicas y biológicas, los abonos orgánicos aplicados al follaje o a la raíz cumplen satisfactoriamente con esta función (</w:t>
      </w:r>
      <w:r>
        <w:rPr>
          <w:rFonts w:ascii="Arial" w:hAnsi="Arial" w:cs="Arial"/>
          <w:lang w:val="es-EC"/>
        </w:rPr>
        <w:t>78</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rPr>
          <w:rFonts w:ascii="Arial" w:hAnsi="Arial" w:cs="Arial"/>
          <w:lang w:val="es-EC"/>
        </w:rPr>
      </w:pPr>
    </w:p>
    <w:p w:rsidR="00A605A9" w:rsidRPr="00CF780F" w:rsidRDefault="00A605A9" w:rsidP="00A605A9">
      <w:pPr>
        <w:pStyle w:val="NormalWeb"/>
        <w:spacing w:line="480" w:lineRule="auto"/>
        <w:ind w:left="720"/>
        <w:rPr>
          <w:rFonts w:ascii="Arial" w:hAnsi="Arial" w:cs="Arial"/>
          <w:color w:val="000066"/>
          <w:lang w:val="es-EC"/>
        </w:rPr>
      </w:pPr>
    </w:p>
    <w:p w:rsidR="00A605A9" w:rsidRPr="00CF780F" w:rsidRDefault="00A605A9" w:rsidP="00A605A9">
      <w:pPr>
        <w:spacing w:line="480" w:lineRule="auto"/>
        <w:jc w:val="center"/>
        <w:rPr>
          <w:rFonts w:ascii="Arial" w:hAnsi="Arial" w:cs="Arial"/>
          <w:b/>
          <w:sz w:val="48"/>
          <w:szCs w:val="48"/>
          <w:lang w:val="es-EC"/>
        </w:rPr>
      </w:pPr>
    </w:p>
    <w:p w:rsidR="00A605A9" w:rsidRPr="00CF780F" w:rsidRDefault="00A605A9" w:rsidP="00A605A9">
      <w:pPr>
        <w:spacing w:line="480" w:lineRule="auto"/>
        <w:jc w:val="center"/>
        <w:rPr>
          <w:rFonts w:ascii="Arial" w:hAnsi="Arial" w:cs="Arial"/>
          <w:b/>
          <w:sz w:val="48"/>
          <w:szCs w:val="48"/>
          <w:lang w:val="es-EC"/>
        </w:rPr>
      </w:pPr>
    </w:p>
    <w:p w:rsidR="00A605A9" w:rsidRPr="00CF780F" w:rsidRDefault="00A605A9" w:rsidP="00A605A9">
      <w:pPr>
        <w:spacing w:line="480" w:lineRule="auto"/>
        <w:jc w:val="center"/>
        <w:rPr>
          <w:rFonts w:ascii="Arial" w:hAnsi="Arial" w:cs="Arial"/>
          <w:b/>
          <w:sz w:val="48"/>
          <w:szCs w:val="48"/>
          <w:lang w:val="es-EC"/>
        </w:rPr>
      </w:pPr>
    </w:p>
    <w:p w:rsidR="00A605A9" w:rsidRPr="00CF780F" w:rsidRDefault="00A605A9" w:rsidP="00A605A9">
      <w:pPr>
        <w:spacing w:line="480" w:lineRule="auto"/>
        <w:jc w:val="center"/>
        <w:rPr>
          <w:rFonts w:ascii="Arial" w:hAnsi="Arial" w:cs="Arial"/>
          <w:b/>
          <w:sz w:val="48"/>
          <w:szCs w:val="48"/>
          <w:lang w:val="es-EC"/>
        </w:rPr>
      </w:pPr>
    </w:p>
    <w:p w:rsidR="00A605A9" w:rsidRPr="00CF780F" w:rsidRDefault="00A605A9" w:rsidP="00A605A9">
      <w:pPr>
        <w:spacing w:line="480" w:lineRule="auto"/>
        <w:jc w:val="center"/>
        <w:rPr>
          <w:rFonts w:ascii="Arial" w:hAnsi="Arial" w:cs="Arial"/>
          <w:b/>
          <w:sz w:val="48"/>
          <w:szCs w:val="48"/>
          <w:lang w:val="es-EC"/>
        </w:rPr>
      </w:pPr>
    </w:p>
    <w:p w:rsidR="00A605A9" w:rsidRDefault="00A605A9" w:rsidP="00A605A9">
      <w:pPr>
        <w:spacing w:line="480" w:lineRule="auto"/>
        <w:jc w:val="center"/>
        <w:rPr>
          <w:rFonts w:ascii="Arial" w:hAnsi="Arial" w:cs="Arial"/>
          <w:b/>
          <w:sz w:val="48"/>
          <w:szCs w:val="48"/>
          <w:lang w:val="es-EC"/>
        </w:rPr>
      </w:pPr>
    </w:p>
    <w:p w:rsidR="00A605A9" w:rsidRPr="00CF780F" w:rsidRDefault="00A605A9" w:rsidP="00A605A9">
      <w:pPr>
        <w:spacing w:line="480" w:lineRule="auto"/>
        <w:jc w:val="center"/>
        <w:rPr>
          <w:rFonts w:ascii="Arial" w:hAnsi="Arial" w:cs="Arial"/>
          <w:b/>
          <w:sz w:val="48"/>
          <w:szCs w:val="48"/>
          <w:lang w:val="es-EC"/>
        </w:rPr>
      </w:pPr>
    </w:p>
    <w:p w:rsidR="00A605A9" w:rsidRPr="00CF780F" w:rsidRDefault="00A605A9" w:rsidP="00A605A9">
      <w:pPr>
        <w:spacing w:line="480" w:lineRule="auto"/>
        <w:jc w:val="center"/>
        <w:rPr>
          <w:rFonts w:ascii="Arial" w:hAnsi="Arial" w:cs="Arial"/>
          <w:b/>
          <w:sz w:val="48"/>
          <w:szCs w:val="48"/>
          <w:lang w:val="es-EC"/>
        </w:rPr>
      </w:pPr>
    </w:p>
    <w:p w:rsidR="00A605A9" w:rsidRPr="0092172E" w:rsidRDefault="00A605A9" w:rsidP="00A605A9">
      <w:pPr>
        <w:spacing w:line="480" w:lineRule="auto"/>
        <w:jc w:val="center"/>
        <w:rPr>
          <w:rFonts w:ascii="Arial" w:hAnsi="Arial" w:cs="Arial"/>
          <w:b/>
          <w:lang w:val="es-EC"/>
        </w:rPr>
      </w:pPr>
    </w:p>
    <w:p w:rsidR="00A605A9" w:rsidRPr="0092172E" w:rsidRDefault="00A605A9" w:rsidP="00A605A9">
      <w:pPr>
        <w:spacing w:line="480" w:lineRule="auto"/>
        <w:jc w:val="center"/>
        <w:rPr>
          <w:rFonts w:ascii="Arial" w:hAnsi="Arial" w:cs="Arial"/>
          <w:b/>
          <w:lang w:val="es-EC"/>
        </w:rPr>
      </w:pPr>
    </w:p>
    <w:p w:rsidR="00A605A9" w:rsidRPr="0092172E" w:rsidRDefault="00A605A9" w:rsidP="00A605A9">
      <w:pPr>
        <w:spacing w:line="480" w:lineRule="auto"/>
        <w:jc w:val="center"/>
        <w:rPr>
          <w:rFonts w:ascii="Arial" w:hAnsi="Arial" w:cs="Arial"/>
          <w:b/>
          <w:lang w:val="es-EC"/>
        </w:rPr>
      </w:pPr>
    </w:p>
    <w:p w:rsidR="00A605A9" w:rsidRDefault="00A605A9" w:rsidP="00A605A9">
      <w:pPr>
        <w:spacing w:line="480" w:lineRule="auto"/>
        <w:jc w:val="center"/>
        <w:rPr>
          <w:rFonts w:ascii="Arial" w:hAnsi="Arial" w:cs="Arial"/>
          <w:b/>
          <w:lang w:val="es-EC"/>
        </w:rPr>
      </w:pPr>
    </w:p>
    <w:p w:rsidR="00A605A9" w:rsidRDefault="00A605A9" w:rsidP="00A605A9">
      <w:pPr>
        <w:spacing w:line="480" w:lineRule="auto"/>
        <w:jc w:val="center"/>
        <w:rPr>
          <w:rFonts w:ascii="Arial" w:hAnsi="Arial" w:cs="Arial"/>
          <w:b/>
          <w:lang w:val="es-EC"/>
        </w:rPr>
      </w:pPr>
    </w:p>
    <w:p w:rsidR="00A605A9" w:rsidRDefault="00A605A9" w:rsidP="00A605A9">
      <w:pPr>
        <w:spacing w:line="480" w:lineRule="auto"/>
        <w:jc w:val="center"/>
        <w:rPr>
          <w:rFonts w:ascii="Arial" w:hAnsi="Arial" w:cs="Arial"/>
          <w:b/>
          <w:lang w:val="es-EC"/>
        </w:rPr>
      </w:pPr>
    </w:p>
    <w:p w:rsidR="00A605A9" w:rsidRPr="0092172E" w:rsidRDefault="00A605A9" w:rsidP="00A605A9">
      <w:pPr>
        <w:spacing w:line="480" w:lineRule="auto"/>
        <w:jc w:val="center"/>
        <w:rPr>
          <w:rFonts w:ascii="Arial" w:hAnsi="Arial" w:cs="Arial"/>
          <w:b/>
          <w:lang w:val="es-EC"/>
        </w:rPr>
      </w:pPr>
    </w:p>
    <w:p w:rsidR="00A605A9" w:rsidRPr="00CF780F" w:rsidRDefault="00A605A9" w:rsidP="00A605A9">
      <w:pPr>
        <w:spacing w:line="480" w:lineRule="auto"/>
        <w:jc w:val="center"/>
        <w:rPr>
          <w:rFonts w:ascii="Arial" w:hAnsi="Arial" w:cs="Arial"/>
          <w:b/>
          <w:sz w:val="48"/>
          <w:szCs w:val="48"/>
          <w:lang w:val="es-EC"/>
        </w:rPr>
      </w:pPr>
      <w:r w:rsidRPr="00CF780F">
        <w:rPr>
          <w:rFonts w:ascii="Arial" w:hAnsi="Arial" w:cs="Arial"/>
          <w:b/>
          <w:sz w:val="48"/>
          <w:szCs w:val="48"/>
          <w:lang w:val="es-EC"/>
        </w:rPr>
        <w:t>CAPÍTULO 3</w:t>
      </w:r>
    </w:p>
    <w:p w:rsidR="00A605A9" w:rsidRPr="00CF780F" w:rsidRDefault="00A605A9" w:rsidP="00A605A9">
      <w:pPr>
        <w:spacing w:line="480" w:lineRule="auto"/>
        <w:jc w:val="center"/>
        <w:rPr>
          <w:rFonts w:ascii="Arial" w:hAnsi="Arial" w:cs="Arial"/>
          <w:b/>
          <w:sz w:val="48"/>
          <w:szCs w:val="48"/>
          <w:lang w:val="es-EC"/>
        </w:rPr>
      </w:pPr>
    </w:p>
    <w:p w:rsidR="00A605A9" w:rsidRPr="00CF780F" w:rsidRDefault="00A605A9" w:rsidP="00A605A9">
      <w:pPr>
        <w:spacing w:line="480" w:lineRule="auto"/>
        <w:rPr>
          <w:rFonts w:ascii="Arial" w:hAnsi="Arial" w:cs="Arial"/>
          <w:b/>
          <w:sz w:val="32"/>
          <w:szCs w:val="32"/>
          <w:lang w:val="es-EC"/>
        </w:rPr>
      </w:pPr>
      <w:r w:rsidRPr="00CF780F">
        <w:rPr>
          <w:rFonts w:ascii="Arial" w:hAnsi="Arial" w:cs="Arial"/>
          <w:b/>
          <w:sz w:val="32"/>
          <w:szCs w:val="32"/>
          <w:lang w:val="es-EC"/>
        </w:rPr>
        <w:t>3. LOS BIOFERTILIZANTES LÍQUIDOS</w:t>
      </w:r>
    </w:p>
    <w:p w:rsidR="00A605A9" w:rsidRPr="00CF780F" w:rsidRDefault="00A605A9" w:rsidP="00A605A9">
      <w:pPr>
        <w:spacing w:line="480" w:lineRule="auto"/>
        <w:rPr>
          <w:rFonts w:ascii="Arial" w:hAnsi="Arial" w:cs="Arial"/>
          <w:b/>
          <w:sz w:val="32"/>
          <w:szCs w:val="32"/>
          <w:lang w:val="es-EC"/>
        </w:rPr>
      </w:pPr>
    </w:p>
    <w:p w:rsidR="00A605A9" w:rsidRPr="00CF780F" w:rsidRDefault="00A605A9" w:rsidP="00A605A9">
      <w:pPr>
        <w:tabs>
          <w:tab w:val="left" w:pos="2127"/>
        </w:tabs>
        <w:spacing w:line="480" w:lineRule="auto"/>
        <w:ind w:left="360"/>
        <w:jc w:val="both"/>
        <w:rPr>
          <w:rFonts w:ascii="Arial" w:hAnsi="Arial" w:cs="Arial"/>
          <w:b/>
          <w:lang w:val="es-EC"/>
        </w:rPr>
      </w:pPr>
      <w:r w:rsidRPr="00CF780F">
        <w:rPr>
          <w:rFonts w:ascii="Arial" w:hAnsi="Arial" w:cs="Arial"/>
          <w:b/>
          <w:lang w:val="es-EC"/>
        </w:rPr>
        <w:t>3.1</w:t>
      </w:r>
      <w:r>
        <w:rPr>
          <w:rFonts w:ascii="Arial" w:hAnsi="Arial" w:cs="Arial"/>
          <w:b/>
          <w:lang w:val="es-EC"/>
        </w:rPr>
        <w:t>.</w:t>
      </w:r>
      <w:r w:rsidRPr="00CF780F">
        <w:rPr>
          <w:rFonts w:ascii="Arial" w:hAnsi="Arial" w:cs="Arial"/>
          <w:b/>
          <w:lang w:val="es-EC"/>
        </w:rPr>
        <w:t xml:space="preserve"> Origen</w:t>
      </w: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La Agricultura Orgánica es un sistema productivo alternativo al uso irracional y a la dependencia excesiva de insumos externos sin</w:t>
      </w:r>
      <w:r>
        <w:rPr>
          <w:rFonts w:ascii="Arial" w:hAnsi="Arial" w:cs="Arial"/>
          <w:lang w:val="es-EC" w:eastAsia="es-ES"/>
        </w:rPr>
        <w:t>téticos en los agroecosistemas</w:t>
      </w:r>
      <w:r w:rsidRPr="00CF780F">
        <w:rPr>
          <w:rFonts w:ascii="Arial" w:hAnsi="Arial" w:cs="Arial"/>
          <w:lang w:val="es-EC" w:eastAsia="es-ES"/>
        </w:rPr>
        <w:t>. Este tipo de agricultura propone reemplazar las sustancias químicas sintéticas y combustibles, con productos o desechos del mismo ecosistema, la utilización del control biológico de plagas y la utilización del nitrógeno fijado biológicamente y otros nutrientes que son liberados a partir de la elaboración de abonos orgánicos. En este grupo de abonos, se encuentran los fertilizantes líquidos, los mismos que son elaborados a base de materiales de  desecho como estiércol de animales,  gallinaza, cascarilla de arroz, melaza de caña y residuos orgánicos de cosechas, entre otros (</w:t>
      </w:r>
      <w:r>
        <w:rPr>
          <w:rFonts w:ascii="Arial" w:hAnsi="Arial" w:cs="Arial"/>
          <w:lang w:val="es-EC" w:eastAsia="es-ES"/>
        </w:rPr>
        <w:t>6</w:t>
      </w:r>
      <w:r w:rsidRPr="00CF780F">
        <w:rPr>
          <w:rFonts w:ascii="Arial" w:hAnsi="Arial" w:cs="Arial"/>
          <w:lang w:val="es-EC" w:eastAsia="es-ES"/>
        </w:rPr>
        <w:t>).</w:t>
      </w:r>
    </w:p>
    <w:p w:rsidR="00A605A9" w:rsidRPr="00CF780F" w:rsidRDefault="00A605A9" w:rsidP="00A605A9">
      <w:pPr>
        <w:spacing w:line="480" w:lineRule="auto"/>
        <w:ind w:left="900"/>
        <w:jc w:val="both"/>
        <w:rPr>
          <w:rFonts w:ascii="Arial" w:hAnsi="Arial" w:cs="Arial"/>
          <w:lang w:val="es-EC" w:eastAsia="es-ES"/>
        </w:rPr>
      </w:pPr>
    </w:p>
    <w:p w:rsidR="00A605A9" w:rsidRDefault="00A605A9" w:rsidP="00A605A9">
      <w:pPr>
        <w:widowControl w:val="0"/>
        <w:autoSpaceDE w:val="0"/>
        <w:autoSpaceDN w:val="0"/>
        <w:adjustRightInd w:val="0"/>
        <w:spacing w:line="480" w:lineRule="auto"/>
        <w:ind w:left="900" w:right="-29"/>
        <w:jc w:val="both"/>
        <w:rPr>
          <w:rFonts w:ascii="Arial" w:hAnsi="Arial" w:cs="Arial"/>
          <w:lang w:val="es-EC"/>
        </w:rPr>
      </w:pPr>
      <w:r w:rsidRPr="00CF780F">
        <w:rPr>
          <w:rFonts w:ascii="Arial" w:hAnsi="Arial" w:cs="Arial"/>
          <w:lang w:val="es-EC"/>
        </w:rPr>
        <w:t>Desde hace años, los agricultores han desarrollado diferentes procesos para la elaboración de estos bioproductos líquidos, los cuales son llamados de acuerdo a: la manera en que se elaboran, el origen de los materiales e incluso el lugar en donde se usan. Dentro de los biofertilizantes líquidos más comunes están los bioles, purinas, té de estiércol, té de plantas, lixiviados de desechos descompuestos, entre otros (</w:t>
      </w:r>
      <w:r>
        <w:rPr>
          <w:rFonts w:ascii="Arial" w:hAnsi="Arial" w:cs="Arial"/>
          <w:lang w:val="es-EC"/>
        </w:rPr>
        <w:t>37</w:t>
      </w:r>
      <w:r w:rsidRPr="00CF780F">
        <w:rPr>
          <w:rFonts w:ascii="Arial" w:hAnsi="Arial" w:cs="Arial"/>
          <w:lang w:val="es-EC"/>
        </w:rPr>
        <w:t>).</w:t>
      </w:r>
    </w:p>
    <w:p w:rsidR="00A605A9" w:rsidRDefault="00A605A9" w:rsidP="00A605A9">
      <w:pPr>
        <w:widowControl w:val="0"/>
        <w:autoSpaceDE w:val="0"/>
        <w:autoSpaceDN w:val="0"/>
        <w:adjustRightInd w:val="0"/>
        <w:spacing w:line="480" w:lineRule="auto"/>
        <w:ind w:left="900" w:right="-29"/>
        <w:jc w:val="both"/>
        <w:rPr>
          <w:rFonts w:ascii="Arial" w:hAnsi="Arial" w:cs="Arial"/>
          <w:lang w:val="es-EC"/>
        </w:rPr>
      </w:pPr>
    </w:p>
    <w:p w:rsidR="00A605A9" w:rsidRDefault="00A605A9" w:rsidP="00A605A9">
      <w:pPr>
        <w:widowControl w:val="0"/>
        <w:autoSpaceDE w:val="0"/>
        <w:autoSpaceDN w:val="0"/>
        <w:adjustRightInd w:val="0"/>
        <w:spacing w:line="480" w:lineRule="auto"/>
        <w:ind w:left="900" w:right="-29"/>
        <w:jc w:val="both"/>
        <w:rPr>
          <w:rFonts w:ascii="Arial" w:hAnsi="Arial" w:cs="Arial"/>
          <w:lang w:val="es-EC"/>
        </w:rPr>
      </w:pPr>
      <w:r w:rsidRPr="00CF780F">
        <w:rPr>
          <w:rFonts w:ascii="Arial" w:hAnsi="Arial" w:cs="Arial"/>
          <w:lang w:val="es-EC"/>
        </w:rPr>
        <w:t>Los abonos orgánicos líquidos son ricos en nitrógeno amoniacal,  hormonas, vitaminas, aminoácidos y una gran cantidad de microorganismos benéficos que permiten regular el metabolismo vegetal y además pueden ser un buen complemento a la fertilización integral aplicada al suelo (</w:t>
      </w:r>
      <w:r>
        <w:rPr>
          <w:rFonts w:ascii="Arial" w:hAnsi="Arial" w:cs="Arial"/>
          <w:lang w:val="es-EC"/>
        </w:rPr>
        <w:t>6</w:t>
      </w:r>
      <w:r w:rsidRPr="00CF780F">
        <w:rPr>
          <w:rFonts w:ascii="Arial" w:hAnsi="Arial" w:cs="Arial"/>
          <w:lang w:val="es-EC"/>
        </w:rPr>
        <w:t>).</w:t>
      </w:r>
    </w:p>
    <w:p w:rsidR="00A605A9" w:rsidRDefault="00A605A9" w:rsidP="00A605A9">
      <w:pPr>
        <w:widowControl w:val="0"/>
        <w:autoSpaceDE w:val="0"/>
        <w:autoSpaceDN w:val="0"/>
        <w:adjustRightInd w:val="0"/>
        <w:spacing w:line="480" w:lineRule="auto"/>
        <w:ind w:left="900" w:right="-29"/>
        <w:jc w:val="both"/>
        <w:rPr>
          <w:rFonts w:ascii="Arial" w:hAnsi="Arial" w:cs="Arial"/>
          <w:lang w:val="es-EC"/>
        </w:rPr>
      </w:pPr>
    </w:p>
    <w:p w:rsidR="00A605A9" w:rsidRPr="00CF780F" w:rsidRDefault="00A605A9" w:rsidP="00A605A9">
      <w:pPr>
        <w:widowControl w:val="0"/>
        <w:autoSpaceDE w:val="0"/>
        <w:autoSpaceDN w:val="0"/>
        <w:adjustRightInd w:val="0"/>
        <w:spacing w:line="480" w:lineRule="auto"/>
        <w:ind w:left="900" w:right="-29"/>
        <w:jc w:val="both"/>
        <w:rPr>
          <w:rFonts w:ascii="Arial" w:hAnsi="Arial" w:cs="Arial"/>
          <w:lang w:val="es-EC"/>
        </w:rPr>
      </w:pPr>
      <w:r w:rsidRPr="00CF780F">
        <w:rPr>
          <w:rFonts w:ascii="Arial" w:hAnsi="Arial" w:cs="Arial"/>
          <w:lang w:val="es-EC"/>
        </w:rPr>
        <w:t>Existen observaciones y testimonios que indican que los tés orgánicos, como se los conoce en algunos países, tienen algunas clases de beneficios para la producción de plantas. Estas observaciones están apoyadas por investigaciones científicas, las cuales muestran que  las suspensiones orgánicas no solamente disuelven importantes nutrientes, sino que también pueden extraer ácidos húmicos, nutrientes orgánicos, enzimas vitales y microbios benéficos (</w:t>
      </w:r>
      <w:r>
        <w:rPr>
          <w:rFonts w:ascii="Arial" w:hAnsi="Arial" w:cs="Arial"/>
          <w:lang w:val="es-EC"/>
        </w:rPr>
        <w:t>61</w:t>
      </w:r>
      <w:r w:rsidRPr="00CF780F">
        <w:rPr>
          <w:rFonts w:ascii="Arial" w:hAnsi="Arial" w:cs="Arial"/>
          <w:lang w:val="es-EC"/>
        </w:rPr>
        <w:t>).</w:t>
      </w:r>
    </w:p>
    <w:p w:rsidR="00A605A9" w:rsidRPr="00CF780F" w:rsidRDefault="00A605A9" w:rsidP="00A605A9">
      <w:pPr>
        <w:widowControl w:val="0"/>
        <w:autoSpaceDE w:val="0"/>
        <w:autoSpaceDN w:val="0"/>
        <w:adjustRightInd w:val="0"/>
        <w:spacing w:before="7" w:line="480" w:lineRule="auto"/>
        <w:ind w:left="388" w:right="-20"/>
        <w:jc w:val="both"/>
        <w:rPr>
          <w:rFonts w:ascii="Arial" w:hAnsi="Arial" w:cs="Arial"/>
          <w:lang w:val="es-EC"/>
        </w:rPr>
      </w:pPr>
    </w:p>
    <w:p w:rsidR="00A605A9" w:rsidRPr="00CF780F" w:rsidRDefault="00A605A9" w:rsidP="00A605A9">
      <w:pPr>
        <w:tabs>
          <w:tab w:val="left" w:pos="2127"/>
        </w:tabs>
        <w:spacing w:line="480" w:lineRule="auto"/>
        <w:ind w:left="360"/>
        <w:jc w:val="both"/>
        <w:rPr>
          <w:rFonts w:ascii="Arial" w:hAnsi="Arial" w:cs="Arial"/>
          <w:b/>
          <w:lang w:val="es-EC"/>
        </w:rPr>
      </w:pPr>
      <w:r>
        <w:rPr>
          <w:rFonts w:ascii="Arial" w:hAnsi="Arial" w:cs="Arial"/>
          <w:b/>
          <w:lang w:val="es-EC"/>
        </w:rPr>
        <w:t>3.2. Importancia E</w:t>
      </w:r>
      <w:r w:rsidRPr="00CF780F">
        <w:rPr>
          <w:rFonts w:ascii="Arial" w:hAnsi="Arial" w:cs="Arial"/>
          <w:b/>
          <w:lang w:val="es-EC"/>
        </w:rPr>
        <w:t>conómica</w:t>
      </w:r>
    </w:p>
    <w:p w:rsidR="00A605A9"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r w:rsidRPr="0092172E">
        <w:rPr>
          <w:rFonts w:ascii="Arial" w:hAnsi="Arial" w:cs="Arial"/>
          <w:lang w:val="es-EC"/>
        </w:rPr>
        <w:t>La necesidad de disminuir la dependencia de productos químicos  en los distintos cultivos, los cuales representan altos costos económicos y ambientales, está obligando a la búsqueda de alternativas sostenibles. Los biofertilizantes líquidos representan una herramienta clave en la contribución para el desarrollo de una agricultura ambientalmente amigable.</w:t>
      </w:r>
    </w:p>
    <w:p w:rsidR="00A605A9" w:rsidRPr="0092172E"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p>
    <w:p w:rsidR="00A605A9" w:rsidRPr="0092172E"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r w:rsidRPr="0092172E">
        <w:rPr>
          <w:rFonts w:ascii="Arial" w:hAnsi="Arial" w:cs="Arial"/>
          <w:lang w:val="es-EC"/>
        </w:rPr>
        <w:t>Recientes investigaciones, han permitido comprobar que tratamientos realizados con productos orgánicos líquidos, aplicados foliarmente a los cultivos, mejoran considerablemente los rendimientos al estimular el crecimiento, mejorar la calidad de los productos e incluso tener cierto efecto repelente contra las plagas (6).</w:t>
      </w:r>
    </w:p>
    <w:p w:rsidR="00A605A9" w:rsidRPr="0092172E"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p>
    <w:p w:rsidR="00A605A9" w:rsidRPr="0092172E"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r w:rsidRPr="0092172E">
        <w:rPr>
          <w:rFonts w:ascii="Arial" w:hAnsi="Arial" w:cs="Arial"/>
          <w:lang w:val="es-EC"/>
        </w:rPr>
        <w:t>Los beneficios que se logran mediante la incorporación de las prácticas orgánicas a la industria agrícola van más allá de los ambientales,  durante la última década los productos orgánicos han adquirido una creciente importancia en el sector económico a nivel mundial.</w:t>
      </w:r>
    </w:p>
    <w:p w:rsidR="00A605A9" w:rsidRPr="0092172E"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p>
    <w:p w:rsidR="00A605A9" w:rsidRPr="0092172E"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r w:rsidRPr="0092172E">
        <w:rPr>
          <w:rFonts w:ascii="Arial" w:hAnsi="Arial" w:cs="Arial"/>
          <w:lang w:val="es-EC"/>
        </w:rPr>
        <w:t>En países como Austria y Suiza la agricultura orgánica ha llegado a representar el 10% y 7.8 %, respectivamente, del sistema alimentario. En Estados Unidos, Francia, Japón y Singapur se han registrado tasas de incremento anuales superiores al 20%.</w:t>
      </w:r>
    </w:p>
    <w:p w:rsidR="00A605A9" w:rsidRPr="0092172E"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p>
    <w:p w:rsidR="00A605A9" w:rsidRDefault="00A605A9" w:rsidP="00A605A9">
      <w:pPr>
        <w:pStyle w:val="NormalWeb"/>
        <w:tabs>
          <w:tab w:val="left" w:pos="900"/>
        </w:tabs>
        <w:spacing w:before="0" w:beforeAutospacing="0" w:after="0" w:afterAutospacing="0" w:line="480" w:lineRule="auto"/>
        <w:ind w:left="900"/>
        <w:jc w:val="both"/>
        <w:rPr>
          <w:rFonts w:ascii="Arial" w:hAnsi="Arial" w:cs="Arial"/>
          <w:lang w:val="es-EC"/>
        </w:rPr>
      </w:pPr>
      <w:r w:rsidRPr="0092172E">
        <w:rPr>
          <w:rFonts w:ascii="Arial" w:hAnsi="Arial" w:cs="Arial"/>
          <w:lang w:val="es-EC"/>
        </w:rPr>
        <w:t>Si bien la producción de banano orgánico actualmente representa un pequeño porcentaje en las divisas de los principales países productores, la importancia económica de estos productos se proyectan en grandes niveles (56).</w:t>
      </w:r>
    </w:p>
    <w:p w:rsidR="00A605A9" w:rsidRPr="0092172E" w:rsidRDefault="00A605A9" w:rsidP="00A605A9">
      <w:pPr>
        <w:pStyle w:val="NormalWeb"/>
        <w:tabs>
          <w:tab w:val="left" w:pos="720"/>
        </w:tabs>
        <w:spacing w:before="0" w:beforeAutospacing="0" w:after="0" w:afterAutospacing="0" w:line="480" w:lineRule="auto"/>
        <w:ind w:left="720"/>
        <w:jc w:val="both"/>
        <w:rPr>
          <w:rFonts w:ascii="Arial" w:hAnsi="Arial" w:cs="Arial"/>
          <w:lang w:val="es-EC"/>
        </w:rPr>
      </w:pPr>
    </w:p>
    <w:p w:rsidR="00A605A9" w:rsidRDefault="00A605A9" w:rsidP="00A605A9">
      <w:pPr>
        <w:tabs>
          <w:tab w:val="left" w:pos="2127"/>
        </w:tabs>
        <w:ind w:left="357"/>
        <w:jc w:val="both"/>
        <w:rPr>
          <w:rFonts w:ascii="Arial" w:hAnsi="Arial" w:cs="Arial"/>
          <w:b/>
          <w:lang w:val="es-EC"/>
        </w:rPr>
      </w:pPr>
      <w:r w:rsidRPr="00CF780F">
        <w:rPr>
          <w:rFonts w:ascii="Arial" w:hAnsi="Arial" w:cs="Arial"/>
          <w:b/>
          <w:lang w:val="es-EC"/>
        </w:rPr>
        <w:t>3.3</w:t>
      </w:r>
      <w:r>
        <w:rPr>
          <w:rFonts w:ascii="Arial" w:hAnsi="Arial" w:cs="Arial"/>
          <w:b/>
          <w:lang w:val="es-EC"/>
        </w:rPr>
        <w:t>.</w:t>
      </w:r>
      <w:r w:rsidRPr="00CF780F">
        <w:rPr>
          <w:rFonts w:ascii="Arial" w:hAnsi="Arial" w:cs="Arial"/>
          <w:b/>
          <w:lang w:val="es-EC"/>
        </w:rPr>
        <w:t xml:space="preserve"> Propiedades</w:t>
      </w:r>
      <w:r>
        <w:rPr>
          <w:rFonts w:ascii="Arial" w:hAnsi="Arial" w:cs="Arial"/>
          <w:b/>
          <w:lang w:val="es-EC"/>
        </w:rPr>
        <w:t xml:space="preserve"> </w:t>
      </w:r>
      <w:r w:rsidRPr="00CF780F">
        <w:rPr>
          <w:rFonts w:ascii="Arial" w:hAnsi="Arial" w:cs="Arial"/>
          <w:b/>
          <w:lang w:val="es-EC"/>
        </w:rPr>
        <w:t xml:space="preserve"> y</w:t>
      </w:r>
      <w:r>
        <w:rPr>
          <w:rFonts w:ascii="Arial" w:hAnsi="Arial" w:cs="Arial"/>
          <w:b/>
          <w:lang w:val="es-EC"/>
        </w:rPr>
        <w:t xml:space="preserve"> </w:t>
      </w:r>
      <w:r w:rsidRPr="00CF780F">
        <w:rPr>
          <w:rFonts w:ascii="Arial" w:hAnsi="Arial" w:cs="Arial"/>
          <w:b/>
          <w:lang w:val="es-EC"/>
        </w:rPr>
        <w:t xml:space="preserve"> características </w:t>
      </w:r>
      <w:r>
        <w:rPr>
          <w:rFonts w:ascii="Arial" w:hAnsi="Arial" w:cs="Arial"/>
          <w:b/>
          <w:lang w:val="es-EC"/>
        </w:rPr>
        <w:t xml:space="preserve"> </w:t>
      </w:r>
      <w:r w:rsidRPr="00CF780F">
        <w:rPr>
          <w:rFonts w:ascii="Arial" w:hAnsi="Arial" w:cs="Arial"/>
          <w:b/>
          <w:lang w:val="es-EC"/>
        </w:rPr>
        <w:t xml:space="preserve">de </w:t>
      </w:r>
      <w:r>
        <w:rPr>
          <w:rFonts w:ascii="Arial" w:hAnsi="Arial" w:cs="Arial"/>
          <w:b/>
          <w:lang w:val="es-EC"/>
        </w:rPr>
        <w:t xml:space="preserve"> </w:t>
      </w:r>
      <w:r w:rsidRPr="00CF780F">
        <w:rPr>
          <w:rFonts w:ascii="Arial" w:hAnsi="Arial" w:cs="Arial"/>
          <w:b/>
          <w:lang w:val="es-EC"/>
        </w:rPr>
        <w:t xml:space="preserve">los </w:t>
      </w:r>
      <w:r>
        <w:rPr>
          <w:rFonts w:ascii="Arial" w:hAnsi="Arial" w:cs="Arial"/>
          <w:b/>
          <w:lang w:val="es-EC"/>
        </w:rPr>
        <w:t xml:space="preserve"> </w:t>
      </w:r>
      <w:r w:rsidRPr="00CF780F">
        <w:rPr>
          <w:rFonts w:ascii="Arial" w:hAnsi="Arial" w:cs="Arial"/>
          <w:b/>
          <w:lang w:val="es-EC"/>
        </w:rPr>
        <w:t>materiales</w:t>
      </w:r>
      <w:r>
        <w:rPr>
          <w:rFonts w:ascii="Arial" w:hAnsi="Arial" w:cs="Arial"/>
          <w:b/>
          <w:lang w:val="es-EC"/>
        </w:rPr>
        <w:t xml:space="preserve"> </w:t>
      </w:r>
      <w:r w:rsidRPr="00CF780F">
        <w:rPr>
          <w:rFonts w:ascii="Arial" w:hAnsi="Arial" w:cs="Arial"/>
          <w:b/>
          <w:lang w:val="es-EC"/>
        </w:rPr>
        <w:t xml:space="preserve"> utilizados</w:t>
      </w:r>
      <w:r>
        <w:rPr>
          <w:rFonts w:ascii="Arial" w:hAnsi="Arial" w:cs="Arial"/>
          <w:b/>
          <w:lang w:val="es-EC"/>
        </w:rPr>
        <w:t xml:space="preserve"> </w:t>
      </w:r>
      <w:r w:rsidRPr="00CF780F">
        <w:rPr>
          <w:rFonts w:ascii="Arial" w:hAnsi="Arial" w:cs="Arial"/>
          <w:b/>
          <w:lang w:val="es-EC"/>
        </w:rPr>
        <w:t xml:space="preserve"> en</w:t>
      </w:r>
    </w:p>
    <w:p w:rsidR="00A605A9" w:rsidRDefault="00A605A9" w:rsidP="00A605A9">
      <w:pPr>
        <w:tabs>
          <w:tab w:val="left" w:pos="2127"/>
        </w:tabs>
        <w:ind w:left="357"/>
        <w:jc w:val="both"/>
        <w:rPr>
          <w:rFonts w:ascii="Arial" w:hAnsi="Arial" w:cs="Arial"/>
          <w:b/>
          <w:lang w:val="es-EC"/>
        </w:rPr>
      </w:pPr>
      <w:r w:rsidRPr="00CF780F">
        <w:rPr>
          <w:rFonts w:ascii="Arial" w:hAnsi="Arial" w:cs="Arial"/>
          <w:b/>
          <w:lang w:val="es-EC"/>
        </w:rPr>
        <w:t xml:space="preserve"> </w:t>
      </w:r>
      <w:r>
        <w:rPr>
          <w:rFonts w:ascii="Arial" w:hAnsi="Arial" w:cs="Arial"/>
          <w:b/>
          <w:lang w:val="es-EC"/>
        </w:rPr>
        <w:t xml:space="preserve">      </w:t>
      </w:r>
      <w:r w:rsidRPr="00CF780F">
        <w:rPr>
          <w:rFonts w:ascii="Arial" w:hAnsi="Arial" w:cs="Arial"/>
          <w:b/>
          <w:lang w:val="es-EC"/>
        </w:rPr>
        <w:t>la</w:t>
      </w:r>
      <w:r>
        <w:rPr>
          <w:rFonts w:ascii="Arial" w:hAnsi="Arial" w:cs="Arial"/>
          <w:b/>
          <w:lang w:val="es-EC"/>
        </w:rPr>
        <w:t xml:space="preserve"> </w:t>
      </w:r>
      <w:r w:rsidRPr="00CF780F">
        <w:rPr>
          <w:rFonts w:ascii="Arial" w:hAnsi="Arial" w:cs="Arial"/>
          <w:b/>
          <w:lang w:val="es-EC"/>
        </w:rPr>
        <w:t>elaboración de biofertilizantes.</w:t>
      </w:r>
    </w:p>
    <w:p w:rsidR="00A605A9" w:rsidRPr="00CF780F" w:rsidRDefault="00A605A9" w:rsidP="00A605A9">
      <w:pPr>
        <w:tabs>
          <w:tab w:val="left" w:pos="2127"/>
        </w:tabs>
        <w:ind w:left="357"/>
        <w:jc w:val="both"/>
        <w:rPr>
          <w:rFonts w:ascii="Arial" w:hAnsi="Arial" w:cs="Arial"/>
          <w:b/>
          <w:lang w:val="es-EC"/>
        </w:rPr>
      </w:pPr>
    </w:p>
    <w:p w:rsidR="00A605A9" w:rsidRPr="00CF780F" w:rsidRDefault="00A605A9" w:rsidP="00A605A9">
      <w:pPr>
        <w:tabs>
          <w:tab w:val="left" w:pos="900"/>
        </w:tabs>
        <w:spacing w:line="480" w:lineRule="auto"/>
        <w:ind w:left="900"/>
        <w:jc w:val="both"/>
        <w:rPr>
          <w:rFonts w:ascii="Arial" w:hAnsi="Arial" w:cs="Arial"/>
          <w:lang w:val="es-EC" w:eastAsia="es-ES"/>
        </w:rPr>
      </w:pPr>
      <w:r w:rsidRPr="00CF780F">
        <w:rPr>
          <w:rFonts w:ascii="Arial" w:hAnsi="Arial" w:cs="Arial"/>
          <w:b/>
          <w:bCs/>
          <w:i/>
          <w:lang w:val="es-EC" w:eastAsia="es-ES"/>
        </w:rPr>
        <w:t>Estiércoles</w:t>
      </w:r>
      <w:r w:rsidRPr="00CF780F">
        <w:rPr>
          <w:rFonts w:ascii="Arial" w:hAnsi="Arial" w:cs="Arial"/>
          <w:b/>
          <w:bCs/>
          <w:lang w:val="es-EC" w:eastAsia="es-ES"/>
        </w:rPr>
        <w:t xml:space="preserve">.- </w:t>
      </w:r>
      <w:r w:rsidRPr="00CF780F">
        <w:rPr>
          <w:rFonts w:ascii="Arial" w:hAnsi="Arial" w:cs="Arial"/>
          <w:lang w:val="es-EC" w:eastAsia="es-ES"/>
        </w:rPr>
        <w:t>los estiércoles  pueden ser considerados como  abonos universales, la cantidad de diferentes sustancias varia según el tipo de animal que produce las excretas, de su dieta y del manejo utilizado.</w:t>
      </w:r>
    </w:p>
    <w:p w:rsidR="00A605A9" w:rsidRPr="00CF780F" w:rsidRDefault="00A605A9" w:rsidP="00A605A9">
      <w:pPr>
        <w:tabs>
          <w:tab w:val="left" w:pos="720"/>
        </w:tabs>
        <w:spacing w:line="480" w:lineRule="auto"/>
        <w:ind w:left="720"/>
        <w:jc w:val="both"/>
        <w:rPr>
          <w:rFonts w:ascii="Arial" w:hAnsi="Arial" w:cs="Arial"/>
          <w:lang w:val="es-EC" w:eastAsia="es-ES"/>
        </w:rPr>
      </w:pPr>
    </w:p>
    <w:p w:rsidR="00A605A9" w:rsidRPr="00CF780F" w:rsidRDefault="00A605A9" w:rsidP="00A605A9">
      <w:pPr>
        <w:tabs>
          <w:tab w:val="left" w:pos="900"/>
        </w:tabs>
        <w:spacing w:line="480" w:lineRule="auto"/>
        <w:ind w:left="900"/>
        <w:jc w:val="both"/>
        <w:rPr>
          <w:rFonts w:ascii="Arial" w:hAnsi="Arial" w:cs="Arial"/>
          <w:lang w:val="es-EC" w:eastAsia="es-ES"/>
        </w:rPr>
      </w:pPr>
      <w:r w:rsidRPr="00CF780F">
        <w:rPr>
          <w:rFonts w:ascii="Arial" w:hAnsi="Arial" w:cs="Arial"/>
          <w:lang w:val="es-EC" w:eastAsia="es-ES"/>
        </w:rPr>
        <w:t>En general, son abonos ricos en nitrógeno con la propiedad de  estimular y mejorar la actividad microbiana del suelo. Algunos estiércoles contienen mayor cantidad de nitrógeno que otros, lo cual permite clasificarlos. El estiércol vacuno ocupa el primer lugar, seguido por</w:t>
      </w:r>
      <w:r>
        <w:rPr>
          <w:rFonts w:ascii="Arial" w:hAnsi="Arial" w:cs="Arial"/>
          <w:lang w:val="es-EC" w:eastAsia="es-ES"/>
        </w:rPr>
        <w:t xml:space="preserve"> el de cabra, caballo y conejo</w:t>
      </w:r>
      <w:r w:rsidRPr="00CF780F">
        <w:rPr>
          <w:rFonts w:ascii="Arial" w:hAnsi="Arial" w:cs="Arial"/>
          <w:lang w:val="es-EC" w:eastAsia="es-ES"/>
        </w:rPr>
        <w:t>. Estos pueden ser aplicados a los cultivos en forma directa, por aspersión al follaje o granular en el suelo. Se conoce su actividad como biofertilizantes y en algunos casos contienen reguladores de crecimiento y posiblemente algunas substancias con potencial antifúngico (</w:t>
      </w:r>
      <w:r>
        <w:rPr>
          <w:rFonts w:ascii="Arial" w:hAnsi="Arial" w:cs="Arial"/>
          <w:lang w:val="es-EC" w:eastAsia="es-ES"/>
        </w:rPr>
        <w:t>17</w:t>
      </w:r>
      <w:r w:rsidRPr="00CF780F">
        <w:rPr>
          <w:rFonts w:ascii="Arial" w:hAnsi="Arial" w:cs="Arial"/>
          <w:lang w:val="es-EC" w:eastAsia="es-ES"/>
        </w:rPr>
        <w:t>).</w:t>
      </w:r>
    </w:p>
    <w:p w:rsidR="00A605A9" w:rsidRPr="00CF780F" w:rsidRDefault="00A605A9" w:rsidP="00A605A9">
      <w:pPr>
        <w:tabs>
          <w:tab w:val="left" w:pos="900"/>
        </w:tabs>
        <w:spacing w:line="480" w:lineRule="auto"/>
        <w:ind w:left="900"/>
        <w:jc w:val="both"/>
        <w:rPr>
          <w:rFonts w:ascii="Arial" w:hAnsi="Arial" w:cs="Arial"/>
          <w:lang w:val="es-EC" w:eastAsia="es-ES"/>
        </w:rPr>
      </w:pPr>
    </w:p>
    <w:p w:rsidR="00A605A9" w:rsidRPr="00CF780F" w:rsidRDefault="00A605A9" w:rsidP="00A605A9">
      <w:pPr>
        <w:tabs>
          <w:tab w:val="left" w:pos="900"/>
        </w:tabs>
        <w:spacing w:line="480" w:lineRule="auto"/>
        <w:ind w:left="900"/>
        <w:jc w:val="both"/>
        <w:rPr>
          <w:rFonts w:ascii="Arial" w:hAnsi="Arial" w:cs="Arial"/>
          <w:lang w:val="es-EC" w:eastAsia="es-ES"/>
        </w:rPr>
      </w:pPr>
      <w:r w:rsidRPr="00CF780F">
        <w:rPr>
          <w:rFonts w:ascii="Arial" w:hAnsi="Arial" w:cs="Arial"/>
          <w:b/>
          <w:bCs/>
          <w:i/>
          <w:lang w:val="es-EC" w:eastAsia="es-ES"/>
        </w:rPr>
        <w:t>Broza de café</w:t>
      </w:r>
      <w:r w:rsidRPr="00CF780F">
        <w:rPr>
          <w:rFonts w:ascii="Arial" w:hAnsi="Arial" w:cs="Arial"/>
          <w:b/>
          <w:bCs/>
          <w:lang w:val="es-EC" w:eastAsia="es-ES"/>
        </w:rPr>
        <w:t xml:space="preserve">.- </w:t>
      </w:r>
      <w:r w:rsidRPr="00CF780F">
        <w:rPr>
          <w:rFonts w:ascii="Arial" w:hAnsi="Arial" w:cs="Arial"/>
          <w:lang w:val="es-EC" w:eastAsia="es-ES"/>
        </w:rPr>
        <w:t>la pulpa y el mucílago constituyen los subproductos más abundantes del proceso de beneficiado húmedo del café y representa alrededor del 60% del peso del fruto fresco. La pulpa de café, que frecuentemente se desperdicia en las fincas y se convierte en un contaminante del agua de los ríos y quebradas, es un excelente recurso para elaborar abonos orgánicos (</w:t>
      </w:r>
      <w:r>
        <w:rPr>
          <w:rFonts w:ascii="Arial" w:hAnsi="Arial" w:cs="Arial"/>
          <w:lang w:val="es-EC" w:eastAsia="es-ES"/>
        </w:rPr>
        <w:t>36</w:t>
      </w:r>
      <w:r w:rsidRPr="00CF780F">
        <w:rPr>
          <w:rFonts w:ascii="Arial" w:hAnsi="Arial" w:cs="Arial"/>
          <w:lang w:val="es-EC" w:eastAsia="es-ES"/>
        </w:rPr>
        <w:t>).</w:t>
      </w:r>
    </w:p>
    <w:p w:rsidR="00A605A9" w:rsidRPr="00CF780F" w:rsidRDefault="00A605A9" w:rsidP="00A605A9">
      <w:pPr>
        <w:tabs>
          <w:tab w:val="left" w:pos="900"/>
        </w:tabs>
        <w:spacing w:line="480" w:lineRule="auto"/>
        <w:ind w:left="900"/>
        <w:jc w:val="both"/>
        <w:rPr>
          <w:rFonts w:ascii="Arial" w:hAnsi="Arial" w:cs="Arial"/>
          <w:lang w:val="es-EC" w:eastAsia="es-ES"/>
        </w:rPr>
      </w:pPr>
    </w:p>
    <w:p w:rsidR="00A605A9" w:rsidRPr="00CF780F" w:rsidRDefault="00A605A9" w:rsidP="00A605A9">
      <w:pPr>
        <w:tabs>
          <w:tab w:val="left" w:pos="900"/>
        </w:tabs>
        <w:spacing w:line="480" w:lineRule="auto"/>
        <w:ind w:left="900"/>
        <w:jc w:val="both"/>
        <w:rPr>
          <w:rFonts w:ascii="Arial" w:hAnsi="Arial" w:cs="Arial"/>
          <w:lang w:val="es-EC" w:eastAsia="es-ES"/>
        </w:rPr>
      </w:pPr>
      <w:r w:rsidRPr="00CF780F">
        <w:rPr>
          <w:rFonts w:ascii="Arial" w:hAnsi="Arial" w:cs="Arial"/>
          <w:b/>
          <w:bCs/>
          <w:i/>
          <w:lang w:val="es-EC" w:eastAsia="es-ES"/>
        </w:rPr>
        <w:t>Banano y plátano</w:t>
      </w:r>
      <w:r w:rsidRPr="00CF780F">
        <w:rPr>
          <w:rFonts w:ascii="Arial" w:hAnsi="Arial" w:cs="Arial"/>
          <w:b/>
          <w:bCs/>
          <w:lang w:val="es-EC" w:eastAsia="es-ES"/>
        </w:rPr>
        <w:t xml:space="preserve">.- </w:t>
      </w:r>
      <w:r w:rsidRPr="00CF780F">
        <w:rPr>
          <w:rFonts w:ascii="Arial" w:hAnsi="Arial" w:cs="Arial"/>
          <w:lang w:val="es-EC" w:eastAsia="es-ES"/>
        </w:rPr>
        <w:t>la cantidad de desechos (raquis, hojas, pseudotallos, cormos) que se genera en cada cosecha es alta. Estos materiales son un recurso ideal para ser reciclado, ya que la cantidad de nutrientes y minerales que liberan son variados y elevados, en especial los niveles de potasio. Otro aspecto importante es la cantidad de agua presente en estos residuos, lo cual facilita su rápida descomposición y transformación en materia orgánica (</w:t>
      </w:r>
      <w:r>
        <w:rPr>
          <w:rFonts w:ascii="Arial" w:hAnsi="Arial" w:cs="Arial"/>
          <w:lang w:val="es-EC" w:eastAsia="es-ES"/>
        </w:rPr>
        <w:t>36, 96</w:t>
      </w:r>
      <w:r w:rsidRPr="00CF780F">
        <w:rPr>
          <w:rFonts w:ascii="Arial" w:hAnsi="Arial" w:cs="Arial"/>
          <w:lang w:val="es-EC" w:eastAsia="es-ES"/>
        </w:rPr>
        <w:t>).</w:t>
      </w:r>
    </w:p>
    <w:p w:rsidR="00A605A9" w:rsidRDefault="00A605A9" w:rsidP="00A605A9">
      <w:pPr>
        <w:tabs>
          <w:tab w:val="left" w:pos="900"/>
        </w:tabs>
        <w:spacing w:before="100" w:beforeAutospacing="1" w:after="100" w:afterAutospacing="1" w:line="480" w:lineRule="auto"/>
        <w:ind w:left="900"/>
        <w:jc w:val="both"/>
        <w:rPr>
          <w:rFonts w:ascii="Arial" w:hAnsi="Arial" w:cs="Arial"/>
          <w:lang w:val="es-EC" w:eastAsia="es-ES"/>
        </w:rPr>
      </w:pPr>
      <w:r w:rsidRPr="00CF780F">
        <w:rPr>
          <w:rFonts w:ascii="Arial" w:hAnsi="Arial" w:cs="Arial"/>
          <w:b/>
          <w:i/>
          <w:lang w:val="es-EC" w:eastAsia="es-ES"/>
        </w:rPr>
        <w:t>Melaza.-</w:t>
      </w:r>
      <w:r w:rsidRPr="00CF780F">
        <w:rPr>
          <w:rFonts w:ascii="Arial" w:hAnsi="Arial" w:cs="Arial"/>
          <w:lang w:val="es-EC" w:eastAsia="es-ES"/>
        </w:rPr>
        <w:t xml:space="preserve"> la adición de melaza, ácidos húmicos y otro tipo de azúcares al medio en descomposición tiene un efecto directo sobre la proliferación de microorganismos anaeróbicos. Al existir bajos niveles de oxígeno en la solución se inhibe el crecimiento de dichos microorganismos</w:t>
      </w:r>
      <w:r>
        <w:rPr>
          <w:rFonts w:ascii="Arial" w:hAnsi="Arial" w:cs="Arial"/>
          <w:lang w:val="es-EC" w:eastAsia="es-ES"/>
        </w:rPr>
        <w:t xml:space="preserve"> (37).</w:t>
      </w:r>
    </w:p>
    <w:p w:rsidR="00A605A9" w:rsidRPr="00CF780F" w:rsidRDefault="00A605A9" w:rsidP="00A605A9">
      <w:pPr>
        <w:rPr>
          <w:lang w:val="es-EC" w:eastAsia="es-ES"/>
        </w:rPr>
      </w:pPr>
    </w:p>
    <w:p w:rsidR="00A605A9" w:rsidRPr="00CF780F" w:rsidRDefault="00A605A9" w:rsidP="00A605A9">
      <w:pPr>
        <w:tabs>
          <w:tab w:val="left" w:pos="2127"/>
        </w:tabs>
        <w:spacing w:line="480" w:lineRule="auto"/>
        <w:ind w:left="360"/>
        <w:jc w:val="both"/>
        <w:rPr>
          <w:rFonts w:ascii="Arial" w:hAnsi="Arial" w:cs="Arial"/>
          <w:b/>
          <w:lang w:val="es-EC"/>
        </w:rPr>
      </w:pPr>
      <w:r w:rsidRPr="0092172E">
        <w:rPr>
          <w:rFonts w:ascii="Arial" w:hAnsi="Arial" w:cs="Arial"/>
          <w:b/>
          <w:lang w:val="es-EC"/>
        </w:rPr>
        <w:t>3.4</w:t>
      </w:r>
      <w:r>
        <w:rPr>
          <w:rFonts w:ascii="Arial" w:hAnsi="Arial" w:cs="Arial"/>
          <w:b/>
          <w:lang w:val="es-EC"/>
        </w:rPr>
        <w:t>.</w:t>
      </w:r>
      <w:r w:rsidRPr="0092172E">
        <w:rPr>
          <w:rFonts w:ascii="Arial" w:hAnsi="Arial" w:cs="Arial"/>
          <w:b/>
          <w:lang w:val="es-EC"/>
        </w:rPr>
        <w:t xml:space="preserve"> Elaboración de los biofertilizantes líquidos</w:t>
      </w: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 xml:space="preserve">Existen varios tipos de biofertilizantes líquidos de acuerdo al método de elaboración y  los materiales utilizados. </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sz w:val="20"/>
          <w:szCs w:val="20"/>
          <w:lang w:val="es-EC" w:eastAsia="es-ES"/>
        </w:rPr>
      </w:pPr>
      <w:r w:rsidRPr="00CF780F">
        <w:rPr>
          <w:rFonts w:ascii="Arial" w:hAnsi="Arial" w:cs="Arial"/>
          <w:lang w:val="es-EC" w:eastAsia="es-ES"/>
        </w:rPr>
        <w:t>Diferentes investigadores coinciden en que el éxito de estos productos radica principalmente en la forma de preparación, calidad de los materiales, clases de microorganismos presentes durante la fermentación, forma como se almacenen los biopreparados y finalmente el método de aplicación.</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b/>
          <w:i/>
          <w:lang w:val="es-EC" w:eastAsia="es-ES"/>
        </w:rPr>
        <w:t>Tés o extractos.</w:t>
      </w:r>
      <w:r w:rsidRPr="00CF780F">
        <w:rPr>
          <w:rFonts w:ascii="Arial" w:hAnsi="Arial" w:cs="Arial"/>
          <w:i/>
          <w:lang w:val="es-EC" w:eastAsia="es-ES"/>
        </w:rPr>
        <w:t>-</w:t>
      </w:r>
      <w:r w:rsidRPr="00CF780F">
        <w:rPr>
          <w:rFonts w:ascii="Arial" w:hAnsi="Arial" w:cs="Arial"/>
          <w:lang w:val="es-EC" w:eastAsia="es-ES"/>
        </w:rPr>
        <w:t xml:space="preserve"> se preparan a partir del bocashi, compost, lombricompost o excrementos frescos de los animales. La forma más sencilla de elaborarlos, es agregando dentro de un saco dos o tres kilos de cualquier material de éstos y colocándolo en un tanque con agua. Se deja fermentar durante cierto tiempo, que depende de otros factores, y el caldo que se produce se diluye y se aplica con una bomba de aspersión (</w:t>
      </w:r>
      <w:r>
        <w:rPr>
          <w:rFonts w:ascii="Arial" w:hAnsi="Arial" w:cs="Arial"/>
          <w:lang w:val="es-EC" w:eastAsia="es-ES"/>
        </w:rPr>
        <w:t>17</w:t>
      </w:r>
      <w:r w:rsidRPr="00CF780F">
        <w:rPr>
          <w:rFonts w:ascii="Arial" w:hAnsi="Arial" w:cs="Arial"/>
          <w:lang w:val="es-EC" w:eastAsia="es-ES"/>
        </w:rPr>
        <w:t>).</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i/>
          <w:lang w:val="es-EC" w:eastAsia="es-ES"/>
        </w:rPr>
        <w:t>Los extractos o tés de compost.</w:t>
      </w:r>
      <w:r w:rsidRPr="00CF780F">
        <w:rPr>
          <w:rFonts w:ascii="Arial" w:hAnsi="Arial" w:cs="Arial"/>
          <w:lang w:val="es-EC" w:eastAsia="es-ES"/>
        </w:rPr>
        <w:t>-  es una técnica moderna, donde se coloca material maduro de compost en agua y se recoge un extracto fermentado, alimentado con una fuente energética, que permite un crecimiento de microorganismos benéficos (</w:t>
      </w:r>
      <w:r>
        <w:rPr>
          <w:rFonts w:ascii="Arial" w:hAnsi="Arial" w:cs="Arial"/>
          <w:lang w:val="es-EC" w:eastAsia="es-ES"/>
        </w:rPr>
        <w:t>17</w:t>
      </w:r>
      <w:r w:rsidRPr="00CF780F">
        <w:rPr>
          <w:rFonts w:ascii="Arial" w:hAnsi="Arial" w:cs="Arial"/>
          <w:lang w:val="es-EC" w:eastAsia="es-ES"/>
        </w:rPr>
        <w:t>).</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La aireación durante la etapa de descomposición de los materiales, es un punto vital, los microorganismos anaeróbicos facultativos han demostrado ser los responsables de la habilidad de suprimir enfermedades en el té de compost, y por definición, estas bacterias pueden sobrevivir en ambos medios, anaeróbico y aeróbico (</w:t>
      </w:r>
      <w:r>
        <w:rPr>
          <w:rFonts w:ascii="Arial" w:hAnsi="Arial" w:cs="Arial"/>
          <w:lang w:val="es-EC" w:eastAsia="es-ES"/>
        </w:rPr>
        <w:t>37</w:t>
      </w:r>
      <w:r w:rsidRPr="00CF780F">
        <w:rPr>
          <w:rFonts w:ascii="Arial" w:hAnsi="Arial" w:cs="Arial"/>
          <w:lang w:val="es-EC" w:eastAsia="es-ES"/>
        </w:rPr>
        <w:t>).</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En cuanto a la composición microbiana presente en los extractos, se determinó que bacterias, hongos y protozoarios son componentes del compost que junto con sustancias químicas, como fenoles y aminoácidos</w:t>
      </w:r>
      <w:r>
        <w:rPr>
          <w:rFonts w:ascii="Arial" w:hAnsi="Arial" w:cs="Arial"/>
          <w:lang w:val="es-EC" w:eastAsia="es-ES"/>
        </w:rPr>
        <w:t xml:space="preserve"> </w:t>
      </w:r>
      <w:r w:rsidRPr="00CF780F">
        <w:rPr>
          <w:rFonts w:ascii="Arial" w:hAnsi="Arial" w:cs="Arial"/>
          <w:lang w:val="es-EC" w:eastAsia="es-ES"/>
        </w:rPr>
        <w:t>inhiben las enfermedades a través de varios mecanismos, tales como aumento en la resistencia de la planta a la infección, antagonismo y competenci</w:t>
      </w:r>
      <w:r>
        <w:rPr>
          <w:rFonts w:ascii="Arial" w:hAnsi="Arial" w:cs="Arial"/>
          <w:lang w:val="es-EC" w:eastAsia="es-ES"/>
        </w:rPr>
        <w:t xml:space="preserve">a con el patógeno, entre otros </w:t>
      </w:r>
      <w:r w:rsidRPr="00CF780F">
        <w:rPr>
          <w:rFonts w:ascii="Arial" w:hAnsi="Arial" w:cs="Arial"/>
          <w:lang w:val="es-EC" w:eastAsia="es-ES"/>
        </w:rPr>
        <w:t>(</w:t>
      </w:r>
      <w:r>
        <w:rPr>
          <w:rFonts w:ascii="Arial" w:hAnsi="Arial" w:cs="Arial"/>
          <w:lang w:val="es-EC" w:eastAsia="es-ES"/>
        </w:rPr>
        <w:t>108</w:t>
      </w:r>
      <w:r w:rsidRPr="00CF780F">
        <w:rPr>
          <w:rFonts w:ascii="Arial" w:hAnsi="Arial" w:cs="Arial"/>
          <w:lang w:val="es-EC" w:eastAsia="es-ES"/>
        </w:rPr>
        <w:t>).</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b/>
          <w:bCs/>
          <w:i/>
          <w:lang w:val="es-EC" w:eastAsia="es-ES"/>
        </w:rPr>
        <w:t xml:space="preserve">Lixiviados.- </w:t>
      </w:r>
      <w:r w:rsidRPr="00CF780F">
        <w:rPr>
          <w:rFonts w:ascii="Arial" w:hAnsi="Arial" w:cs="Arial"/>
          <w:bCs/>
          <w:lang w:val="es-EC" w:eastAsia="es-ES"/>
        </w:rPr>
        <w:t>l</w:t>
      </w:r>
      <w:r w:rsidRPr="00CF780F">
        <w:rPr>
          <w:rFonts w:ascii="Arial" w:hAnsi="Arial" w:cs="Arial"/>
          <w:lang w:val="es-EC" w:eastAsia="es-ES"/>
        </w:rPr>
        <w:t>os lixiviados de desechos en descomposición han sido considerados, tradicionalmente, como un fertilizante líquido orgánico. Recientemente, estos materiales están siendo utilizados para el control de plagas y enfermedades, por lo que se han realizado estudios para conocer los componentes responsables de su c</w:t>
      </w:r>
      <w:r>
        <w:rPr>
          <w:rFonts w:ascii="Arial" w:hAnsi="Arial" w:cs="Arial"/>
          <w:lang w:val="es-EC" w:eastAsia="es-ES"/>
        </w:rPr>
        <w:t>apacidad de combatir patógenos</w:t>
      </w:r>
      <w:r w:rsidRPr="00CF780F">
        <w:rPr>
          <w:rFonts w:ascii="Arial" w:hAnsi="Arial" w:cs="Arial"/>
          <w:lang w:val="es-EC" w:eastAsia="es-ES"/>
        </w:rPr>
        <w:t>.</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 xml:space="preserve">Los lixiviados, tienen una gran abundancia y diversidad de microorganismos benéficos, por lo que no son considerados pesticidas </w:t>
      </w:r>
      <w:r w:rsidRPr="00CF780F">
        <w:rPr>
          <w:rFonts w:ascii="Arial" w:hAnsi="Arial" w:cs="Arial"/>
          <w:i/>
          <w:iCs/>
          <w:lang w:val="es-EC" w:eastAsia="es-ES"/>
        </w:rPr>
        <w:t>per se</w:t>
      </w:r>
      <w:r w:rsidRPr="00CF780F">
        <w:rPr>
          <w:rFonts w:ascii="Arial" w:hAnsi="Arial" w:cs="Arial"/>
          <w:lang w:val="es-EC" w:eastAsia="es-ES"/>
        </w:rPr>
        <w:t>, cuyo objetivo, es el de competir con otros microorganismos por espacio, alimentación y su sitio de infección en caso de patógenos (</w:t>
      </w:r>
      <w:r>
        <w:rPr>
          <w:rFonts w:ascii="Arial" w:hAnsi="Arial" w:cs="Arial"/>
          <w:lang w:val="es-EC" w:eastAsia="es-ES"/>
        </w:rPr>
        <w:t>36</w:t>
      </w:r>
      <w:r w:rsidRPr="00CF780F">
        <w:rPr>
          <w:rFonts w:ascii="Arial" w:hAnsi="Arial" w:cs="Arial"/>
          <w:lang w:val="es-EC" w:eastAsia="es-ES"/>
        </w:rPr>
        <w:t xml:space="preserve">). </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Otros, contienen químicos antimicrobianos que producen la inhibición del crecimiento de hongos. Dada la gran variedad de lixiviados, es muy difícil determinar el número de microorganismos benéficos presentes. Una vez aplicado el lixiviado a la superficie de la hoja, los microorganismos benéficos ocupan los nichos esenciales y consumen los exudados que los microorganismos patogénicos deberían consumir, interfiriendo directamente en su desarrollo (</w:t>
      </w:r>
      <w:r>
        <w:rPr>
          <w:rFonts w:ascii="Arial" w:hAnsi="Arial" w:cs="Arial"/>
          <w:lang w:val="es-EC" w:eastAsia="es-ES"/>
        </w:rPr>
        <w:t>17</w:t>
      </w:r>
      <w:r w:rsidRPr="00CF780F">
        <w:rPr>
          <w:rFonts w:ascii="Arial" w:hAnsi="Arial" w:cs="Arial"/>
          <w:lang w:val="es-EC" w:eastAsia="es-ES"/>
        </w:rPr>
        <w:t>).</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i/>
          <w:lang w:val="es-EC" w:eastAsia="es-ES"/>
        </w:rPr>
        <w:t>Los lixiviados de compost.-</w:t>
      </w:r>
      <w:r w:rsidRPr="00CF780F">
        <w:rPr>
          <w:rFonts w:ascii="Arial" w:hAnsi="Arial" w:cs="Arial"/>
          <w:lang w:val="es-EC" w:eastAsia="es-ES"/>
        </w:rPr>
        <w:t xml:space="preserve"> son  producidos directamente de las pilas, son ricos en sustancias nutritivas y contienen microorganismos cuando son extraídos al principio del compostaje. Se caracterizan por una coloración negruzca. </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Investigaciones recientes re</w:t>
      </w:r>
      <w:r>
        <w:rPr>
          <w:rFonts w:ascii="Arial" w:hAnsi="Arial" w:cs="Arial"/>
          <w:lang w:val="es-EC" w:eastAsia="es-ES"/>
        </w:rPr>
        <w:t>alizadas en los Estados Unidos</w:t>
      </w:r>
      <w:r w:rsidRPr="00CF780F">
        <w:rPr>
          <w:rFonts w:ascii="Arial" w:hAnsi="Arial" w:cs="Arial"/>
          <w:lang w:val="es-EC" w:eastAsia="es-ES"/>
        </w:rPr>
        <w:t>, Alemania Japón) y Costa Rica (</w:t>
      </w:r>
      <w:r>
        <w:rPr>
          <w:rFonts w:ascii="Arial" w:hAnsi="Arial" w:cs="Arial"/>
          <w:lang w:val="es-EC" w:eastAsia="es-ES"/>
        </w:rPr>
        <w:t>10, 26</w:t>
      </w:r>
      <w:r w:rsidRPr="00CF780F">
        <w:rPr>
          <w:rFonts w:ascii="Arial" w:hAnsi="Arial" w:cs="Arial"/>
          <w:lang w:val="es-EC" w:eastAsia="es-ES"/>
        </w:rPr>
        <w:t xml:space="preserve">) utilizando diferentes lixiviados de compost, han demostrado su potencial en la protección de cultivos a un amplio rango de enfermedades, como es el tizón de la papa o tomate, el Mildiu Polvoso, el Fusarium en manzano y Sigatoka Negra en banano. </w:t>
      </w:r>
    </w:p>
    <w:p w:rsidR="00A605A9" w:rsidRPr="00CF780F" w:rsidRDefault="00A605A9" w:rsidP="00A605A9">
      <w:pPr>
        <w:spacing w:line="480" w:lineRule="auto"/>
        <w:ind w:left="900"/>
        <w:jc w:val="both"/>
        <w:rPr>
          <w:rFonts w:ascii="Arial" w:hAnsi="Arial" w:cs="Arial"/>
          <w:lang w:val="es-EC" w:eastAsia="es-ES"/>
        </w:rPr>
      </w:pPr>
    </w:p>
    <w:p w:rsidR="00A605A9" w:rsidRDefault="00A605A9" w:rsidP="00A605A9">
      <w:pPr>
        <w:spacing w:line="480" w:lineRule="auto"/>
        <w:ind w:left="900"/>
        <w:jc w:val="both"/>
        <w:rPr>
          <w:rFonts w:ascii="Arial" w:hAnsi="Arial" w:cs="Arial"/>
          <w:lang w:val="es-EC" w:eastAsia="es-ES"/>
        </w:rPr>
      </w:pPr>
      <w:r w:rsidRPr="00CF780F">
        <w:rPr>
          <w:rFonts w:ascii="Arial" w:hAnsi="Arial" w:cs="Arial"/>
          <w:b/>
          <w:i/>
          <w:lang w:val="es-EC" w:eastAsia="es-ES"/>
        </w:rPr>
        <w:t xml:space="preserve">Bioles.- </w:t>
      </w:r>
      <w:r w:rsidRPr="00CF780F">
        <w:rPr>
          <w:rFonts w:ascii="Arial" w:hAnsi="Arial" w:cs="Arial"/>
          <w:lang w:val="es-EC" w:eastAsia="es-ES"/>
        </w:rPr>
        <w:t>consisten en soluciones de agua con bovinaza fresca y elementos nutritivos, reforzados algunas veces con melaza y otras con levadura, bajo un proceso anaeróbico por varios días para su posterior uso (</w:t>
      </w:r>
      <w:r>
        <w:rPr>
          <w:rFonts w:ascii="Arial" w:hAnsi="Arial" w:cs="Arial"/>
          <w:lang w:val="es-EC" w:eastAsia="es-ES"/>
        </w:rPr>
        <w:t>29</w:t>
      </w:r>
      <w:r w:rsidRPr="00CF780F">
        <w:rPr>
          <w:rFonts w:ascii="Arial" w:hAnsi="Arial" w:cs="Arial"/>
          <w:lang w:val="es-EC" w:eastAsia="es-ES"/>
        </w:rPr>
        <w:t>).</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hd w:val="clear" w:color="auto" w:fill="FFFFFF"/>
        <w:spacing w:before="135" w:after="135" w:line="480" w:lineRule="auto"/>
        <w:ind w:left="900"/>
        <w:jc w:val="both"/>
        <w:rPr>
          <w:rFonts w:ascii="Arial" w:hAnsi="Arial" w:cs="Arial"/>
          <w:lang w:val="es-EC"/>
        </w:rPr>
      </w:pPr>
      <w:r w:rsidRPr="00CF780F">
        <w:rPr>
          <w:rFonts w:ascii="Arial" w:hAnsi="Arial" w:cs="Arial"/>
          <w:lang w:val="es-EC"/>
        </w:rPr>
        <w:t>Existen diferentes formas en que este biofertilizante es elaborado, el tipo y las cantidades de materias primas utilizadas así como el tiempo, pH, humedad, entre otros factores, varían. Por lo general, el proceso de elaboración consta de las siguientes partes: recolección del estiércol, adición de agua, melaza y microorganismos eficientes, seguido por la mezcla homogénea de todos los ingredientes. Luego se procede a tapar herméticamente el envase durante el tiempo en que la fermentación va a tener lugar.</w:t>
      </w:r>
    </w:p>
    <w:p w:rsidR="00A605A9" w:rsidRPr="00CF780F" w:rsidRDefault="00A605A9" w:rsidP="00A605A9">
      <w:pPr>
        <w:shd w:val="clear" w:color="auto" w:fill="FFFFFF"/>
        <w:spacing w:before="135" w:after="135" w:line="480" w:lineRule="auto"/>
        <w:ind w:left="900"/>
        <w:jc w:val="both"/>
        <w:rPr>
          <w:rFonts w:ascii="Arial" w:hAnsi="Arial" w:cs="Arial"/>
          <w:lang w:val="es-EC"/>
        </w:rPr>
      </w:pPr>
    </w:p>
    <w:p w:rsidR="00A605A9" w:rsidRPr="00CF780F" w:rsidRDefault="00A605A9" w:rsidP="00A605A9">
      <w:pPr>
        <w:shd w:val="clear" w:color="auto" w:fill="FFFFFF"/>
        <w:spacing w:before="135" w:after="135" w:line="480" w:lineRule="auto"/>
        <w:ind w:left="900"/>
        <w:jc w:val="both"/>
        <w:rPr>
          <w:rFonts w:ascii="Arial" w:hAnsi="Arial" w:cs="Arial"/>
          <w:lang w:val="es-EC"/>
        </w:rPr>
      </w:pPr>
      <w:r w:rsidRPr="00CF780F">
        <w:rPr>
          <w:rFonts w:ascii="Arial" w:hAnsi="Arial" w:cs="Arial"/>
          <w:lang w:val="es-EC"/>
        </w:rPr>
        <w:t xml:space="preserve">Suquilanda (1998), señala que el biol es una fuente orgánica de fitorreguladores, a diferencia de los nutrientes en pequeñas cantidades, es capaz de promover actividades fisiológicas y estimular el desarrollo de las plantas, sirviendo para actividades agronómicas como enraizamiento, desarrollo de la base foliar, mejora de la floración y activación del vigor y el poder germinativo de las semillas. </w:t>
      </w:r>
    </w:p>
    <w:p w:rsidR="00A605A9" w:rsidRPr="00CF780F" w:rsidRDefault="00A605A9" w:rsidP="00A605A9">
      <w:pPr>
        <w:spacing w:line="480" w:lineRule="auto"/>
        <w:ind w:left="900"/>
        <w:jc w:val="both"/>
        <w:rPr>
          <w:rFonts w:ascii="Arial" w:hAnsi="Arial" w:cs="Arial"/>
          <w:lang w:val="es-EC" w:eastAsia="es-ES"/>
        </w:rPr>
      </w:pPr>
    </w:p>
    <w:p w:rsidR="00A605A9" w:rsidRPr="00CF780F" w:rsidRDefault="00A605A9" w:rsidP="00A605A9">
      <w:pPr>
        <w:spacing w:line="480" w:lineRule="auto"/>
        <w:ind w:left="900"/>
        <w:jc w:val="both"/>
        <w:rPr>
          <w:rFonts w:ascii="Arial" w:hAnsi="Arial" w:cs="Arial"/>
          <w:sz w:val="21"/>
          <w:szCs w:val="21"/>
          <w:lang w:val="es-EC"/>
        </w:rPr>
      </w:pPr>
      <w:r w:rsidRPr="00CF780F">
        <w:rPr>
          <w:rFonts w:ascii="Arial" w:hAnsi="Arial" w:cs="Arial"/>
          <w:b/>
          <w:i/>
          <w:lang w:val="es-EC" w:eastAsia="es-ES"/>
        </w:rPr>
        <w:t>Purines.-</w:t>
      </w:r>
      <w:r w:rsidRPr="00CF780F">
        <w:rPr>
          <w:rFonts w:ascii="Arial" w:hAnsi="Arial" w:cs="Arial"/>
          <w:lang w:val="es-EC" w:eastAsia="es-ES"/>
        </w:rPr>
        <w:t xml:space="preserve"> son soluciones muy parecidas a los bioles, la diferencia es que además del estiércol, éste contiene un macerado de algún vegetal especial,  como ortiga, cola de caballo o leguminosas (</w:t>
      </w:r>
      <w:r>
        <w:rPr>
          <w:rFonts w:ascii="Arial" w:hAnsi="Arial" w:cs="Arial"/>
          <w:lang w:val="es-EC" w:eastAsia="es-ES"/>
        </w:rPr>
        <w:t>29</w:t>
      </w:r>
      <w:r w:rsidRPr="00CF780F">
        <w:rPr>
          <w:rFonts w:ascii="Arial" w:hAnsi="Arial" w:cs="Arial"/>
          <w:lang w:val="es-EC" w:eastAsia="es-ES"/>
        </w:rPr>
        <w:t>).</w:t>
      </w:r>
      <w:r w:rsidRPr="00CF780F">
        <w:rPr>
          <w:rFonts w:ascii="Arial" w:hAnsi="Arial" w:cs="Arial"/>
          <w:lang w:val="es-EC"/>
        </w:rPr>
        <w:t xml:space="preserve"> Otro tipo de purín es el que está  constituido  por orina fermentada de  animales domésticos, mezclada con partículas de excrementos, jugos que fluyen del estiércol y agua de lluvia (</w:t>
      </w:r>
      <w:r>
        <w:rPr>
          <w:rFonts w:ascii="Arial" w:hAnsi="Arial" w:cs="Arial"/>
          <w:lang w:val="es-EC"/>
        </w:rPr>
        <w:t>97</w:t>
      </w:r>
      <w:r w:rsidRPr="00CF780F">
        <w:rPr>
          <w:rFonts w:ascii="Arial" w:hAnsi="Arial" w:cs="Arial"/>
          <w:lang w:val="es-EC"/>
        </w:rPr>
        <w:t>).</w:t>
      </w:r>
    </w:p>
    <w:p w:rsidR="00A605A9" w:rsidRPr="00CF780F" w:rsidRDefault="00A605A9" w:rsidP="00A605A9">
      <w:pPr>
        <w:spacing w:line="480" w:lineRule="auto"/>
        <w:rPr>
          <w:rFonts w:ascii="Arial" w:hAnsi="Arial" w:cs="Arial"/>
          <w:lang w:val="es-EC"/>
        </w:rPr>
      </w:pPr>
    </w:p>
    <w:p w:rsidR="00A605A9" w:rsidRPr="00CF780F" w:rsidRDefault="00A605A9" w:rsidP="00A605A9">
      <w:pPr>
        <w:spacing w:line="480" w:lineRule="auto"/>
        <w:ind w:left="360"/>
        <w:rPr>
          <w:rFonts w:ascii="Arial" w:hAnsi="Arial" w:cs="Arial"/>
          <w:b/>
          <w:lang w:val="es-EC"/>
        </w:rPr>
      </w:pPr>
      <w:r w:rsidRPr="00CF780F">
        <w:rPr>
          <w:rFonts w:ascii="Arial" w:hAnsi="Arial" w:cs="Arial"/>
          <w:b/>
          <w:lang w:val="es-EC"/>
        </w:rPr>
        <w:t>3.5</w:t>
      </w:r>
      <w:r>
        <w:rPr>
          <w:rFonts w:ascii="Arial" w:hAnsi="Arial" w:cs="Arial"/>
          <w:b/>
          <w:lang w:val="es-EC"/>
        </w:rPr>
        <w:t>.</w:t>
      </w:r>
      <w:r w:rsidRPr="00CF780F">
        <w:rPr>
          <w:rFonts w:ascii="Arial" w:hAnsi="Arial" w:cs="Arial"/>
          <w:b/>
          <w:lang w:val="es-EC"/>
        </w:rPr>
        <w:t xml:space="preserve"> Calidad de los biofertilizantes líquidos</w:t>
      </w:r>
    </w:p>
    <w:p w:rsidR="00A605A9"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La calidad, en los biofertilizantes líquidos, se refiere a factores tales como madurez, minerales presentes y contenido de microorganismos, los cuales pueden variar de lote en lote debido a la diversidad de materia prima utilizada, como también al tipo de elaboración.</w:t>
      </w:r>
      <w:r>
        <w:rPr>
          <w:rFonts w:ascii="Arial" w:hAnsi="Arial" w:cs="Arial"/>
          <w:lang w:val="es-EC" w:eastAsia="es-ES"/>
        </w:rPr>
        <w:t xml:space="preserve"> </w:t>
      </w:r>
      <w:r w:rsidRPr="00CF780F">
        <w:rPr>
          <w:rFonts w:ascii="Arial" w:hAnsi="Arial" w:cs="Arial"/>
          <w:lang w:val="es-EC" w:eastAsia="es-ES"/>
        </w:rPr>
        <w:t xml:space="preserve">La naturaleza de los materiales, la relación C:N y  las condiciones físico químicas tales como temperatura, humedad, pH y presencia de oxígeno, son factores clave para la obtención del tipo de </w:t>
      </w:r>
      <w:r>
        <w:rPr>
          <w:rFonts w:ascii="Arial" w:hAnsi="Arial" w:cs="Arial"/>
          <w:lang w:val="es-EC" w:eastAsia="es-ES"/>
        </w:rPr>
        <w:t xml:space="preserve">producto deseado y su  calidad </w:t>
      </w:r>
      <w:r w:rsidRPr="00CF780F">
        <w:rPr>
          <w:rFonts w:ascii="Arial" w:hAnsi="Arial" w:cs="Arial"/>
          <w:lang w:val="es-EC" w:eastAsia="es-ES"/>
        </w:rPr>
        <w:t>(</w:t>
      </w:r>
      <w:r>
        <w:rPr>
          <w:rFonts w:ascii="Arial" w:hAnsi="Arial" w:cs="Arial"/>
          <w:lang w:val="es-EC" w:eastAsia="es-ES"/>
        </w:rPr>
        <w:t>37)</w:t>
      </w:r>
      <w:r w:rsidRPr="00CF780F">
        <w:rPr>
          <w:rFonts w:ascii="Arial" w:hAnsi="Arial" w:cs="Arial"/>
          <w:lang w:val="es-EC" w:eastAsia="es-ES"/>
        </w:rPr>
        <w:t>.</w:t>
      </w:r>
      <w:r>
        <w:rPr>
          <w:rFonts w:ascii="Arial" w:hAnsi="Arial" w:cs="Arial"/>
          <w:lang w:val="es-EC" w:eastAsia="es-ES"/>
        </w:rPr>
        <w:t xml:space="preserve"> </w:t>
      </w:r>
    </w:p>
    <w:p w:rsidR="00A605A9" w:rsidRDefault="00A605A9" w:rsidP="00A605A9">
      <w:pPr>
        <w:spacing w:line="480" w:lineRule="auto"/>
        <w:ind w:left="900"/>
        <w:jc w:val="both"/>
        <w:rPr>
          <w:rFonts w:ascii="Arial" w:hAnsi="Arial" w:cs="Arial"/>
          <w:lang w:val="es-EC" w:eastAsia="es-ES"/>
        </w:rPr>
      </w:pPr>
    </w:p>
    <w:p w:rsidR="00A605A9" w:rsidRDefault="00A605A9" w:rsidP="00A605A9">
      <w:pPr>
        <w:spacing w:line="480" w:lineRule="auto"/>
        <w:ind w:left="900"/>
        <w:jc w:val="both"/>
        <w:rPr>
          <w:rFonts w:ascii="Arial" w:hAnsi="Arial" w:cs="Arial"/>
          <w:lang w:val="es-EC" w:eastAsia="es-ES"/>
        </w:rPr>
      </w:pPr>
      <w:r w:rsidRPr="00CF780F">
        <w:rPr>
          <w:rFonts w:ascii="Arial" w:hAnsi="Arial" w:cs="Arial"/>
          <w:lang w:val="es-EC" w:eastAsia="es-ES"/>
        </w:rPr>
        <w:t>La efectividad de los biofertilizantes líquidos tanto sobre la supresión de enfermedades como en su capacidad nutricional, ha sido cuestionada por algunos investigadores debido a  la falta de consistencia de los resultados obtenidos en estudios realizados hasta ahora (</w:t>
      </w:r>
      <w:r>
        <w:rPr>
          <w:rFonts w:ascii="Arial" w:hAnsi="Arial" w:cs="Arial"/>
          <w:lang w:val="es-EC" w:eastAsia="es-ES"/>
        </w:rPr>
        <w:t>33</w:t>
      </w:r>
      <w:r w:rsidRPr="00CF780F">
        <w:rPr>
          <w:rFonts w:ascii="Arial" w:hAnsi="Arial" w:cs="Arial"/>
          <w:lang w:val="es-EC" w:eastAsia="es-ES"/>
        </w:rPr>
        <w:t>).</w:t>
      </w:r>
    </w:p>
    <w:p w:rsidR="00A605A9" w:rsidRDefault="00A605A9" w:rsidP="00A605A9">
      <w:pPr>
        <w:spacing w:line="480" w:lineRule="auto"/>
        <w:ind w:left="720"/>
        <w:jc w:val="both"/>
        <w:rPr>
          <w:rFonts w:ascii="Arial" w:hAnsi="Arial" w:cs="Arial"/>
          <w:lang w:val="es-EC" w:eastAsia="es-ES"/>
        </w:rPr>
      </w:pPr>
    </w:p>
    <w:p w:rsidR="00A605A9" w:rsidRDefault="00A605A9" w:rsidP="00A605A9">
      <w:pPr>
        <w:spacing w:line="480" w:lineRule="auto"/>
        <w:ind w:left="900"/>
        <w:jc w:val="both"/>
        <w:rPr>
          <w:rFonts w:ascii="Arial" w:hAnsi="Arial" w:cs="Arial"/>
          <w:lang w:val="es-EC" w:eastAsia="es-ES"/>
        </w:rPr>
      </w:pPr>
      <w:r>
        <w:rPr>
          <w:rFonts w:ascii="Arial" w:hAnsi="Arial" w:cs="Arial"/>
          <w:lang w:val="es-EC" w:eastAsia="es-ES"/>
        </w:rPr>
        <w:t>La calidad de los biofertilizantes puede ser analizada desde dos ópticas diferentes, explicadas a continuación:</w:t>
      </w:r>
    </w:p>
    <w:p w:rsidR="00A605A9" w:rsidRDefault="00A605A9" w:rsidP="00A605A9">
      <w:pPr>
        <w:spacing w:line="480" w:lineRule="auto"/>
        <w:ind w:left="720"/>
        <w:jc w:val="both"/>
        <w:rPr>
          <w:rFonts w:ascii="Arial" w:hAnsi="Arial" w:cs="Arial"/>
          <w:lang w:val="es-EC" w:eastAsia="es-ES"/>
        </w:rPr>
      </w:pPr>
    </w:p>
    <w:p w:rsidR="00A605A9" w:rsidRDefault="00A605A9" w:rsidP="00A605A9">
      <w:pPr>
        <w:numPr>
          <w:ilvl w:val="0"/>
          <w:numId w:val="7"/>
        </w:numPr>
        <w:tabs>
          <w:tab w:val="left" w:pos="2127"/>
        </w:tabs>
        <w:jc w:val="both"/>
        <w:rPr>
          <w:rFonts w:ascii="Arial" w:hAnsi="Arial" w:cs="Arial"/>
          <w:b/>
          <w:lang w:val="es-EC" w:eastAsia="es-ES"/>
        </w:rPr>
      </w:pPr>
      <w:r>
        <w:rPr>
          <w:rFonts w:ascii="Arial" w:hAnsi="Arial" w:cs="Arial"/>
          <w:b/>
          <w:lang w:val="es-EC" w:eastAsia="es-ES"/>
        </w:rPr>
        <w:t>Calidad de los biofertilizantes en términos de los factores</w:t>
      </w:r>
    </w:p>
    <w:p w:rsidR="00A605A9" w:rsidRPr="00CF780F" w:rsidRDefault="00A605A9" w:rsidP="00A605A9">
      <w:pPr>
        <w:tabs>
          <w:tab w:val="left" w:pos="2127"/>
        </w:tabs>
        <w:ind w:left="900"/>
        <w:jc w:val="both"/>
        <w:rPr>
          <w:rFonts w:ascii="Arial" w:hAnsi="Arial" w:cs="Arial"/>
          <w:b/>
          <w:lang w:val="es-EC" w:eastAsia="es-ES"/>
        </w:rPr>
      </w:pPr>
      <w:r>
        <w:rPr>
          <w:rFonts w:ascii="Arial" w:hAnsi="Arial" w:cs="Arial"/>
          <w:b/>
          <w:lang w:val="es-EC" w:eastAsia="es-ES"/>
        </w:rPr>
        <w:t xml:space="preserve">      involucrados en su producción.</w:t>
      </w:r>
    </w:p>
    <w:p w:rsidR="00A605A9"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lang w:val="es-EC" w:eastAsia="es-ES"/>
        </w:rPr>
        <w:t>Ingham (2005), asegura que la variabilidad de los biofertilizantes líquidos puede ser eliminada mediante el control y estandarización de los principales factores involucrados en la elaboración de</w:t>
      </w:r>
      <w:r>
        <w:rPr>
          <w:rFonts w:ascii="Arial" w:hAnsi="Arial" w:cs="Arial"/>
          <w:lang w:val="es-EC" w:eastAsia="es-ES"/>
        </w:rPr>
        <w:t xml:space="preserve"> los mismos. Estos factores son:</w:t>
      </w:r>
    </w:p>
    <w:p w:rsidR="00A605A9" w:rsidRDefault="00A605A9" w:rsidP="00A605A9">
      <w:pPr>
        <w:spacing w:before="100" w:beforeAutospacing="1" w:after="100" w:afterAutospacing="1" w:line="480" w:lineRule="auto"/>
        <w:ind w:left="1260"/>
        <w:jc w:val="both"/>
        <w:rPr>
          <w:rFonts w:ascii="Arial" w:hAnsi="Arial" w:cs="Arial"/>
          <w:b/>
          <w:i/>
          <w:lang w:val="es-EC" w:eastAsia="es-ES"/>
        </w:rPr>
      </w:pPr>
      <w:r w:rsidRPr="00CF780F">
        <w:rPr>
          <w:rFonts w:ascii="Arial" w:hAnsi="Arial" w:cs="Arial"/>
          <w:b/>
          <w:i/>
          <w:lang w:val="es-EC" w:eastAsia="es-ES"/>
        </w:rPr>
        <w:t>Materia prima.-</w:t>
      </w:r>
      <w:r w:rsidRPr="00CF780F">
        <w:rPr>
          <w:rFonts w:ascii="Arial" w:hAnsi="Arial" w:cs="Arial"/>
          <w:i/>
          <w:lang w:val="es-EC" w:eastAsia="es-ES"/>
        </w:rPr>
        <w:t xml:space="preserve"> </w:t>
      </w:r>
      <w:r w:rsidRPr="00CF780F">
        <w:rPr>
          <w:rFonts w:ascii="Arial" w:hAnsi="Arial" w:cs="Arial"/>
          <w:lang w:val="es-EC" w:eastAsia="es-ES"/>
        </w:rPr>
        <w:t>tipo de estiércol y  calidad del compost, este último para el caso de los lixiviados y tés de compost</w:t>
      </w:r>
      <w:r w:rsidRPr="00CF780F">
        <w:rPr>
          <w:rFonts w:ascii="Arial" w:hAnsi="Arial" w:cs="Arial"/>
          <w:i/>
          <w:lang w:val="es-EC" w:eastAsia="es-ES"/>
        </w:rPr>
        <w:t>.</w:t>
      </w:r>
      <w:r w:rsidRPr="00CF780F">
        <w:rPr>
          <w:rFonts w:ascii="Arial" w:hAnsi="Arial" w:cs="Arial"/>
          <w:lang w:val="es-EC" w:eastAsia="es-ES"/>
        </w:rPr>
        <w:t xml:space="preserve"> La utilización de estiércol fresco o sólido debe ser regulado así como las técnicas de elaboración de compost del que se extraerán tés y lixiviados.</w:t>
      </w:r>
    </w:p>
    <w:p w:rsidR="00A605A9" w:rsidRDefault="00A605A9" w:rsidP="00A605A9">
      <w:pPr>
        <w:spacing w:before="100" w:beforeAutospacing="1" w:after="100" w:afterAutospacing="1" w:line="480" w:lineRule="auto"/>
        <w:ind w:left="1260"/>
        <w:jc w:val="both"/>
        <w:rPr>
          <w:rFonts w:ascii="Arial" w:hAnsi="Arial" w:cs="Arial"/>
          <w:lang w:val="es-EC" w:eastAsia="es-ES"/>
        </w:rPr>
      </w:pPr>
      <w:r w:rsidRPr="00BB4DEA">
        <w:rPr>
          <w:rFonts w:ascii="Arial" w:hAnsi="Arial" w:cs="Arial"/>
          <w:b/>
          <w:i/>
          <w:lang w:val="es-EC" w:eastAsia="es-ES"/>
        </w:rPr>
        <w:t>T</w:t>
      </w:r>
      <w:r w:rsidRPr="00CF780F">
        <w:rPr>
          <w:rFonts w:ascii="Arial" w:hAnsi="Arial" w:cs="Arial"/>
          <w:b/>
          <w:i/>
          <w:lang w:val="es-EC" w:eastAsia="es-ES"/>
        </w:rPr>
        <w:t>emperatura.-</w:t>
      </w:r>
      <w:r w:rsidRPr="00CF780F">
        <w:rPr>
          <w:rFonts w:ascii="Arial" w:hAnsi="Arial" w:cs="Arial"/>
          <w:i/>
          <w:lang w:val="es-EC" w:eastAsia="es-ES"/>
        </w:rPr>
        <w:t xml:space="preserve"> </w:t>
      </w:r>
      <w:r w:rsidRPr="00CF780F">
        <w:rPr>
          <w:rFonts w:ascii="Arial" w:hAnsi="Arial" w:cs="Arial"/>
          <w:lang w:val="es-EC" w:eastAsia="es-ES"/>
        </w:rPr>
        <w:t>este parámetro es muy importante en la presencia de minerales y también en el crecimiento de microorganismos presentes en la solución. Altas temperaturas volatilizan los nutrientes mientras que las bajas temperaturas impiden el desarrollo de microorganismos.</w:t>
      </w:r>
    </w:p>
    <w:p w:rsidR="00A605A9"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lang w:val="es-EC" w:eastAsia="es-ES"/>
        </w:rPr>
        <w:t>La temperatura es un indicador importante del tipo de microorganismos que han proliferado durante el proceso de elaboración de los biofertilizantes. Otro factor que puede ser determinado mediante el control de temperatura es el oxígeno. El incremento de temperatura en el proceso de compostaje se debe al crecimiento de bacterias y hongos, lo que  a su vez significa una reducción del nivel de oxígeno presente en el medio por ende el i</w:t>
      </w:r>
      <w:r>
        <w:rPr>
          <w:rFonts w:ascii="Arial" w:hAnsi="Arial" w:cs="Arial"/>
          <w:lang w:val="es-EC" w:eastAsia="es-ES"/>
        </w:rPr>
        <w:t>nicio de un proceso anaeróbico.</w:t>
      </w:r>
    </w:p>
    <w:p w:rsidR="00A605A9"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b/>
          <w:i/>
          <w:lang w:val="es-EC" w:eastAsia="es-ES"/>
        </w:rPr>
        <w:t>Aditivos.-</w:t>
      </w:r>
      <w:r w:rsidRPr="00CF780F">
        <w:rPr>
          <w:rFonts w:ascii="Arial" w:hAnsi="Arial" w:cs="Arial"/>
          <w:i/>
          <w:lang w:val="es-EC" w:eastAsia="es-ES"/>
        </w:rPr>
        <w:t xml:space="preserve"> </w:t>
      </w:r>
      <w:r w:rsidRPr="00CF780F">
        <w:rPr>
          <w:rFonts w:ascii="Arial" w:hAnsi="Arial" w:cs="Arial"/>
          <w:lang w:val="es-EC" w:eastAsia="es-ES"/>
        </w:rPr>
        <w:t>como</w:t>
      </w:r>
      <w:r w:rsidRPr="00CF780F">
        <w:rPr>
          <w:rFonts w:ascii="Arial" w:hAnsi="Arial" w:cs="Arial"/>
          <w:i/>
          <w:lang w:val="es-EC" w:eastAsia="es-ES"/>
        </w:rPr>
        <w:t xml:space="preserve"> </w:t>
      </w:r>
      <w:r w:rsidRPr="00CF780F">
        <w:rPr>
          <w:rFonts w:ascii="Arial" w:hAnsi="Arial" w:cs="Arial"/>
          <w:lang w:val="es-EC" w:eastAsia="es-ES"/>
        </w:rPr>
        <w:t>melaza, microorganismos eficientes, entre otros deben estar presentes en cantidades necesarias y suficientes. Es decir, el éxito en la obtención de un biofertilizante consistente, efectivo  y de alta calidad depende del balance de los ingredientes presentes en la elaboración del mismo.</w:t>
      </w:r>
    </w:p>
    <w:p w:rsidR="00A605A9" w:rsidRDefault="00A605A9" w:rsidP="00A605A9">
      <w:pPr>
        <w:spacing w:before="100" w:beforeAutospacing="1" w:after="100" w:afterAutospacing="1" w:line="480" w:lineRule="auto"/>
        <w:ind w:left="1260"/>
        <w:jc w:val="both"/>
        <w:rPr>
          <w:rFonts w:ascii="Arial" w:hAnsi="Arial" w:cs="Arial"/>
          <w:color w:val="000000"/>
          <w:lang w:val="es-EC" w:eastAsia="es-ES"/>
        </w:rPr>
      </w:pPr>
      <w:r w:rsidRPr="00CF780F">
        <w:rPr>
          <w:rFonts w:ascii="Arial" w:hAnsi="Arial" w:cs="Arial"/>
          <w:lang w:val="es-EC"/>
        </w:rPr>
        <w:t xml:space="preserve">Los microorganismos eficientes (EM) son una combinación de microorganismos benéficos de origen natural. Los principales organismos que forman parte de este complejo son bacterias fototrópicas, </w:t>
      </w:r>
      <w:r w:rsidRPr="00CF780F">
        <w:rPr>
          <w:rFonts w:ascii="Arial" w:hAnsi="Arial" w:cs="Arial"/>
          <w:color w:val="000000"/>
          <w:lang w:val="es-EC"/>
        </w:rPr>
        <w:t xml:space="preserve">levaduras, bacterias productoras de ácido láctico y hongos de fermentación. </w:t>
      </w:r>
      <w:r w:rsidRPr="00CF780F">
        <w:rPr>
          <w:rFonts w:ascii="Arial" w:hAnsi="Arial" w:cs="Arial"/>
          <w:color w:val="000000"/>
          <w:lang w:val="es-EC" w:eastAsia="es-ES"/>
        </w:rPr>
        <w:t>Estos microorganismos al entrar en contacto con la materia orgánica secretan substancias benéficas como vitaminas, ácidos orgánicos, minerales quelatados y substancias antioxidantes (</w:t>
      </w:r>
      <w:r>
        <w:rPr>
          <w:rFonts w:ascii="Arial" w:hAnsi="Arial" w:cs="Arial"/>
          <w:color w:val="000000"/>
          <w:lang w:val="es-EC" w:eastAsia="es-ES"/>
        </w:rPr>
        <w:t>37</w:t>
      </w:r>
      <w:r w:rsidRPr="00CF780F">
        <w:rPr>
          <w:rFonts w:ascii="Arial" w:hAnsi="Arial" w:cs="Arial"/>
          <w:color w:val="000000"/>
          <w:lang w:val="es-EC" w:eastAsia="es-ES"/>
        </w:rPr>
        <w:t>).</w:t>
      </w:r>
    </w:p>
    <w:p w:rsidR="00A605A9" w:rsidRPr="00CF780F"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color w:val="000000"/>
          <w:lang w:val="es-EC" w:eastAsia="es-ES"/>
        </w:rPr>
        <w:t>La efectividad de los biofertilizantes estará, entonces, determinada p</w:t>
      </w:r>
      <w:r>
        <w:rPr>
          <w:rFonts w:ascii="Arial" w:hAnsi="Arial" w:cs="Arial"/>
          <w:color w:val="000000"/>
          <w:lang w:val="es-EC" w:eastAsia="es-ES"/>
        </w:rPr>
        <w:t xml:space="preserve">or la presencia y calidad de </w:t>
      </w:r>
      <w:r w:rsidRPr="00CF780F">
        <w:rPr>
          <w:rFonts w:ascii="Arial" w:hAnsi="Arial" w:cs="Arial"/>
          <w:color w:val="000000"/>
          <w:lang w:val="es-EC" w:eastAsia="es-ES"/>
        </w:rPr>
        <w:t>microorganismos eficientes en la solución en proceso.</w:t>
      </w:r>
    </w:p>
    <w:p w:rsidR="00A605A9"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b/>
          <w:i/>
          <w:lang w:val="es-EC" w:eastAsia="es-ES"/>
        </w:rPr>
        <w:t>Oxígeno.-</w:t>
      </w:r>
      <w:r w:rsidRPr="00CF780F">
        <w:rPr>
          <w:rFonts w:ascii="Arial" w:hAnsi="Arial" w:cs="Arial"/>
          <w:i/>
          <w:lang w:val="es-EC" w:eastAsia="es-ES"/>
        </w:rPr>
        <w:t xml:space="preserve"> </w:t>
      </w:r>
      <w:r w:rsidRPr="00CF780F">
        <w:rPr>
          <w:rFonts w:ascii="Arial" w:hAnsi="Arial" w:cs="Arial"/>
          <w:lang w:val="es-EC" w:eastAsia="es-ES"/>
        </w:rPr>
        <w:t>la presencia o ausencia de oxígeno es determinante en cada proceso de elaboración de biofertilizantes líquidos. En el caso de los bioles, el proceso se da en forma anaeróbica, mientras que los lixiviados y tés de compost se pr</w:t>
      </w:r>
      <w:r>
        <w:rPr>
          <w:rFonts w:ascii="Arial" w:hAnsi="Arial" w:cs="Arial"/>
          <w:lang w:val="es-EC" w:eastAsia="es-ES"/>
        </w:rPr>
        <w:t xml:space="preserve">oducen en presencia de oxígeno. </w:t>
      </w:r>
      <w:r w:rsidRPr="00CF780F">
        <w:rPr>
          <w:rFonts w:ascii="Arial" w:hAnsi="Arial" w:cs="Arial"/>
          <w:lang w:val="es-EC" w:eastAsia="es-ES"/>
        </w:rPr>
        <w:t>Bajos niveles de oxígeno en la elaboración de tés pueden causar la proliferación de microorganismos anaeróbicos los cuales producirían materiales potencialmente tóxicos para las plantas (</w:t>
      </w:r>
      <w:r>
        <w:rPr>
          <w:rFonts w:ascii="Arial" w:hAnsi="Arial" w:cs="Arial"/>
          <w:lang w:val="es-EC" w:eastAsia="es-ES"/>
        </w:rPr>
        <w:t>10</w:t>
      </w:r>
      <w:r w:rsidRPr="00CF780F">
        <w:rPr>
          <w:rFonts w:ascii="Arial" w:hAnsi="Arial" w:cs="Arial"/>
          <w:lang w:val="es-EC" w:eastAsia="es-ES"/>
        </w:rPr>
        <w:t>).</w:t>
      </w:r>
    </w:p>
    <w:p w:rsidR="00A605A9"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lang w:val="es-EC" w:eastAsia="es-ES"/>
        </w:rPr>
        <w:t>Por otra parte, niveles excesivos de oxígeno en la elaboración de tés pueden resultar negativos para microorganismos benéficos. Regularmente esto no sucede a menos que el fabricante adicione peróxido de hidrógeno u ozono al agua (</w:t>
      </w:r>
      <w:r>
        <w:rPr>
          <w:rFonts w:ascii="Arial" w:hAnsi="Arial" w:cs="Arial"/>
          <w:lang w:val="es-EC" w:eastAsia="es-ES"/>
        </w:rPr>
        <w:t>37</w:t>
      </w:r>
      <w:r w:rsidRPr="00CF780F">
        <w:rPr>
          <w:rFonts w:ascii="Arial" w:hAnsi="Arial" w:cs="Arial"/>
          <w:lang w:val="es-EC" w:eastAsia="es-ES"/>
        </w:rPr>
        <w:t>).</w:t>
      </w:r>
    </w:p>
    <w:p w:rsidR="00A605A9" w:rsidRPr="00CF780F"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b/>
          <w:i/>
          <w:lang w:val="es-EC" w:eastAsia="es-ES"/>
        </w:rPr>
        <w:t xml:space="preserve">Tiempo.- </w:t>
      </w:r>
      <w:r w:rsidRPr="00CF780F">
        <w:rPr>
          <w:rFonts w:ascii="Arial" w:hAnsi="Arial" w:cs="Arial"/>
          <w:lang w:val="es-EC" w:eastAsia="es-ES"/>
        </w:rPr>
        <w:t>este parámetro está relacionado en forma indirecta con la temperatura, a mayor temperatura menor el tiempo necesario para la obtención de los biofertilizantes y viceversa.</w:t>
      </w:r>
      <w:r>
        <w:rPr>
          <w:rFonts w:ascii="Arial" w:hAnsi="Arial" w:cs="Arial"/>
          <w:lang w:val="es-EC" w:eastAsia="es-ES"/>
        </w:rPr>
        <w:t xml:space="preserve"> </w:t>
      </w:r>
      <w:r w:rsidRPr="00CF780F">
        <w:rPr>
          <w:rFonts w:ascii="Arial" w:hAnsi="Arial" w:cs="Arial"/>
          <w:lang w:val="es-EC" w:eastAsia="es-ES"/>
        </w:rPr>
        <w:t xml:space="preserve">Algunas haciendas permiten que la fermentación del biol se de durante 21 días, otras 30 días (en el caso de </w:t>
      </w:r>
      <w:smartTag w:uri="urn:schemas-microsoft-com:office:smarttags" w:element="PersonName">
        <w:smartTagPr>
          <w:attr w:name="ProductID" w:val="la Costa"/>
        </w:smartTagPr>
        <w:r w:rsidRPr="00CF780F">
          <w:rPr>
            <w:rFonts w:ascii="Arial" w:hAnsi="Arial" w:cs="Arial"/>
            <w:lang w:val="es-EC" w:eastAsia="es-ES"/>
          </w:rPr>
          <w:t>la Costa</w:t>
        </w:r>
      </w:smartTag>
      <w:r w:rsidRPr="00CF780F">
        <w:rPr>
          <w:rFonts w:ascii="Arial" w:hAnsi="Arial" w:cs="Arial"/>
          <w:lang w:val="es-EC" w:eastAsia="es-ES"/>
        </w:rPr>
        <w:t xml:space="preserve">) y de más de 50 días para el caso de </w:t>
      </w:r>
      <w:smartTag w:uri="urn:schemas-microsoft-com:office:smarttags" w:element="PersonName">
        <w:smartTagPr>
          <w:attr w:name="ProductID" w:val="la Sierra"/>
        </w:smartTagPr>
        <w:r w:rsidRPr="00CF780F">
          <w:rPr>
            <w:rFonts w:ascii="Arial" w:hAnsi="Arial" w:cs="Arial"/>
            <w:lang w:val="es-EC" w:eastAsia="es-ES"/>
          </w:rPr>
          <w:t>la Sierra</w:t>
        </w:r>
      </w:smartTag>
      <w:r w:rsidRPr="00CF780F">
        <w:rPr>
          <w:rFonts w:ascii="Arial" w:hAnsi="Arial" w:cs="Arial"/>
          <w:lang w:val="es-EC" w:eastAsia="es-ES"/>
        </w:rPr>
        <w:t xml:space="preserve"> (</w:t>
      </w:r>
      <w:r>
        <w:rPr>
          <w:rFonts w:ascii="Arial" w:hAnsi="Arial" w:cs="Arial"/>
          <w:lang w:val="es-EC" w:eastAsia="es-ES"/>
        </w:rPr>
        <w:t>96).</w:t>
      </w:r>
    </w:p>
    <w:p w:rsidR="00A605A9"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b/>
          <w:i/>
          <w:lang w:val="es-EC" w:eastAsia="es-ES"/>
        </w:rPr>
        <w:t>Agua.-</w:t>
      </w:r>
      <w:r w:rsidRPr="00CF780F">
        <w:rPr>
          <w:rFonts w:ascii="Arial" w:hAnsi="Arial" w:cs="Arial"/>
          <w:i/>
          <w:lang w:val="es-EC" w:eastAsia="es-ES"/>
        </w:rPr>
        <w:t xml:space="preserve"> </w:t>
      </w:r>
      <w:r w:rsidRPr="00CF780F">
        <w:rPr>
          <w:rFonts w:ascii="Arial" w:hAnsi="Arial" w:cs="Arial"/>
          <w:lang w:val="es-EC" w:eastAsia="es-ES"/>
        </w:rPr>
        <w:t>altas cantidades de sales, metales pesados, nitratos, cloro, carbonatos y sulfatos, así como aguas contaminadas con microorganismos patógenos de humanos, animales o plantas,  no deben ser utilizados en la elaboración de biofertilizantes. Un completo análisis de calidad de agua es necesario para la estandarización en la elaboració</w:t>
      </w:r>
      <w:r>
        <w:rPr>
          <w:rFonts w:ascii="Arial" w:hAnsi="Arial" w:cs="Arial"/>
          <w:lang w:val="es-EC" w:eastAsia="es-ES"/>
        </w:rPr>
        <w:t>n de biofertilizantes líquidos.</w:t>
      </w:r>
    </w:p>
    <w:p w:rsidR="00A605A9" w:rsidRDefault="00A605A9" w:rsidP="00A605A9">
      <w:pPr>
        <w:spacing w:before="100" w:beforeAutospacing="1" w:after="100" w:afterAutospacing="1" w:line="480" w:lineRule="auto"/>
        <w:ind w:left="1260"/>
        <w:jc w:val="both"/>
        <w:rPr>
          <w:rFonts w:ascii="Arial" w:hAnsi="Arial" w:cs="Arial"/>
          <w:b/>
          <w:i/>
          <w:lang w:val="es-EC" w:eastAsia="es-ES"/>
        </w:rPr>
      </w:pPr>
    </w:p>
    <w:p w:rsidR="00A605A9"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b/>
          <w:i/>
          <w:lang w:val="es-EC" w:eastAsia="es-ES"/>
        </w:rPr>
        <w:t>pH.</w:t>
      </w:r>
      <w:r w:rsidRPr="00CF780F">
        <w:rPr>
          <w:rFonts w:ascii="Arial" w:hAnsi="Arial" w:cs="Arial"/>
          <w:lang w:val="es-EC" w:eastAsia="es-ES"/>
        </w:rPr>
        <w:t>- el pH del agua con el que se inicia el proceso debe estar entre 6.5 y 7.5 para favorecer al desarrollo de los microorganismos.</w:t>
      </w:r>
    </w:p>
    <w:p w:rsidR="00A605A9" w:rsidRDefault="00A605A9" w:rsidP="00A605A9">
      <w:pPr>
        <w:spacing w:before="100" w:beforeAutospacing="1" w:after="100" w:afterAutospacing="1"/>
        <w:ind w:left="902"/>
        <w:rPr>
          <w:rFonts w:ascii="Arial" w:hAnsi="Arial" w:cs="Arial"/>
          <w:b/>
          <w:lang w:val="es-EC" w:eastAsia="es-ES"/>
        </w:rPr>
      </w:pPr>
      <w:r>
        <w:rPr>
          <w:rFonts w:ascii="Arial" w:hAnsi="Arial" w:cs="Arial"/>
          <w:b/>
          <w:lang w:val="es-EC" w:eastAsia="es-ES"/>
        </w:rPr>
        <w:t xml:space="preserve">b) </w:t>
      </w:r>
      <w:r w:rsidRPr="00CF780F">
        <w:rPr>
          <w:rFonts w:ascii="Arial" w:hAnsi="Arial" w:cs="Arial"/>
          <w:b/>
          <w:lang w:val="es-EC" w:eastAsia="es-ES"/>
        </w:rPr>
        <w:t>Calidad</w:t>
      </w:r>
      <w:r>
        <w:rPr>
          <w:rFonts w:ascii="Arial" w:hAnsi="Arial" w:cs="Arial"/>
          <w:b/>
          <w:lang w:val="es-EC" w:eastAsia="es-ES"/>
        </w:rPr>
        <w:t xml:space="preserve">  </w:t>
      </w:r>
      <w:r w:rsidRPr="00CF780F">
        <w:rPr>
          <w:rFonts w:ascii="Arial" w:hAnsi="Arial" w:cs="Arial"/>
          <w:b/>
          <w:lang w:val="es-EC" w:eastAsia="es-ES"/>
        </w:rPr>
        <w:t>de</w:t>
      </w:r>
      <w:r>
        <w:rPr>
          <w:rFonts w:ascii="Arial" w:hAnsi="Arial" w:cs="Arial"/>
          <w:b/>
          <w:lang w:val="es-EC" w:eastAsia="es-ES"/>
        </w:rPr>
        <w:t xml:space="preserve"> </w:t>
      </w:r>
      <w:r w:rsidRPr="00CF780F">
        <w:rPr>
          <w:rFonts w:ascii="Arial" w:hAnsi="Arial" w:cs="Arial"/>
          <w:b/>
          <w:lang w:val="es-EC" w:eastAsia="es-ES"/>
        </w:rPr>
        <w:t xml:space="preserve"> los</w:t>
      </w:r>
      <w:r>
        <w:rPr>
          <w:rFonts w:ascii="Arial" w:hAnsi="Arial" w:cs="Arial"/>
          <w:b/>
          <w:lang w:val="es-EC" w:eastAsia="es-ES"/>
        </w:rPr>
        <w:t xml:space="preserve"> </w:t>
      </w:r>
      <w:r w:rsidRPr="00CF780F">
        <w:rPr>
          <w:rFonts w:ascii="Arial" w:hAnsi="Arial" w:cs="Arial"/>
          <w:b/>
          <w:lang w:val="es-EC" w:eastAsia="es-ES"/>
        </w:rPr>
        <w:t xml:space="preserve"> biofertilizantes</w:t>
      </w:r>
      <w:r>
        <w:rPr>
          <w:rFonts w:ascii="Arial" w:hAnsi="Arial" w:cs="Arial"/>
          <w:b/>
          <w:lang w:val="es-EC" w:eastAsia="es-ES"/>
        </w:rPr>
        <w:t xml:space="preserve"> </w:t>
      </w:r>
      <w:r w:rsidRPr="00CF780F">
        <w:rPr>
          <w:rFonts w:ascii="Arial" w:hAnsi="Arial" w:cs="Arial"/>
          <w:b/>
          <w:lang w:val="es-EC" w:eastAsia="es-ES"/>
        </w:rPr>
        <w:t xml:space="preserve"> en</w:t>
      </w:r>
      <w:r>
        <w:rPr>
          <w:rFonts w:ascii="Arial" w:hAnsi="Arial" w:cs="Arial"/>
          <w:b/>
          <w:lang w:val="es-EC" w:eastAsia="es-ES"/>
        </w:rPr>
        <w:t xml:space="preserve"> </w:t>
      </w:r>
      <w:r w:rsidRPr="00CF780F">
        <w:rPr>
          <w:rFonts w:ascii="Arial" w:hAnsi="Arial" w:cs="Arial"/>
          <w:b/>
          <w:lang w:val="es-EC" w:eastAsia="es-ES"/>
        </w:rPr>
        <w:t xml:space="preserve"> términos </w:t>
      </w:r>
      <w:r>
        <w:rPr>
          <w:rFonts w:ascii="Arial" w:hAnsi="Arial" w:cs="Arial"/>
          <w:b/>
          <w:lang w:val="es-EC" w:eastAsia="es-ES"/>
        </w:rPr>
        <w:t xml:space="preserve"> </w:t>
      </w:r>
      <w:r w:rsidRPr="00CF780F">
        <w:rPr>
          <w:rFonts w:ascii="Arial" w:hAnsi="Arial" w:cs="Arial"/>
          <w:b/>
          <w:lang w:val="es-EC" w:eastAsia="es-ES"/>
        </w:rPr>
        <w:t>de</w:t>
      </w:r>
      <w:r>
        <w:rPr>
          <w:rFonts w:ascii="Arial" w:hAnsi="Arial" w:cs="Arial"/>
          <w:b/>
          <w:lang w:val="es-EC" w:eastAsia="es-ES"/>
        </w:rPr>
        <w:t xml:space="preserve">  </w:t>
      </w:r>
      <w:r w:rsidRPr="00CF780F">
        <w:rPr>
          <w:rFonts w:ascii="Arial" w:hAnsi="Arial" w:cs="Arial"/>
          <w:b/>
          <w:lang w:val="es-EC" w:eastAsia="es-ES"/>
        </w:rPr>
        <w:t>organismos</w:t>
      </w:r>
    </w:p>
    <w:p w:rsidR="00A605A9" w:rsidRPr="00CF780F" w:rsidRDefault="00A605A9" w:rsidP="00A605A9">
      <w:pPr>
        <w:spacing w:before="100" w:beforeAutospacing="1" w:after="100" w:afterAutospacing="1"/>
        <w:ind w:left="902"/>
        <w:rPr>
          <w:rFonts w:ascii="Arial" w:hAnsi="Arial" w:cs="Arial"/>
          <w:b/>
          <w:lang w:val="es-EC" w:eastAsia="es-ES"/>
        </w:rPr>
      </w:pPr>
      <w:r>
        <w:rPr>
          <w:rFonts w:ascii="Arial" w:hAnsi="Arial" w:cs="Arial"/>
          <w:b/>
          <w:lang w:val="es-EC" w:eastAsia="es-ES"/>
        </w:rPr>
        <w:t xml:space="preserve">     </w:t>
      </w:r>
      <w:r w:rsidRPr="00CF780F">
        <w:rPr>
          <w:rFonts w:ascii="Arial" w:hAnsi="Arial" w:cs="Arial"/>
          <w:b/>
          <w:lang w:val="es-EC" w:eastAsia="es-ES"/>
        </w:rPr>
        <w:t>patógenos.</w:t>
      </w:r>
    </w:p>
    <w:p w:rsidR="00A605A9" w:rsidRPr="007C783D" w:rsidRDefault="00A605A9" w:rsidP="00A605A9">
      <w:pPr>
        <w:spacing w:before="100" w:beforeAutospacing="1" w:after="100" w:afterAutospacing="1" w:line="480" w:lineRule="auto"/>
        <w:ind w:left="1260"/>
        <w:jc w:val="both"/>
        <w:rPr>
          <w:rFonts w:ascii="Arial" w:hAnsi="Arial" w:cs="Arial"/>
          <w:lang w:val="es-EC" w:eastAsia="es-ES"/>
        </w:rPr>
      </w:pPr>
      <w:r w:rsidRPr="00CF780F">
        <w:rPr>
          <w:rFonts w:ascii="Arial" w:hAnsi="Arial" w:cs="Arial"/>
          <w:lang w:val="es-EC" w:eastAsia="es-ES"/>
        </w:rPr>
        <w:t>Un aspecto crítico en la calidad de biofertilizantes es la presencia de microorganismos patógenos de alta peligrosidad para e</w:t>
      </w:r>
      <w:r>
        <w:rPr>
          <w:rFonts w:ascii="Arial" w:hAnsi="Arial" w:cs="Arial"/>
          <w:lang w:val="es-EC" w:eastAsia="es-ES"/>
        </w:rPr>
        <w:t xml:space="preserve">l hombre. </w:t>
      </w:r>
      <w:r w:rsidRPr="00CF780F">
        <w:rPr>
          <w:rFonts w:ascii="Arial" w:hAnsi="Arial" w:cs="Arial"/>
          <w:lang w:val="es-EC" w:eastAsia="es-ES"/>
        </w:rPr>
        <w:t xml:space="preserve">Como parte de un programa de regulación y control del peligro de contaminación de alimentos con  patógenos humanos presentes en los biofertilizantes, el Programa Nacional Orgánico (NOP) estableció estándares de compostaje para desechos de animales y plantas, y especificó un intervalo mínimo entre la última aplicación de bioproductos elaborados con aditivos y la cosecha de </w:t>
      </w:r>
      <w:smartTag w:uri="urn:schemas-microsoft-com:office:smarttags" w:element="metricconverter">
        <w:smartTagPr>
          <w:attr w:name="ProductID" w:val="90 a"/>
        </w:smartTagPr>
        <w:r w:rsidRPr="00CF780F">
          <w:rPr>
            <w:rFonts w:ascii="Arial" w:hAnsi="Arial" w:cs="Arial"/>
            <w:lang w:val="es-EC" w:eastAsia="es-ES"/>
          </w:rPr>
          <w:t>90 a</w:t>
        </w:r>
      </w:smartTag>
      <w:r>
        <w:rPr>
          <w:rFonts w:ascii="Arial" w:hAnsi="Arial" w:cs="Arial"/>
          <w:lang w:val="es-EC" w:eastAsia="es-ES"/>
        </w:rPr>
        <w:t xml:space="preserve"> 120 días.</w:t>
      </w:r>
    </w:p>
    <w:p w:rsidR="00A605A9" w:rsidRDefault="00A605A9" w:rsidP="00A605A9">
      <w:pPr>
        <w:autoSpaceDE w:val="0"/>
        <w:autoSpaceDN w:val="0"/>
        <w:adjustRightInd w:val="0"/>
        <w:spacing w:line="480" w:lineRule="auto"/>
        <w:ind w:left="1260"/>
        <w:jc w:val="both"/>
        <w:rPr>
          <w:rFonts w:ascii="Arial" w:hAnsi="Arial" w:cs="Arial"/>
          <w:lang w:val="es-EC" w:eastAsia="es-ES"/>
        </w:rPr>
      </w:pPr>
      <w:r w:rsidRPr="00CF780F">
        <w:rPr>
          <w:rFonts w:ascii="Arial" w:hAnsi="Arial" w:cs="Arial"/>
          <w:lang w:val="es-EC" w:eastAsia="es-ES"/>
        </w:rPr>
        <w:t>El NOP define a los aditivos de productos orgánicos como cualquier material, además de agua y compost, que sea utilizado para incrementar la actividad microbiana de la solución o medio en descomposición.</w:t>
      </w:r>
    </w:p>
    <w:p w:rsidR="00A605A9" w:rsidRPr="00CF780F" w:rsidRDefault="00A605A9" w:rsidP="00A605A9">
      <w:pPr>
        <w:autoSpaceDE w:val="0"/>
        <w:autoSpaceDN w:val="0"/>
        <w:adjustRightInd w:val="0"/>
        <w:spacing w:line="480" w:lineRule="auto"/>
        <w:ind w:left="1260"/>
        <w:jc w:val="both"/>
        <w:rPr>
          <w:rFonts w:ascii="Arial" w:hAnsi="Arial" w:cs="Arial"/>
          <w:lang w:val="es-EC" w:eastAsia="es-ES"/>
        </w:rPr>
      </w:pPr>
    </w:p>
    <w:p w:rsidR="00A605A9" w:rsidRPr="00CF780F" w:rsidRDefault="00A605A9" w:rsidP="00A605A9">
      <w:pPr>
        <w:autoSpaceDE w:val="0"/>
        <w:autoSpaceDN w:val="0"/>
        <w:adjustRightInd w:val="0"/>
        <w:spacing w:line="480" w:lineRule="auto"/>
        <w:ind w:left="1260"/>
        <w:jc w:val="both"/>
        <w:rPr>
          <w:rFonts w:ascii="Arial" w:hAnsi="Arial" w:cs="Arial"/>
          <w:sz w:val="20"/>
          <w:szCs w:val="20"/>
          <w:lang w:val="es-EC" w:eastAsia="es-ES"/>
        </w:rPr>
      </w:pPr>
      <w:r w:rsidRPr="00CF780F">
        <w:rPr>
          <w:rFonts w:ascii="Arial" w:hAnsi="Arial" w:cs="Arial"/>
          <w:lang w:val="es-EC" w:eastAsia="es-ES"/>
        </w:rPr>
        <w:t>La prevención de la posibilidad  de contaminación patogénica de cultivos mediante el uso de tés de compost, puede lograrse implementando medidas que reduzcan la entrada de los patógenos al sistema de producción de los biofertilizantes y desarrollando pruebas de calidad.</w:t>
      </w:r>
    </w:p>
    <w:p w:rsidR="00A605A9" w:rsidRPr="00CF780F" w:rsidRDefault="00A605A9" w:rsidP="00A605A9">
      <w:pPr>
        <w:autoSpaceDE w:val="0"/>
        <w:autoSpaceDN w:val="0"/>
        <w:adjustRightInd w:val="0"/>
        <w:spacing w:line="480" w:lineRule="auto"/>
        <w:ind w:left="1260"/>
        <w:jc w:val="both"/>
        <w:rPr>
          <w:rFonts w:ascii="Arial" w:hAnsi="Arial" w:cs="Arial"/>
          <w:lang w:val="es-EC" w:eastAsia="es-ES"/>
        </w:rPr>
      </w:pPr>
    </w:p>
    <w:p w:rsidR="00A605A9" w:rsidRPr="00CF780F" w:rsidRDefault="00A605A9" w:rsidP="00A605A9">
      <w:pPr>
        <w:autoSpaceDE w:val="0"/>
        <w:autoSpaceDN w:val="0"/>
        <w:adjustRightInd w:val="0"/>
        <w:spacing w:line="480" w:lineRule="auto"/>
        <w:ind w:left="1260"/>
        <w:jc w:val="both"/>
        <w:rPr>
          <w:rFonts w:ascii="Arial" w:hAnsi="Arial" w:cs="Arial"/>
          <w:lang w:val="es-EC" w:eastAsia="es-ES"/>
        </w:rPr>
      </w:pPr>
      <w:r w:rsidRPr="00CF780F">
        <w:rPr>
          <w:rFonts w:ascii="Arial" w:hAnsi="Arial" w:cs="Arial"/>
          <w:lang w:val="es-EC" w:eastAsia="es-ES"/>
        </w:rPr>
        <w:t xml:space="preserve">Algunas de las variables en la producción y aplicación de biopreparados, que podrían afectar la probabilidad de contaminación de cultivos con patógenos humanos, son los estiércoles, la estabilidad del compost, las propiedades de las plantas y las condiciones del ambiente. </w:t>
      </w:r>
    </w:p>
    <w:p w:rsidR="00A605A9" w:rsidRPr="00CF780F" w:rsidRDefault="00A605A9" w:rsidP="00A605A9">
      <w:pPr>
        <w:autoSpaceDE w:val="0"/>
        <w:autoSpaceDN w:val="0"/>
        <w:adjustRightInd w:val="0"/>
        <w:spacing w:line="480" w:lineRule="auto"/>
        <w:ind w:left="1260"/>
        <w:jc w:val="both"/>
        <w:rPr>
          <w:rFonts w:ascii="Arial" w:hAnsi="Arial" w:cs="Arial"/>
          <w:lang w:val="es-EC" w:eastAsia="es-ES"/>
        </w:rPr>
      </w:pPr>
    </w:p>
    <w:p w:rsidR="00A605A9" w:rsidRPr="00CF780F" w:rsidRDefault="00A605A9" w:rsidP="00A605A9">
      <w:pPr>
        <w:autoSpaceDE w:val="0"/>
        <w:autoSpaceDN w:val="0"/>
        <w:adjustRightInd w:val="0"/>
        <w:spacing w:line="480" w:lineRule="auto"/>
        <w:ind w:left="1260"/>
        <w:jc w:val="both"/>
        <w:rPr>
          <w:rFonts w:ascii="Arial,Italic" w:hAnsi="Arial,Italic" w:cs="Arial,Italic"/>
          <w:i/>
          <w:iCs/>
          <w:lang w:val="es-EC" w:eastAsia="es-ES"/>
        </w:rPr>
      </w:pPr>
      <w:r w:rsidRPr="00CF780F">
        <w:rPr>
          <w:rFonts w:ascii="Arial" w:hAnsi="Arial" w:cs="Arial"/>
          <w:i/>
          <w:lang w:val="es-EC" w:eastAsia="es-ES"/>
        </w:rPr>
        <w:t>Los estiércoles</w:t>
      </w:r>
      <w:r w:rsidRPr="00CF780F">
        <w:rPr>
          <w:rFonts w:ascii="Arial" w:hAnsi="Arial" w:cs="Arial"/>
          <w:lang w:val="es-EC" w:eastAsia="es-ES"/>
        </w:rPr>
        <w:t>, como materia prima de los biofertilizantes, son fuentes de microorganismos patógenos, los cuales pueden ser eliminados o reducidos hasta niveles aceptables mediante tratamientos térmicos durante períodos de tiempo determinados (</w:t>
      </w:r>
      <w:r>
        <w:rPr>
          <w:rFonts w:ascii="Arial" w:hAnsi="Arial" w:cs="Arial"/>
          <w:lang w:val="es-EC" w:eastAsia="es-ES"/>
        </w:rPr>
        <w:t>50</w:t>
      </w:r>
      <w:r w:rsidRPr="00CF780F">
        <w:rPr>
          <w:rFonts w:ascii="Arial" w:hAnsi="Arial" w:cs="Arial"/>
          <w:lang w:val="es-EC" w:eastAsia="es-ES"/>
        </w:rPr>
        <w:t>).</w:t>
      </w:r>
    </w:p>
    <w:p w:rsidR="00A605A9" w:rsidRPr="00CF780F" w:rsidRDefault="00A605A9" w:rsidP="00A605A9">
      <w:pPr>
        <w:autoSpaceDE w:val="0"/>
        <w:autoSpaceDN w:val="0"/>
        <w:adjustRightInd w:val="0"/>
        <w:spacing w:line="480" w:lineRule="auto"/>
        <w:ind w:left="1260"/>
        <w:jc w:val="both"/>
        <w:rPr>
          <w:rFonts w:ascii="Arial" w:hAnsi="Arial" w:cs="Arial"/>
          <w:lang w:val="es-EC" w:eastAsia="es-ES"/>
        </w:rPr>
      </w:pPr>
    </w:p>
    <w:p w:rsidR="00A605A9" w:rsidRPr="00CF780F" w:rsidRDefault="00A605A9" w:rsidP="00A605A9">
      <w:pPr>
        <w:autoSpaceDE w:val="0"/>
        <w:autoSpaceDN w:val="0"/>
        <w:adjustRightInd w:val="0"/>
        <w:spacing w:line="480" w:lineRule="auto"/>
        <w:ind w:left="1260"/>
        <w:jc w:val="both"/>
        <w:rPr>
          <w:rFonts w:ascii="Arial" w:hAnsi="Arial" w:cs="Arial"/>
          <w:lang w:val="es-EC" w:eastAsia="es-ES"/>
        </w:rPr>
      </w:pPr>
      <w:r w:rsidRPr="00CF780F">
        <w:rPr>
          <w:rFonts w:ascii="Arial" w:hAnsi="Arial" w:cs="Arial"/>
          <w:i/>
          <w:lang w:val="es-EC" w:eastAsia="es-ES"/>
        </w:rPr>
        <w:t>La estabilidad del compost</w:t>
      </w:r>
      <w:r w:rsidRPr="00CF780F">
        <w:rPr>
          <w:rFonts w:ascii="Arial" w:hAnsi="Arial" w:cs="Arial"/>
          <w:lang w:val="es-EC" w:eastAsia="es-ES"/>
        </w:rPr>
        <w:t xml:space="preserve"> se refiere a la reactividad de la materia prima, comúnmente medida como el índice de consumo de oxígeno y/o dióxido de carbono. La estabilidad del compost es importante ya que afecta el crecimiento de </w:t>
      </w:r>
      <w:r w:rsidRPr="00CF780F">
        <w:rPr>
          <w:rFonts w:ascii="Arial,Italic" w:hAnsi="Arial,Italic" w:cs="Arial,Italic"/>
          <w:i/>
          <w:iCs/>
          <w:lang w:val="es-EC" w:eastAsia="es-ES"/>
        </w:rPr>
        <w:t>Salmonella</w:t>
      </w:r>
      <w:r w:rsidRPr="00CF780F">
        <w:rPr>
          <w:rFonts w:ascii="Arial,Italic" w:hAnsi="Arial,Italic" w:cs="Arial,Italic"/>
          <w:iCs/>
          <w:lang w:val="es-EC" w:eastAsia="es-ES"/>
        </w:rPr>
        <w:t xml:space="preserve"> en el proceso de compostaje </w:t>
      </w:r>
      <w:r w:rsidRPr="00CF780F">
        <w:rPr>
          <w:rFonts w:ascii="Arial" w:hAnsi="Arial" w:cs="Arial"/>
          <w:lang w:val="es-EC" w:eastAsia="es-ES"/>
        </w:rPr>
        <w:t>(</w:t>
      </w:r>
      <w:r>
        <w:rPr>
          <w:rFonts w:ascii="Arial" w:hAnsi="Arial" w:cs="Arial"/>
          <w:lang w:val="es-EC" w:eastAsia="es-ES"/>
        </w:rPr>
        <w:t>88, 89, 90,</w:t>
      </w:r>
      <w:r w:rsidRPr="00CF780F">
        <w:rPr>
          <w:rFonts w:ascii="Arial" w:hAnsi="Arial" w:cs="Arial"/>
          <w:lang w:val="es-EC" w:eastAsia="es-ES"/>
        </w:rPr>
        <w:t xml:space="preserve"> </w:t>
      </w:r>
      <w:r>
        <w:rPr>
          <w:rFonts w:ascii="Arial" w:hAnsi="Arial" w:cs="Arial"/>
          <w:lang w:val="es-EC" w:eastAsia="es-ES"/>
        </w:rPr>
        <w:t>110, 111).</w:t>
      </w:r>
    </w:p>
    <w:p w:rsidR="00A605A9" w:rsidRPr="00CF780F" w:rsidRDefault="00A605A9" w:rsidP="00A605A9">
      <w:pPr>
        <w:spacing w:line="480" w:lineRule="auto"/>
        <w:ind w:left="360"/>
        <w:rPr>
          <w:rFonts w:ascii="Arial" w:hAnsi="Arial" w:cs="Arial"/>
          <w:b/>
          <w:lang w:val="es-EC"/>
        </w:rPr>
      </w:pPr>
    </w:p>
    <w:p w:rsidR="00A605A9" w:rsidRPr="00CF780F" w:rsidRDefault="00A605A9" w:rsidP="00A605A9">
      <w:pPr>
        <w:spacing w:line="480" w:lineRule="auto"/>
        <w:ind w:left="900"/>
        <w:rPr>
          <w:rFonts w:ascii="Arial" w:hAnsi="Arial" w:cs="Arial"/>
          <w:b/>
          <w:lang w:val="es-EC"/>
        </w:rPr>
      </w:pPr>
      <w:r w:rsidRPr="00CF780F">
        <w:rPr>
          <w:rFonts w:ascii="Arial" w:hAnsi="Arial" w:cs="Arial"/>
          <w:b/>
          <w:lang w:val="es-EC"/>
        </w:rPr>
        <w:t>Estándares en la elaboración de biofertilizantes</w:t>
      </w:r>
    </w:p>
    <w:p w:rsidR="00A605A9" w:rsidRPr="00CF780F" w:rsidRDefault="00A605A9" w:rsidP="00A605A9">
      <w:pPr>
        <w:spacing w:before="30" w:after="45" w:line="480" w:lineRule="auto"/>
        <w:ind w:left="900" w:right="90"/>
        <w:jc w:val="both"/>
        <w:rPr>
          <w:rFonts w:ascii="Arial" w:hAnsi="Arial" w:cs="Arial"/>
          <w:lang w:val="es-EC"/>
        </w:rPr>
      </w:pPr>
      <w:r w:rsidRPr="00CF780F">
        <w:rPr>
          <w:rFonts w:ascii="Arial" w:hAnsi="Arial" w:cs="Arial"/>
          <w:lang w:val="es-EC"/>
        </w:rPr>
        <w:t>El establecimiento de estándares para la producción de biofertilizantes es muy necesario para la eliminación de la variabilidad de los efectos de los diferentes biofertilizantes. Para obtener un producto consistente, las condiciones deben ser las mismas desde el inicio hasta el final de los procesos de fermentación.</w:t>
      </w:r>
    </w:p>
    <w:p w:rsidR="00A605A9" w:rsidRPr="00CF780F" w:rsidRDefault="00A605A9" w:rsidP="00A605A9">
      <w:pPr>
        <w:spacing w:before="30" w:after="45" w:line="480" w:lineRule="auto"/>
        <w:ind w:left="900" w:right="90"/>
        <w:jc w:val="both"/>
        <w:rPr>
          <w:rFonts w:ascii="Arial" w:hAnsi="Arial" w:cs="Arial"/>
          <w:lang w:val="es-EC"/>
        </w:rPr>
      </w:pPr>
    </w:p>
    <w:p w:rsidR="00A605A9" w:rsidRPr="00CF780F" w:rsidRDefault="00A605A9" w:rsidP="00A605A9">
      <w:pPr>
        <w:spacing w:line="480" w:lineRule="auto"/>
        <w:ind w:left="900"/>
        <w:jc w:val="both"/>
        <w:rPr>
          <w:rFonts w:ascii="Arial" w:hAnsi="Arial" w:cs="Arial"/>
          <w:lang w:val="es-EC"/>
        </w:rPr>
      </w:pPr>
      <w:r w:rsidRPr="00CF780F">
        <w:rPr>
          <w:rFonts w:ascii="Arial" w:hAnsi="Arial" w:cs="Arial"/>
          <w:lang w:val="es-EC"/>
        </w:rPr>
        <w:t>Las principales condiciones que se deben estandarizar en el proceso de elaboración de biofertilizantes son la temperatura, el agua, el oxígeno, la materia prima y sustancias aditivas empleadas (</w:t>
      </w:r>
      <w:r>
        <w:rPr>
          <w:rFonts w:ascii="Arial" w:hAnsi="Arial" w:cs="Arial"/>
          <w:lang w:val="es-EC"/>
        </w:rPr>
        <w:t>37</w:t>
      </w:r>
      <w:r w:rsidRPr="00CF780F">
        <w:rPr>
          <w:rFonts w:ascii="Arial" w:hAnsi="Arial" w:cs="Arial"/>
          <w:lang w:val="es-EC"/>
        </w:rPr>
        <w:t>).</w:t>
      </w:r>
    </w:p>
    <w:p w:rsidR="00A605A9" w:rsidRPr="00CF780F" w:rsidRDefault="00A605A9" w:rsidP="00A605A9">
      <w:pPr>
        <w:spacing w:before="30" w:after="45" w:line="480" w:lineRule="auto"/>
        <w:ind w:left="900" w:right="91"/>
        <w:jc w:val="both"/>
        <w:rPr>
          <w:rFonts w:ascii="Arial" w:hAnsi="Arial" w:cs="Arial"/>
          <w:lang w:val="es-EC"/>
        </w:rPr>
      </w:pPr>
      <w:r w:rsidRPr="00CF780F">
        <w:rPr>
          <w:rFonts w:ascii="Arial" w:hAnsi="Arial" w:cs="Arial"/>
          <w:lang w:val="es-EC"/>
        </w:rPr>
        <w:t>Ingham (2005) sugiere ciertos rangos en las cantidades de microorganismos presentes en tés de compost que han sido estudiados  y sugiere que l</w:t>
      </w:r>
      <w:r w:rsidRPr="00CF780F">
        <w:rPr>
          <w:rFonts w:ascii="Arial" w:hAnsi="Arial" w:cs="Arial"/>
          <w:color w:val="333333"/>
          <w:lang w:val="es-EC"/>
        </w:rPr>
        <w:t xml:space="preserve">a aplicación de un biofertilizante con este tipo de microorganismos, en las cantidades expuestas en la tabla 1 evita la colonización de organismos patógenos debido a la acción protectante que realiza la biomasa bacterial (65%) y fúngica (5%) en las hojas. </w:t>
      </w:r>
      <w:r w:rsidRPr="00CF780F">
        <w:rPr>
          <w:rFonts w:ascii="Arial" w:hAnsi="Arial" w:cs="Arial"/>
          <w:lang w:val="es-EC"/>
        </w:rPr>
        <w:t>Del mismo modo, realizó varios estudios con tés de compost que tenían propiedades supresoras y no supresoras de enfermedades. Las características de cada uno  de estos tés se muestran en la tabla 2.</w:t>
      </w:r>
    </w:p>
    <w:p w:rsidR="00A605A9" w:rsidRPr="00CF780F" w:rsidRDefault="00A605A9" w:rsidP="00A605A9">
      <w:pPr>
        <w:spacing w:before="30" w:after="45" w:line="480" w:lineRule="auto"/>
        <w:ind w:left="900" w:right="91"/>
        <w:jc w:val="both"/>
        <w:rPr>
          <w:rFonts w:ascii="Arial" w:hAnsi="Arial" w:cs="Arial"/>
          <w:lang w:val="es-EC"/>
        </w:rPr>
      </w:pPr>
    </w:p>
    <w:p w:rsidR="00A605A9" w:rsidRDefault="00A605A9" w:rsidP="00A605A9">
      <w:pPr>
        <w:spacing w:line="480" w:lineRule="auto"/>
        <w:ind w:left="900"/>
        <w:jc w:val="both"/>
        <w:rPr>
          <w:rFonts w:ascii="Arial" w:hAnsi="Arial" w:cs="Arial"/>
          <w:lang w:val="es-EC"/>
        </w:rPr>
      </w:pPr>
      <w:r w:rsidRPr="00CF780F">
        <w:rPr>
          <w:rFonts w:ascii="Arial" w:hAnsi="Arial" w:cs="Arial"/>
          <w:lang w:val="es-EC"/>
        </w:rPr>
        <w:t>Suquilanda (1998), estudió las características de biofermentados anaeróbicos líquidos (bioles) elaborados con diferentes tipo</w:t>
      </w:r>
      <w:r>
        <w:rPr>
          <w:rFonts w:ascii="Arial" w:hAnsi="Arial" w:cs="Arial"/>
          <w:lang w:val="es-EC"/>
        </w:rPr>
        <w:t>s de materia  prima. La tabla 3</w:t>
      </w:r>
      <w:r w:rsidRPr="00CF780F">
        <w:rPr>
          <w:rFonts w:ascii="Arial" w:hAnsi="Arial" w:cs="Arial"/>
          <w:lang w:val="es-EC"/>
        </w:rPr>
        <w:t xml:space="preserve"> muestra la composición bioquímica de un biol a base d</w:t>
      </w:r>
      <w:r>
        <w:rPr>
          <w:rFonts w:ascii="Arial" w:hAnsi="Arial" w:cs="Arial"/>
          <w:lang w:val="es-EC"/>
        </w:rPr>
        <w:t xml:space="preserve">e estiércol vacuno y la tabla </w:t>
      </w:r>
      <w:r w:rsidRPr="00CF780F">
        <w:rPr>
          <w:rFonts w:ascii="Arial" w:hAnsi="Arial" w:cs="Arial"/>
          <w:lang w:val="es-EC"/>
        </w:rPr>
        <w:t xml:space="preserve">4 la comparación  físico-química entre dos tipos de bioles, uno elaborado con estiércol vacuno y agua en una relación 1:1, y otro elaborado con </w:t>
      </w:r>
      <w:r w:rsidRPr="007C783D">
        <w:rPr>
          <w:rFonts w:ascii="Arial" w:hAnsi="Arial" w:cs="Arial"/>
          <w:lang w:val="es-EC"/>
        </w:rPr>
        <w:t>estiércol, alfalfa y agua</w:t>
      </w:r>
      <w:r>
        <w:rPr>
          <w:rFonts w:ascii="Arial" w:hAnsi="Arial" w:cs="Arial"/>
          <w:lang w:val="es-EC"/>
        </w:rPr>
        <w:t xml:space="preserve"> (37, 97)</w:t>
      </w:r>
      <w:r w:rsidRPr="00CF780F">
        <w:rPr>
          <w:rFonts w:ascii="Arial" w:hAnsi="Arial" w:cs="Arial"/>
          <w:lang w:val="es-EC"/>
        </w:rPr>
        <w:t>.</w:t>
      </w:r>
    </w:p>
    <w:p w:rsidR="00A605A9" w:rsidRPr="00CF780F" w:rsidRDefault="00A605A9" w:rsidP="00A605A9">
      <w:pPr>
        <w:spacing w:line="480" w:lineRule="auto"/>
        <w:ind w:left="900"/>
        <w:jc w:val="both"/>
        <w:rPr>
          <w:rFonts w:ascii="Arial" w:hAnsi="Arial" w:cs="Arial"/>
          <w:lang w:val="es-EC"/>
        </w:rPr>
      </w:pPr>
    </w:p>
    <w:p w:rsidR="00A605A9" w:rsidRDefault="00A605A9" w:rsidP="00A605A9">
      <w:pPr>
        <w:ind w:left="1440"/>
        <w:jc w:val="center"/>
        <w:rPr>
          <w:rFonts w:ascii="Arial" w:hAnsi="Arial" w:cs="Arial"/>
          <w:b/>
          <w:lang w:val="es-EC"/>
        </w:rPr>
      </w:pPr>
      <w:r>
        <w:rPr>
          <w:rFonts w:ascii="Arial" w:hAnsi="Arial" w:cs="Arial"/>
          <w:b/>
          <w:lang w:val="es-EC"/>
        </w:rPr>
        <w:t xml:space="preserve">TABLA </w:t>
      </w:r>
      <w:r w:rsidRPr="00CF780F">
        <w:rPr>
          <w:rFonts w:ascii="Arial" w:hAnsi="Arial" w:cs="Arial"/>
          <w:b/>
          <w:lang w:val="es-EC"/>
        </w:rPr>
        <w:t xml:space="preserve">1. </w:t>
      </w:r>
    </w:p>
    <w:p w:rsidR="00A605A9" w:rsidRDefault="00A605A9" w:rsidP="00A605A9">
      <w:pPr>
        <w:ind w:left="1440"/>
        <w:jc w:val="center"/>
        <w:rPr>
          <w:rFonts w:ascii="Arial" w:hAnsi="Arial" w:cs="Arial"/>
          <w:b/>
          <w:lang w:val="es-EC"/>
        </w:rPr>
      </w:pPr>
      <w:r w:rsidRPr="00CF780F">
        <w:rPr>
          <w:rFonts w:ascii="Arial" w:hAnsi="Arial" w:cs="Arial"/>
          <w:b/>
          <w:lang w:val="es-EC"/>
        </w:rPr>
        <w:t>RANGOS DE NIVELES MÍNIMOS DE MICROORGANISMOS DESEADOS EN EL TÉ DE COMPOST</w:t>
      </w:r>
    </w:p>
    <w:p w:rsidR="00A605A9" w:rsidRPr="009B49AA" w:rsidRDefault="00A605A9" w:rsidP="00A605A9">
      <w:pPr>
        <w:ind w:left="1440"/>
        <w:jc w:val="center"/>
      </w:pPr>
    </w:p>
    <w:p w:rsidR="00A605A9" w:rsidRDefault="004340F7" w:rsidP="00A605A9">
      <w:pPr>
        <w:ind w:left="1440"/>
        <w:jc w:val="center"/>
      </w:pPr>
      <w:r>
        <w:rPr>
          <w:noProof/>
          <w:lang w:eastAsia="es-ES"/>
        </w:rPr>
        <w:drawing>
          <wp:inline distT="0" distB="0" distL="0" distR="0">
            <wp:extent cx="4351020" cy="6248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351020" cy="624840"/>
                    </a:xfrm>
                    <a:prstGeom prst="rect">
                      <a:avLst/>
                    </a:prstGeom>
                    <a:noFill/>
                    <a:ln w="9525">
                      <a:noFill/>
                      <a:miter lim="800000"/>
                      <a:headEnd/>
                      <a:tailEnd/>
                    </a:ln>
                  </pic:spPr>
                </pic:pic>
              </a:graphicData>
            </a:graphic>
          </wp:inline>
        </w:drawing>
      </w: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p>
    <w:p w:rsidR="00A605A9" w:rsidRDefault="00A605A9" w:rsidP="00A605A9">
      <w:pPr>
        <w:ind w:left="1440"/>
        <w:jc w:val="center"/>
        <w:rPr>
          <w:rFonts w:ascii="Arial" w:hAnsi="Arial" w:cs="Arial"/>
          <w:b/>
          <w:lang w:val="es-EC"/>
        </w:rPr>
      </w:pPr>
      <w:r>
        <w:rPr>
          <w:rFonts w:ascii="Arial" w:hAnsi="Arial" w:cs="Arial"/>
          <w:b/>
          <w:lang w:val="es-EC"/>
        </w:rPr>
        <w:t xml:space="preserve">TABLA </w:t>
      </w:r>
      <w:r w:rsidRPr="00CF780F">
        <w:rPr>
          <w:rFonts w:ascii="Arial" w:hAnsi="Arial" w:cs="Arial"/>
          <w:b/>
          <w:lang w:val="es-EC"/>
        </w:rPr>
        <w:t xml:space="preserve">2. </w:t>
      </w:r>
    </w:p>
    <w:p w:rsidR="00A605A9" w:rsidRDefault="00A605A9" w:rsidP="00A605A9">
      <w:pPr>
        <w:ind w:left="1440"/>
        <w:jc w:val="center"/>
        <w:rPr>
          <w:rFonts w:ascii="Arial" w:hAnsi="Arial" w:cs="Arial"/>
          <w:b/>
          <w:lang w:val="es-EC"/>
        </w:rPr>
      </w:pPr>
      <w:r w:rsidRPr="00CF780F">
        <w:rPr>
          <w:rFonts w:ascii="Arial" w:hAnsi="Arial" w:cs="Arial"/>
          <w:b/>
          <w:lang w:val="es-EC"/>
        </w:rPr>
        <w:t>COMPARACIÓN DE LAS CARACTERÍSTICAS DE TÉS CAPACES Y NO CAPACES DE SUPRIMIR ENFERMEDADES.</w:t>
      </w:r>
    </w:p>
    <w:p w:rsidR="00A605A9" w:rsidRPr="00CF780F" w:rsidRDefault="00A605A9" w:rsidP="00A605A9">
      <w:pPr>
        <w:ind w:left="1440"/>
        <w:jc w:val="center"/>
        <w:rPr>
          <w:rFonts w:ascii="Arial" w:hAnsi="Arial" w:cs="Arial"/>
          <w:b/>
          <w:lang w:val="es-EC"/>
        </w:rPr>
      </w:pPr>
    </w:p>
    <w:p w:rsidR="00A605A9" w:rsidRPr="000A1F71" w:rsidRDefault="004340F7" w:rsidP="00A605A9">
      <w:pPr>
        <w:ind w:left="1440"/>
        <w:rPr>
          <w:rFonts w:ascii="Arial" w:hAnsi="Arial" w:cs="Arial"/>
          <w:color w:val="333333"/>
          <w:lang w:val="es-EC"/>
        </w:rPr>
      </w:pPr>
      <w:r>
        <w:rPr>
          <w:noProof/>
          <w:lang w:eastAsia="es-ES"/>
        </w:rPr>
        <w:drawing>
          <wp:inline distT="0" distB="0" distL="0" distR="0">
            <wp:extent cx="4343400" cy="43586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343400" cy="4358640"/>
                    </a:xfrm>
                    <a:prstGeom prst="rect">
                      <a:avLst/>
                    </a:prstGeom>
                    <a:noFill/>
                    <a:ln w="9525">
                      <a:noFill/>
                      <a:miter lim="800000"/>
                      <a:headEnd/>
                      <a:tailEnd/>
                    </a:ln>
                  </pic:spPr>
                </pic:pic>
              </a:graphicData>
            </a:graphic>
          </wp:inline>
        </w:drawing>
      </w:r>
    </w:p>
    <w:p w:rsidR="00A605A9" w:rsidRDefault="00A605A9" w:rsidP="00A605A9">
      <w:pPr>
        <w:ind w:left="1440"/>
        <w:jc w:val="center"/>
        <w:rPr>
          <w:rFonts w:ascii="Arial" w:hAnsi="Arial" w:cs="Arial"/>
          <w:b/>
          <w:lang w:val="es-EC"/>
        </w:rPr>
      </w:pPr>
    </w:p>
    <w:p w:rsidR="00A605A9" w:rsidRDefault="00A605A9" w:rsidP="00A605A9">
      <w:pPr>
        <w:jc w:val="center"/>
        <w:rPr>
          <w:rFonts w:ascii="Arial" w:hAnsi="Arial" w:cs="Arial"/>
          <w:b/>
          <w:lang w:val="es-EC"/>
        </w:rPr>
      </w:pPr>
    </w:p>
    <w:p w:rsidR="00A605A9" w:rsidRDefault="00A605A9" w:rsidP="00A605A9">
      <w:pPr>
        <w:jc w:val="center"/>
        <w:rPr>
          <w:rFonts w:ascii="Arial" w:hAnsi="Arial" w:cs="Arial"/>
          <w:b/>
          <w:lang w:val="es-EC"/>
        </w:rPr>
      </w:pPr>
    </w:p>
    <w:p w:rsidR="00A605A9" w:rsidRDefault="00A605A9" w:rsidP="00A605A9">
      <w:pPr>
        <w:jc w:val="center"/>
        <w:rPr>
          <w:rFonts w:ascii="Arial" w:hAnsi="Arial" w:cs="Arial"/>
          <w:b/>
          <w:lang w:val="es-EC"/>
        </w:rPr>
      </w:pPr>
    </w:p>
    <w:p w:rsidR="00A605A9" w:rsidRDefault="00A605A9" w:rsidP="00A605A9">
      <w:pPr>
        <w:jc w:val="center"/>
        <w:rPr>
          <w:rFonts w:ascii="Arial" w:hAnsi="Arial" w:cs="Arial"/>
          <w:b/>
          <w:lang w:val="es-EC"/>
        </w:rPr>
      </w:pPr>
    </w:p>
    <w:p w:rsidR="00A605A9" w:rsidRDefault="00A605A9" w:rsidP="00A605A9">
      <w:pPr>
        <w:jc w:val="center"/>
        <w:rPr>
          <w:rFonts w:ascii="Arial" w:hAnsi="Arial" w:cs="Arial"/>
          <w:b/>
          <w:lang w:val="es-EC"/>
        </w:rPr>
      </w:pPr>
    </w:p>
    <w:p w:rsidR="00A605A9" w:rsidRDefault="00A605A9" w:rsidP="00A605A9">
      <w:pPr>
        <w:rPr>
          <w:lang w:val="es-EC"/>
        </w:rPr>
      </w:pPr>
    </w:p>
    <w:p w:rsidR="00A605A9" w:rsidRDefault="00A605A9" w:rsidP="00A605A9">
      <w:pPr>
        <w:rPr>
          <w:lang w:val="es-EC"/>
        </w:rPr>
      </w:pPr>
    </w:p>
    <w:p w:rsidR="00A605A9" w:rsidRDefault="00A605A9" w:rsidP="00A605A9">
      <w:pPr>
        <w:rPr>
          <w:lang w:val="es-EC"/>
        </w:rPr>
      </w:pPr>
    </w:p>
    <w:p w:rsidR="00A605A9" w:rsidRDefault="00A605A9" w:rsidP="00A605A9">
      <w:pPr>
        <w:rPr>
          <w:lang w:val="es-EC"/>
        </w:rPr>
      </w:pPr>
    </w:p>
    <w:p w:rsidR="00A605A9" w:rsidRDefault="00A605A9" w:rsidP="00A605A9">
      <w:pPr>
        <w:rPr>
          <w:lang w:val="es-EC"/>
        </w:rPr>
      </w:pPr>
    </w:p>
    <w:p w:rsidR="00A605A9" w:rsidRDefault="00A605A9" w:rsidP="00A605A9">
      <w:pPr>
        <w:rPr>
          <w:lang w:val="es-EC"/>
        </w:rPr>
      </w:pPr>
    </w:p>
    <w:p w:rsidR="00A605A9" w:rsidRDefault="00A605A9" w:rsidP="00A605A9">
      <w:pPr>
        <w:rPr>
          <w:lang w:val="es-EC"/>
        </w:rPr>
      </w:pPr>
    </w:p>
    <w:p w:rsidR="00A605A9" w:rsidRPr="00FE4FFC" w:rsidRDefault="00A605A9" w:rsidP="00A605A9">
      <w:pPr>
        <w:ind w:left="1440"/>
        <w:jc w:val="center"/>
        <w:rPr>
          <w:rFonts w:ascii="Arial" w:hAnsi="Arial" w:cs="Arial"/>
          <w:b/>
          <w:lang w:val="es-EC"/>
        </w:rPr>
      </w:pPr>
      <w:r w:rsidRPr="00FE4FFC">
        <w:rPr>
          <w:rFonts w:ascii="Arial" w:hAnsi="Arial" w:cs="Arial"/>
          <w:b/>
          <w:lang w:val="es-EC"/>
        </w:rPr>
        <w:t>TABLA 3.</w:t>
      </w:r>
    </w:p>
    <w:p w:rsidR="00A605A9" w:rsidRDefault="00A605A9" w:rsidP="00A605A9">
      <w:pPr>
        <w:ind w:left="1440"/>
        <w:jc w:val="center"/>
        <w:rPr>
          <w:rFonts w:ascii="Arial" w:hAnsi="Arial" w:cs="Arial"/>
          <w:b/>
          <w:lang w:val="es-EC"/>
        </w:rPr>
      </w:pPr>
      <w:r w:rsidRPr="00FE4FFC">
        <w:rPr>
          <w:rFonts w:ascii="Arial" w:hAnsi="Arial" w:cs="Arial"/>
          <w:b/>
          <w:lang w:val="es-EC"/>
        </w:rPr>
        <w:t>COMPOSICIÓN BIOQUIMICA DEL BIOL</w:t>
      </w:r>
    </w:p>
    <w:p w:rsidR="00A605A9" w:rsidRDefault="00A605A9" w:rsidP="00A605A9">
      <w:pPr>
        <w:jc w:val="center"/>
        <w:rPr>
          <w:rFonts w:ascii="Arial" w:hAnsi="Arial" w:cs="Arial"/>
          <w:b/>
          <w:lang w:val="es-EC"/>
        </w:rPr>
      </w:pPr>
    </w:p>
    <w:p w:rsidR="00A605A9" w:rsidRDefault="004340F7" w:rsidP="00A605A9">
      <w:pPr>
        <w:jc w:val="center"/>
        <w:rPr>
          <w:lang w:val="es-EC"/>
        </w:rPr>
      </w:pPr>
      <w:r>
        <w:rPr>
          <w:noProof/>
          <w:lang w:eastAsia="es-ES"/>
        </w:rPr>
        <w:drawing>
          <wp:anchor distT="0" distB="0" distL="114300" distR="114300" simplePos="0" relativeHeight="251657728" behindDoc="0" locked="0" layoutInCell="1" allowOverlap="1">
            <wp:simplePos x="0" y="0"/>
            <wp:positionH relativeFrom="column">
              <wp:posOffset>922655</wp:posOffset>
            </wp:positionH>
            <wp:positionV relativeFrom="paragraph">
              <wp:posOffset>59055</wp:posOffset>
            </wp:positionV>
            <wp:extent cx="4314190" cy="2385695"/>
            <wp:effectExtent l="19050" t="0" r="0" b="0"/>
            <wp:wrapSquare wrapText="r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314190" cy="2385695"/>
                    </a:xfrm>
                    <a:prstGeom prst="rect">
                      <a:avLst/>
                    </a:prstGeom>
                    <a:noFill/>
                    <a:ln w="9525">
                      <a:noFill/>
                      <a:miter lim="800000"/>
                      <a:headEnd/>
                      <a:tailEnd/>
                    </a:ln>
                  </pic:spPr>
                </pic:pic>
              </a:graphicData>
            </a:graphic>
          </wp:anchor>
        </w:drawing>
      </w:r>
    </w:p>
    <w:p w:rsidR="00A605A9" w:rsidRDefault="00A605A9" w:rsidP="00A605A9">
      <w:pPr>
        <w:ind w:left="1440"/>
        <w:jc w:val="center"/>
        <w:rPr>
          <w:rFonts w:ascii="Arial" w:hAnsi="Arial" w:cs="Arial"/>
          <w:b/>
          <w:lang w:val="es-EC"/>
        </w:rPr>
      </w:pPr>
    </w:p>
    <w:p w:rsidR="00A605A9" w:rsidRPr="000568D0" w:rsidRDefault="00A605A9" w:rsidP="00A605A9">
      <w:pPr>
        <w:ind w:left="1440"/>
        <w:jc w:val="center"/>
        <w:rPr>
          <w:rFonts w:ascii="Arial" w:hAnsi="Arial" w:cs="Arial"/>
          <w:b/>
          <w:lang w:val="es-EC"/>
        </w:rPr>
      </w:pPr>
      <w:r w:rsidRPr="000568D0">
        <w:rPr>
          <w:rFonts w:ascii="Arial" w:hAnsi="Arial" w:cs="Arial"/>
          <w:b/>
          <w:lang w:val="es-EC"/>
        </w:rPr>
        <w:t>TABLA 4.</w:t>
      </w:r>
    </w:p>
    <w:p w:rsidR="00A605A9" w:rsidRDefault="00A605A9" w:rsidP="00A605A9">
      <w:pPr>
        <w:ind w:left="1440"/>
        <w:jc w:val="center"/>
        <w:rPr>
          <w:rFonts w:ascii="Arial" w:hAnsi="Arial" w:cs="Arial"/>
          <w:b/>
          <w:lang w:val="es-EC"/>
        </w:rPr>
      </w:pPr>
      <w:r w:rsidRPr="000568D0">
        <w:rPr>
          <w:rFonts w:ascii="Arial" w:hAnsi="Arial" w:cs="Arial"/>
          <w:b/>
          <w:lang w:val="es-EC"/>
        </w:rPr>
        <w:t>COMPARACIÓN DE LA COMPOSICIÓN FÍSICO-QUÍMICA DEL BIOL PROVENIENTE DE ESTIÉRCOL VACUNO (BE) Y DE ESTIÉRCOL MÁS ALFALFA PICADA (BEA).</w:t>
      </w:r>
    </w:p>
    <w:p w:rsidR="00A605A9" w:rsidRDefault="00A605A9" w:rsidP="00A605A9">
      <w:pPr>
        <w:ind w:left="1440"/>
        <w:jc w:val="center"/>
        <w:rPr>
          <w:rFonts w:ascii="Arial" w:hAnsi="Arial" w:cs="Arial"/>
          <w:b/>
          <w:lang w:val="es-EC"/>
        </w:rPr>
      </w:pPr>
    </w:p>
    <w:p w:rsidR="00A605A9" w:rsidRPr="000568D0" w:rsidRDefault="004340F7" w:rsidP="00A605A9">
      <w:pPr>
        <w:ind w:left="1440"/>
        <w:jc w:val="center"/>
        <w:rPr>
          <w:rFonts w:ascii="Arial" w:hAnsi="Arial" w:cs="Arial"/>
          <w:b/>
          <w:lang w:val="es-EC"/>
        </w:rPr>
      </w:pPr>
      <w:r>
        <w:rPr>
          <w:noProof/>
          <w:lang w:eastAsia="es-ES"/>
        </w:rPr>
        <w:drawing>
          <wp:inline distT="0" distB="0" distL="0" distR="0">
            <wp:extent cx="4335780" cy="3429000"/>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335780" cy="3429000"/>
                    </a:xfrm>
                    <a:prstGeom prst="rect">
                      <a:avLst/>
                    </a:prstGeom>
                    <a:noFill/>
                    <a:ln w="9525">
                      <a:noFill/>
                      <a:miter lim="800000"/>
                      <a:headEnd/>
                      <a:tailEnd/>
                    </a:ln>
                  </pic:spPr>
                </pic:pic>
              </a:graphicData>
            </a:graphic>
          </wp:inline>
        </w:drawing>
      </w:r>
    </w:p>
    <w:p w:rsidR="00A605A9" w:rsidRPr="009B49AA" w:rsidRDefault="00A605A9" w:rsidP="00A605A9">
      <w:pPr>
        <w:tabs>
          <w:tab w:val="left" w:pos="2127"/>
        </w:tabs>
        <w:spacing w:line="360" w:lineRule="auto"/>
        <w:ind w:left="1440"/>
        <w:jc w:val="center"/>
        <w:rPr>
          <w:rFonts w:ascii="Arial" w:hAnsi="Arial" w:cs="Arial"/>
          <w:b/>
          <w:lang w:val="es-EC"/>
        </w:rPr>
      </w:pPr>
    </w:p>
    <w:p w:rsidR="00A605A9" w:rsidRPr="00CF780F" w:rsidRDefault="00A605A9" w:rsidP="00A605A9">
      <w:pPr>
        <w:tabs>
          <w:tab w:val="left" w:pos="2127"/>
        </w:tabs>
        <w:spacing w:line="480" w:lineRule="auto"/>
        <w:ind w:left="540"/>
        <w:jc w:val="both"/>
        <w:rPr>
          <w:rFonts w:ascii="Arial" w:hAnsi="Arial" w:cs="Arial"/>
          <w:b/>
          <w:lang w:val="es-EC"/>
        </w:rPr>
      </w:pPr>
      <w:r w:rsidRPr="00CF780F">
        <w:rPr>
          <w:rFonts w:ascii="Arial" w:hAnsi="Arial" w:cs="Arial"/>
          <w:b/>
          <w:lang w:val="es-EC"/>
        </w:rPr>
        <w:t>3.6</w:t>
      </w:r>
      <w:r>
        <w:rPr>
          <w:rFonts w:ascii="Arial" w:hAnsi="Arial" w:cs="Arial"/>
          <w:b/>
          <w:lang w:val="es-EC"/>
        </w:rPr>
        <w:t>.</w:t>
      </w:r>
      <w:r w:rsidRPr="00CF780F">
        <w:rPr>
          <w:rFonts w:ascii="Arial" w:hAnsi="Arial" w:cs="Arial"/>
          <w:b/>
          <w:lang w:val="es-EC"/>
        </w:rPr>
        <w:t xml:space="preserve"> Los biofertilizantes líquidos en el control de Sigatoka Negra</w:t>
      </w:r>
    </w:p>
    <w:p w:rsidR="00A605A9" w:rsidRPr="00CF780F" w:rsidRDefault="00A605A9" w:rsidP="00A605A9">
      <w:pPr>
        <w:autoSpaceDE w:val="0"/>
        <w:autoSpaceDN w:val="0"/>
        <w:adjustRightInd w:val="0"/>
        <w:spacing w:line="480" w:lineRule="auto"/>
        <w:ind w:left="1080"/>
        <w:jc w:val="both"/>
        <w:rPr>
          <w:rFonts w:ascii="Arial" w:hAnsi="Arial" w:cs="Arial"/>
          <w:lang w:val="es-EC" w:eastAsia="es-ES"/>
        </w:rPr>
      </w:pPr>
      <w:r w:rsidRPr="00CF780F">
        <w:rPr>
          <w:rFonts w:ascii="Arial" w:hAnsi="Arial" w:cs="Arial"/>
          <w:lang w:val="es-EC" w:eastAsia="es-ES"/>
        </w:rPr>
        <w:t>Durante los últimos años, tanto agricultores como científicos han  reportado los efectos positivos de biofertilizantes líquidos, obtenidos en forma aeróbica como anaeróbica, sobre el desarrollo de ciertas enfermedades  en las plantas (</w:t>
      </w:r>
      <w:r>
        <w:rPr>
          <w:rFonts w:ascii="Arial" w:hAnsi="Arial" w:cs="Arial"/>
          <w:lang w:val="es-EC" w:eastAsia="es-ES"/>
        </w:rPr>
        <w:t>83,106)</w:t>
      </w:r>
      <w:r w:rsidRPr="00CF780F">
        <w:rPr>
          <w:rFonts w:ascii="Arial" w:hAnsi="Arial" w:cs="Arial"/>
          <w:lang w:val="es-EC" w:eastAsia="es-ES"/>
        </w:rPr>
        <w:t xml:space="preserve">. </w:t>
      </w:r>
    </w:p>
    <w:p w:rsidR="00A605A9" w:rsidRPr="00CF780F" w:rsidRDefault="00A605A9" w:rsidP="00A605A9">
      <w:pPr>
        <w:autoSpaceDE w:val="0"/>
        <w:autoSpaceDN w:val="0"/>
        <w:adjustRightInd w:val="0"/>
        <w:spacing w:line="480" w:lineRule="auto"/>
        <w:ind w:left="1080"/>
        <w:jc w:val="both"/>
        <w:rPr>
          <w:rFonts w:ascii="Arial" w:hAnsi="Arial" w:cs="Arial"/>
          <w:lang w:val="es-EC" w:eastAsia="es-ES"/>
        </w:rPr>
      </w:pPr>
    </w:p>
    <w:p w:rsidR="00A605A9" w:rsidRPr="00CF780F" w:rsidRDefault="00A605A9" w:rsidP="00A605A9">
      <w:pPr>
        <w:autoSpaceDE w:val="0"/>
        <w:autoSpaceDN w:val="0"/>
        <w:adjustRightInd w:val="0"/>
        <w:spacing w:line="480" w:lineRule="auto"/>
        <w:ind w:left="1080"/>
        <w:jc w:val="both"/>
        <w:rPr>
          <w:rFonts w:ascii="Arial" w:hAnsi="Arial" w:cs="Arial"/>
          <w:lang w:val="es-EC" w:eastAsia="es-ES"/>
        </w:rPr>
      </w:pPr>
      <w:r w:rsidRPr="00CF780F">
        <w:rPr>
          <w:rFonts w:ascii="Arial" w:hAnsi="Arial" w:cs="Arial"/>
          <w:lang w:val="es-EC" w:eastAsia="es-ES"/>
        </w:rPr>
        <w:t>Aunque se ha experimentado una inconsistencia en el efecto que estos biofertilizantes tienen sobre el desarrollo de enfermedades, el cual es atribuido a la variabilidad en la materia prima, así como al proceso de elaboración, tipo de aplicación y condiciones del medioambiente, las investigaciones continúan cada vez con resultados más prometedores (</w:t>
      </w:r>
      <w:r>
        <w:rPr>
          <w:rFonts w:ascii="Arial" w:hAnsi="Arial" w:cs="Arial"/>
          <w:lang w:val="es-EC" w:eastAsia="es-ES"/>
        </w:rPr>
        <w:t>83, 106</w:t>
      </w:r>
      <w:r w:rsidRPr="00CF780F">
        <w:rPr>
          <w:rFonts w:ascii="Arial" w:hAnsi="Arial" w:cs="Arial"/>
          <w:lang w:val="es-EC" w:eastAsia="es-ES"/>
        </w:rPr>
        <w:t>).</w:t>
      </w:r>
    </w:p>
    <w:p w:rsidR="00A605A9" w:rsidRPr="00CF780F" w:rsidRDefault="00A605A9" w:rsidP="00A605A9">
      <w:pPr>
        <w:tabs>
          <w:tab w:val="left" w:pos="2127"/>
        </w:tabs>
        <w:spacing w:line="480" w:lineRule="auto"/>
        <w:ind w:left="1080"/>
        <w:jc w:val="both"/>
        <w:rPr>
          <w:rFonts w:ascii="Arial" w:hAnsi="Arial" w:cs="Arial"/>
          <w:lang w:val="es-EC"/>
        </w:rPr>
      </w:pPr>
    </w:p>
    <w:p w:rsidR="00A605A9" w:rsidRPr="00CF780F" w:rsidRDefault="00A605A9" w:rsidP="00A605A9">
      <w:pPr>
        <w:tabs>
          <w:tab w:val="left" w:pos="2127"/>
        </w:tabs>
        <w:spacing w:line="480" w:lineRule="auto"/>
        <w:ind w:left="1080"/>
        <w:jc w:val="both"/>
        <w:rPr>
          <w:rFonts w:ascii="Arial" w:hAnsi="Arial" w:cs="Arial"/>
          <w:lang w:val="es-EC"/>
        </w:rPr>
      </w:pPr>
      <w:r w:rsidRPr="00CF780F">
        <w:rPr>
          <w:rFonts w:ascii="Arial" w:hAnsi="Arial" w:cs="Arial"/>
          <w:lang w:val="es-EC"/>
        </w:rPr>
        <w:t xml:space="preserve">Debido a la importancia que la enfermedad de la Sigatoka Negra representa para el cultivo de banano, se realizaron diversos estudios acerca del efecto de estos biofertilizantes líquidos  sobre el desarrollo de </w:t>
      </w:r>
      <w:r w:rsidRPr="00CF780F">
        <w:rPr>
          <w:rFonts w:ascii="Arial" w:hAnsi="Arial" w:cs="Arial"/>
          <w:i/>
          <w:lang w:val="es-EC"/>
        </w:rPr>
        <w:t xml:space="preserve">Mycosphaerella fijiensis, </w:t>
      </w:r>
      <w:r w:rsidRPr="00CF780F">
        <w:rPr>
          <w:rFonts w:ascii="Arial" w:hAnsi="Arial" w:cs="Arial"/>
          <w:lang w:val="es-EC"/>
        </w:rPr>
        <w:t xml:space="preserve">agente causal de la enfermedad mencionada. </w:t>
      </w:r>
    </w:p>
    <w:p w:rsidR="00A605A9" w:rsidRPr="00CF780F" w:rsidRDefault="00A605A9" w:rsidP="00A605A9">
      <w:pPr>
        <w:tabs>
          <w:tab w:val="left" w:pos="2127"/>
        </w:tabs>
        <w:spacing w:line="480" w:lineRule="auto"/>
        <w:ind w:left="1080"/>
        <w:jc w:val="both"/>
        <w:rPr>
          <w:rFonts w:ascii="Arial" w:hAnsi="Arial" w:cs="Arial"/>
          <w:lang w:val="es-EC"/>
        </w:rPr>
      </w:pPr>
    </w:p>
    <w:p w:rsidR="00A605A9" w:rsidRPr="00CF780F" w:rsidRDefault="00A605A9" w:rsidP="00A605A9">
      <w:pPr>
        <w:tabs>
          <w:tab w:val="left" w:pos="2127"/>
        </w:tabs>
        <w:spacing w:line="480" w:lineRule="auto"/>
        <w:ind w:left="1080"/>
        <w:jc w:val="both"/>
        <w:rPr>
          <w:rFonts w:ascii="Arial" w:hAnsi="Arial" w:cs="Arial"/>
          <w:lang w:val="es-EC"/>
        </w:rPr>
      </w:pPr>
      <w:r w:rsidRPr="00CF780F">
        <w:rPr>
          <w:rFonts w:ascii="Arial" w:hAnsi="Arial" w:cs="Arial"/>
          <w:lang w:val="es-EC"/>
        </w:rPr>
        <w:t xml:space="preserve">García y Apezteguia (2001)  realizaron estudios con lixiviados de compost obtenidos a partir de desechos de banano, sobre plantas de banano y encontraron  que las plantas tratadas con el lixiviado presentaron un 45% menos de infección de Sigatoka Negra comparado al testigo. </w:t>
      </w:r>
    </w:p>
    <w:p w:rsidR="00A605A9" w:rsidRPr="00CF780F" w:rsidRDefault="00A605A9" w:rsidP="00A605A9">
      <w:pPr>
        <w:tabs>
          <w:tab w:val="left" w:pos="2127"/>
        </w:tabs>
        <w:spacing w:line="480" w:lineRule="auto"/>
        <w:ind w:left="1080"/>
        <w:jc w:val="both"/>
        <w:rPr>
          <w:rFonts w:ascii="Arial" w:hAnsi="Arial" w:cs="Arial"/>
          <w:lang w:val="es-EC"/>
        </w:rPr>
      </w:pPr>
    </w:p>
    <w:p w:rsidR="00A605A9" w:rsidRPr="00CF780F" w:rsidRDefault="00A605A9" w:rsidP="00A605A9">
      <w:pPr>
        <w:tabs>
          <w:tab w:val="left" w:pos="2127"/>
        </w:tabs>
        <w:spacing w:line="480" w:lineRule="auto"/>
        <w:ind w:left="1080"/>
        <w:jc w:val="both"/>
        <w:rPr>
          <w:rFonts w:ascii="Arial" w:hAnsi="Arial" w:cs="Arial"/>
          <w:lang w:val="es-EC"/>
        </w:rPr>
      </w:pPr>
      <w:r w:rsidRPr="00CF780F">
        <w:rPr>
          <w:rFonts w:ascii="Arial" w:hAnsi="Arial" w:cs="Arial"/>
          <w:lang w:val="es-EC"/>
        </w:rPr>
        <w:t>El efecto de este producto sobre el desarrollo de la enfermedad fue atribuido a la presencia de ácidos orgánicos en especial el ácido butanoico, cuyo contenido fue del 64.2% del total de compuestos presentes en el lixiviado, el cual podría tener un efecto protectante al ser un compuesto graso que impediría la entrada del hongo a través de la superficie foliar</w:t>
      </w:r>
      <w:r>
        <w:rPr>
          <w:rFonts w:ascii="Arial" w:hAnsi="Arial" w:cs="Arial"/>
          <w:lang w:val="es-EC"/>
        </w:rPr>
        <w:t xml:space="preserve"> (26)</w:t>
      </w:r>
      <w:r w:rsidRPr="00CF780F">
        <w:rPr>
          <w:rFonts w:ascii="Arial" w:hAnsi="Arial" w:cs="Arial"/>
          <w:lang w:val="es-EC"/>
        </w:rPr>
        <w:t>.</w:t>
      </w:r>
    </w:p>
    <w:p w:rsidR="00A605A9" w:rsidRPr="00CF780F" w:rsidRDefault="00A605A9" w:rsidP="00A605A9">
      <w:pPr>
        <w:tabs>
          <w:tab w:val="left" w:pos="2127"/>
        </w:tabs>
        <w:spacing w:line="480" w:lineRule="auto"/>
        <w:ind w:left="1080"/>
        <w:jc w:val="both"/>
        <w:rPr>
          <w:rFonts w:ascii="Arial" w:hAnsi="Arial" w:cs="Arial"/>
          <w:lang w:val="es-EC"/>
        </w:rPr>
      </w:pPr>
    </w:p>
    <w:p w:rsidR="00A605A9" w:rsidRPr="00CF780F" w:rsidRDefault="00A605A9" w:rsidP="00A605A9">
      <w:pPr>
        <w:autoSpaceDE w:val="0"/>
        <w:autoSpaceDN w:val="0"/>
        <w:adjustRightInd w:val="0"/>
        <w:spacing w:line="480" w:lineRule="auto"/>
        <w:ind w:left="1080"/>
        <w:jc w:val="both"/>
        <w:rPr>
          <w:rFonts w:ascii="Arial" w:hAnsi="Arial" w:cs="Arial"/>
          <w:lang w:val="es-EC" w:eastAsia="es-ES"/>
        </w:rPr>
      </w:pPr>
      <w:r w:rsidRPr="00CF780F">
        <w:rPr>
          <w:rFonts w:ascii="Arial" w:hAnsi="Arial"/>
          <w:szCs w:val="23"/>
          <w:lang w:val="es-EC" w:eastAsia="es-ES"/>
        </w:rPr>
        <w:t>Larco (2004), tras un estudio con lixiviados de diferentes tipos de compost sobre el desarrollo de Sigatoka Negra, concluyó que los lixiviados de compost de estiércol y de lombricompost de broza de café, presentaron las mejores características para ser considerados como protectantes que se pueden combinar o sustituir a productos químicos como el Clorotalonil, debido posiblemente a los microorganismos que existen o metabolitos que se puedan liberar durante el proceso y que afectan al patógeno</w:t>
      </w:r>
      <w:r>
        <w:rPr>
          <w:rFonts w:ascii="Arial" w:hAnsi="Arial"/>
          <w:szCs w:val="23"/>
          <w:lang w:val="es-EC" w:eastAsia="es-ES"/>
        </w:rPr>
        <w:t xml:space="preserve"> (46)</w:t>
      </w:r>
      <w:r w:rsidRPr="00CF780F">
        <w:rPr>
          <w:rFonts w:ascii="Arial" w:hAnsi="Arial"/>
          <w:szCs w:val="23"/>
          <w:lang w:val="es-EC" w:eastAsia="es-ES"/>
        </w:rPr>
        <w:t>.</w:t>
      </w:r>
    </w:p>
    <w:p w:rsidR="00A605A9" w:rsidRPr="00CF780F" w:rsidRDefault="00A605A9" w:rsidP="00A605A9">
      <w:pPr>
        <w:spacing w:line="480" w:lineRule="auto"/>
        <w:jc w:val="center"/>
        <w:rPr>
          <w:rFonts w:ascii="Arial" w:hAnsi="Arial" w:cs="Arial"/>
          <w:b/>
          <w:lang w:val="es-EC"/>
        </w:rPr>
      </w:pPr>
    </w:p>
    <w:p w:rsidR="00A605A9" w:rsidRPr="00CF780F" w:rsidRDefault="00A605A9" w:rsidP="00A605A9">
      <w:pPr>
        <w:spacing w:line="480" w:lineRule="auto"/>
        <w:jc w:val="center"/>
        <w:rPr>
          <w:rFonts w:ascii="Arial" w:hAnsi="Arial" w:cs="Arial"/>
          <w:b/>
          <w:lang w:val="es-EC"/>
        </w:rPr>
      </w:pPr>
    </w:p>
    <w:p w:rsidR="00A605A9" w:rsidRPr="00CF780F" w:rsidRDefault="00A605A9" w:rsidP="00A605A9">
      <w:pPr>
        <w:spacing w:line="480" w:lineRule="auto"/>
        <w:jc w:val="center"/>
        <w:rPr>
          <w:rFonts w:ascii="Arial" w:hAnsi="Arial" w:cs="Arial"/>
          <w:b/>
          <w:lang w:val="es-EC"/>
        </w:rPr>
      </w:pPr>
    </w:p>
    <w:p w:rsidR="00A605A9" w:rsidRPr="00CF780F" w:rsidRDefault="00A605A9" w:rsidP="00A605A9">
      <w:pPr>
        <w:spacing w:line="480" w:lineRule="auto"/>
        <w:jc w:val="center"/>
        <w:rPr>
          <w:rFonts w:ascii="Arial" w:hAnsi="Arial" w:cs="Arial"/>
          <w:b/>
          <w:lang w:val="es-EC"/>
        </w:rPr>
      </w:pPr>
    </w:p>
    <w:p w:rsidR="00A605A9" w:rsidRPr="007E518C" w:rsidRDefault="00A605A9" w:rsidP="00A605A9">
      <w:pPr>
        <w:spacing w:line="480" w:lineRule="auto"/>
        <w:jc w:val="center"/>
        <w:rPr>
          <w:rFonts w:ascii="Arial" w:hAnsi="Arial" w:cs="Arial"/>
          <w:b/>
          <w:lang w:val="es-EC"/>
        </w:rPr>
      </w:pPr>
    </w:p>
    <w:p w:rsidR="00A605A9" w:rsidRPr="007E518C" w:rsidRDefault="00A605A9" w:rsidP="00A605A9">
      <w:pPr>
        <w:spacing w:line="480" w:lineRule="auto"/>
        <w:jc w:val="center"/>
        <w:rPr>
          <w:rFonts w:ascii="Arial" w:hAnsi="Arial" w:cs="Arial"/>
          <w:b/>
          <w:lang w:val="es-EC"/>
        </w:rPr>
      </w:pPr>
    </w:p>
    <w:p w:rsidR="00A605A9" w:rsidRPr="007E518C" w:rsidRDefault="00A605A9" w:rsidP="00A605A9">
      <w:pPr>
        <w:spacing w:line="480" w:lineRule="auto"/>
        <w:jc w:val="center"/>
        <w:rPr>
          <w:rFonts w:ascii="Arial" w:hAnsi="Arial" w:cs="Arial"/>
          <w:b/>
          <w:lang w:val="es-EC"/>
        </w:rPr>
      </w:pPr>
    </w:p>
    <w:p w:rsidR="00A605A9" w:rsidRPr="007E518C" w:rsidRDefault="00A605A9" w:rsidP="00A605A9">
      <w:pPr>
        <w:spacing w:line="480" w:lineRule="auto"/>
        <w:jc w:val="center"/>
        <w:rPr>
          <w:rFonts w:ascii="Arial" w:hAnsi="Arial" w:cs="Arial"/>
          <w:b/>
          <w:lang w:val="es-EC"/>
        </w:rPr>
      </w:pPr>
    </w:p>
    <w:p w:rsidR="00A605A9" w:rsidRPr="007E518C" w:rsidRDefault="00A605A9" w:rsidP="00A605A9">
      <w:pPr>
        <w:spacing w:line="480" w:lineRule="auto"/>
        <w:jc w:val="center"/>
        <w:rPr>
          <w:rFonts w:ascii="Arial" w:hAnsi="Arial" w:cs="Arial"/>
          <w:b/>
          <w:lang w:val="es-EC"/>
        </w:rPr>
      </w:pPr>
    </w:p>
    <w:p w:rsidR="00A605A9" w:rsidRPr="007E518C" w:rsidRDefault="00A605A9" w:rsidP="00A605A9">
      <w:pPr>
        <w:spacing w:line="480" w:lineRule="auto"/>
        <w:jc w:val="center"/>
        <w:rPr>
          <w:rFonts w:ascii="Arial" w:hAnsi="Arial" w:cs="Arial"/>
          <w:b/>
          <w:lang w:val="es-EC"/>
        </w:rPr>
      </w:pPr>
    </w:p>
    <w:p w:rsidR="00A605A9" w:rsidRPr="00CF780F" w:rsidRDefault="00A605A9" w:rsidP="00A605A9">
      <w:pPr>
        <w:pStyle w:val="Ttulo2"/>
        <w:rPr>
          <w:rFonts w:ascii="Arial" w:hAnsi="Arial" w:cs="Arial"/>
          <w:sz w:val="48"/>
          <w:szCs w:val="48"/>
          <w:lang w:val="es-EC"/>
        </w:rPr>
      </w:pPr>
      <w:r w:rsidRPr="00CF780F">
        <w:rPr>
          <w:rFonts w:ascii="Arial" w:hAnsi="Arial" w:cs="Arial"/>
          <w:sz w:val="48"/>
          <w:szCs w:val="48"/>
          <w:lang w:val="es-EC"/>
        </w:rPr>
        <w:t>CAPÍTULO 4</w:t>
      </w:r>
    </w:p>
    <w:p w:rsidR="00A605A9" w:rsidRPr="00CF780F" w:rsidRDefault="00A605A9" w:rsidP="00A605A9">
      <w:pPr>
        <w:rPr>
          <w:lang w:val="es-EC"/>
        </w:rPr>
      </w:pPr>
    </w:p>
    <w:p w:rsidR="00A605A9" w:rsidRPr="00CF780F" w:rsidRDefault="00A605A9" w:rsidP="00A605A9">
      <w:pPr>
        <w:rPr>
          <w:lang w:val="es-EC"/>
        </w:rPr>
      </w:pPr>
    </w:p>
    <w:p w:rsidR="00A605A9" w:rsidRPr="00CF780F" w:rsidRDefault="00A605A9" w:rsidP="00A605A9">
      <w:pPr>
        <w:rPr>
          <w:lang w:val="es-EC"/>
        </w:rPr>
      </w:pPr>
    </w:p>
    <w:p w:rsidR="00A605A9" w:rsidRPr="00CF780F" w:rsidRDefault="00A605A9" w:rsidP="00A605A9">
      <w:pPr>
        <w:rPr>
          <w:rFonts w:ascii="Arial" w:hAnsi="Arial" w:cs="Arial"/>
          <w:b/>
          <w:bCs/>
          <w:sz w:val="32"/>
          <w:szCs w:val="32"/>
          <w:lang w:val="es-EC"/>
        </w:rPr>
      </w:pPr>
      <w:r w:rsidRPr="00CF780F">
        <w:rPr>
          <w:rFonts w:ascii="Arial" w:hAnsi="Arial" w:cs="Arial"/>
          <w:b/>
          <w:bCs/>
          <w:sz w:val="32"/>
          <w:szCs w:val="32"/>
          <w:lang w:val="es-EC"/>
        </w:rPr>
        <w:t>4. MATERIALES Y MÉTODOS.</w:t>
      </w:r>
    </w:p>
    <w:p w:rsidR="00A605A9" w:rsidRPr="00CF780F" w:rsidRDefault="00A605A9" w:rsidP="00A605A9">
      <w:pPr>
        <w:ind w:left="360"/>
        <w:jc w:val="both"/>
        <w:rPr>
          <w:rFonts w:ascii="Arial" w:hAnsi="Arial" w:cs="Arial"/>
          <w:b/>
          <w:bCs/>
          <w:sz w:val="32"/>
          <w:szCs w:val="32"/>
          <w:lang w:val="es-EC"/>
        </w:rPr>
      </w:pPr>
    </w:p>
    <w:p w:rsidR="00A605A9" w:rsidRPr="00CF780F" w:rsidRDefault="00A605A9" w:rsidP="00A605A9">
      <w:pPr>
        <w:autoSpaceDE w:val="0"/>
        <w:autoSpaceDN w:val="0"/>
        <w:adjustRightInd w:val="0"/>
        <w:spacing w:line="480" w:lineRule="auto"/>
        <w:jc w:val="both"/>
        <w:rPr>
          <w:rFonts w:ascii="Arial" w:hAnsi="Arial" w:cs="Arial"/>
          <w:lang w:val="es-EC"/>
        </w:rPr>
      </w:pP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Esta investigación fue orientada a la validación de las siguientes hipótesis:</w:t>
      </w:r>
    </w:p>
    <w:p w:rsidR="00A605A9" w:rsidRPr="00CF780F" w:rsidRDefault="00A605A9" w:rsidP="00A605A9">
      <w:pPr>
        <w:numPr>
          <w:ilvl w:val="0"/>
          <w:numId w:val="8"/>
        </w:numPr>
        <w:autoSpaceDE w:val="0"/>
        <w:autoSpaceDN w:val="0"/>
        <w:adjustRightInd w:val="0"/>
        <w:spacing w:line="480" w:lineRule="auto"/>
        <w:jc w:val="both"/>
        <w:rPr>
          <w:rFonts w:ascii="Arial" w:hAnsi="Arial" w:cs="Arial"/>
          <w:iCs/>
          <w:lang w:val="es-EC"/>
        </w:rPr>
      </w:pPr>
      <w:r w:rsidRPr="00CF780F">
        <w:rPr>
          <w:rFonts w:ascii="Arial" w:hAnsi="Arial" w:cs="Arial"/>
          <w:lang w:val="es-EC"/>
        </w:rPr>
        <w:t xml:space="preserve">“Los biofertilizantes líquidos tienen un efecto directo sobre </w:t>
      </w:r>
      <w:r w:rsidRPr="00CF780F">
        <w:rPr>
          <w:rFonts w:ascii="Arial" w:hAnsi="Arial" w:cs="Arial"/>
          <w:i/>
          <w:lang w:val="es-EC"/>
        </w:rPr>
        <w:t>Mycosphaerella fijiensis</w:t>
      </w:r>
      <w:r w:rsidRPr="00CF780F">
        <w:rPr>
          <w:rFonts w:ascii="Arial" w:hAnsi="Arial" w:cs="Arial"/>
          <w:lang w:val="es-EC"/>
        </w:rPr>
        <w:t xml:space="preserve">, estudiado sobre la formación y crecimiento de colonias y el crecimiento de micelio del agente causal; y un efecto indirecto sobre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rsidRPr="00CF780F">
            <w:rPr>
              <w:rFonts w:ascii="Arial" w:hAnsi="Arial" w:cs="Arial"/>
              <w:lang w:val="es-EC"/>
            </w:rPr>
            <w:t>la Sigatoka</w:t>
          </w:r>
        </w:smartTag>
        <w:r>
          <w:rPr>
            <w:rFonts w:ascii="Arial" w:hAnsi="Arial" w:cs="Arial"/>
            <w:lang w:val="es-EC"/>
          </w:rPr>
          <w:t xml:space="preserve"> N</w:t>
        </w:r>
        <w:r w:rsidRPr="00CF780F">
          <w:rPr>
            <w:rFonts w:ascii="Arial" w:hAnsi="Arial" w:cs="Arial"/>
            <w:lang w:val="es-EC"/>
          </w:rPr>
          <w:t>egra</w:t>
        </w:r>
      </w:smartTag>
      <w:r w:rsidRPr="00CF780F">
        <w:rPr>
          <w:rFonts w:ascii="Arial" w:hAnsi="Arial" w:cs="Arial"/>
          <w:lang w:val="es-EC"/>
        </w:rPr>
        <w:t>, al ser aplicados en plantas, determinado por inoculaciones dirigidas en invernadero</w:t>
      </w:r>
      <w:r w:rsidRPr="00CF780F">
        <w:rPr>
          <w:rFonts w:ascii="Arial" w:hAnsi="Arial" w:cs="Arial"/>
          <w:i/>
          <w:iCs/>
          <w:lang w:val="es-EC"/>
        </w:rPr>
        <w:t>”.</w:t>
      </w:r>
    </w:p>
    <w:p w:rsidR="00A605A9" w:rsidRPr="00CF780F" w:rsidRDefault="00A605A9" w:rsidP="00A605A9">
      <w:pPr>
        <w:autoSpaceDE w:val="0"/>
        <w:autoSpaceDN w:val="0"/>
        <w:adjustRightInd w:val="0"/>
        <w:spacing w:line="480" w:lineRule="auto"/>
        <w:ind w:left="360"/>
        <w:jc w:val="both"/>
        <w:rPr>
          <w:rFonts w:ascii="Arial" w:hAnsi="Arial" w:cs="Arial"/>
          <w:iCs/>
          <w:lang w:val="es-EC"/>
        </w:rPr>
      </w:pPr>
    </w:p>
    <w:p w:rsidR="00A605A9" w:rsidRPr="00CF780F" w:rsidRDefault="00A605A9" w:rsidP="00A605A9">
      <w:pPr>
        <w:numPr>
          <w:ilvl w:val="0"/>
          <w:numId w:val="8"/>
        </w:numPr>
        <w:autoSpaceDE w:val="0"/>
        <w:autoSpaceDN w:val="0"/>
        <w:adjustRightInd w:val="0"/>
        <w:spacing w:line="480" w:lineRule="auto"/>
        <w:jc w:val="both"/>
        <w:rPr>
          <w:rFonts w:ascii="Arial" w:hAnsi="Arial" w:cs="Arial"/>
          <w:bCs/>
          <w:lang w:val="es-EC"/>
        </w:rPr>
      </w:pPr>
      <w:r w:rsidRPr="00CF780F">
        <w:rPr>
          <w:rFonts w:ascii="Arial" w:hAnsi="Arial" w:cs="Arial"/>
          <w:iCs/>
          <w:lang w:val="es-EC"/>
        </w:rPr>
        <w:t>“Los biofertilizantes líquidos son  fuentes nutritivas que al ser aplicados directamente al follaje mejoran las características agronómicas de las plantas e inh</w:t>
      </w:r>
      <w:r>
        <w:rPr>
          <w:rFonts w:ascii="Arial" w:hAnsi="Arial" w:cs="Arial"/>
          <w:iCs/>
          <w:lang w:val="es-EC"/>
        </w:rPr>
        <w:t>iben el desarrollo de Sigatoka N</w:t>
      </w:r>
      <w:r w:rsidRPr="00CF780F">
        <w:rPr>
          <w:rFonts w:ascii="Arial" w:hAnsi="Arial" w:cs="Arial"/>
          <w:iCs/>
          <w:lang w:val="es-EC"/>
        </w:rPr>
        <w:t xml:space="preserve">egra”. </w:t>
      </w:r>
    </w:p>
    <w:p w:rsidR="00A605A9" w:rsidRPr="00CF780F" w:rsidRDefault="00A605A9" w:rsidP="00A605A9">
      <w:pPr>
        <w:autoSpaceDE w:val="0"/>
        <w:autoSpaceDN w:val="0"/>
        <w:adjustRightInd w:val="0"/>
        <w:spacing w:line="480" w:lineRule="auto"/>
        <w:ind w:left="360"/>
        <w:jc w:val="both"/>
        <w:rPr>
          <w:rFonts w:ascii="Arial" w:hAnsi="Arial" w:cs="Arial"/>
          <w:bCs/>
          <w:lang w:val="es-EC"/>
        </w:rPr>
      </w:pPr>
    </w:p>
    <w:p w:rsidR="00A605A9" w:rsidRPr="00CF780F" w:rsidRDefault="00A605A9" w:rsidP="00A605A9">
      <w:pPr>
        <w:autoSpaceDE w:val="0"/>
        <w:autoSpaceDN w:val="0"/>
        <w:adjustRightInd w:val="0"/>
        <w:spacing w:line="480" w:lineRule="auto"/>
        <w:ind w:left="360"/>
        <w:jc w:val="both"/>
        <w:rPr>
          <w:rFonts w:ascii="Arial" w:hAnsi="Arial" w:cs="Arial"/>
          <w:bCs/>
          <w:lang w:val="es-EC"/>
        </w:rPr>
      </w:pPr>
      <w:r w:rsidRPr="00CF780F">
        <w:rPr>
          <w:rFonts w:ascii="Arial" w:hAnsi="Arial" w:cs="Arial"/>
          <w:bCs/>
          <w:lang w:val="es-EC"/>
        </w:rPr>
        <w:t>Planteadas las hipótesis, el objetivo general de este trabajo fue:</w:t>
      </w:r>
    </w:p>
    <w:p w:rsidR="00A605A9" w:rsidRPr="00CF780F" w:rsidRDefault="00A605A9" w:rsidP="00A605A9">
      <w:pPr>
        <w:autoSpaceDE w:val="0"/>
        <w:autoSpaceDN w:val="0"/>
        <w:adjustRightInd w:val="0"/>
        <w:spacing w:line="480" w:lineRule="auto"/>
        <w:ind w:left="360"/>
        <w:jc w:val="both"/>
        <w:rPr>
          <w:rFonts w:ascii="Arial" w:hAnsi="Arial" w:cs="Arial"/>
          <w:b/>
          <w:bCs/>
          <w:lang w:val="es-EC"/>
        </w:rPr>
      </w:pPr>
    </w:p>
    <w:p w:rsidR="00A605A9" w:rsidRPr="00CF780F" w:rsidRDefault="00A605A9" w:rsidP="00A605A9">
      <w:pPr>
        <w:autoSpaceDE w:val="0"/>
        <w:autoSpaceDN w:val="0"/>
        <w:adjustRightInd w:val="0"/>
        <w:spacing w:line="480" w:lineRule="auto"/>
        <w:ind w:left="360"/>
        <w:jc w:val="both"/>
        <w:rPr>
          <w:rFonts w:ascii="Arial" w:hAnsi="Arial" w:cs="Arial"/>
          <w:b/>
          <w:i/>
          <w:lang w:val="es-EC"/>
        </w:rPr>
      </w:pPr>
      <w:r w:rsidRPr="00CF780F">
        <w:rPr>
          <w:rFonts w:ascii="Arial" w:hAnsi="Arial" w:cs="Arial"/>
          <w:b/>
          <w:i/>
          <w:lang w:val="es-EC"/>
        </w:rPr>
        <w:t xml:space="preserve">Analizar y comparar el efecto directo de biofertilizantes líquidos, preparados y recolectados en dos fincas bananeras orgánicas de la provincia de El Guayas, sobre el agente causal de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rsidRPr="00CF780F">
            <w:rPr>
              <w:rFonts w:ascii="Arial" w:hAnsi="Arial" w:cs="Arial"/>
              <w:b/>
              <w:i/>
              <w:lang w:val="es-EC"/>
            </w:rPr>
            <w:t>la Sigatoka</w:t>
          </w:r>
        </w:smartTag>
        <w:r>
          <w:rPr>
            <w:rFonts w:ascii="Arial" w:hAnsi="Arial" w:cs="Arial"/>
            <w:b/>
            <w:i/>
            <w:lang w:val="es-EC"/>
          </w:rPr>
          <w:t xml:space="preserve"> N</w:t>
        </w:r>
        <w:r w:rsidRPr="00CF780F">
          <w:rPr>
            <w:rFonts w:ascii="Arial" w:hAnsi="Arial" w:cs="Arial"/>
            <w:b/>
            <w:i/>
            <w:lang w:val="es-EC"/>
          </w:rPr>
          <w:t>egra</w:t>
        </w:r>
      </w:smartTag>
      <w:r w:rsidRPr="00CF780F">
        <w:rPr>
          <w:rFonts w:ascii="Arial" w:hAnsi="Arial" w:cs="Arial"/>
          <w:b/>
          <w:i/>
          <w:lang w:val="es-EC"/>
        </w:rPr>
        <w:t xml:space="preserve"> y su hospedero.</w:t>
      </w:r>
    </w:p>
    <w:p w:rsidR="00A605A9" w:rsidRDefault="00A605A9" w:rsidP="00A605A9">
      <w:pPr>
        <w:keepNext/>
        <w:autoSpaceDE w:val="0"/>
        <w:autoSpaceDN w:val="0"/>
        <w:adjustRightInd w:val="0"/>
        <w:spacing w:line="480" w:lineRule="auto"/>
        <w:jc w:val="both"/>
        <w:rPr>
          <w:rFonts w:ascii="Arial" w:hAnsi="Arial" w:cs="Arial"/>
          <w:b/>
          <w:bCs/>
          <w:lang w:val="es-EC"/>
        </w:rPr>
      </w:pPr>
    </w:p>
    <w:p w:rsidR="00A605A9" w:rsidRPr="00CF780F" w:rsidRDefault="00A605A9" w:rsidP="00A605A9">
      <w:pPr>
        <w:keepNext/>
        <w:autoSpaceDE w:val="0"/>
        <w:autoSpaceDN w:val="0"/>
        <w:adjustRightInd w:val="0"/>
        <w:spacing w:line="480" w:lineRule="auto"/>
        <w:ind w:left="360"/>
        <w:jc w:val="both"/>
        <w:rPr>
          <w:rFonts w:ascii="Arial" w:hAnsi="Arial" w:cs="Arial"/>
          <w:bCs/>
          <w:sz w:val="28"/>
          <w:szCs w:val="28"/>
          <w:lang w:val="es-EC"/>
        </w:rPr>
      </w:pPr>
      <w:r w:rsidRPr="00CF780F">
        <w:rPr>
          <w:rFonts w:ascii="Arial" w:hAnsi="Arial" w:cs="Arial"/>
          <w:bCs/>
          <w:lang w:val="es-EC"/>
        </w:rPr>
        <w:t>Para cumplir con este requerimiento, se plantearon los siguientes objetivos específicos:</w:t>
      </w:r>
    </w:p>
    <w:p w:rsidR="00A605A9" w:rsidRPr="00CF780F" w:rsidRDefault="00A605A9" w:rsidP="00A605A9">
      <w:pPr>
        <w:autoSpaceDE w:val="0"/>
        <w:autoSpaceDN w:val="0"/>
        <w:adjustRightInd w:val="0"/>
        <w:spacing w:line="480" w:lineRule="auto"/>
        <w:ind w:left="360"/>
        <w:jc w:val="both"/>
        <w:rPr>
          <w:rFonts w:ascii="Arial" w:hAnsi="Arial" w:cs="Arial"/>
          <w:lang w:val="es-EC"/>
        </w:rPr>
      </w:pPr>
    </w:p>
    <w:p w:rsidR="00A605A9" w:rsidRPr="00CF780F" w:rsidRDefault="00A605A9" w:rsidP="00A605A9">
      <w:pPr>
        <w:numPr>
          <w:ilvl w:val="0"/>
          <w:numId w:val="9"/>
        </w:numPr>
        <w:autoSpaceDE w:val="0"/>
        <w:autoSpaceDN w:val="0"/>
        <w:adjustRightInd w:val="0"/>
        <w:spacing w:line="480" w:lineRule="auto"/>
        <w:jc w:val="both"/>
        <w:rPr>
          <w:rFonts w:ascii="Arial" w:hAnsi="Arial" w:cs="Arial"/>
          <w:i/>
          <w:iCs/>
          <w:lang w:val="es-EC"/>
        </w:rPr>
      </w:pPr>
      <w:r w:rsidRPr="00CF780F">
        <w:rPr>
          <w:rFonts w:ascii="Arial" w:hAnsi="Arial" w:cs="Arial"/>
          <w:lang w:val="es-EC"/>
        </w:rPr>
        <w:t xml:space="preserve">Monitorear </w:t>
      </w:r>
      <w:r w:rsidRPr="00CF780F">
        <w:rPr>
          <w:rFonts w:ascii="Arial" w:hAnsi="Arial" w:cs="Arial"/>
          <w:i/>
          <w:lang w:val="es-EC"/>
        </w:rPr>
        <w:t>in vitro</w:t>
      </w:r>
      <w:r w:rsidRPr="00CF780F">
        <w:rPr>
          <w:rFonts w:ascii="Arial" w:hAnsi="Arial" w:cs="Arial"/>
          <w:lang w:val="es-EC"/>
        </w:rPr>
        <w:t xml:space="preserve"> el efecto de tres concentraciones de medios envenenados con biofertilizantes líquidos sobre la formación de colonias y el crecimiento de micelio de </w:t>
      </w:r>
      <w:r w:rsidRPr="00CF780F">
        <w:rPr>
          <w:rFonts w:ascii="Arial" w:hAnsi="Arial" w:cs="Arial"/>
          <w:i/>
          <w:iCs/>
          <w:lang w:val="es-EC"/>
        </w:rPr>
        <w:t>Mycosphaerella fijiensis.</w:t>
      </w:r>
    </w:p>
    <w:p w:rsidR="00A605A9" w:rsidRPr="00CF780F" w:rsidRDefault="00A605A9" w:rsidP="00A605A9">
      <w:pPr>
        <w:tabs>
          <w:tab w:val="num" w:pos="360"/>
          <w:tab w:val="left" w:pos="720"/>
        </w:tabs>
        <w:autoSpaceDE w:val="0"/>
        <w:autoSpaceDN w:val="0"/>
        <w:adjustRightInd w:val="0"/>
        <w:spacing w:line="480" w:lineRule="auto"/>
        <w:ind w:left="360" w:hanging="360"/>
        <w:jc w:val="both"/>
        <w:rPr>
          <w:rFonts w:ascii="Arial" w:hAnsi="Arial" w:cs="Arial"/>
          <w:i/>
          <w:iCs/>
          <w:lang w:val="es-EC"/>
        </w:rPr>
      </w:pPr>
    </w:p>
    <w:p w:rsidR="00A605A9" w:rsidRPr="00CF780F" w:rsidRDefault="00A605A9" w:rsidP="00A605A9">
      <w:pPr>
        <w:numPr>
          <w:ilvl w:val="0"/>
          <w:numId w:val="9"/>
        </w:numPr>
        <w:autoSpaceDE w:val="0"/>
        <w:autoSpaceDN w:val="0"/>
        <w:adjustRightInd w:val="0"/>
        <w:spacing w:line="480" w:lineRule="auto"/>
        <w:jc w:val="both"/>
        <w:rPr>
          <w:rFonts w:ascii="Arial" w:hAnsi="Arial" w:cs="Arial"/>
          <w:i/>
          <w:iCs/>
          <w:lang w:val="es-EC"/>
        </w:rPr>
      </w:pPr>
      <w:r w:rsidRPr="00CF780F">
        <w:rPr>
          <w:rFonts w:ascii="Arial" w:hAnsi="Arial" w:cs="Arial"/>
          <w:lang w:val="es-EC"/>
        </w:rPr>
        <w:t xml:space="preserve">Estudiar la relación de la calidad nutricional de los biofertilizantes líquidos versus sus efectos directos sobre </w:t>
      </w:r>
      <w:r w:rsidRPr="00CF780F">
        <w:rPr>
          <w:rFonts w:ascii="Arial" w:hAnsi="Arial" w:cs="Arial"/>
          <w:i/>
          <w:iCs/>
          <w:lang w:val="es-EC"/>
        </w:rPr>
        <w:t>Mycosphaerella fijiensis.</w:t>
      </w:r>
    </w:p>
    <w:p w:rsidR="00A605A9" w:rsidRPr="00CF780F" w:rsidRDefault="00A605A9" w:rsidP="00A605A9">
      <w:pPr>
        <w:tabs>
          <w:tab w:val="num" w:pos="360"/>
          <w:tab w:val="left" w:pos="720"/>
        </w:tabs>
        <w:autoSpaceDE w:val="0"/>
        <w:autoSpaceDN w:val="0"/>
        <w:adjustRightInd w:val="0"/>
        <w:spacing w:line="480" w:lineRule="auto"/>
        <w:ind w:left="360" w:hanging="360"/>
        <w:jc w:val="both"/>
        <w:rPr>
          <w:rFonts w:ascii="Arial" w:hAnsi="Arial" w:cs="Arial"/>
          <w:i/>
          <w:iCs/>
          <w:lang w:val="es-EC"/>
        </w:rPr>
      </w:pPr>
    </w:p>
    <w:p w:rsidR="00A605A9" w:rsidRDefault="00A605A9" w:rsidP="00A605A9">
      <w:pPr>
        <w:numPr>
          <w:ilvl w:val="0"/>
          <w:numId w:val="9"/>
        </w:numPr>
        <w:autoSpaceDE w:val="0"/>
        <w:autoSpaceDN w:val="0"/>
        <w:adjustRightInd w:val="0"/>
        <w:spacing w:line="480" w:lineRule="auto"/>
        <w:jc w:val="both"/>
        <w:rPr>
          <w:rFonts w:ascii="Arial" w:hAnsi="Arial" w:cs="Arial"/>
          <w:iCs/>
          <w:lang w:val="es-EC"/>
        </w:rPr>
      </w:pPr>
      <w:r w:rsidRPr="00CF780F">
        <w:rPr>
          <w:rFonts w:ascii="Arial" w:hAnsi="Arial" w:cs="Arial"/>
          <w:iCs/>
          <w:lang w:val="es-EC"/>
        </w:rPr>
        <w:t>Analizar el efecto nutricional de los productos valorados sobre parámetros de desarrollo vegetal de vitro-plántulas en condiciones semicontroladas.</w:t>
      </w:r>
    </w:p>
    <w:p w:rsidR="00A605A9" w:rsidRDefault="00A605A9" w:rsidP="00A605A9">
      <w:pPr>
        <w:tabs>
          <w:tab w:val="num" w:pos="360"/>
          <w:tab w:val="left" w:pos="720"/>
        </w:tabs>
        <w:autoSpaceDE w:val="0"/>
        <w:autoSpaceDN w:val="0"/>
        <w:adjustRightInd w:val="0"/>
        <w:spacing w:line="480" w:lineRule="auto"/>
        <w:ind w:left="360"/>
        <w:jc w:val="both"/>
        <w:rPr>
          <w:rFonts w:ascii="Arial" w:hAnsi="Arial" w:cs="Arial"/>
          <w:iCs/>
          <w:lang w:val="es-EC"/>
        </w:rPr>
      </w:pPr>
    </w:p>
    <w:p w:rsidR="00A605A9" w:rsidRPr="00CF780F" w:rsidRDefault="00A605A9" w:rsidP="00A605A9">
      <w:pPr>
        <w:tabs>
          <w:tab w:val="num" w:pos="360"/>
          <w:tab w:val="left" w:pos="720"/>
        </w:tabs>
        <w:autoSpaceDE w:val="0"/>
        <w:autoSpaceDN w:val="0"/>
        <w:adjustRightInd w:val="0"/>
        <w:spacing w:line="480" w:lineRule="auto"/>
        <w:ind w:left="360"/>
        <w:jc w:val="both"/>
        <w:rPr>
          <w:rFonts w:ascii="Arial" w:hAnsi="Arial" w:cs="Arial"/>
          <w:lang w:val="es-EC"/>
        </w:rPr>
      </w:pPr>
      <w:r w:rsidRPr="00CF780F">
        <w:rPr>
          <w:rFonts w:ascii="Arial" w:hAnsi="Arial" w:cs="Arial"/>
          <w:lang w:val="es-EC"/>
        </w:rPr>
        <w:t xml:space="preserve">El desarrollo de esta  investigación se realizó en el laboratorio de Fitopatología del Centro de Investigaciones Biotecnológicas del Ecuador (CIBE), edificio PROTAL de </w:t>
      </w:r>
      <w:smartTag w:uri="urn:schemas-microsoft-com:office:smarttags" w:element="PersonName">
        <w:smartTagPr>
          <w:attr w:name="ProductID" w:val="la ESCUELA SUPERIOR"/>
        </w:smartTagPr>
        <w:r w:rsidRPr="00CF780F">
          <w:rPr>
            <w:rFonts w:ascii="Arial" w:hAnsi="Arial" w:cs="Arial"/>
            <w:lang w:val="es-EC"/>
          </w:rPr>
          <w:t>la Escuela Superior</w:t>
        </w:r>
      </w:smartTag>
      <w:r w:rsidRPr="00CF780F">
        <w:rPr>
          <w:rFonts w:ascii="Arial" w:hAnsi="Arial" w:cs="Arial"/>
          <w:lang w:val="es-EC"/>
        </w:rPr>
        <w:t xml:space="preserve"> Politécnica del Litoral, Campus “Gustavo Galindo” ubicado en el Km 30,5 de la vía Perimetral en la ciudad de Guayaquil.</w:t>
      </w:r>
    </w:p>
    <w:p w:rsidR="00A605A9" w:rsidRPr="00CF780F" w:rsidRDefault="00A605A9" w:rsidP="00A605A9">
      <w:pPr>
        <w:autoSpaceDE w:val="0"/>
        <w:autoSpaceDN w:val="0"/>
        <w:adjustRightInd w:val="0"/>
        <w:spacing w:line="480" w:lineRule="auto"/>
        <w:jc w:val="both"/>
        <w:rPr>
          <w:rFonts w:ascii="Arial" w:hAnsi="Arial" w:cs="Arial"/>
          <w:lang w:val="es-EC"/>
        </w:rPr>
      </w:pPr>
    </w:p>
    <w:p w:rsidR="00A605A9" w:rsidRPr="00CF780F" w:rsidRDefault="00A605A9" w:rsidP="00A605A9">
      <w:pPr>
        <w:pStyle w:val="Ttulo2"/>
        <w:spacing w:line="480" w:lineRule="auto"/>
        <w:ind w:left="360"/>
        <w:jc w:val="left"/>
        <w:rPr>
          <w:rFonts w:ascii="Arial" w:hAnsi="Arial" w:cs="Arial"/>
          <w:lang w:val="es-EC"/>
        </w:rPr>
      </w:pPr>
      <w:r w:rsidRPr="00CF780F">
        <w:rPr>
          <w:rFonts w:ascii="Arial" w:hAnsi="Arial" w:cs="Arial"/>
          <w:lang w:val="es-EC"/>
        </w:rPr>
        <w:t>Material biológico.</w:t>
      </w:r>
    </w:p>
    <w:p w:rsidR="00A605A9" w:rsidRPr="00CF780F" w:rsidRDefault="00A605A9" w:rsidP="00A605A9">
      <w:pPr>
        <w:numPr>
          <w:ilvl w:val="0"/>
          <w:numId w:val="10"/>
        </w:numPr>
        <w:autoSpaceDE w:val="0"/>
        <w:autoSpaceDN w:val="0"/>
        <w:adjustRightInd w:val="0"/>
        <w:spacing w:line="480" w:lineRule="auto"/>
        <w:jc w:val="both"/>
        <w:rPr>
          <w:rFonts w:ascii="Arial" w:hAnsi="Arial" w:cs="Arial"/>
          <w:b/>
          <w:bCs/>
          <w:lang w:val="es-EC"/>
        </w:rPr>
      </w:pPr>
      <w:r w:rsidRPr="00CF780F">
        <w:rPr>
          <w:rFonts w:ascii="Arial" w:hAnsi="Arial" w:cs="Arial"/>
          <w:b/>
          <w:bCs/>
          <w:lang w:val="es-EC"/>
        </w:rPr>
        <w:t xml:space="preserve">Colonias </w:t>
      </w:r>
    </w:p>
    <w:p w:rsidR="00A605A9" w:rsidRPr="00CF780F" w:rsidRDefault="00A605A9" w:rsidP="00A605A9">
      <w:pPr>
        <w:spacing w:line="480" w:lineRule="auto"/>
        <w:ind w:left="720"/>
        <w:jc w:val="both"/>
        <w:rPr>
          <w:rFonts w:ascii="Arial" w:hAnsi="Arial" w:cs="Arial"/>
          <w:bCs/>
          <w:lang w:val="es-EC"/>
        </w:rPr>
      </w:pPr>
      <w:r w:rsidRPr="00CF780F">
        <w:rPr>
          <w:rFonts w:ascii="Arial" w:hAnsi="Arial" w:cs="Arial"/>
          <w:bCs/>
          <w:lang w:val="es-EC"/>
        </w:rPr>
        <w:t xml:space="preserve">De campo, se seleccionaron hojas infectadas con </w:t>
      </w:r>
      <w:r w:rsidRPr="00CF780F">
        <w:rPr>
          <w:rFonts w:ascii="Arial" w:hAnsi="Arial" w:cs="Arial"/>
          <w:bCs/>
          <w:i/>
          <w:lang w:val="es-EC"/>
        </w:rPr>
        <w:t xml:space="preserve">M. fijiensis </w:t>
      </w:r>
      <w:r w:rsidRPr="00CF780F">
        <w:rPr>
          <w:rFonts w:ascii="Arial" w:hAnsi="Arial" w:cs="Arial"/>
          <w:bCs/>
          <w:lang w:val="es-EC"/>
        </w:rPr>
        <w:t>y se separaron las partes con presencia de síntomas esporulantes.</w:t>
      </w:r>
      <w:r w:rsidRPr="00CF780F">
        <w:rPr>
          <w:rFonts w:ascii="Arial" w:hAnsi="Arial" w:cs="Arial"/>
          <w:bCs/>
          <w:i/>
          <w:lang w:val="es-EC"/>
        </w:rPr>
        <w:t xml:space="preserve"> </w:t>
      </w:r>
      <w:r w:rsidRPr="00CF780F">
        <w:rPr>
          <w:rFonts w:ascii="Arial" w:hAnsi="Arial" w:cs="Arial"/>
          <w:bCs/>
          <w:lang w:val="es-EC"/>
        </w:rPr>
        <w:t xml:space="preserve">Luego de limpiar dichas partes de hojas, se realizaron cortes de 2 x </w:t>
      </w:r>
      <w:smartTag w:uri="urn:schemas-microsoft-com:office:smarttags" w:element="metricconverter">
        <w:smartTagPr>
          <w:attr w:name="ProductID" w:val="3 cm"/>
        </w:smartTagPr>
        <w:r w:rsidRPr="00CF780F">
          <w:rPr>
            <w:rFonts w:ascii="Arial" w:hAnsi="Arial" w:cs="Arial"/>
            <w:bCs/>
            <w:lang w:val="es-EC"/>
          </w:rPr>
          <w:t>3 cm</w:t>
        </w:r>
      </w:smartTag>
      <w:r w:rsidRPr="00CF780F">
        <w:rPr>
          <w:rFonts w:ascii="Arial" w:hAnsi="Arial" w:cs="Arial"/>
          <w:bCs/>
          <w:lang w:val="es-EC"/>
        </w:rPr>
        <w:t xml:space="preserve"> los cuales fueron grapados a papel filtro y colocados en cámara húmeda durante 48 horas en temperatura ambiente.</w:t>
      </w:r>
    </w:p>
    <w:p w:rsidR="00A605A9" w:rsidRPr="00CF780F" w:rsidRDefault="00A605A9" w:rsidP="00A605A9">
      <w:pPr>
        <w:spacing w:line="480" w:lineRule="auto"/>
        <w:ind w:left="720"/>
        <w:jc w:val="both"/>
        <w:rPr>
          <w:rFonts w:ascii="Arial" w:hAnsi="Arial" w:cs="Arial"/>
          <w:bCs/>
          <w:lang w:val="es-EC"/>
        </w:rPr>
      </w:pPr>
    </w:p>
    <w:p w:rsidR="00A605A9" w:rsidRPr="00CF780F" w:rsidRDefault="00A605A9" w:rsidP="00A605A9">
      <w:pPr>
        <w:spacing w:line="480" w:lineRule="auto"/>
        <w:ind w:left="720"/>
        <w:jc w:val="both"/>
        <w:rPr>
          <w:rFonts w:ascii="Arial" w:hAnsi="Arial" w:cs="Arial"/>
          <w:bCs/>
          <w:lang w:val="es-EC"/>
        </w:rPr>
      </w:pPr>
      <w:r w:rsidRPr="00CF780F">
        <w:rPr>
          <w:rFonts w:ascii="Arial" w:hAnsi="Arial" w:cs="Arial"/>
          <w:bCs/>
          <w:lang w:val="es-EC"/>
        </w:rPr>
        <w:t xml:space="preserve">Luego, los papeles fueron impregnados a las tapas de cajas petri  con medio PDA para permitir la descarga  durante 1 hora, luego de la descarga, las cajas petri fueron incubadas 48 horas a </w:t>
      </w:r>
      <w:smartTag w:uri="urn:schemas-microsoft-com:office:smarttags" w:element="metricconverter">
        <w:smartTagPr>
          <w:attr w:name="ProductID" w:val="26ﾺC"/>
        </w:smartTagPr>
        <w:r w:rsidRPr="00CF780F">
          <w:rPr>
            <w:rFonts w:ascii="Arial" w:hAnsi="Arial" w:cs="Arial"/>
            <w:bCs/>
            <w:lang w:val="es-EC"/>
          </w:rPr>
          <w:t>26ºC</w:t>
        </w:r>
      </w:smartTag>
      <w:r w:rsidRPr="00CF780F">
        <w:rPr>
          <w:rFonts w:ascii="Arial" w:hAnsi="Arial" w:cs="Arial"/>
          <w:bCs/>
          <w:lang w:val="es-EC"/>
        </w:rPr>
        <w:t xml:space="preserve"> en total oscuridad. Las ascosporas germinadas fueron transferidas a otro medio PDA para obtener colonias.</w:t>
      </w:r>
    </w:p>
    <w:p w:rsidR="00A605A9" w:rsidRPr="00CF780F" w:rsidRDefault="00A605A9" w:rsidP="00A605A9">
      <w:pPr>
        <w:spacing w:line="480" w:lineRule="auto"/>
        <w:ind w:left="1260"/>
        <w:jc w:val="both"/>
        <w:rPr>
          <w:rFonts w:ascii="Arial" w:hAnsi="Arial" w:cs="Arial"/>
          <w:bCs/>
          <w:lang w:val="es-EC"/>
        </w:rPr>
      </w:pPr>
    </w:p>
    <w:p w:rsidR="00A605A9" w:rsidRPr="00CF780F" w:rsidRDefault="00A605A9" w:rsidP="00A605A9">
      <w:pPr>
        <w:numPr>
          <w:ilvl w:val="0"/>
          <w:numId w:val="10"/>
        </w:numPr>
        <w:autoSpaceDE w:val="0"/>
        <w:autoSpaceDN w:val="0"/>
        <w:adjustRightInd w:val="0"/>
        <w:spacing w:line="480" w:lineRule="auto"/>
        <w:jc w:val="both"/>
        <w:rPr>
          <w:rFonts w:ascii="Arial" w:hAnsi="Arial" w:cs="Arial"/>
          <w:b/>
          <w:bCs/>
          <w:lang w:val="es-EC"/>
        </w:rPr>
      </w:pPr>
      <w:r w:rsidRPr="00CF780F">
        <w:rPr>
          <w:rFonts w:ascii="Arial" w:hAnsi="Arial" w:cs="Arial"/>
          <w:b/>
          <w:bCs/>
          <w:lang w:val="es-EC"/>
        </w:rPr>
        <w:t>Conidias</w:t>
      </w:r>
    </w:p>
    <w:p w:rsidR="00A605A9" w:rsidRDefault="00A605A9" w:rsidP="00A605A9">
      <w:pPr>
        <w:autoSpaceDE w:val="0"/>
        <w:autoSpaceDN w:val="0"/>
        <w:adjustRightInd w:val="0"/>
        <w:spacing w:line="480" w:lineRule="auto"/>
        <w:ind w:left="720"/>
        <w:jc w:val="both"/>
        <w:rPr>
          <w:rFonts w:ascii="Arial" w:hAnsi="Arial" w:cs="Arial"/>
          <w:lang w:val="es-EC"/>
        </w:rPr>
      </w:pPr>
      <w:r w:rsidRPr="00CF780F">
        <w:rPr>
          <w:rFonts w:ascii="Arial" w:hAnsi="Arial" w:cs="Arial"/>
          <w:lang w:val="es-EC"/>
        </w:rPr>
        <w:t>Las colonias obtenidas mediante el pr</w:t>
      </w:r>
      <w:r>
        <w:rPr>
          <w:rFonts w:ascii="Arial" w:hAnsi="Arial" w:cs="Arial"/>
          <w:lang w:val="es-EC"/>
        </w:rPr>
        <w:t xml:space="preserve">ocedimiento explicado en el párrafo anterior </w:t>
      </w:r>
      <w:r w:rsidRPr="00CF780F">
        <w:rPr>
          <w:rFonts w:ascii="Arial" w:hAnsi="Arial" w:cs="Arial"/>
          <w:lang w:val="es-EC"/>
        </w:rPr>
        <w:t xml:space="preserve">fueron subcultivadas  sobre un medio PDA por 7 días, luego el micelio fue colocado en medio Mycophil durante 20 días  en condiciones de oscuridad y </w:t>
      </w:r>
      <w:smartTag w:uri="urn:schemas-microsoft-com:office:smarttags" w:element="metricconverter">
        <w:smartTagPr>
          <w:attr w:name="ProductID" w:val="20ﾺC"/>
        </w:smartTagPr>
        <w:r w:rsidRPr="00CF780F">
          <w:rPr>
            <w:rFonts w:ascii="Arial" w:hAnsi="Arial" w:cs="Arial"/>
            <w:lang w:val="es-EC"/>
          </w:rPr>
          <w:t>20ºC</w:t>
        </w:r>
      </w:smartTag>
      <w:r w:rsidRPr="00CF780F">
        <w:rPr>
          <w:rFonts w:ascii="Arial" w:hAnsi="Arial" w:cs="Arial"/>
          <w:lang w:val="es-EC"/>
        </w:rPr>
        <w:t xml:space="preserve">. Luego de este período, el micelio es dividido, disuelto en agua Tween </w:t>
      </w:r>
      <w:r w:rsidRPr="00CF780F">
        <w:rPr>
          <w:rFonts w:ascii="Arial" w:hAnsi="Arial" w:cs="Arial"/>
          <w:vertAlign w:val="superscript"/>
          <w:lang w:val="es-EC"/>
        </w:rPr>
        <w:t xml:space="preserve">TM </w:t>
      </w:r>
      <w:r w:rsidRPr="00CF780F">
        <w:rPr>
          <w:rFonts w:ascii="Arial" w:hAnsi="Arial" w:cs="Arial"/>
          <w:lang w:val="es-EC"/>
        </w:rPr>
        <w:t xml:space="preserve">20 (0.005%) y trasladado a un medio modificado V8 sólido (pH 6) en el cual se mantuvo por 7 días bajo condiciones de luz y </w:t>
      </w:r>
      <w:smartTag w:uri="urn:schemas-microsoft-com:office:smarttags" w:element="metricconverter">
        <w:smartTagPr>
          <w:attr w:name="ProductID" w:val="26ﾺC"/>
        </w:smartTagPr>
        <w:r w:rsidRPr="00CF780F">
          <w:rPr>
            <w:rFonts w:ascii="Arial" w:hAnsi="Arial" w:cs="Arial"/>
            <w:lang w:val="es-EC"/>
          </w:rPr>
          <w:t>26ºC</w:t>
        </w:r>
      </w:smartTag>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720"/>
        <w:jc w:val="both"/>
        <w:rPr>
          <w:rFonts w:ascii="Arial" w:hAnsi="Arial" w:cs="Arial"/>
          <w:lang w:val="es-EC"/>
        </w:rPr>
      </w:pPr>
    </w:p>
    <w:p w:rsidR="00A605A9" w:rsidRPr="00CF780F" w:rsidRDefault="00A605A9" w:rsidP="00A605A9">
      <w:pPr>
        <w:autoSpaceDE w:val="0"/>
        <w:autoSpaceDN w:val="0"/>
        <w:adjustRightInd w:val="0"/>
        <w:spacing w:line="480" w:lineRule="auto"/>
        <w:ind w:left="720"/>
        <w:jc w:val="both"/>
        <w:rPr>
          <w:rFonts w:ascii="Arial" w:hAnsi="Arial" w:cs="Arial"/>
          <w:lang w:val="es-EC"/>
        </w:rPr>
      </w:pPr>
      <w:r w:rsidRPr="00CF780F">
        <w:rPr>
          <w:rFonts w:ascii="Arial" w:hAnsi="Arial" w:cs="Arial"/>
          <w:lang w:val="es-EC"/>
        </w:rPr>
        <w:t xml:space="preserve">Transcurrido el tiempo definido se obtuvieron nuevas colonias, que pueden utilizarse para los ensayos en medio líquido,  estas colonias fueron </w:t>
      </w:r>
      <w:r w:rsidRPr="007E518C">
        <w:rPr>
          <w:rFonts w:ascii="Arial" w:hAnsi="Arial" w:cs="Arial"/>
          <w:lang w:val="es-EC"/>
        </w:rPr>
        <w:t>disueltas en agua</w:t>
      </w:r>
      <w:r w:rsidRPr="00CF780F">
        <w:rPr>
          <w:rFonts w:ascii="Arial" w:hAnsi="Arial" w:cs="Arial"/>
          <w:lang w:val="es-EC"/>
        </w:rPr>
        <w:t xml:space="preserve"> Tween</w:t>
      </w:r>
      <w:r w:rsidRPr="00CF780F">
        <w:rPr>
          <w:rFonts w:ascii="Arial" w:hAnsi="Arial" w:cs="Arial"/>
          <w:vertAlign w:val="superscript"/>
          <w:lang w:val="es-EC"/>
        </w:rPr>
        <w:t xml:space="preserve">TM </w:t>
      </w:r>
      <w:r w:rsidRPr="00CF780F">
        <w:rPr>
          <w:rFonts w:ascii="Arial" w:hAnsi="Arial" w:cs="Arial"/>
          <w:lang w:val="es-EC"/>
        </w:rPr>
        <w:t xml:space="preserve">20 (0.005%) y mediante un agitador se obtuvieron soluciones conidiales que se usaron en medios sólidos. </w:t>
      </w:r>
    </w:p>
    <w:p w:rsidR="00A605A9" w:rsidRPr="00CF780F" w:rsidRDefault="00A605A9" w:rsidP="00A605A9">
      <w:pPr>
        <w:autoSpaceDE w:val="0"/>
        <w:autoSpaceDN w:val="0"/>
        <w:adjustRightInd w:val="0"/>
        <w:spacing w:line="480" w:lineRule="auto"/>
        <w:jc w:val="both"/>
        <w:rPr>
          <w:rFonts w:ascii="Arial" w:hAnsi="Arial" w:cs="Arial"/>
          <w:lang w:val="es-EC"/>
        </w:rPr>
      </w:pPr>
    </w:p>
    <w:p w:rsidR="00A605A9" w:rsidRPr="00CF780F" w:rsidRDefault="00A605A9" w:rsidP="00A605A9">
      <w:pPr>
        <w:numPr>
          <w:ilvl w:val="0"/>
          <w:numId w:val="10"/>
        </w:numPr>
        <w:spacing w:line="480" w:lineRule="auto"/>
        <w:jc w:val="both"/>
        <w:rPr>
          <w:rFonts w:ascii="Arial" w:hAnsi="Arial" w:cs="Arial"/>
          <w:b/>
          <w:lang w:val="es-EC"/>
        </w:rPr>
      </w:pPr>
      <w:r w:rsidRPr="00CF780F">
        <w:rPr>
          <w:rFonts w:ascii="Arial" w:hAnsi="Arial" w:cs="Arial"/>
          <w:b/>
          <w:lang w:val="es-EC"/>
        </w:rPr>
        <w:t>Plántulas de banano</w:t>
      </w:r>
    </w:p>
    <w:p w:rsidR="00A605A9" w:rsidRDefault="00A605A9" w:rsidP="00A605A9">
      <w:pPr>
        <w:spacing w:line="480" w:lineRule="auto"/>
        <w:ind w:left="720"/>
        <w:jc w:val="both"/>
        <w:rPr>
          <w:rFonts w:ascii="Arial" w:hAnsi="Arial" w:cs="Arial"/>
          <w:lang w:val="es-EC"/>
        </w:rPr>
      </w:pPr>
      <w:r w:rsidRPr="00CF780F">
        <w:rPr>
          <w:rFonts w:ascii="Arial" w:hAnsi="Arial" w:cs="Arial"/>
          <w:lang w:val="es-EC"/>
        </w:rPr>
        <w:t>Las plantas de banano, variedad Williams (grupo Cavendich, AAA), se obtuvieron a partir de micropropagación en el laboratorio de cultivo de tejidos del CIBE.</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numPr>
          <w:ilvl w:val="0"/>
          <w:numId w:val="10"/>
        </w:numPr>
        <w:autoSpaceDE w:val="0"/>
        <w:autoSpaceDN w:val="0"/>
        <w:adjustRightInd w:val="0"/>
        <w:spacing w:line="480" w:lineRule="auto"/>
        <w:jc w:val="both"/>
        <w:rPr>
          <w:rFonts w:ascii="Arial" w:hAnsi="Arial" w:cs="Arial"/>
          <w:b/>
          <w:bCs/>
          <w:lang w:val="es-EC"/>
        </w:rPr>
      </w:pPr>
      <w:r w:rsidRPr="00CF780F">
        <w:rPr>
          <w:rFonts w:ascii="Arial" w:hAnsi="Arial" w:cs="Arial"/>
          <w:b/>
          <w:bCs/>
          <w:lang w:val="es-EC"/>
        </w:rPr>
        <w:t xml:space="preserve">Biofertilizantes </w:t>
      </w:r>
    </w:p>
    <w:p w:rsidR="00A605A9" w:rsidRDefault="00A605A9" w:rsidP="00A605A9">
      <w:pPr>
        <w:autoSpaceDE w:val="0"/>
        <w:autoSpaceDN w:val="0"/>
        <w:adjustRightInd w:val="0"/>
        <w:spacing w:line="480" w:lineRule="auto"/>
        <w:ind w:left="720"/>
        <w:jc w:val="both"/>
        <w:rPr>
          <w:rFonts w:ascii="Arial" w:hAnsi="Arial" w:cs="Arial"/>
          <w:lang w:val="es-EC"/>
        </w:rPr>
      </w:pPr>
      <w:r>
        <w:rPr>
          <w:rFonts w:ascii="Arial" w:hAnsi="Arial" w:cs="Arial"/>
          <w:lang w:val="es-EC"/>
        </w:rPr>
        <w:t xml:space="preserve">Los biofertilizantes </w:t>
      </w:r>
      <w:r w:rsidRPr="00CF780F">
        <w:rPr>
          <w:rFonts w:ascii="Arial" w:hAnsi="Arial" w:cs="Arial"/>
          <w:lang w:val="es-EC"/>
        </w:rPr>
        <w:t>evaluados se recolectaron en dos haciendas ubicadas en los cantones Taura y Balao pertenecient</w:t>
      </w:r>
      <w:r>
        <w:rPr>
          <w:rFonts w:ascii="Arial" w:hAnsi="Arial" w:cs="Arial"/>
          <w:lang w:val="es-EC"/>
        </w:rPr>
        <w:t>es a la provincia de El Guayas.</w:t>
      </w:r>
    </w:p>
    <w:p w:rsidR="00A605A9" w:rsidRPr="00CF780F" w:rsidRDefault="00A605A9" w:rsidP="00A605A9">
      <w:pPr>
        <w:autoSpaceDE w:val="0"/>
        <w:autoSpaceDN w:val="0"/>
        <w:adjustRightInd w:val="0"/>
        <w:spacing w:line="480" w:lineRule="auto"/>
        <w:ind w:left="720"/>
        <w:jc w:val="both"/>
        <w:rPr>
          <w:rFonts w:ascii="Arial" w:hAnsi="Arial" w:cs="Arial"/>
          <w:lang w:val="es-EC"/>
        </w:rPr>
      </w:pPr>
    </w:p>
    <w:p w:rsidR="00A605A9" w:rsidRPr="00CF780F" w:rsidRDefault="00A605A9" w:rsidP="00A605A9">
      <w:pPr>
        <w:autoSpaceDE w:val="0"/>
        <w:autoSpaceDN w:val="0"/>
        <w:adjustRightInd w:val="0"/>
        <w:spacing w:line="480" w:lineRule="auto"/>
        <w:ind w:left="720"/>
        <w:jc w:val="both"/>
        <w:rPr>
          <w:rFonts w:ascii="Arial" w:hAnsi="Arial" w:cs="Arial"/>
          <w:lang w:val="es-EC"/>
        </w:rPr>
      </w:pPr>
      <w:r w:rsidRPr="00CF780F">
        <w:rPr>
          <w:rFonts w:ascii="Arial" w:hAnsi="Arial" w:cs="Arial"/>
          <w:lang w:val="es-EC"/>
        </w:rPr>
        <w:t>Dos biofertilizantes de cada hacienda fueron usados en este experimento, los primeros fueron elaborados  en el mes de julio y los segundos en septiembre, de esta forma podríamos comparar la variabilidad de los productos elaborados en una misma hacienda.</w:t>
      </w:r>
    </w:p>
    <w:p w:rsidR="00A605A9" w:rsidRPr="00CF780F" w:rsidRDefault="00A605A9" w:rsidP="00A605A9">
      <w:pPr>
        <w:autoSpaceDE w:val="0"/>
        <w:autoSpaceDN w:val="0"/>
        <w:adjustRightInd w:val="0"/>
        <w:spacing w:line="480" w:lineRule="auto"/>
        <w:ind w:left="720"/>
        <w:jc w:val="both"/>
        <w:rPr>
          <w:rFonts w:ascii="Arial" w:hAnsi="Arial" w:cs="Arial"/>
          <w:lang w:val="es-EC"/>
        </w:rPr>
      </w:pPr>
    </w:p>
    <w:p w:rsidR="00A605A9" w:rsidRPr="00CF780F" w:rsidRDefault="00A605A9" w:rsidP="00A605A9">
      <w:pPr>
        <w:autoSpaceDE w:val="0"/>
        <w:autoSpaceDN w:val="0"/>
        <w:adjustRightInd w:val="0"/>
        <w:spacing w:line="480" w:lineRule="auto"/>
        <w:ind w:left="720"/>
        <w:jc w:val="both"/>
        <w:rPr>
          <w:rFonts w:ascii="Arial" w:hAnsi="Arial" w:cs="Arial"/>
          <w:lang w:val="es-EC"/>
        </w:rPr>
      </w:pPr>
      <w:r w:rsidRPr="00CF780F">
        <w:rPr>
          <w:rFonts w:ascii="Arial" w:hAnsi="Arial" w:cs="Arial"/>
          <w:lang w:val="es-EC"/>
        </w:rPr>
        <w:t>Los biofertilizantes empleados en este estudio fueron elaborados mediante fermentación anaeróbica de 20Kg de estiércol vacuno fresco, 4L de melaza de caña, 4L de microorganismos benéficos (EM</w:t>
      </w:r>
      <w:r w:rsidRPr="00CF780F">
        <w:rPr>
          <w:rFonts w:ascii="Arial" w:hAnsi="Arial" w:cs="Arial"/>
          <w:vertAlign w:val="superscript"/>
          <w:lang w:val="es-EC"/>
        </w:rPr>
        <w:t>R</w:t>
      </w:r>
      <w:r w:rsidRPr="00CF780F">
        <w:rPr>
          <w:rFonts w:ascii="Arial" w:hAnsi="Arial" w:cs="Arial"/>
          <w:lang w:val="es-EC"/>
        </w:rPr>
        <w:t xml:space="preserve">) y 150L de agua en un tanque de plástico de 200L de capacidad. La solución fue dejada fermentar por 2 meses y, antes de ser llevadas al laboratorio, las muestras fueron filtradas y se midió el pH. </w:t>
      </w:r>
    </w:p>
    <w:p w:rsidR="00A605A9" w:rsidRPr="00CF780F" w:rsidRDefault="00A605A9" w:rsidP="00A605A9">
      <w:pPr>
        <w:autoSpaceDE w:val="0"/>
        <w:autoSpaceDN w:val="0"/>
        <w:adjustRightInd w:val="0"/>
        <w:spacing w:line="480" w:lineRule="auto"/>
        <w:rPr>
          <w:rFonts w:ascii="Arial" w:hAnsi="Arial" w:cs="Arial"/>
          <w:lang w:val="es-EC"/>
        </w:rPr>
      </w:pPr>
    </w:p>
    <w:p w:rsidR="00A605A9" w:rsidRPr="00CF780F" w:rsidRDefault="00A605A9" w:rsidP="00A605A9">
      <w:pPr>
        <w:pStyle w:val="Ttulo1"/>
        <w:spacing w:line="480" w:lineRule="auto"/>
        <w:ind w:left="360"/>
        <w:rPr>
          <w:rFonts w:ascii="Arial" w:hAnsi="Arial" w:cs="Arial"/>
          <w:b/>
          <w:i w:val="0"/>
          <w:lang w:val="es-EC"/>
        </w:rPr>
      </w:pPr>
      <w:r w:rsidRPr="00CF780F">
        <w:rPr>
          <w:rFonts w:ascii="Arial" w:hAnsi="Arial" w:cs="Arial"/>
          <w:b/>
          <w:i w:val="0"/>
          <w:lang w:val="es-EC"/>
        </w:rPr>
        <w:t>Metodología</w:t>
      </w:r>
    </w:p>
    <w:p w:rsidR="00A605A9"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 xml:space="preserve"> Para cumplir los objetivos planteados en el estudio, los ensayos </w:t>
      </w:r>
      <w:r>
        <w:rPr>
          <w:rFonts w:ascii="Arial" w:hAnsi="Arial" w:cs="Arial"/>
          <w:lang w:val="es-EC"/>
        </w:rPr>
        <w:t xml:space="preserve">fueron ejecutados en dos condiciones experimentales: (1) </w:t>
      </w:r>
      <w:r w:rsidRPr="00E20108">
        <w:rPr>
          <w:rFonts w:ascii="Arial" w:hAnsi="Arial" w:cs="Arial"/>
          <w:i/>
          <w:lang w:val="es-EC"/>
        </w:rPr>
        <w:t>in vitro</w:t>
      </w:r>
      <w:r>
        <w:rPr>
          <w:rFonts w:ascii="Arial" w:hAnsi="Arial" w:cs="Arial"/>
          <w:lang w:val="es-EC"/>
        </w:rPr>
        <w:t xml:space="preserve"> (laboratorio) e (2) </w:t>
      </w:r>
      <w:r w:rsidRPr="00411A8F">
        <w:rPr>
          <w:rFonts w:ascii="Arial" w:hAnsi="Arial" w:cs="Arial"/>
          <w:i/>
          <w:lang w:val="es-EC"/>
        </w:rPr>
        <w:t>in vivo</w:t>
      </w:r>
      <w:r>
        <w:rPr>
          <w:rFonts w:ascii="Arial" w:hAnsi="Arial" w:cs="Arial"/>
          <w:lang w:val="es-EC"/>
        </w:rPr>
        <w:t xml:space="preserve"> (invernadero).</w:t>
      </w:r>
    </w:p>
    <w:p w:rsidR="00A605A9" w:rsidRDefault="00A605A9" w:rsidP="00A605A9">
      <w:pPr>
        <w:autoSpaceDE w:val="0"/>
        <w:autoSpaceDN w:val="0"/>
        <w:adjustRightInd w:val="0"/>
        <w:spacing w:line="480" w:lineRule="auto"/>
        <w:ind w:left="360"/>
        <w:jc w:val="both"/>
        <w:rPr>
          <w:rFonts w:ascii="Arial" w:hAnsi="Arial" w:cs="Arial"/>
          <w:lang w:val="es-EC"/>
        </w:rPr>
      </w:pP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 xml:space="preserve">Los ensayos </w:t>
      </w:r>
      <w:r w:rsidRPr="00CF780F">
        <w:rPr>
          <w:rFonts w:ascii="Arial" w:hAnsi="Arial" w:cs="Arial"/>
          <w:i/>
          <w:lang w:val="es-EC"/>
        </w:rPr>
        <w:t>in vitro</w:t>
      </w:r>
      <w:r>
        <w:rPr>
          <w:rFonts w:ascii="Arial" w:hAnsi="Arial" w:cs="Arial"/>
          <w:lang w:val="es-EC"/>
        </w:rPr>
        <w:t xml:space="preserve"> </w:t>
      </w:r>
      <w:r w:rsidRPr="00CF780F">
        <w:rPr>
          <w:rFonts w:ascii="Arial" w:hAnsi="Arial" w:cs="Arial"/>
          <w:lang w:val="es-EC"/>
        </w:rPr>
        <w:t>fueron evaluados utilizando biofertilizantes est</w:t>
      </w:r>
      <w:r>
        <w:rPr>
          <w:rFonts w:ascii="Arial" w:hAnsi="Arial" w:cs="Arial"/>
          <w:lang w:val="es-EC"/>
        </w:rPr>
        <w:t>erilizados de dos formas: al frí</w:t>
      </w:r>
      <w:r w:rsidRPr="00CF780F">
        <w:rPr>
          <w:rFonts w:ascii="Arial" w:hAnsi="Arial" w:cs="Arial"/>
          <w:lang w:val="es-EC"/>
        </w:rPr>
        <w:t xml:space="preserve">o (utilizando filtros Millipore) y al calor (esterilización en autoclave) con el fin de descartar la posibilidad de que existan elementos termolábiles en los biofertilizantes y además descartar la constitución microbiológica de los productos. </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La metodología empleada par</w:t>
      </w:r>
      <w:r>
        <w:rPr>
          <w:rFonts w:ascii="Arial" w:hAnsi="Arial" w:cs="Arial"/>
          <w:lang w:val="es-EC"/>
        </w:rPr>
        <w:t xml:space="preserve">a la esterilización se detalla </w:t>
      </w:r>
      <w:r w:rsidRPr="00CF780F">
        <w:rPr>
          <w:rFonts w:ascii="Arial" w:hAnsi="Arial" w:cs="Arial"/>
          <w:lang w:val="es-EC"/>
        </w:rPr>
        <w:t>a continuación.</w:t>
      </w:r>
    </w:p>
    <w:p w:rsidR="00A605A9" w:rsidRDefault="00A605A9" w:rsidP="00A605A9">
      <w:pPr>
        <w:pStyle w:val="Ttulo1"/>
        <w:spacing w:line="480" w:lineRule="auto"/>
        <w:ind w:left="360"/>
        <w:jc w:val="both"/>
        <w:rPr>
          <w:rFonts w:ascii="Arial" w:hAnsi="Arial" w:cs="Arial"/>
          <w:b/>
          <w:lang w:val="es-EC"/>
        </w:rPr>
      </w:pPr>
    </w:p>
    <w:p w:rsidR="00A605A9" w:rsidRPr="00CF780F" w:rsidRDefault="00A605A9" w:rsidP="00A605A9">
      <w:pPr>
        <w:pStyle w:val="Ttulo1"/>
        <w:spacing w:line="480" w:lineRule="auto"/>
        <w:ind w:left="360"/>
        <w:jc w:val="both"/>
        <w:rPr>
          <w:rFonts w:ascii="Arial" w:hAnsi="Arial" w:cs="Arial"/>
          <w:b/>
          <w:lang w:val="es-EC"/>
        </w:rPr>
      </w:pPr>
      <w:r w:rsidRPr="00CF780F">
        <w:rPr>
          <w:rFonts w:ascii="Arial" w:hAnsi="Arial" w:cs="Arial"/>
          <w:b/>
          <w:lang w:val="es-EC"/>
        </w:rPr>
        <w:t>Esterilización al frío</w:t>
      </w:r>
    </w:p>
    <w:p w:rsidR="00A605A9" w:rsidRPr="00CF780F" w:rsidRDefault="00A605A9" w:rsidP="00A605A9">
      <w:pPr>
        <w:spacing w:line="480" w:lineRule="auto"/>
        <w:ind w:left="360"/>
        <w:jc w:val="both"/>
        <w:rPr>
          <w:rFonts w:ascii="Arial" w:hAnsi="Arial" w:cs="Arial"/>
          <w:lang w:val="es-EC"/>
        </w:rPr>
      </w:pPr>
      <w:r w:rsidRPr="00CF780F">
        <w:rPr>
          <w:rFonts w:ascii="Arial" w:hAnsi="Arial" w:cs="Arial"/>
          <w:lang w:val="es-EC"/>
        </w:rPr>
        <w:t>Los biofertilizantes fueron centrifugados a 14000rpm durante 20 minutos para separar los sólidos presentes en el líquido. Luego de la centrifugación, se procedió al filtrado a través de membranas hidrofílicas millipore Millex</w:t>
      </w:r>
      <w:r w:rsidRPr="00CF780F">
        <w:rPr>
          <w:rFonts w:ascii="Arial" w:hAnsi="Arial" w:cs="Arial"/>
          <w:vertAlign w:val="superscript"/>
          <w:lang w:val="es-EC"/>
        </w:rPr>
        <w:t xml:space="preserve">® </w:t>
      </w:r>
      <w:r w:rsidRPr="00CF780F">
        <w:rPr>
          <w:rFonts w:ascii="Arial" w:hAnsi="Arial" w:cs="Arial"/>
          <w:lang w:val="es-EC"/>
        </w:rPr>
        <w:t xml:space="preserve">de 0.45 </w:t>
      </w:r>
      <w:r w:rsidRPr="00CF780F">
        <w:rPr>
          <w:rFonts w:ascii="Arial" w:hAnsi="Arial" w:cs="Arial"/>
          <w:i/>
          <w:iCs/>
          <w:lang w:val="es-EC"/>
        </w:rPr>
        <w:t>µm</w:t>
      </w:r>
      <w:r w:rsidRPr="00CF780F">
        <w:rPr>
          <w:rFonts w:ascii="Arial" w:hAnsi="Arial" w:cs="Arial"/>
          <w:lang w:val="es-EC"/>
        </w:rPr>
        <w:t xml:space="preserve"> y Durapore</w:t>
      </w:r>
      <w:r w:rsidRPr="00CF780F">
        <w:rPr>
          <w:rFonts w:ascii="Arial" w:hAnsi="Arial" w:cs="Arial"/>
          <w:vertAlign w:val="superscript"/>
          <w:lang w:val="es-EC"/>
        </w:rPr>
        <w:t>®</w:t>
      </w:r>
      <w:r w:rsidRPr="00CF780F">
        <w:rPr>
          <w:rFonts w:ascii="Arial" w:hAnsi="Arial" w:cs="Arial"/>
          <w:lang w:val="es-EC"/>
        </w:rPr>
        <w:t xml:space="preserve"> de 0.22</w:t>
      </w:r>
      <w:r w:rsidRPr="00CF780F">
        <w:rPr>
          <w:rFonts w:ascii="Arial" w:hAnsi="Arial" w:cs="Arial"/>
          <w:i/>
          <w:iCs/>
          <w:lang w:val="es-EC"/>
        </w:rPr>
        <w:t>µm,</w:t>
      </w:r>
      <w:r w:rsidRPr="00CF780F">
        <w:rPr>
          <w:rFonts w:ascii="Arial" w:hAnsi="Arial" w:cs="Arial"/>
          <w:lang w:val="es-EC"/>
        </w:rPr>
        <w:t xml:space="preserve"> en ese orden, conectado a una bomba al vacío.</w:t>
      </w:r>
    </w:p>
    <w:p w:rsidR="00A605A9" w:rsidRPr="00CF780F" w:rsidRDefault="00A605A9" w:rsidP="00A605A9">
      <w:pPr>
        <w:pStyle w:val="Ttulo1"/>
        <w:spacing w:line="480" w:lineRule="auto"/>
        <w:ind w:left="360" w:hanging="432"/>
        <w:jc w:val="both"/>
        <w:rPr>
          <w:rFonts w:ascii="Arial" w:hAnsi="Arial" w:cs="Arial"/>
          <w:lang w:val="es-EC"/>
        </w:rPr>
      </w:pPr>
    </w:p>
    <w:p w:rsidR="00A605A9" w:rsidRPr="00CF780F" w:rsidRDefault="00A605A9" w:rsidP="00A605A9">
      <w:pPr>
        <w:pStyle w:val="Ttulo1"/>
        <w:spacing w:line="480" w:lineRule="auto"/>
        <w:ind w:left="360"/>
        <w:jc w:val="both"/>
        <w:rPr>
          <w:rFonts w:ascii="Arial" w:hAnsi="Arial" w:cs="Arial"/>
          <w:b/>
          <w:lang w:val="es-EC"/>
        </w:rPr>
      </w:pPr>
      <w:r w:rsidRPr="00CF780F">
        <w:rPr>
          <w:rFonts w:ascii="Arial" w:hAnsi="Arial" w:cs="Arial"/>
          <w:b/>
          <w:lang w:val="es-EC"/>
        </w:rPr>
        <w:t>Esterilización al calor</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 xml:space="preserve">Los biofertilizantes fueron centrifugados a 4000rpm durante 20 minutos para separar la  mayor cantidad de sólidos posibles, luego se esterilizaron en una autoclave a </w:t>
      </w:r>
      <w:smartTag w:uri="urn:schemas-microsoft-com:office:smarttags" w:element="metricconverter">
        <w:smartTagPr>
          <w:attr w:name="ProductID" w:val="121ﾺC"/>
        </w:smartTagPr>
        <w:r w:rsidRPr="00CF780F">
          <w:rPr>
            <w:rFonts w:ascii="Arial" w:hAnsi="Arial" w:cs="Arial"/>
            <w:lang w:val="es-EC"/>
          </w:rPr>
          <w:t>121ºC</w:t>
        </w:r>
      </w:smartTag>
      <w:r w:rsidRPr="00CF780F">
        <w:rPr>
          <w:rFonts w:ascii="Arial" w:hAnsi="Arial" w:cs="Arial"/>
          <w:lang w:val="es-EC"/>
        </w:rPr>
        <w:t>, 10</w:t>
      </w:r>
      <w:r w:rsidRPr="00CF780F">
        <w:rPr>
          <w:rFonts w:ascii="Arial" w:hAnsi="Arial" w:cs="Arial"/>
          <w:vertAlign w:val="superscript"/>
          <w:lang w:val="es-EC"/>
        </w:rPr>
        <w:t xml:space="preserve">5 </w:t>
      </w:r>
      <w:r w:rsidRPr="00CF780F">
        <w:rPr>
          <w:rFonts w:ascii="Arial" w:hAnsi="Arial" w:cs="Arial"/>
          <w:lang w:val="es-EC"/>
        </w:rPr>
        <w:t>Pa por un espacio de 25 minutos.</w:t>
      </w:r>
    </w:p>
    <w:p w:rsidR="00A605A9" w:rsidRPr="00CF780F" w:rsidRDefault="00A605A9" w:rsidP="00A605A9">
      <w:pPr>
        <w:autoSpaceDE w:val="0"/>
        <w:autoSpaceDN w:val="0"/>
        <w:adjustRightInd w:val="0"/>
        <w:spacing w:line="480" w:lineRule="auto"/>
        <w:ind w:left="360"/>
        <w:jc w:val="both"/>
        <w:rPr>
          <w:rFonts w:ascii="Arial" w:hAnsi="Arial" w:cs="Arial"/>
          <w:lang w:val="es-EC"/>
        </w:rPr>
      </w:pPr>
    </w:p>
    <w:p w:rsidR="00A605A9" w:rsidRDefault="00A605A9" w:rsidP="00A605A9">
      <w:pPr>
        <w:autoSpaceDE w:val="0"/>
        <w:autoSpaceDN w:val="0"/>
        <w:adjustRightInd w:val="0"/>
        <w:spacing w:line="480" w:lineRule="auto"/>
        <w:ind w:left="360"/>
        <w:jc w:val="both"/>
        <w:rPr>
          <w:rFonts w:ascii="Arial" w:hAnsi="Arial" w:cs="Arial"/>
          <w:b/>
          <w:i/>
          <w:lang w:val="es-EC"/>
        </w:rPr>
      </w:pPr>
      <w:r w:rsidRPr="00CF780F">
        <w:rPr>
          <w:rFonts w:ascii="Arial" w:hAnsi="Arial" w:cs="Arial"/>
          <w:b/>
          <w:i/>
          <w:lang w:val="es-EC"/>
        </w:rPr>
        <w:t xml:space="preserve">Bio-ensayos  in vitro </w:t>
      </w:r>
      <w:r w:rsidRPr="00876F15">
        <w:rPr>
          <w:rFonts w:ascii="Arial" w:hAnsi="Arial" w:cs="Arial"/>
          <w:b/>
          <w:lang w:val="es-EC"/>
        </w:rPr>
        <w:t>(Laboratorio)</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 xml:space="preserve">Estos ensayos consistieron en la evaluación del crecimiento conidial y micelial de </w:t>
      </w:r>
      <w:r w:rsidRPr="00CF780F">
        <w:rPr>
          <w:rFonts w:ascii="Arial" w:hAnsi="Arial" w:cs="Arial"/>
          <w:i/>
          <w:lang w:val="es-EC"/>
        </w:rPr>
        <w:t xml:space="preserve">Mycosphaerella fijiensis </w:t>
      </w:r>
      <w:r w:rsidRPr="00CF780F">
        <w:rPr>
          <w:rFonts w:ascii="Arial" w:hAnsi="Arial" w:cs="Arial"/>
          <w:lang w:val="es-EC"/>
        </w:rPr>
        <w:t>en medio sól</w:t>
      </w:r>
      <w:r>
        <w:rPr>
          <w:rFonts w:ascii="Arial" w:hAnsi="Arial" w:cs="Arial"/>
          <w:lang w:val="es-EC"/>
        </w:rPr>
        <w:t xml:space="preserve">ido y líquido, respectivamente. </w:t>
      </w:r>
      <w:r w:rsidRPr="00CF780F">
        <w:rPr>
          <w:rFonts w:ascii="Arial" w:hAnsi="Arial" w:cs="Arial"/>
          <w:lang w:val="es-EC"/>
        </w:rPr>
        <w:t>Los ensayos fueron analizados por separado de acuerdo al tipo de esterilización y medio de cultivo empleado.</w:t>
      </w:r>
      <w:r>
        <w:rPr>
          <w:rFonts w:ascii="Arial" w:hAnsi="Arial" w:cs="Arial"/>
          <w:lang w:val="es-EC"/>
        </w:rPr>
        <w:t xml:space="preserve"> A continuación </w:t>
      </w:r>
      <w:r w:rsidRPr="00CF780F">
        <w:rPr>
          <w:rFonts w:ascii="Arial" w:hAnsi="Arial" w:cs="Arial"/>
          <w:lang w:val="es-EC"/>
        </w:rPr>
        <w:t xml:space="preserve">se describen </w:t>
      </w:r>
      <w:r>
        <w:rPr>
          <w:rFonts w:ascii="Arial" w:hAnsi="Arial" w:cs="Arial"/>
          <w:lang w:val="es-EC"/>
        </w:rPr>
        <w:t>l</w:t>
      </w:r>
      <w:r w:rsidRPr="00CF780F">
        <w:rPr>
          <w:rFonts w:ascii="Arial" w:hAnsi="Arial" w:cs="Arial"/>
          <w:lang w:val="es-EC"/>
        </w:rPr>
        <w:t>os tratamientos empleados para cada uno de los bio-ensayos</w:t>
      </w:r>
      <w:r>
        <w:rPr>
          <w:rFonts w:ascii="Arial" w:hAnsi="Arial" w:cs="Arial"/>
          <w:lang w:val="es-EC"/>
        </w:rPr>
        <w:t xml:space="preserve"> como también la metodología empleada para cada uno de los bioensayos:</w:t>
      </w:r>
    </w:p>
    <w:p w:rsidR="00A605A9" w:rsidRPr="00CF780F" w:rsidRDefault="00A605A9" w:rsidP="00A605A9">
      <w:pPr>
        <w:autoSpaceDE w:val="0"/>
        <w:autoSpaceDN w:val="0"/>
        <w:adjustRightInd w:val="0"/>
        <w:spacing w:line="480" w:lineRule="auto"/>
        <w:ind w:left="360"/>
        <w:jc w:val="both"/>
        <w:rPr>
          <w:rFonts w:ascii="Arial" w:hAnsi="Arial" w:cs="Arial"/>
          <w:lang w:val="es-EC"/>
        </w:rPr>
      </w:pP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Tratamiento 1 (T1): 10% v/v de biofertilizante diluido</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Tratamiento 2 (T2): con 30% v/v de biofertilizante diluido</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Tratamiento 3 (T3): 70% v/v  de biofertilizante diluido</w:t>
      </w:r>
    </w:p>
    <w:p w:rsidR="00A605A9"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Control: 0% v/v de biofertilizante.</w:t>
      </w:r>
    </w:p>
    <w:p w:rsidR="00A605A9" w:rsidRPr="00CF780F" w:rsidRDefault="00A605A9" w:rsidP="00A605A9">
      <w:pPr>
        <w:autoSpaceDE w:val="0"/>
        <w:autoSpaceDN w:val="0"/>
        <w:adjustRightInd w:val="0"/>
        <w:spacing w:line="480" w:lineRule="auto"/>
        <w:ind w:left="1260"/>
        <w:jc w:val="both"/>
        <w:rPr>
          <w:rFonts w:ascii="Arial" w:hAnsi="Arial" w:cs="Arial"/>
          <w:lang w:val="es-EC"/>
        </w:rPr>
      </w:pPr>
    </w:p>
    <w:p w:rsidR="00A605A9" w:rsidRPr="00CF780F" w:rsidRDefault="00A605A9" w:rsidP="00A605A9">
      <w:pPr>
        <w:numPr>
          <w:ilvl w:val="0"/>
          <w:numId w:val="11"/>
        </w:numPr>
        <w:autoSpaceDE w:val="0"/>
        <w:autoSpaceDN w:val="0"/>
        <w:adjustRightInd w:val="0"/>
        <w:spacing w:line="480" w:lineRule="auto"/>
        <w:jc w:val="both"/>
        <w:rPr>
          <w:rFonts w:ascii="Arial" w:hAnsi="Arial" w:cs="Arial"/>
          <w:b/>
          <w:bCs/>
          <w:lang w:val="es-EC"/>
        </w:rPr>
      </w:pPr>
      <w:r w:rsidRPr="00CF780F">
        <w:rPr>
          <w:rFonts w:ascii="Arial" w:hAnsi="Arial" w:cs="Arial"/>
          <w:b/>
          <w:bCs/>
          <w:lang w:val="es-EC"/>
        </w:rPr>
        <w:t>Evaluación en medio nutritivo sólido</w:t>
      </w:r>
    </w:p>
    <w:p w:rsidR="00A605A9" w:rsidRPr="00CF780F" w:rsidRDefault="00A605A9" w:rsidP="00A605A9">
      <w:pPr>
        <w:autoSpaceDE w:val="0"/>
        <w:autoSpaceDN w:val="0"/>
        <w:adjustRightInd w:val="0"/>
        <w:spacing w:line="480" w:lineRule="auto"/>
        <w:ind w:left="720"/>
        <w:jc w:val="both"/>
        <w:rPr>
          <w:rFonts w:ascii="Arial" w:hAnsi="Arial" w:cs="Arial"/>
          <w:lang w:val="es-EC"/>
        </w:rPr>
      </w:pPr>
      <w:r w:rsidRPr="00CF780F">
        <w:rPr>
          <w:rFonts w:ascii="Arial" w:hAnsi="Arial" w:cs="Arial"/>
          <w:lang w:val="es-EC"/>
        </w:rPr>
        <w:t>El medio nutritivo  usado fue el medio Papa Dextrosa Agar (PDA) ®</w:t>
      </w:r>
      <w:r>
        <w:rPr>
          <w:rFonts w:ascii="Arial" w:hAnsi="Arial" w:cs="Arial"/>
          <w:lang w:val="es-EC"/>
        </w:rPr>
        <w:t xml:space="preserve"> Merck </w:t>
      </w:r>
      <w:r w:rsidRPr="00CF780F">
        <w:rPr>
          <w:rFonts w:ascii="Arial" w:hAnsi="Arial" w:cs="Arial"/>
          <w:lang w:val="es-EC"/>
        </w:rPr>
        <w:t>39gr/litro, esta dosis fue empleada para el control mientras que a los medios envenenados con biofertilizante se adicionó una cantidad extra de agar para asegurar la solidificación del medio.</w:t>
      </w:r>
    </w:p>
    <w:p w:rsidR="00A605A9" w:rsidRPr="00CF780F" w:rsidRDefault="00A605A9" w:rsidP="00A605A9">
      <w:pPr>
        <w:autoSpaceDE w:val="0"/>
        <w:autoSpaceDN w:val="0"/>
        <w:adjustRightInd w:val="0"/>
        <w:spacing w:line="480" w:lineRule="auto"/>
        <w:ind w:left="720"/>
        <w:jc w:val="both"/>
        <w:rPr>
          <w:rFonts w:ascii="Arial" w:hAnsi="Arial" w:cs="Arial"/>
          <w:lang w:val="es-EC"/>
        </w:rPr>
      </w:pPr>
      <w:r w:rsidRPr="00CF780F">
        <w:rPr>
          <w:rFonts w:ascii="Arial" w:hAnsi="Arial" w:cs="Arial"/>
          <w:lang w:val="es-EC"/>
        </w:rPr>
        <w:t>Por cada 10ml de medio se añadió 0.1875gr para el medio envenenado al 10%, 0.25gr para el medio al 30% y 0.3125gr para el medio envenenado al 70%.</w:t>
      </w:r>
    </w:p>
    <w:p w:rsidR="00A605A9" w:rsidRPr="00CF780F" w:rsidRDefault="00A605A9" w:rsidP="00A605A9">
      <w:pPr>
        <w:pStyle w:val="NormalWeb"/>
        <w:keepNext/>
        <w:autoSpaceDE w:val="0"/>
        <w:autoSpaceDN w:val="0"/>
        <w:adjustRightInd w:val="0"/>
        <w:spacing w:before="0" w:beforeAutospacing="0" w:after="0" w:afterAutospacing="0" w:line="480" w:lineRule="auto"/>
        <w:ind w:left="720"/>
        <w:jc w:val="both"/>
        <w:rPr>
          <w:rFonts w:ascii="Arial" w:eastAsia="Times New Roman" w:hAnsi="Arial" w:cs="Arial"/>
          <w:lang w:val="es-EC"/>
        </w:rPr>
      </w:pP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 xml:space="preserve">El biofertilizante estéril obtenido mediante esterilización al frío o al calor, de acuerdo al ensayo en ejecución, fue adicionado bajo condiciones asépticas al medio agar estéril en cantidades según cada tratamiento. Después de la regulación del pH (6 – 6.3), con hidróxido de sodio 1M, se dispensaron 10 ml de medio + biofertilizante en un total de 8 réplicas. </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pStyle w:val="Textoindependiente"/>
        <w:tabs>
          <w:tab w:val="left" w:pos="720"/>
        </w:tabs>
        <w:spacing w:line="480" w:lineRule="auto"/>
        <w:ind w:left="720"/>
        <w:rPr>
          <w:rFonts w:ascii="Arial" w:hAnsi="Arial" w:cs="Arial"/>
          <w:color w:val="auto"/>
          <w:lang w:val="es-EC"/>
        </w:rPr>
      </w:pPr>
      <w:r w:rsidRPr="00CF780F">
        <w:rPr>
          <w:rFonts w:ascii="Arial" w:hAnsi="Arial" w:cs="Arial"/>
          <w:color w:val="auto"/>
          <w:lang w:val="es-EC"/>
        </w:rPr>
        <w:t xml:space="preserve">En el medio ya solidificado se procedió con la siembra de las conidias obtenidas </w:t>
      </w:r>
      <w:r w:rsidRPr="00CF780F">
        <w:rPr>
          <w:rFonts w:ascii="Arial" w:hAnsi="Arial" w:cs="Arial"/>
          <w:i/>
          <w:color w:val="auto"/>
          <w:lang w:val="es-EC"/>
        </w:rPr>
        <w:t>in vitro</w:t>
      </w:r>
      <w:r w:rsidRPr="00CF780F">
        <w:rPr>
          <w:rFonts w:ascii="Arial" w:hAnsi="Arial" w:cs="Arial"/>
          <w:color w:val="auto"/>
          <w:lang w:val="es-EC"/>
        </w:rPr>
        <w:t xml:space="preserve"> en una concentración de 3000 conidias por ml. La incubación se  realizó a </w:t>
      </w:r>
      <w:smartTag w:uri="urn:schemas-microsoft-com:office:smarttags" w:element="metricconverter">
        <w:smartTagPr>
          <w:attr w:name="ProductID" w:val="C:\Archivos de programa\Microsoft Office\OFFICE11\3082\MSTORE10.CHM챨ƔÊÌ맠ҴC:\WINDOWS\WinSxS\x86_Microsoft.Windows.Common-Contro"/>
        </w:smartTagPr>
        <w:r w:rsidRPr="00CF780F">
          <w:rPr>
            <w:rFonts w:ascii="Arial" w:hAnsi="Arial" w:cs="Arial"/>
            <w:color w:val="auto"/>
            <w:lang w:val="es-EC"/>
          </w:rPr>
          <w:t>26ºC</w:t>
        </w:r>
      </w:smartTag>
      <w:r w:rsidRPr="00CF780F">
        <w:rPr>
          <w:rFonts w:ascii="Arial" w:hAnsi="Arial" w:cs="Arial"/>
          <w:color w:val="auto"/>
          <w:lang w:val="es-EC"/>
        </w:rPr>
        <w:t xml:space="preserve">  en condiciones de oscuridad, para luego de 7 y 15 días de la inoculaci</w:t>
      </w:r>
      <w:r>
        <w:rPr>
          <w:rFonts w:ascii="Arial" w:hAnsi="Arial" w:cs="Arial"/>
          <w:color w:val="auto"/>
          <w:lang w:val="es-EC"/>
        </w:rPr>
        <w:t>ón proceder a la evaluación.</w:t>
      </w:r>
    </w:p>
    <w:p w:rsidR="00A605A9" w:rsidRPr="00CF780F" w:rsidRDefault="00A605A9" w:rsidP="00A605A9">
      <w:pPr>
        <w:keepNext/>
        <w:autoSpaceDE w:val="0"/>
        <w:autoSpaceDN w:val="0"/>
        <w:adjustRightInd w:val="0"/>
        <w:spacing w:line="480" w:lineRule="auto"/>
        <w:ind w:left="360"/>
        <w:jc w:val="both"/>
        <w:rPr>
          <w:rFonts w:ascii="Arial" w:hAnsi="Arial" w:cs="Arial"/>
          <w:lang w:val="es-EC"/>
        </w:rPr>
      </w:pPr>
    </w:p>
    <w:p w:rsidR="00A605A9" w:rsidRPr="00CF780F" w:rsidRDefault="00A605A9" w:rsidP="00A605A9">
      <w:pPr>
        <w:keepNext/>
        <w:numPr>
          <w:ilvl w:val="0"/>
          <w:numId w:val="11"/>
        </w:numPr>
        <w:autoSpaceDE w:val="0"/>
        <w:autoSpaceDN w:val="0"/>
        <w:adjustRightInd w:val="0"/>
        <w:spacing w:line="480" w:lineRule="auto"/>
        <w:jc w:val="both"/>
        <w:rPr>
          <w:rFonts w:ascii="Arial" w:hAnsi="Arial" w:cs="Arial"/>
          <w:b/>
          <w:bCs/>
          <w:lang w:val="es-EC"/>
        </w:rPr>
      </w:pPr>
      <w:r w:rsidRPr="00CF780F">
        <w:rPr>
          <w:rFonts w:ascii="Arial" w:hAnsi="Arial" w:cs="Arial"/>
          <w:b/>
          <w:bCs/>
          <w:lang w:val="es-EC"/>
        </w:rPr>
        <w:t xml:space="preserve">Evaluación en medio nutritivo líquido </w:t>
      </w: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El medio nutritivo líquido fue preparado con 200gr de papa fresca, 20gr de dextrosa, 16ml de jugo comercial V8, previamente filtrado, y 1000ml de agua.</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 xml:space="preserve">Bajo condiciones asépticas, el biofertilizante estéril fue añadido de acuerdo al tratamiento. Una vez ajustado el pH entre 6 – 6.3, se procedió a sembrar una colonia de </w:t>
      </w:r>
      <w:r w:rsidRPr="00CF780F">
        <w:rPr>
          <w:rFonts w:ascii="Arial" w:hAnsi="Arial" w:cs="Arial"/>
          <w:i/>
          <w:iCs/>
          <w:lang w:val="es-EC"/>
        </w:rPr>
        <w:t>M. fijiensis</w:t>
      </w:r>
      <w:r w:rsidRPr="00CF780F">
        <w:rPr>
          <w:rFonts w:ascii="Arial" w:hAnsi="Arial" w:cs="Arial"/>
          <w:lang w:val="es-EC"/>
        </w:rPr>
        <w:t xml:space="preserve"> en cada frasco.</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Todos los frascos fueron colocados aleatoriamente en un equipo de agitación rotatoria en la que permanecieron durante 15 días, hasta su evaluación.</w:t>
      </w:r>
    </w:p>
    <w:p w:rsidR="00A605A9" w:rsidRPr="00CF780F" w:rsidRDefault="00A605A9" w:rsidP="00A605A9">
      <w:pPr>
        <w:numPr>
          <w:ilvl w:val="0"/>
          <w:numId w:val="11"/>
        </w:numPr>
        <w:spacing w:line="480" w:lineRule="auto"/>
        <w:jc w:val="both"/>
        <w:rPr>
          <w:rFonts w:ascii="Arial" w:hAnsi="Arial" w:cs="Arial"/>
          <w:b/>
          <w:bCs/>
          <w:lang w:val="es-EC"/>
        </w:rPr>
      </w:pPr>
      <w:r w:rsidRPr="00CF780F">
        <w:rPr>
          <w:rFonts w:ascii="Arial" w:hAnsi="Arial" w:cs="Arial"/>
          <w:b/>
          <w:bCs/>
          <w:lang w:val="es-EC"/>
        </w:rPr>
        <w:t>Evaluación de biofertilizantes liofilizados</w:t>
      </w:r>
    </w:p>
    <w:p w:rsidR="00A605A9" w:rsidRPr="00CF780F" w:rsidRDefault="00A605A9" w:rsidP="00A605A9">
      <w:pPr>
        <w:spacing w:line="480" w:lineRule="auto"/>
        <w:ind w:left="720"/>
        <w:jc w:val="both"/>
        <w:rPr>
          <w:rFonts w:ascii="Arial" w:hAnsi="Arial" w:cs="Arial"/>
          <w:lang w:val="es-EC"/>
        </w:rPr>
      </w:pPr>
      <w:r w:rsidRPr="00CF780F">
        <w:rPr>
          <w:rFonts w:ascii="Arial" w:hAnsi="Arial" w:cs="Arial"/>
          <w:lang w:val="es-EC"/>
        </w:rPr>
        <w:t>Los biofertilizantes líquidos fueron liofilizados y el producto de consistencia polvoso, obtenido de la liofilización fue hidratado con agua destilada. Se empleó el mismo volumen de agua perdida durante el proceso.</w:t>
      </w:r>
    </w:p>
    <w:p w:rsidR="00A605A9" w:rsidRDefault="00A605A9" w:rsidP="00A605A9">
      <w:pPr>
        <w:spacing w:line="480" w:lineRule="auto"/>
        <w:ind w:left="720"/>
        <w:jc w:val="both"/>
        <w:rPr>
          <w:rFonts w:ascii="Arial" w:hAnsi="Arial" w:cs="Arial"/>
          <w:lang w:val="es-EC"/>
        </w:rPr>
      </w:pPr>
      <w:r w:rsidRPr="00CF780F">
        <w:rPr>
          <w:rFonts w:ascii="Arial" w:hAnsi="Arial" w:cs="Arial"/>
          <w:lang w:val="es-EC"/>
        </w:rPr>
        <w:t>Los productos liofilizados hidratados fueron evaluados en medio sólido con esterilización al calor, siguie</w:t>
      </w:r>
      <w:r>
        <w:rPr>
          <w:rFonts w:ascii="Arial" w:hAnsi="Arial" w:cs="Arial"/>
          <w:lang w:val="es-EC"/>
        </w:rPr>
        <w:t>ndo la metodología descrita en el literal a).</w:t>
      </w:r>
    </w:p>
    <w:p w:rsidR="00A605A9" w:rsidRPr="00CF780F" w:rsidRDefault="00A605A9" w:rsidP="00A605A9">
      <w:pPr>
        <w:spacing w:line="480" w:lineRule="auto"/>
        <w:ind w:left="720"/>
        <w:jc w:val="both"/>
        <w:rPr>
          <w:rFonts w:ascii="Arial" w:hAnsi="Arial" w:cs="Arial"/>
          <w:lang w:val="es-EC"/>
        </w:rPr>
      </w:pPr>
    </w:p>
    <w:p w:rsidR="00A605A9" w:rsidRPr="00CF780F" w:rsidRDefault="00A605A9" w:rsidP="00A605A9">
      <w:pPr>
        <w:numPr>
          <w:ilvl w:val="0"/>
          <w:numId w:val="11"/>
        </w:numPr>
        <w:spacing w:line="480" w:lineRule="auto"/>
        <w:jc w:val="both"/>
        <w:rPr>
          <w:rFonts w:ascii="Arial" w:hAnsi="Arial" w:cs="Arial"/>
          <w:b/>
          <w:bCs/>
          <w:lang w:val="es-EC"/>
        </w:rPr>
      </w:pPr>
      <w:r w:rsidRPr="00CF780F">
        <w:rPr>
          <w:rFonts w:ascii="Arial" w:hAnsi="Arial" w:cs="Arial"/>
          <w:b/>
          <w:bCs/>
          <w:lang w:val="es-EC"/>
        </w:rPr>
        <w:t>Evaluación semanal de los biofertilizantes</w:t>
      </w:r>
    </w:p>
    <w:p w:rsidR="00A605A9" w:rsidRDefault="00A605A9" w:rsidP="00A605A9">
      <w:pPr>
        <w:spacing w:line="480" w:lineRule="auto"/>
        <w:ind w:left="720"/>
        <w:jc w:val="both"/>
        <w:rPr>
          <w:rFonts w:ascii="Arial" w:hAnsi="Arial" w:cs="Arial"/>
          <w:bCs/>
          <w:lang w:val="es-EC"/>
        </w:rPr>
      </w:pPr>
      <w:r w:rsidRPr="00CF780F">
        <w:rPr>
          <w:rFonts w:ascii="Arial" w:hAnsi="Arial" w:cs="Arial"/>
          <w:bCs/>
          <w:lang w:val="es-EC"/>
        </w:rPr>
        <w:t>Con el fin de monitorear el comportamiento de los biofertilizantes en función del tiempo, se realizaron 4 evaluaciones semanales sobre la germinación de conidias en medio envenenado sólido, utilizando los mismos tratamientos.</w:t>
      </w:r>
    </w:p>
    <w:p w:rsidR="00A605A9" w:rsidRPr="00CF780F" w:rsidRDefault="00A605A9" w:rsidP="00A605A9">
      <w:pPr>
        <w:spacing w:line="480" w:lineRule="auto"/>
        <w:ind w:left="720"/>
        <w:jc w:val="both"/>
        <w:rPr>
          <w:rFonts w:ascii="Arial" w:hAnsi="Arial" w:cs="Arial"/>
          <w:bCs/>
          <w:lang w:val="es-EC"/>
        </w:rPr>
      </w:pPr>
    </w:p>
    <w:p w:rsidR="00A605A9" w:rsidRPr="00CF780F" w:rsidRDefault="00A605A9" w:rsidP="00A605A9">
      <w:pPr>
        <w:spacing w:line="480" w:lineRule="auto"/>
        <w:ind w:left="720"/>
        <w:jc w:val="both"/>
        <w:rPr>
          <w:rFonts w:ascii="Arial" w:hAnsi="Arial" w:cs="Arial"/>
          <w:bCs/>
          <w:lang w:val="es-EC"/>
        </w:rPr>
      </w:pPr>
      <w:r w:rsidRPr="00CF780F">
        <w:rPr>
          <w:rFonts w:ascii="Arial" w:hAnsi="Arial" w:cs="Arial"/>
          <w:bCs/>
          <w:lang w:val="es-EC"/>
        </w:rPr>
        <w:t>La esterilización empleada para este ensayo fue al calor y el número de observaciones por tratamiento fue de cincuenta colonias.</w:t>
      </w:r>
    </w:p>
    <w:p w:rsidR="00A605A9" w:rsidRPr="00CF780F" w:rsidRDefault="00A605A9" w:rsidP="00A605A9">
      <w:pPr>
        <w:spacing w:line="480" w:lineRule="auto"/>
        <w:ind w:left="2160"/>
        <w:jc w:val="both"/>
        <w:rPr>
          <w:rFonts w:ascii="Arial" w:hAnsi="Arial" w:cs="Arial"/>
          <w:bCs/>
          <w:lang w:val="es-EC"/>
        </w:rPr>
      </w:pPr>
    </w:p>
    <w:p w:rsidR="00A605A9" w:rsidRPr="00CF780F" w:rsidRDefault="00A605A9" w:rsidP="00A605A9">
      <w:pPr>
        <w:autoSpaceDE w:val="0"/>
        <w:autoSpaceDN w:val="0"/>
        <w:adjustRightInd w:val="0"/>
        <w:spacing w:line="480" w:lineRule="auto"/>
        <w:ind w:left="360"/>
        <w:jc w:val="both"/>
        <w:rPr>
          <w:rFonts w:ascii="Arial" w:hAnsi="Arial" w:cs="Arial"/>
          <w:b/>
          <w:i/>
          <w:iCs/>
          <w:lang w:val="es-EC"/>
        </w:rPr>
      </w:pPr>
      <w:r w:rsidRPr="00CF780F">
        <w:rPr>
          <w:rFonts w:ascii="Arial" w:hAnsi="Arial" w:cs="Arial"/>
          <w:b/>
          <w:i/>
          <w:iCs/>
          <w:lang w:val="es-EC"/>
        </w:rPr>
        <w:t xml:space="preserve">Bio-ensayo in vivo </w:t>
      </w:r>
      <w:r>
        <w:rPr>
          <w:rFonts w:ascii="Arial" w:hAnsi="Arial" w:cs="Arial"/>
          <w:b/>
          <w:iCs/>
          <w:lang w:val="es-EC"/>
        </w:rPr>
        <w:t>(I</w:t>
      </w:r>
      <w:r w:rsidRPr="00876F15">
        <w:rPr>
          <w:rFonts w:ascii="Arial" w:hAnsi="Arial" w:cs="Arial"/>
          <w:b/>
          <w:iCs/>
          <w:lang w:val="es-EC"/>
        </w:rPr>
        <w:t>nvernadero)</w:t>
      </w:r>
    </w:p>
    <w:p w:rsidR="00A605A9" w:rsidRPr="00CF780F" w:rsidRDefault="00A605A9" w:rsidP="00A605A9">
      <w:pPr>
        <w:spacing w:line="480" w:lineRule="auto"/>
        <w:ind w:left="360"/>
        <w:jc w:val="both"/>
        <w:rPr>
          <w:rFonts w:ascii="Arial" w:hAnsi="Arial" w:cs="Arial"/>
          <w:lang w:val="es-EC"/>
        </w:rPr>
      </w:pPr>
      <w:r w:rsidRPr="00CF780F">
        <w:rPr>
          <w:rFonts w:ascii="Arial" w:hAnsi="Arial" w:cs="Arial"/>
          <w:lang w:val="es-EC"/>
        </w:rPr>
        <w:t xml:space="preserve">Una vez obtenidas, las plántulas de 3cm de altura fueron plantadas en bandejas de plástico de 30 celdas llenas de substrato compuesto de arena, cascarilla de arroz y desechos de café (1:1:2). Después de 42 días, las plantas aproximadamente de 15cm de alto fueron transplantadas a cajas plásticas individuales de </w:t>
      </w:r>
      <w:smartTag w:uri="urn:schemas-microsoft-com:office:smarttags" w:element="metricconverter">
        <w:smartTagPr>
          <w:attr w:name="ProductID" w:val="0.9 L"/>
        </w:smartTagPr>
        <w:r w:rsidRPr="00CF780F">
          <w:rPr>
            <w:rFonts w:ascii="Arial" w:hAnsi="Arial" w:cs="Arial"/>
            <w:lang w:val="es-EC"/>
          </w:rPr>
          <w:t>0.9 L</w:t>
        </w:r>
      </w:smartTag>
      <w:r w:rsidRPr="00CF780F">
        <w:rPr>
          <w:rFonts w:ascii="Arial" w:hAnsi="Arial" w:cs="Arial"/>
          <w:lang w:val="es-EC"/>
        </w:rPr>
        <w:t xml:space="preserve">. de capacidad llenas del mismo substrato. </w:t>
      </w:r>
    </w:p>
    <w:p w:rsidR="00A605A9" w:rsidRPr="00CF780F" w:rsidRDefault="00A605A9" w:rsidP="00A605A9">
      <w:pPr>
        <w:spacing w:line="480" w:lineRule="auto"/>
        <w:ind w:left="360"/>
        <w:jc w:val="both"/>
        <w:rPr>
          <w:rFonts w:ascii="Arial" w:hAnsi="Arial" w:cs="Arial"/>
          <w:lang w:val="es-EC"/>
        </w:rPr>
      </w:pPr>
      <w:r w:rsidRPr="00CF780F">
        <w:rPr>
          <w:rFonts w:ascii="Arial" w:hAnsi="Arial" w:cs="Arial"/>
          <w:lang w:val="es-EC"/>
        </w:rPr>
        <w:t>Cada tratamiento fue conformado por 10 plantas, las cuales recibieron 250ml de la dilución agua-biofertilizante.</w:t>
      </w:r>
    </w:p>
    <w:p w:rsidR="00A605A9" w:rsidRPr="00CF780F" w:rsidRDefault="00A605A9" w:rsidP="00A605A9">
      <w:pPr>
        <w:spacing w:line="480" w:lineRule="auto"/>
        <w:ind w:left="360"/>
        <w:jc w:val="both"/>
        <w:rPr>
          <w:rFonts w:ascii="Arial" w:hAnsi="Arial" w:cs="Arial"/>
          <w:lang w:val="es-EC"/>
        </w:rPr>
      </w:pPr>
    </w:p>
    <w:p w:rsidR="00A605A9" w:rsidRPr="00CF780F" w:rsidRDefault="00A605A9" w:rsidP="00A605A9">
      <w:pPr>
        <w:spacing w:line="480" w:lineRule="auto"/>
        <w:ind w:left="360"/>
        <w:jc w:val="both"/>
        <w:rPr>
          <w:rFonts w:ascii="Arial" w:hAnsi="Arial" w:cs="Arial"/>
          <w:lang w:val="es-EC"/>
        </w:rPr>
      </w:pPr>
      <w:r w:rsidRPr="00CF780F">
        <w:rPr>
          <w:rFonts w:ascii="Arial" w:hAnsi="Arial" w:cs="Arial"/>
          <w:lang w:val="es-EC"/>
        </w:rPr>
        <w:t xml:space="preserve">Para los controles convencionales se utilizó nitrato de potasio 1.5gr/L y sulfato de amonio 1.5gr/L, mientras que los controles absolutos solamente recibieron riego. Las aplicaciones se efectuaron durante 8 semanas, tiempo después del cual se procedió a  la inoculación dirigida de </w:t>
      </w:r>
      <w:r w:rsidRPr="00CF780F">
        <w:rPr>
          <w:rFonts w:ascii="Arial" w:hAnsi="Arial" w:cs="Arial"/>
          <w:i/>
          <w:iCs/>
          <w:lang w:val="es-EC"/>
        </w:rPr>
        <w:t>M. fijiensis.</w:t>
      </w:r>
      <w:r w:rsidRPr="00CF780F">
        <w:rPr>
          <w:rFonts w:ascii="Arial" w:hAnsi="Arial" w:cs="Arial"/>
          <w:lang w:val="es-EC"/>
        </w:rPr>
        <w:t xml:space="preserve"> Las hojas número 2, 3 y 4, contadas desde arriba hacia abajo, fueron asperjadas con una solución conidial de 3x10</w:t>
      </w:r>
      <w:r w:rsidRPr="00CF780F">
        <w:rPr>
          <w:rFonts w:ascii="Arial" w:hAnsi="Arial" w:cs="Arial"/>
          <w:vertAlign w:val="superscript"/>
          <w:lang w:val="es-EC"/>
        </w:rPr>
        <w:t>3</w:t>
      </w:r>
      <w:r w:rsidRPr="00CF780F">
        <w:rPr>
          <w:rFonts w:ascii="Arial" w:hAnsi="Arial" w:cs="Arial"/>
          <w:lang w:val="es-EC"/>
        </w:rPr>
        <w:t xml:space="preserve"> conidias/ml usando un aerógrafo Badger</w:t>
      </w:r>
      <w:r w:rsidRPr="00CF780F">
        <w:rPr>
          <w:rFonts w:ascii="Arial" w:hAnsi="Arial" w:cs="Arial"/>
          <w:vertAlign w:val="superscript"/>
          <w:lang w:val="es-EC"/>
        </w:rPr>
        <w:t>®</w:t>
      </w:r>
      <w:r w:rsidRPr="00CF780F">
        <w:rPr>
          <w:rFonts w:ascii="Arial" w:hAnsi="Arial" w:cs="Arial"/>
          <w:lang w:val="es-EC"/>
        </w:rPr>
        <w:t xml:space="preserve"> 100. </w:t>
      </w:r>
    </w:p>
    <w:p w:rsidR="00A605A9" w:rsidRPr="00CF780F" w:rsidRDefault="00A605A9" w:rsidP="00A605A9">
      <w:pPr>
        <w:spacing w:line="480" w:lineRule="auto"/>
        <w:ind w:left="360"/>
        <w:jc w:val="both"/>
        <w:rPr>
          <w:rFonts w:ascii="Arial" w:hAnsi="Arial" w:cs="Arial"/>
          <w:lang w:val="es-EC"/>
        </w:rPr>
      </w:pPr>
    </w:p>
    <w:p w:rsidR="00A605A9" w:rsidRPr="00CF780F" w:rsidRDefault="00A605A9" w:rsidP="00A605A9">
      <w:pPr>
        <w:spacing w:line="480" w:lineRule="auto"/>
        <w:ind w:left="360"/>
        <w:jc w:val="both"/>
        <w:rPr>
          <w:rFonts w:ascii="Arial" w:hAnsi="Arial" w:cs="Arial"/>
          <w:lang w:val="es-EC"/>
        </w:rPr>
      </w:pPr>
      <w:r w:rsidRPr="00CF780F">
        <w:rPr>
          <w:rFonts w:ascii="Arial" w:hAnsi="Arial" w:cs="Arial"/>
          <w:lang w:val="es-EC"/>
        </w:rPr>
        <w:t xml:space="preserve">Los tratamientos utilizados en condiciones </w:t>
      </w:r>
      <w:r w:rsidRPr="00CF780F">
        <w:rPr>
          <w:rFonts w:ascii="Arial" w:hAnsi="Arial" w:cs="Arial"/>
          <w:i/>
          <w:lang w:val="es-EC"/>
        </w:rPr>
        <w:t>in vitro</w:t>
      </w:r>
      <w:r w:rsidRPr="00CF780F">
        <w:rPr>
          <w:rFonts w:ascii="Arial" w:hAnsi="Arial" w:cs="Arial"/>
          <w:lang w:val="es-EC"/>
        </w:rPr>
        <w:t>, fueron los mismos utilizados a nivel de invernadero con los productos proveniente de cada hacienda. A continuación se detallan los mismos:</w:t>
      </w:r>
    </w:p>
    <w:p w:rsidR="00A605A9" w:rsidRPr="00CF780F" w:rsidRDefault="00A605A9" w:rsidP="00A605A9">
      <w:pPr>
        <w:spacing w:line="480" w:lineRule="auto"/>
        <w:ind w:left="360"/>
        <w:jc w:val="both"/>
        <w:rPr>
          <w:rFonts w:ascii="Arial" w:hAnsi="Arial" w:cs="Arial"/>
          <w:lang w:val="es-EC"/>
        </w:rPr>
      </w:pP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Tratamiento 1 (T1): diluciones de biofertilizantes 10% v/v.</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Tratamiento 2 (T2): diluciones de biofertilizantes 30% v/v</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 xml:space="preserve"> Tratamiento 3 (T3): diluciones de biofertilizantes 70% v/v </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Control convencional:</w:t>
      </w:r>
      <w:r>
        <w:rPr>
          <w:rFonts w:ascii="Arial" w:hAnsi="Arial" w:cs="Arial"/>
          <w:lang w:val="es-EC"/>
        </w:rPr>
        <w:t xml:space="preserve"> aplicaciones de N y K</w:t>
      </w:r>
      <w:r w:rsidRPr="00CF780F">
        <w:rPr>
          <w:rFonts w:ascii="Arial" w:hAnsi="Arial" w:cs="Arial"/>
          <w:lang w:val="es-EC"/>
        </w:rPr>
        <w:t>.</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Control absoluto: no aplicaciones.</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Estos tratamientos fueron aplicados una vez a la semana y tres veces a la semana por cada uno de los productos evaluados.</w:t>
      </w:r>
    </w:p>
    <w:p w:rsidR="00A605A9" w:rsidRPr="00CF780F" w:rsidRDefault="00A605A9" w:rsidP="00A605A9">
      <w:pPr>
        <w:spacing w:line="480" w:lineRule="auto"/>
        <w:ind w:left="360"/>
        <w:jc w:val="both"/>
        <w:rPr>
          <w:rFonts w:ascii="Arial" w:hAnsi="Arial" w:cs="Arial"/>
          <w:lang w:val="es-EC"/>
        </w:rPr>
      </w:pPr>
    </w:p>
    <w:p w:rsidR="00A605A9" w:rsidRPr="00CF780F" w:rsidRDefault="00A605A9" w:rsidP="00A605A9">
      <w:pPr>
        <w:keepNext/>
        <w:autoSpaceDE w:val="0"/>
        <w:autoSpaceDN w:val="0"/>
        <w:adjustRightInd w:val="0"/>
        <w:spacing w:line="480" w:lineRule="auto"/>
        <w:ind w:left="360"/>
        <w:rPr>
          <w:rFonts w:ascii="Arial" w:hAnsi="Arial" w:cs="Arial"/>
          <w:b/>
          <w:bCs/>
          <w:lang w:val="es-EC"/>
        </w:rPr>
      </w:pPr>
      <w:r w:rsidRPr="00CF780F">
        <w:rPr>
          <w:rFonts w:ascii="Arial" w:hAnsi="Arial" w:cs="Arial"/>
          <w:b/>
          <w:bCs/>
          <w:lang w:val="es-EC"/>
        </w:rPr>
        <w:t>Diseño experimental y análisis estadísticos.</w:t>
      </w:r>
    </w:p>
    <w:p w:rsidR="00A605A9" w:rsidRPr="00CF780F" w:rsidRDefault="00A605A9" w:rsidP="00A605A9">
      <w:pPr>
        <w:spacing w:line="480" w:lineRule="auto"/>
        <w:ind w:left="360"/>
        <w:jc w:val="both"/>
        <w:rPr>
          <w:rFonts w:ascii="Arial" w:hAnsi="Arial" w:cs="Arial"/>
          <w:bCs/>
          <w:lang w:val="es-EC"/>
        </w:rPr>
      </w:pPr>
      <w:r>
        <w:rPr>
          <w:rFonts w:ascii="Arial" w:hAnsi="Arial" w:cs="Arial"/>
          <w:color w:val="000000"/>
          <w:lang w:val="es-EC"/>
        </w:rPr>
        <w:t>Se empleó e</w:t>
      </w:r>
      <w:r w:rsidRPr="00CF780F">
        <w:rPr>
          <w:rFonts w:ascii="Arial" w:hAnsi="Arial" w:cs="Arial"/>
          <w:color w:val="000000"/>
          <w:lang w:val="es-EC"/>
        </w:rPr>
        <w:t>stadística descriptiva univariada para la estimación de parámetros de tendencia central y dispe</w:t>
      </w:r>
      <w:r>
        <w:rPr>
          <w:rFonts w:ascii="Arial" w:hAnsi="Arial" w:cs="Arial"/>
          <w:color w:val="000000"/>
          <w:lang w:val="es-EC"/>
        </w:rPr>
        <w:t xml:space="preserve">rsión. Estadística inferencial </w:t>
      </w:r>
      <w:r w:rsidRPr="00CF780F">
        <w:rPr>
          <w:rFonts w:ascii="Arial" w:hAnsi="Arial" w:cs="Arial"/>
          <w:color w:val="000000"/>
          <w:lang w:val="es-EC"/>
        </w:rPr>
        <w:t>y teorema de límite central, también fue empleada para analizar variables cuantitativas como desarrollo de síntomas de la enfermedad, área bajo la curva para el progreso de la enfermedad, parámetros agronómicos, etc.</w:t>
      </w:r>
      <w:r w:rsidRPr="00CF780F">
        <w:rPr>
          <w:rFonts w:ascii="Arial" w:hAnsi="Arial" w:cs="Arial"/>
          <w:bCs/>
          <w:lang w:val="es-EC"/>
        </w:rPr>
        <w:t xml:space="preserve"> </w:t>
      </w:r>
    </w:p>
    <w:p w:rsidR="00A605A9" w:rsidRDefault="00A605A9" w:rsidP="00A605A9">
      <w:pPr>
        <w:spacing w:line="480" w:lineRule="auto"/>
        <w:ind w:left="360"/>
        <w:jc w:val="both"/>
        <w:rPr>
          <w:rFonts w:ascii="Arial" w:hAnsi="Arial" w:cs="Arial"/>
          <w:bCs/>
          <w:lang w:val="es-EC"/>
        </w:rPr>
      </w:pPr>
    </w:p>
    <w:p w:rsidR="00A605A9" w:rsidRPr="00CF780F" w:rsidRDefault="00A605A9" w:rsidP="00A605A9">
      <w:pPr>
        <w:spacing w:line="480" w:lineRule="auto"/>
        <w:ind w:left="360"/>
        <w:jc w:val="both"/>
        <w:rPr>
          <w:rFonts w:ascii="Arial" w:hAnsi="Arial" w:cs="Arial"/>
          <w:color w:val="000000"/>
          <w:lang w:val="es-EC"/>
        </w:rPr>
      </w:pPr>
      <w:r w:rsidRPr="00CF780F">
        <w:rPr>
          <w:rFonts w:ascii="Arial" w:hAnsi="Arial" w:cs="Arial"/>
          <w:bCs/>
          <w:lang w:val="es-EC"/>
        </w:rPr>
        <w:t xml:space="preserve">El grado de infección de la enfermedad en plantas de invernadero fue analizado por  pruebas no paramétricas de </w:t>
      </w:r>
      <w:r w:rsidRPr="00CF780F">
        <w:rPr>
          <w:rFonts w:ascii="Arial" w:hAnsi="Arial" w:cs="Arial"/>
          <w:lang w:val="es-EC"/>
        </w:rPr>
        <w:t xml:space="preserve">Kruskal-Wallis y </w:t>
      </w:r>
      <w:r w:rsidRPr="00CF780F">
        <w:rPr>
          <w:rFonts w:ascii="Arial" w:hAnsi="Arial" w:cs="Arial"/>
          <w:color w:val="000000"/>
          <w:lang w:val="es-EC"/>
        </w:rPr>
        <w:t>Mann-Whitney</w:t>
      </w:r>
      <w:r w:rsidRPr="00CF780F">
        <w:rPr>
          <w:rFonts w:ascii="Arial" w:hAnsi="Arial" w:cs="Arial"/>
          <w:lang w:val="es-EC"/>
        </w:rPr>
        <w:t>. Todos los datos fueron analizados mediante la versión 11 SPSS</w:t>
      </w:r>
      <w:r w:rsidRPr="00CF780F">
        <w:rPr>
          <w:rFonts w:ascii="Arial" w:hAnsi="Arial" w:cs="Arial"/>
          <w:color w:val="000000"/>
          <w:lang w:val="es-EC"/>
        </w:rPr>
        <w:t xml:space="preserve"> </w:t>
      </w:r>
      <w:r>
        <w:rPr>
          <w:rFonts w:ascii="Arial" w:hAnsi="Arial" w:cs="Arial"/>
          <w:color w:val="000000"/>
          <w:lang w:val="es-EC"/>
        </w:rPr>
        <w:t xml:space="preserve">para </w:t>
      </w:r>
      <w:r w:rsidRPr="00CF780F">
        <w:rPr>
          <w:rFonts w:ascii="Arial" w:hAnsi="Arial" w:cs="Arial"/>
          <w:color w:val="000000"/>
          <w:lang w:val="es-EC"/>
        </w:rPr>
        <w:t>Windows.</w:t>
      </w:r>
    </w:p>
    <w:p w:rsidR="00A605A9" w:rsidRPr="00CF780F" w:rsidRDefault="00A605A9" w:rsidP="00A605A9">
      <w:pPr>
        <w:keepNext/>
        <w:autoSpaceDE w:val="0"/>
        <w:autoSpaceDN w:val="0"/>
        <w:adjustRightInd w:val="0"/>
        <w:spacing w:line="480" w:lineRule="auto"/>
        <w:ind w:left="540"/>
        <w:rPr>
          <w:rFonts w:ascii="Arial" w:hAnsi="Arial" w:cs="Arial"/>
          <w:b/>
          <w:bCs/>
          <w:lang w:val="es-EC"/>
        </w:rPr>
      </w:pPr>
    </w:p>
    <w:p w:rsidR="00A605A9" w:rsidRPr="00CF780F" w:rsidRDefault="00A605A9" w:rsidP="00A605A9">
      <w:pPr>
        <w:autoSpaceDE w:val="0"/>
        <w:autoSpaceDN w:val="0"/>
        <w:adjustRightInd w:val="0"/>
        <w:spacing w:line="480" w:lineRule="auto"/>
        <w:ind w:left="360"/>
        <w:jc w:val="both"/>
        <w:rPr>
          <w:rFonts w:ascii="Arial" w:hAnsi="Arial" w:cs="Arial"/>
          <w:lang w:val="es-EC"/>
        </w:rPr>
      </w:pPr>
      <w:r>
        <w:rPr>
          <w:rFonts w:ascii="Arial" w:hAnsi="Arial" w:cs="Arial"/>
          <w:lang w:val="es-EC"/>
        </w:rPr>
        <w:t xml:space="preserve">En los bio-ensayos </w:t>
      </w:r>
      <w:r w:rsidRPr="00FC572A">
        <w:rPr>
          <w:rFonts w:ascii="Arial" w:hAnsi="Arial" w:cs="Arial"/>
          <w:i/>
          <w:lang w:val="es-EC"/>
        </w:rPr>
        <w:t>in vitro</w:t>
      </w:r>
      <w:r>
        <w:rPr>
          <w:rFonts w:ascii="Arial" w:hAnsi="Arial" w:cs="Arial"/>
          <w:lang w:val="es-EC"/>
        </w:rPr>
        <w:t xml:space="preserve"> c</w:t>
      </w:r>
      <w:r w:rsidRPr="00CF780F">
        <w:rPr>
          <w:rFonts w:ascii="Arial" w:hAnsi="Arial" w:cs="Arial"/>
          <w:lang w:val="es-EC"/>
        </w:rPr>
        <w:t>ada experimento consistió de 4 tratamientos, dispuestos en un diseño completamente al azar.</w:t>
      </w:r>
    </w:p>
    <w:p w:rsidR="00A605A9" w:rsidRPr="00CF780F" w:rsidRDefault="00A605A9" w:rsidP="00A605A9">
      <w:pPr>
        <w:autoSpaceDE w:val="0"/>
        <w:autoSpaceDN w:val="0"/>
        <w:adjustRightInd w:val="0"/>
        <w:spacing w:line="480" w:lineRule="auto"/>
        <w:ind w:left="360"/>
        <w:jc w:val="both"/>
        <w:rPr>
          <w:rFonts w:ascii="Arial" w:hAnsi="Arial" w:cs="Arial"/>
          <w:lang w:val="es-EC"/>
        </w:rPr>
      </w:pPr>
      <w:r w:rsidRPr="00CF780F">
        <w:rPr>
          <w:rFonts w:ascii="Arial" w:hAnsi="Arial" w:cs="Arial"/>
          <w:lang w:val="es-EC"/>
        </w:rPr>
        <w:t>La unidad experimental estuvo compuesta por la lectura de cada parámetro en 80 órganos de diseminación para los experimentos en medio sólido. Mientras que, para los experimentos en medio líquido se valoró un total de 8 Erlenmeyers conteniendo micelio del microorganismo en estudio.</w:t>
      </w:r>
    </w:p>
    <w:p w:rsidR="00A605A9" w:rsidRPr="00CF780F" w:rsidRDefault="00A605A9" w:rsidP="00A605A9">
      <w:pPr>
        <w:autoSpaceDE w:val="0"/>
        <w:autoSpaceDN w:val="0"/>
        <w:adjustRightInd w:val="0"/>
        <w:spacing w:line="480" w:lineRule="auto"/>
        <w:ind w:left="360"/>
        <w:jc w:val="both"/>
        <w:rPr>
          <w:rFonts w:ascii="Arial" w:hAnsi="Arial" w:cs="Arial"/>
          <w:lang w:val="es-EC"/>
        </w:rPr>
      </w:pPr>
    </w:p>
    <w:p w:rsidR="00A605A9" w:rsidRPr="00CF780F" w:rsidRDefault="00A605A9" w:rsidP="00A605A9">
      <w:pPr>
        <w:autoSpaceDE w:val="0"/>
        <w:autoSpaceDN w:val="0"/>
        <w:adjustRightInd w:val="0"/>
        <w:spacing w:line="480" w:lineRule="auto"/>
        <w:ind w:left="360"/>
        <w:jc w:val="both"/>
        <w:rPr>
          <w:rFonts w:ascii="Arial" w:hAnsi="Arial" w:cs="Arial"/>
          <w:lang w:val="es-EC"/>
        </w:rPr>
      </w:pPr>
      <w:r>
        <w:rPr>
          <w:rFonts w:ascii="Arial" w:hAnsi="Arial" w:cs="Arial"/>
          <w:lang w:val="es-EC"/>
        </w:rPr>
        <w:t xml:space="preserve">En los bio-ensayos </w:t>
      </w:r>
      <w:r w:rsidRPr="00FC572A">
        <w:rPr>
          <w:rFonts w:ascii="Arial" w:hAnsi="Arial" w:cs="Arial"/>
          <w:i/>
          <w:lang w:val="es-EC"/>
        </w:rPr>
        <w:t>in vi</w:t>
      </w:r>
      <w:r>
        <w:rPr>
          <w:rFonts w:ascii="Arial" w:hAnsi="Arial" w:cs="Arial"/>
          <w:i/>
          <w:lang w:val="es-EC"/>
        </w:rPr>
        <w:t>vo</w:t>
      </w:r>
      <w:r>
        <w:rPr>
          <w:rFonts w:ascii="Arial" w:hAnsi="Arial" w:cs="Arial"/>
          <w:lang w:val="es-EC"/>
        </w:rPr>
        <w:t xml:space="preserve"> c</w:t>
      </w:r>
      <w:r w:rsidRPr="00CF780F">
        <w:rPr>
          <w:rFonts w:ascii="Arial" w:hAnsi="Arial" w:cs="Arial"/>
          <w:lang w:val="es-EC"/>
        </w:rPr>
        <w:t>ada experimento constó de 5 tratamientos dispuestos en un diseño exper</w:t>
      </w:r>
      <w:r>
        <w:rPr>
          <w:rFonts w:ascii="Arial" w:hAnsi="Arial" w:cs="Arial"/>
          <w:lang w:val="es-EC"/>
        </w:rPr>
        <w:t xml:space="preserve">imental  completamente al azar. </w:t>
      </w:r>
      <w:r w:rsidRPr="00CF780F">
        <w:rPr>
          <w:rFonts w:ascii="Arial" w:hAnsi="Arial" w:cs="Arial"/>
          <w:lang w:val="es-EC"/>
        </w:rPr>
        <w:t>Los tratamientos estuvieron conformados por dos factores, la concentración de los biofertilizantes y la frecuencia de las aplicaciones.</w:t>
      </w:r>
    </w:p>
    <w:p w:rsidR="00A605A9" w:rsidRPr="00CF780F" w:rsidRDefault="00A605A9" w:rsidP="00A605A9">
      <w:pPr>
        <w:autoSpaceDE w:val="0"/>
        <w:autoSpaceDN w:val="0"/>
        <w:adjustRightInd w:val="0"/>
        <w:spacing w:line="480" w:lineRule="auto"/>
        <w:ind w:left="360"/>
        <w:jc w:val="both"/>
        <w:rPr>
          <w:rFonts w:ascii="Arial" w:hAnsi="Arial" w:cs="Arial"/>
          <w:lang w:val="es-EC"/>
        </w:rPr>
      </w:pPr>
    </w:p>
    <w:p w:rsidR="00A605A9" w:rsidRPr="00CF780F" w:rsidRDefault="00A605A9" w:rsidP="00A605A9">
      <w:pPr>
        <w:pStyle w:val="Ttulo2"/>
        <w:spacing w:line="480" w:lineRule="auto"/>
        <w:ind w:left="360"/>
        <w:jc w:val="left"/>
        <w:rPr>
          <w:rFonts w:ascii="Arial" w:hAnsi="Arial" w:cs="Arial"/>
          <w:lang w:val="es-EC"/>
        </w:rPr>
      </w:pPr>
      <w:r w:rsidRPr="00CF780F">
        <w:rPr>
          <w:rFonts w:ascii="Arial" w:hAnsi="Arial" w:cs="Arial"/>
          <w:lang w:val="es-EC"/>
        </w:rPr>
        <w:t>Parámetros de evaluación</w:t>
      </w:r>
    </w:p>
    <w:p w:rsidR="00A605A9" w:rsidRPr="00CF780F" w:rsidRDefault="00A605A9" w:rsidP="00A605A9">
      <w:pPr>
        <w:numPr>
          <w:ilvl w:val="0"/>
          <w:numId w:val="12"/>
        </w:numPr>
        <w:spacing w:line="480" w:lineRule="auto"/>
        <w:rPr>
          <w:rFonts w:ascii="Arial" w:hAnsi="Arial" w:cs="Arial"/>
          <w:b/>
          <w:iCs/>
          <w:lang w:val="es-EC"/>
        </w:rPr>
      </w:pPr>
      <w:r w:rsidRPr="00CF780F">
        <w:rPr>
          <w:rFonts w:ascii="Arial" w:hAnsi="Arial" w:cs="Arial"/>
          <w:b/>
          <w:iCs/>
          <w:lang w:val="es-EC"/>
        </w:rPr>
        <w:t xml:space="preserve">Bio-ensayos </w:t>
      </w:r>
      <w:r w:rsidRPr="00CF780F">
        <w:rPr>
          <w:rFonts w:ascii="Arial" w:hAnsi="Arial" w:cs="Arial"/>
          <w:b/>
          <w:i/>
          <w:iCs/>
          <w:lang w:val="es-EC"/>
        </w:rPr>
        <w:t>in vitro</w:t>
      </w:r>
      <w:r>
        <w:rPr>
          <w:rFonts w:ascii="Arial" w:hAnsi="Arial" w:cs="Arial"/>
          <w:b/>
          <w:i/>
          <w:iCs/>
          <w:lang w:val="es-EC"/>
        </w:rPr>
        <w:t xml:space="preserve"> </w:t>
      </w:r>
      <w:r w:rsidRPr="007F4AE2">
        <w:rPr>
          <w:rFonts w:ascii="Arial" w:hAnsi="Arial" w:cs="Arial"/>
          <w:b/>
          <w:iCs/>
          <w:lang w:val="es-EC"/>
        </w:rPr>
        <w:t>(Laboratorio)</w:t>
      </w:r>
    </w:p>
    <w:p w:rsidR="00A605A9" w:rsidRPr="00CF780F" w:rsidRDefault="00A605A9" w:rsidP="00A605A9">
      <w:pPr>
        <w:spacing w:line="480" w:lineRule="auto"/>
        <w:ind w:left="540"/>
        <w:rPr>
          <w:rFonts w:ascii="Arial" w:hAnsi="Arial" w:cs="Arial"/>
          <w:lang w:val="es-EC"/>
        </w:rPr>
      </w:pPr>
      <w:r w:rsidRPr="00CF780F">
        <w:rPr>
          <w:rFonts w:ascii="Arial" w:hAnsi="Arial" w:cs="Arial"/>
          <w:lang w:val="es-EC"/>
        </w:rPr>
        <w:t>De acuerdo al ensayo en ejecución, los parámetros evaluados fueron los siguientes:</w:t>
      </w:r>
    </w:p>
    <w:p w:rsidR="00A605A9" w:rsidRPr="00CF780F" w:rsidRDefault="00A605A9" w:rsidP="00A605A9">
      <w:pPr>
        <w:spacing w:line="480" w:lineRule="auto"/>
        <w:ind w:left="540"/>
        <w:jc w:val="both"/>
        <w:rPr>
          <w:rFonts w:ascii="Arial" w:hAnsi="Arial" w:cs="Arial"/>
          <w:i/>
          <w:lang w:val="es-EC"/>
        </w:rPr>
      </w:pPr>
    </w:p>
    <w:p w:rsidR="00A605A9" w:rsidRPr="00CF780F" w:rsidRDefault="00A605A9" w:rsidP="00A605A9">
      <w:pPr>
        <w:spacing w:line="480" w:lineRule="auto"/>
        <w:ind w:left="540"/>
        <w:jc w:val="both"/>
        <w:rPr>
          <w:rFonts w:ascii="Arial" w:hAnsi="Arial" w:cs="Arial"/>
          <w:lang w:val="es-EC"/>
        </w:rPr>
      </w:pPr>
      <w:r w:rsidRPr="00CF780F">
        <w:rPr>
          <w:rFonts w:ascii="Arial" w:hAnsi="Arial" w:cs="Arial"/>
          <w:i/>
          <w:lang w:val="es-EC"/>
        </w:rPr>
        <w:t xml:space="preserve">1. Diámetro de colonias.- </w:t>
      </w:r>
      <w:r w:rsidRPr="00CF780F">
        <w:rPr>
          <w:rFonts w:ascii="Arial" w:hAnsi="Arial" w:cs="Arial"/>
          <w:lang w:val="es-EC"/>
        </w:rPr>
        <w:t>A los siete y quince días de siembra de las conidias, se seleccionó un número de 10 colonias por caja completando 80 observaciones por cada tratamiento. La medición se realizó con microscopio invertido en la primera fecha y  con una regla milimétrica en la segunda fecha.</w:t>
      </w:r>
    </w:p>
    <w:p w:rsidR="00A605A9" w:rsidRPr="00CF780F" w:rsidRDefault="00A605A9" w:rsidP="00A605A9">
      <w:pPr>
        <w:spacing w:line="480" w:lineRule="auto"/>
        <w:ind w:left="540"/>
        <w:jc w:val="both"/>
        <w:rPr>
          <w:rFonts w:ascii="Arial" w:hAnsi="Arial" w:cs="Arial"/>
          <w:lang w:val="es-EC"/>
        </w:rPr>
      </w:pPr>
    </w:p>
    <w:p w:rsidR="00A605A9" w:rsidRPr="00CF780F" w:rsidRDefault="00A605A9" w:rsidP="00A605A9">
      <w:pPr>
        <w:spacing w:line="480" w:lineRule="auto"/>
        <w:ind w:left="540"/>
        <w:jc w:val="both"/>
        <w:rPr>
          <w:rFonts w:ascii="Arial" w:hAnsi="Arial" w:cs="Arial"/>
          <w:lang w:val="es-EC"/>
        </w:rPr>
      </w:pPr>
      <w:r w:rsidRPr="00CF780F">
        <w:rPr>
          <w:rFonts w:ascii="Arial" w:hAnsi="Arial" w:cs="Arial"/>
          <w:i/>
          <w:lang w:val="es-EC"/>
        </w:rPr>
        <w:t>2. Peso de micelio</w:t>
      </w:r>
      <w:r w:rsidRPr="00CF780F">
        <w:rPr>
          <w:rFonts w:ascii="Arial" w:hAnsi="Arial" w:cs="Arial"/>
          <w:lang w:val="es-EC"/>
        </w:rPr>
        <w:t>.- 15 días después de la siembra, se filtró el micelio de cada Erlenmeyer en papel filtro estéril previamente pesado, luego se registró su peso a las 24 horas (peso húmedo) y a los 5 días (peso seco).</w:t>
      </w:r>
    </w:p>
    <w:p w:rsidR="00A605A9" w:rsidRPr="00CF780F" w:rsidRDefault="00A605A9" w:rsidP="00A605A9">
      <w:pPr>
        <w:spacing w:line="480" w:lineRule="auto"/>
        <w:ind w:left="540"/>
        <w:jc w:val="both"/>
        <w:rPr>
          <w:rFonts w:ascii="Arial" w:hAnsi="Arial" w:cs="Arial"/>
          <w:lang w:val="es-EC"/>
        </w:rPr>
      </w:pPr>
    </w:p>
    <w:p w:rsidR="00A605A9" w:rsidRPr="00CF780F" w:rsidRDefault="00A605A9" w:rsidP="00A605A9">
      <w:pPr>
        <w:numPr>
          <w:ilvl w:val="0"/>
          <w:numId w:val="12"/>
        </w:numPr>
        <w:spacing w:line="480" w:lineRule="auto"/>
        <w:jc w:val="both"/>
        <w:rPr>
          <w:rFonts w:ascii="Arial" w:hAnsi="Arial" w:cs="Arial"/>
          <w:b/>
          <w:iCs/>
          <w:lang w:val="es-EC"/>
        </w:rPr>
      </w:pPr>
      <w:r w:rsidRPr="00CF780F">
        <w:rPr>
          <w:rFonts w:ascii="Arial" w:hAnsi="Arial" w:cs="Arial"/>
          <w:b/>
          <w:iCs/>
          <w:lang w:val="es-EC"/>
        </w:rPr>
        <w:t xml:space="preserve">Bio-ensayo </w:t>
      </w:r>
      <w:r w:rsidRPr="00CF780F">
        <w:rPr>
          <w:rFonts w:ascii="Arial" w:hAnsi="Arial" w:cs="Arial"/>
          <w:b/>
          <w:i/>
          <w:iCs/>
          <w:lang w:val="es-EC"/>
        </w:rPr>
        <w:t>in vivo</w:t>
      </w:r>
      <w:r>
        <w:rPr>
          <w:rFonts w:ascii="Arial" w:hAnsi="Arial" w:cs="Arial"/>
          <w:b/>
          <w:i/>
          <w:iCs/>
          <w:lang w:val="es-EC"/>
        </w:rPr>
        <w:t xml:space="preserve"> </w:t>
      </w:r>
      <w:r w:rsidRPr="007F4AE2">
        <w:rPr>
          <w:rFonts w:ascii="Arial" w:hAnsi="Arial" w:cs="Arial"/>
          <w:b/>
          <w:iCs/>
          <w:lang w:val="es-EC"/>
        </w:rPr>
        <w:t>(Invernadero)</w:t>
      </w:r>
    </w:p>
    <w:p w:rsidR="00A605A9" w:rsidRPr="00CF780F" w:rsidRDefault="00A605A9" w:rsidP="00A605A9">
      <w:pPr>
        <w:spacing w:line="480" w:lineRule="auto"/>
        <w:ind w:left="540"/>
        <w:jc w:val="both"/>
        <w:rPr>
          <w:rFonts w:ascii="Arial" w:hAnsi="Arial" w:cs="Arial"/>
          <w:lang w:val="es-EC"/>
        </w:rPr>
      </w:pPr>
      <w:r w:rsidRPr="00CF780F">
        <w:rPr>
          <w:rFonts w:ascii="Arial" w:hAnsi="Arial" w:cs="Arial"/>
          <w:lang w:val="es-EC"/>
        </w:rPr>
        <w:t>Las evaluaciones en estos ensayos se realizaron durante 8 semanas, los parámetros monitoreados semanalmente fueron:</w:t>
      </w:r>
    </w:p>
    <w:p w:rsidR="00A605A9" w:rsidRPr="00CF780F" w:rsidRDefault="00A605A9" w:rsidP="00A605A9">
      <w:pPr>
        <w:spacing w:line="480" w:lineRule="auto"/>
        <w:ind w:left="540"/>
        <w:jc w:val="both"/>
        <w:rPr>
          <w:rFonts w:ascii="Arial" w:hAnsi="Arial" w:cs="Arial"/>
          <w:lang w:val="es-EC"/>
        </w:rPr>
      </w:pPr>
    </w:p>
    <w:p w:rsidR="00A605A9" w:rsidRPr="00CF780F" w:rsidRDefault="00A605A9" w:rsidP="00A605A9">
      <w:pPr>
        <w:spacing w:line="480" w:lineRule="auto"/>
        <w:ind w:left="540"/>
        <w:jc w:val="both"/>
        <w:rPr>
          <w:rFonts w:ascii="Arial" w:hAnsi="Arial" w:cs="Arial"/>
          <w:lang w:val="es-EC"/>
        </w:rPr>
      </w:pPr>
      <w:r w:rsidRPr="00CF780F">
        <w:rPr>
          <w:rFonts w:ascii="Arial" w:hAnsi="Arial" w:cs="Arial"/>
          <w:i/>
          <w:lang w:val="es-EC"/>
        </w:rPr>
        <w:t>1. Altura de planta.-</w:t>
      </w:r>
      <w:r w:rsidRPr="00CF780F">
        <w:rPr>
          <w:rFonts w:ascii="Arial" w:hAnsi="Arial" w:cs="Arial"/>
          <w:lang w:val="es-EC"/>
        </w:rPr>
        <w:t xml:space="preserve"> este parámetro fue evaluado semanalmente, para lo cual se midió la longitud de la planta comprendida desde la base hasta la inserción de la hoja bandera.</w:t>
      </w:r>
    </w:p>
    <w:p w:rsidR="00A605A9" w:rsidRPr="00CF780F" w:rsidRDefault="00A605A9" w:rsidP="00A605A9">
      <w:pPr>
        <w:spacing w:line="480" w:lineRule="auto"/>
        <w:ind w:left="540"/>
        <w:jc w:val="both"/>
        <w:rPr>
          <w:rFonts w:ascii="Arial" w:hAnsi="Arial" w:cs="Arial"/>
          <w:lang w:val="es-EC"/>
        </w:rPr>
      </w:pPr>
    </w:p>
    <w:p w:rsidR="00A605A9" w:rsidRPr="00CF780F" w:rsidRDefault="00A605A9" w:rsidP="00A605A9">
      <w:pPr>
        <w:spacing w:line="480" w:lineRule="auto"/>
        <w:ind w:left="540"/>
        <w:jc w:val="both"/>
        <w:rPr>
          <w:rFonts w:ascii="Arial" w:hAnsi="Arial" w:cs="Arial"/>
          <w:lang w:val="es-EC"/>
        </w:rPr>
      </w:pPr>
      <w:r>
        <w:rPr>
          <w:rFonts w:ascii="Arial" w:hAnsi="Arial" w:cs="Arial"/>
          <w:i/>
          <w:lang w:val="es-EC"/>
        </w:rPr>
        <w:t>2</w:t>
      </w:r>
      <w:r w:rsidRPr="00CF780F">
        <w:rPr>
          <w:rFonts w:ascii="Arial" w:hAnsi="Arial" w:cs="Arial"/>
          <w:i/>
          <w:lang w:val="es-EC"/>
        </w:rPr>
        <w:t xml:space="preserve">. Número de hojas totales.- </w:t>
      </w:r>
      <w:r w:rsidRPr="00CF780F">
        <w:rPr>
          <w:rFonts w:ascii="Arial" w:hAnsi="Arial" w:cs="Arial"/>
          <w:lang w:val="es-EC"/>
        </w:rPr>
        <w:t xml:space="preserve">Semanalmente se realizó un conteo del total de hojas emitidas por planta desde el inicio de las aplicaciones. </w:t>
      </w:r>
    </w:p>
    <w:p w:rsidR="00A605A9" w:rsidRPr="00CF780F" w:rsidRDefault="00A605A9" w:rsidP="00A605A9">
      <w:pPr>
        <w:spacing w:line="480" w:lineRule="auto"/>
        <w:ind w:left="540"/>
        <w:jc w:val="both"/>
        <w:rPr>
          <w:rFonts w:ascii="Arial" w:hAnsi="Arial" w:cs="Arial"/>
          <w:lang w:val="es-EC"/>
        </w:rPr>
      </w:pPr>
    </w:p>
    <w:p w:rsidR="00A605A9" w:rsidRPr="00CF780F" w:rsidRDefault="00A605A9" w:rsidP="00A605A9">
      <w:pPr>
        <w:spacing w:line="480" w:lineRule="auto"/>
        <w:ind w:left="540"/>
        <w:jc w:val="both"/>
        <w:rPr>
          <w:rFonts w:ascii="Arial" w:hAnsi="Arial" w:cs="Arial"/>
          <w:color w:val="000000"/>
          <w:lang w:val="es-EC"/>
        </w:rPr>
      </w:pPr>
      <w:r>
        <w:rPr>
          <w:rFonts w:ascii="Arial" w:hAnsi="Arial" w:cs="Arial"/>
          <w:i/>
          <w:lang w:val="es-EC"/>
        </w:rPr>
        <w:t>3</w:t>
      </w:r>
      <w:r w:rsidRPr="00CF780F">
        <w:rPr>
          <w:rFonts w:ascii="Arial" w:hAnsi="Arial" w:cs="Arial"/>
          <w:i/>
          <w:lang w:val="es-EC"/>
        </w:rPr>
        <w:t>. El desarrollo de la enfermedad.-</w:t>
      </w:r>
      <w:r w:rsidRPr="00CF780F">
        <w:rPr>
          <w:rFonts w:ascii="Arial" w:hAnsi="Arial" w:cs="Arial"/>
          <w:lang w:val="es-EC"/>
        </w:rPr>
        <w:t xml:space="preserve"> fue monitoreado cada 15 días de acuerdo a Al</w:t>
      </w:r>
      <w:r w:rsidRPr="00CF780F">
        <w:rPr>
          <w:rFonts w:ascii="Arial" w:hAnsi="Arial" w:cs="Arial"/>
          <w:lang w:val="es-EC"/>
        </w:rPr>
        <w:t>v</w:t>
      </w:r>
      <w:r w:rsidRPr="00CF780F">
        <w:rPr>
          <w:rFonts w:ascii="Arial" w:hAnsi="Arial" w:cs="Arial"/>
          <w:lang w:val="es-EC"/>
        </w:rPr>
        <w:t>a</w:t>
      </w:r>
      <w:r w:rsidRPr="00CF780F">
        <w:rPr>
          <w:rFonts w:ascii="Arial" w:hAnsi="Arial" w:cs="Arial"/>
          <w:lang w:val="es-EC"/>
        </w:rPr>
        <w:t>r</w:t>
      </w:r>
      <w:r w:rsidRPr="00CF780F">
        <w:rPr>
          <w:rFonts w:ascii="Arial" w:hAnsi="Arial" w:cs="Arial"/>
          <w:lang w:val="es-EC"/>
        </w:rPr>
        <w:t>a</w:t>
      </w:r>
      <w:r w:rsidRPr="00CF780F">
        <w:rPr>
          <w:rFonts w:ascii="Arial" w:hAnsi="Arial" w:cs="Arial"/>
          <w:lang w:val="es-EC"/>
        </w:rPr>
        <w:t xml:space="preserve">do </w:t>
      </w:r>
      <w:r w:rsidRPr="00CF780F">
        <w:rPr>
          <w:rFonts w:ascii="Arial" w:hAnsi="Arial" w:cs="Arial"/>
          <w:i/>
          <w:iCs/>
          <w:lang w:val="es-EC"/>
        </w:rPr>
        <w:t>et al</w:t>
      </w:r>
      <w:r w:rsidRPr="00CF780F">
        <w:rPr>
          <w:rFonts w:ascii="Arial" w:hAnsi="Arial" w:cs="Arial"/>
          <w:lang w:val="es-EC"/>
        </w:rPr>
        <w:t>.2003, la cual es una modificación de la escala presentada por</w:t>
      </w:r>
      <w:r w:rsidRPr="00CF780F">
        <w:rPr>
          <w:rFonts w:ascii="Arial" w:hAnsi="Arial" w:cs="Arial"/>
          <w:color w:val="000000"/>
          <w:lang w:val="es-EC"/>
        </w:rPr>
        <w:t xml:space="preserve"> Fullerton y Olsen, 1995. </w:t>
      </w:r>
    </w:p>
    <w:p w:rsidR="00A605A9" w:rsidRPr="00CF780F" w:rsidRDefault="00A605A9" w:rsidP="00A605A9">
      <w:pPr>
        <w:spacing w:line="480" w:lineRule="auto"/>
        <w:ind w:left="540"/>
        <w:jc w:val="both"/>
        <w:rPr>
          <w:rFonts w:ascii="Arial" w:hAnsi="Arial" w:cs="Arial"/>
          <w:lang w:val="es-EC"/>
        </w:rPr>
      </w:pPr>
    </w:p>
    <w:p w:rsidR="00A605A9" w:rsidRDefault="00A605A9" w:rsidP="00A605A9">
      <w:pPr>
        <w:autoSpaceDE w:val="0"/>
        <w:autoSpaceDN w:val="0"/>
        <w:adjustRightInd w:val="0"/>
        <w:spacing w:line="480" w:lineRule="auto"/>
        <w:ind w:left="540"/>
        <w:jc w:val="both"/>
        <w:rPr>
          <w:rFonts w:ascii="Arial" w:hAnsi="Arial" w:cs="Arial"/>
          <w:color w:val="000000"/>
          <w:lang w:val="es-EC"/>
        </w:rPr>
      </w:pPr>
      <w:r w:rsidRPr="00CF780F">
        <w:rPr>
          <w:rFonts w:ascii="Arial" w:hAnsi="Arial" w:cs="Arial"/>
          <w:color w:val="000000"/>
          <w:lang w:val="es-EC"/>
        </w:rPr>
        <w:t xml:space="preserve">La forma de evaluación de la incidencia de </w:t>
      </w:r>
      <w:r>
        <w:rPr>
          <w:rFonts w:ascii="Arial" w:hAnsi="Arial" w:cs="Arial"/>
          <w:color w:val="000000"/>
          <w:lang w:val="es-EC"/>
        </w:rPr>
        <w:t>la enfermedad fue la siguiente:</w:t>
      </w:r>
    </w:p>
    <w:p w:rsidR="00A605A9" w:rsidRPr="00CF780F" w:rsidRDefault="00A605A9" w:rsidP="00A605A9">
      <w:pPr>
        <w:autoSpaceDE w:val="0"/>
        <w:autoSpaceDN w:val="0"/>
        <w:adjustRightInd w:val="0"/>
        <w:spacing w:line="480" w:lineRule="auto"/>
        <w:ind w:left="540"/>
        <w:jc w:val="both"/>
        <w:rPr>
          <w:rFonts w:ascii="Arial" w:hAnsi="Arial" w:cs="Arial"/>
          <w:color w:val="000000"/>
          <w:lang w:val="es-EC"/>
        </w:rPr>
      </w:pPr>
      <w:r w:rsidRPr="00CF780F">
        <w:rPr>
          <w:rFonts w:ascii="Arial" w:hAnsi="Arial" w:cs="Arial"/>
          <w:color w:val="000000"/>
          <w:lang w:val="es-EC"/>
        </w:rPr>
        <w:t>0 = para hojas con ausencia de síntomas,</w:t>
      </w:r>
    </w:p>
    <w:p w:rsidR="00A605A9" w:rsidRPr="00CF780F" w:rsidRDefault="00A605A9" w:rsidP="00A605A9">
      <w:pPr>
        <w:autoSpaceDE w:val="0"/>
        <w:autoSpaceDN w:val="0"/>
        <w:adjustRightInd w:val="0"/>
        <w:spacing w:line="480" w:lineRule="auto"/>
        <w:ind w:left="540"/>
        <w:jc w:val="both"/>
        <w:rPr>
          <w:rFonts w:ascii="Arial" w:hAnsi="Arial" w:cs="Arial"/>
          <w:color w:val="000000"/>
          <w:lang w:val="es-EC"/>
        </w:rPr>
      </w:pPr>
      <w:r w:rsidRPr="00CF780F">
        <w:rPr>
          <w:rFonts w:ascii="Arial" w:hAnsi="Arial" w:cs="Arial"/>
          <w:color w:val="000000"/>
          <w:lang w:val="es-EC"/>
        </w:rPr>
        <w:t>1 = para  hojas con manchas rojizas solamente sobre la parte inferior (envés) de la hoja,</w:t>
      </w:r>
    </w:p>
    <w:p w:rsidR="00A605A9" w:rsidRPr="00CF780F" w:rsidRDefault="00A605A9" w:rsidP="00A605A9">
      <w:pPr>
        <w:autoSpaceDE w:val="0"/>
        <w:autoSpaceDN w:val="0"/>
        <w:adjustRightInd w:val="0"/>
        <w:spacing w:line="480" w:lineRule="auto"/>
        <w:ind w:left="540"/>
        <w:jc w:val="both"/>
        <w:rPr>
          <w:rFonts w:ascii="Arial" w:hAnsi="Arial" w:cs="Arial"/>
          <w:color w:val="000000"/>
          <w:lang w:val="es-EC"/>
        </w:rPr>
      </w:pPr>
      <w:r w:rsidRPr="00CF780F">
        <w:rPr>
          <w:rFonts w:ascii="Arial" w:hAnsi="Arial" w:cs="Arial"/>
          <w:color w:val="000000"/>
          <w:lang w:val="es-EC"/>
        </w:rPr>
        <w:t xml:space="preserve">2 = para manchas circulares regulares o irregulares solamente sobre la superficie de la parte baja de la hoja, </w:t>
      </w:r>
    </w:p>
    <w:p w:rsidR="00A605A9" w:rsidRPr="00CF780F" w:rsidRDefault="00A605A9" w:rsidP="00A605A9">
      <w:pPr>
        <w:autoSpaceDE w:val="0"/>
        <w:autoSpaceDN w:val="0"/>
        <w:adjustRightInd w:val="0"/>
        <w:spacing w:line="480" w:lineRule="auto"/>
        <w:ind w:left="540"/>
        <w:jc w:val="both"/>
        <w:rPr>
          <w:rFonts w:ascii="Arial" w:hAnsi="Arial" w:cs="Arial"/>
          <w:color w:val="000000"/>
          <w:lang w:val="es-EC"/>
        </w:rPr>
      </w:pPr>
      <w:r w:rsidRPr="00CF780F">
        <w:rPr>
          <w:rFonts w:ascii="Arial" w:hAnsi="Arial" w:cs="Arial"/>
          <w:color w:val="000000"/>
          <w:lang w:val="es-EC"/>
        </w:rPr>
        <w:t xml:space="preserve">3 = para manchas circulares regulares o difusas de color café claro sobre la superficie de la parte alta de la hoja,  </w:t>
      </w:r>
    </w:p>
    <w:p w:rsidR="00A605A9" w:rsidRPr="00CF780F" w:rsidRDefault="00A605A9" w:rsidP="00A605A9">
      <w:pPr>
        <w:autoSpaceDE w:val="0"/>
        <w:autoSpaceDN w:val="0"/>
        <w:adjustRightInd w:val="0"/>
        <w:spacing w:line="480" w:lineRule="auto"/>
        <w:ind w:left="540"/>
        <w:jc w:val="both"/>
        <w:rPr>
          <w:rFonts w:ascii="Arial" w:hAnsi="Arial" w:cs="Arial"/>
          <w:color w:val="000000"/>
          <w:lang w:val="es-EC"/>
        </w:rPr>
      </w:pPr>
      <w:r w:rsidRPr="00CF780F">
        <w:rPr>
          <w:rFonts w:ascii="Arial" w:hAnsi="Arial" w:cs="Arial"/>
          <w:color w:val="000000"/>
          <w:lang w:val="es-EC"/>
        </w:rPr>
        <w:t>4 = manchas circulares negras o cafés, a veces con un halo amarillo o clorosis de tejidos adyacentes sobre la parte alta de la superficie de la hoja,</w:t>
      </w:r>
    </w:p>
    <w:p w:rsidR="00A605A9" w:rsidRPr="00CF780F" w:rsidRDefault="00A605A9" w:rsidP="00A605A9">
      <w:pPr>
        <w:autoSpaceDE w:val="0"/>
        <w:autoSpaceDN w:val="0"/>
        <w:adjustRightInd w:val="0"/>
        <w:spacing w:line="480" w:lineRule="auto"/>
        <w:ind w:left="540"/>
        <w:jc w:val="both"/>
        <w:rPr>
          <w:rFonts w:ascii="Arial" w:hAnsi="Arial" w:cs="Arial"/>
          <w:lang w:val="es-EC"/>
        </w:rPr>
      </w:pPr>
      <w:r w:rsidRPr="00CF780F">
        <w:rPr>
          <w:rFonts w:ascii="Arial" w:hAnsi="Arial" w:cs="Arial"/>
          <w:color w:val="000000"/>
          <w:lang w:val="es-EC"/>
        </w:rPr>
        <w:t>5 = para manchas negras con centro seco de color gris y la hoja completamente necrótica.</w:t>
      </w:r>
      <w:r w:rsidRPr="00CF780F">
        <w:rPr>
          <w:rFonts w:ascii="Arial" w:hAnsi="Arial" w:cs="Arial"/>
          <w:lang w:val="es-EC"/>
        </w:rPr>
        <w:t xml:space="preserve"> </w:t>
      </w:r>
    </w:p>
    <w:p w:rsidR="00A605A9" w:rsidRPr="00CF780F" w:rsidRDefault="00A605A9" w:rsidP="00A605A9">
      <w:pPr>
        <w:autoSpaceDE w:val="0"/>
        <w:autoSpaceDN w:val="0"/>
        <w:adjustRightInd w:val="0"/>
        <w:spacing w:line="480" w:lineRule="auto"/>
        <w:ind w:left="540"/>
        <w:jc w:val="both"/>
        <w:rPr>
          <w:rFonts w:ascii="Arial" w:hAnsi="Arial" w:cs="Arial"/>
          <w:lang w:val="es-EC"/>
        </w:rPr>
      </w:pPr>
    </w:p>
    <w:p w:rsidR="00A605A9" w:rsidRPr="00CF780F" w:rsidRDefault="00A605A9" w:rsidP="00A605A9">
      <w:pPr>
        <w:pStyle w:val="Ttulo1"/>
        <w:spacing w:line="480" w:lineRule="auto"/>
        <w:ind w:left="360"/>
        <w:rPr>
          <w:rFonts w:ascii="Arial" w:hAnsi="Arial" w:cs="Arial"/>
          <w:b/>
          <w:i w:val="0"/>
          <w:lang w:val="es-EC"/>
        </w:rPr>
      </w:pPr>
      <w:r w:rsidRPr="00CF780F">
        <w:rPr>
          <w:rFonts w:ascii="Arial" w:hAnsi="Arial" w:cs="Arial"/>
          <w:b/>
          <w:i w:val="0"/>
          <w:lang w:val="es-EC"/>
        </w:rPr>
        <w:t>Análisis químico de los biofertilizantes</w:t>
      </w:r>
    </w:p>
    <w:p w:rsidR="00A605A9" w:rsidRPr="00CF780F" w:rsidRDefault="00A605A9" w:rsidP="00A605A9">
      <w:pPr>
        <w:keepNext/>
        <w:autoSpaceDE w:val="0"/>
        <w:autoSpaceDN w:val="0"/>
        <w:adjustRightInd w:val="0"/>
        <w:spacing w:line="480" w:lineRule="auto"/>
        <w:ind w:left="360"/>
        <w:jc w:val="both"/>
        <w:rPr>
          <w:rFonts w:ascii="Arial" w:hAnsi="Arial" w:cs="Arial"/>
          <w:lang w:val="es-EC"/>
        </w:rPr>
      </w:pPr>
      <w:r w:rsidRPr="00CF780F">
        <w:rPr>
          <w:rFonts w:ascii="Arial" w:hAnsi="Arial" w:cs="Arial"/>
          <w:lang w:val="es-EC"/>
        </w:rPr>
        <w:t xml:space="preserve">A cada biofertilizante utilizado en los diferentes ensayos de este estudio, se le realizó un análisis químico de micro y macronutrientes para conocer el contenido nutricional de los productos. </w:t>
      </w:r>
    </w:p>
    <w:p w:rsidR="00A605A9" w:rsidRPr="00CF780F" w:rsidRDefault="00A605A9" w:rsidP="00A605A9">
      <w:pPr>
        <w:ind w:left="360"/>
        <w:rPr>
          <w:rFonts w:ascii="Arial" w:hAnsi="Arial" w:cs="Arial"/>
          <w:lang w:val="es-EC"/>
        </w:rPr>
      </w:pPr>
    </w:p>
    <w:p w:rsidR="00A605A9" w:rsidRPr="00CF780F" w:rsidRDefault="00A605A9" w:rsidP="00A605A9">
      <w:pPr>
        <w:rPr>
          <w:rFonts w:ascii="Arial" w:hAnsi="Arial" w:cs="Arial"/>
          <w:lang w:val="es-EC"/>
        </w:rPr>
      </w:pPr>
    </w:p>
    <w:p w:rsidR="00A605A9" w:rsidRPr="00CF780F" w:rsidRDefault="00A605A9" w:rsidP="00A605A9">
      <w:pPr>
        <w:pStyle w:val="NormalWeb"/>
        <w:spacing w:line="480" w:lineRule="auto"/>
        <w:ind w:left="720"/>
        <w:rPr>
          <w:rFonts w:ascii="Arial" w:hAnsi="Arial" w:cs="Arial"/>
          <w:color w:val="000066"/>
          <w:lang w:val="es-EC"/>
        </w:rPr>
      </w:pPr>
    </w:p>
    <w:p w:rsidR="00A605A9" w:rsidRPr="007F4AE2" w:rsidRDefault="00A605A9" w:rsidP="00A605A9">
      <w:pPr>
        <w:pStyle w:val="NormalWeb"/>
        <w:spacing w:line="480" w:lineRule="auto"/>
        <w:ind w:left="720"/>
        <w:rPr>
          <w:rFonts w:ascii="Arial" w:hAnsi="Arial" w:cs="Arial"/>
          <w:color w:val="000066"/>
          <w:lang w:val="es-EC"/>
        </w:rPr>
      </w:pPr>
    </w:p>
    <w:p w:rsidR="00A605A9" w:rsidRPr="007F4AE2" w:rsidRDefault="00A605A9" w:rsidP="00A605A9">
      <w:pPr>
        <w:pStyle w:val="NormalWeb"/>
        <w:spacing w:line="480" w:lineRule="auto"/>
        <w:ind w:left="720"/>
        <w:rPr>
          <w:rFonts w:ascii="Arial" w:hAnsi="Arial" w:cs="Arial"/>
          <w:color w:val="000066"/>
          <w:lang w:val="es-EC"/>
        </w:rPr>
      </w:pPr>
    </w:p>
    <w:p w:rsidR="00A605A9" w:rsidRPr="007F4AE2" w:rsidRDefault="00A605A9" w:rsidP="00A605A9">
      <w:pPr>
        <w:spacing w:line="480" w:lineRule="auto"/>
        <w:rPr>
          <w:lang w:val="es-EC"/>
        </w:rPr>
      </w:pPr>
    </w:p>
    <w:p w:rsidR="00A605A9" w:rsidRPr="007F4AE2" w:rsidRDefault="00A605A9" w:rsidP="00A605A9">
      <w:pPr>
        <w:spacing w:line="480" w:lineRule="auto"/>
        <w:rPr>
          <w:lang w:val="es-EC"/>
        </w:rPr>
      </w:pPr>
    </w:p>
    <w:p w:rsidR="00A605A9" w:rsidRPr="007F4AE2" w:rsidRDefault="00A605A9" w:rsidP="00A605A9">
      <w:pPr>
        <w:spacing w:line="480" w:lineRule="auto"/>
        <w:jc w:val="center"/>
        <w:rPr>
          <w:rFonts w:ascii="Arial" w:hAnsi="Arial" w:cs="Arial"/>
          <w:b/>
          <w:lang w:val="es-EC"/>
        </w:rPr>
      </w:pPr>
    </w:p>
    <w:p w:rsidR="00A605A9" w:rsidRPr="007F4AE2" w:rsidRDefault="00A605A9" w:rsidP="00A605A9">
      <w:pPr>
        <w:spacing w:line="480" w:lineRule="auto"/>
        <w:jc w:val="center"/>
        <w:rPr>
          <w:rFonts w:ascii="Arial" w:hAnsi="Arial" w:cs="Arial"/>
          <w:b/>
          <w:lang w:val="es-EC"/>
        </w:rPr>
      </w:pPr>
    </w:p>
    <w:p w:rsidR="00A605A9" w:rsidRDefault="00A605A9" w:rsidP="00A605A9">
      <w:pPr>
        <w:spacing w:line="480" w:lineRule="auto"/>
        <w:jc w:val="center"/>
        <w:rPr>
          <w:rFonts w:ascii="Arial" w:hAnsi="Arial" w:cs="Arial"/>
          <w:b/>
          <w:lang w:val="es-EC"/>
        </w:rPr>
      </w:pPr>
    </w:p>
    <w:p w:rsidR="00A605A9" w:rsidRDefault="00A605A9" w:rsidP="00A605A9">
      <w:pPr>
        <w:spacing w:line="480" w:lineRule="auto"/>
        <w:jc w:val="center"/>
        <w:rPr>
          <w:rFonts w:ascii="Arial" w:hAnsi="Arial" w:cs="Arial"/>
          <w:b/>
          <w:lang w:val="es-EC"/>
        </w:rPr>
      </w:pPr>
    </w:p>
    <w:p w:rsidR="00A605A9" w:rsidRPr="007F4AE2" w:rsidRDefault="00A605A9" w:rsidP="00A605A9">
      <w:pPr>
        <w:spacing w:line="480" w:lineRule="auto"/>
        <w:jc w:val="center"/>
        <w:rPr>
          <w:rFonts w:ascii="Arial" w:hAnsi="Arial" w:cs="Arial"/>
          <w:b/>
          <w:lang w:val="es-EC"/>
        </w:rPr>
      </w:pPr>
    </w:p>
    <w:p w:rsidR="00A605A9" w:rsidRPr="00CF780F" w:rsidRDefault="00A605A9" w:rsidP="00A605A9">
      <w:pPr>
        <w:spacing w:line="360" w:lineRule="auto"/>
        <w:jc w:val="center"/>
        <w:rPr>
          <w:rFonts w:ascii="Arial" w:hAnsi="Arial" w:cs="Arial"/>
          <w:b/>
          <w:sz w:val="48"/>
          <w:szCs w:val="48"/>
          <w:lang w:val="es-EC"/>
        </w:rPr>
      </w:pPr>
      <w:r w:rsidRPr="00CF780F">
        <w:rPr>
          <w:rFonts w:ascii="Arial" w:hAnsi="Arial" w:cs="Arial"/>
          <w:b/>
          <w:sz w:val="48"/>
          <w:szCs w:val="48"/>
          <w:lang w:val="es-EC"/>
        </w:rPr>
        <w:t>CAPÍTULO 5</w:t>
      </w:r>
    </w:p>
    <w:p w:rsidR="00A605A9" w:rsidRDefault="00A605A9" w:rsidP="00A605A9">
      <w:pPr>
        <w:spacing w:line="360" w:lineRule="auto"/>
        <w:jc w:val="center"/>
        <w:rPr>
          <w:rFonts w:ascii="Arial" w:hAnsi="Arial" w:cs="Arial"/>
          <w:b/>
          <w:lang w:val="es-EC"/>
        </w:rPr>
      </w:pPr>
    </w:p>
    <w:p w:rsidR="00A605A9" w:rsidRPr="003067F9" w:rsidRDefault="00A605A9" w:rsidP="00A605A9">
      <w:pPr>
        <w:spacing w:line="360" w:lineRule="auto"/>
        <w:jc w:val="center"/>
        <w:rPr>
          <w:rFonts w:ascii="Arial" w:hAnsi="Arial" w:cs="Arial"/>
          <w:b/>
          <w:lang w:val="es-EC"/>
        </w:rPr>
      </w:pPr>
    </w:p>
    <w:p w:rsidR="00A605A9" w:rsidRPr="00CF780F" w:rsidRDefault="00A605A9" w:rsidP="00A605A9">
      <w:pPr>
        <w:spacing w:line="360" w:lineRule="auto"/>
        <w:rPr>
          <w:rFonts w:ascii="Arial" w:hAnsi="Arial" w:cs="Arial"/>
          <w:b/>
          <w:sz w:val="32"/>
          <w:szCs w:val="32"/>
          <w:lang w:val="es-EC"/>
        </w:rPr>
      </w:pPr>
      <w:r w:rsidRPr="00CF780F">
        <w:rPr>
          <w:rFonts w:ascii="Arial" w:hAnsi="Arial" w:cs="Arial"/>
          <w:b/>
          <w:sz w:val="32"/>
          <w:szCs w:val="32"/>
          <w:lang w:val="es-EC"/>
        </w:rPr>
        <w:t>5. RESULTADOS Y DISCUSIÓN</w:t>
      </w:r>
    </w:p>
    <w:p w:rsidR="00A605A9" w:rsidRDefault="00A605A9" w:rsidP="00A605A9">
      <w:pPr>
        <w:jc w:val="both"/>
        <w:rPr>
          <w:rFonts w:ascii="Arial" w:hAnsi="Arial" w:cs="Arial"/>
          <w:b/>
          <w:lang w:val="es-EC"/>
        </w:rPr>
      </w:pPr>
    </w:p>
    <w:p w:rsidR="00A605A9" w:rsidRDefault="00A605A9" w:rsidP="00A605A9">
      <w:pPr>
        <w:numPr>
          <w:ilvl w:val="0"/>
          <w:numId w:val="13"/>
        </w:numPr>
        <w:jc w:val="both"/>
        <w:rPr>
          <w:rFonts w:ascii="Arial" w:hAnsi="Arial" w:cs="Arial"/>
          <w:b/>
          <w:lang w:val="es-EC"/>
        </w:rPr>
      </w:pPr>
      <w:r>
        <w:rPr>
          <w:rFonts w:ascii="Arial" w:hAnsi="Arial" w:cs="Arial"/>
          <w:b/>
          <w:lang w:val="es-EC"/>
        </w:rPr>
        <w:t xml:space="preserve">Bio-ensayos bajo condiciones </w:t>
      </w:r>
      <w:r w:rsidRPr="001F6D6D">
        <w:rPr>
          <w:rFonts w:ascii="Arial" w:hAnsi="Arial" w:cs="Arial"/>
          <w:b/>
          <w:i/>
          <w:lang w:val="es-EC"/>
        </w:rPr>
        <w:t>in vitro</w:t>
      </w:r>
      <w:r>
        <w:rPr>
          <w:rFonts w:ascii="Arial" w:hAnsi="Arial" w:cs="Arial"/>
          <w:b/>
          <w:lang w:val="es-EC"/>
        </w:rPr>
        <w:t xml:space="preserve"> (</w:t>
      </w:r>
      <w:r w:rsidRPr="001F6D6D">
        <w:rPr>
          <w:rFonts w:ascii="Arial" w:hAnsi="Arial" w:cs="Arial"/>
          <w:b/>
          <w:lang w:val="es-EC"/>
        </w:rPr>
        <w:t>Laboratorio</w:t>
      </w:r>
      <w:r>
        <w:rPr>
          <w:rFonts w:ascii="Arial" w:hAnsi="Arial" w:cs="Arial"/>
          <w:b/>
          <w:lang w:val="es-EC"/>
        </w:rPr>
        <w:t>)</w:t>
      </w:r>
    </w:p>
    <w:p w:rsidR="00A605A9" w:rsidRPr="001F6D6D" w:rsidRDefault="00A605A9" w:rsidP="00A605A9">
      <w:pPr>
        <w:ind w:left="360"/>
        <w:jc w:val="both"/>
        <w:rPr>
          <w:rFonts w:ascii="Arial" w:hAnsi="Arial" w:cs="Arial"/>
          <w:b/>
          <w:lang w:val="es-EC"/>
        </w:rPr>
      </w:pPr>
    </w:p>
    <w:p w:rsidR="00A605A9" w:rsidRDefault="00A605A9" w:rsidP="00A605A9">
      <w:pPr>
        <w:numPr>
          <w:ilvl w:val="0"/>
          <w:numId w:val="14"/>
        </w:numPr>
        <w:autoSpaceDE w:val="0"/>
        <w:autoSpaceDN w:val="0"/>
        <w:adjustRightInd w:val="0"/>
        <w:jc w:val="both"/>
        <w:rPr>
          <w:rFonts w:ascii="Arial" w:hAnsi="Arial" w:cs="Arial"/>
          <w:b/>
          <w:lang w:val="es-EC"/>
        </w:rPr>
      </w:pPr>
      <w:r w:rsidRPr="00CF780F">
        <w:rPr>
          <w:rFonts w:ascii="Arial" w:hAnsi="Arial" w:cs="Arial"/>
          <w:b/>
          <w:lang w:val="es-EC"/>
        </w:rPr>
        <w:t>Efecto del biofertilizante Taura, elaborado en el mes de</w:t>
      </w:r>
      <w:r>
        <w:rPr>
          <w:rFonts w:ascii="Arial" w:hAnsi="Arial" w:cs="Arial"/>
          <w:b/>
          <w:lang w:val="es-EC"/>
        </w:rPr>
        <w:t xml:space="preserve"> julio, </w:t>
      </w:r>
      <w:r w:rsidRPr="00CF780F">
        <w:rPr>
          <w:rFonts w:ascii="Arial" w:hAnsi="Arial" w:cs="Arial"/>
          <w:b/>
          <w:lang w:val="es-EC"/>
        </w:rPr>
        <w:t xml:space="preserve">sobre el crecimiento conidial de </w:t>
      </w:r>
      <w:r w:rsidRPr="00CF780F">
        <w:rPr>
          <w:rFonts w:ascii="Arial" w:hAnsi="Arial" w:cs="Arial"/>
          <w:b/>
          <w:i/>
          <w:lang w:val="es-EC"/>
        </w:rPr>
        <w:t>M. fijiensis</w:t>
      </w:r>
      <w:r w:rsidRPr="00CF780F">
        <w:rPr>
          <w:rFonts w:ascii="Arial" w:hAnsi="Arial" w:cs="Arial"/>
          <w:b/>
          <w:lang w:val="es-EC"/>
        </w:rPr>
        <w:t xml:space="preserve"> en medio sólido.</w:t>
      </w:r>
    </w:p>
    <w:p w:rsidR="00A605A9" w:rsidRPr="00CF780F" w:rsidRDefault="00A605A9" w:rsidP="00A605A9">
      <w:pPr>
        <w:autoSpaceDE w:val="0"/>
        <w:autoSpaceDN w:val="0"/>
        <w:adjustRightInd w:val="0"/>
        <w:ind w:left="357"/>
        <w:jc w:val="both"/>
        <w:rPr>
          <w:rFonts w:ascii="Arial" w:hAnsi="Arial" w:cs="Arial"/>
          <w:b/>
          <w:lang w:val="es-EC"/>
        </w:rPr>
      </w:pPr>
    </w:p>
    <w:p w:rsidR="00A605A9" w:rsidRPr="00CF780F" w:rsidRDefault="00A605A9" w:rsidP="00A605A9">
      <w:pPr>
        <w:autoSpaceDE w:val="0"/>
        <w:autoSpaceDN w:val="0"/>
        <w:adjustRightInd w:val="0"/>
        <w:spacing w:line="480" w:lineRule="auto"/>
        <w:ind w:left="1080"/>
        <w:jc w:val="both"/>
        <w:rPr>
          <w:rFonts w:ascii="Arial" w:hAnsi="Arial" w:cs="Arial"/>
          <w:lang w:val="es-EC"/>
        </w:rPr>
      </w:pPr>
      <w:r>
        <w:rPr>
          <w:rFonts w:ascii="Arial" w:hAnsi="Arial" w:cs="Arial"/>
          <w:lang w:val="es-EC"/>
        </w:rPr>
        <w:t>El gráfico</w:t>
      </w:r>
      <w:r w:rsidRPr="00CF780F">
        <w:rPr>
          <w:rFonts w:ascii="Arial" w:hAnsi="Arial" w:cs="Arial"/>
          <w:lang w:val="es-EC"/>
        </w:rPr>
        <w:t xml:space="preserve"> 5.1. muestra las diferencias entre los tratamientos expresadas en la media y el error estándar. Las conidias de </w:t>
      </w:r>
      <w:r w:rsidRPr="00CF780F">
        <w:rPr>
          <w:rFonts w:ascii="Arial" w:hAnsi="Arial" w:cs="Arial"/>
          <w:i/>
          <w:lang w:val="es-EC"/>
        </w:rPr>
        <w:t xml:space="preserve">M. fijiensis </w:t>
      </w:r>
      <w:r w:rsidRPr="00CF780F">
        <w:rPr>
          <w:rFonts w:ascii="Arial" w:hAnsi="Arial" w:cs="Arial"/>
          <w:lang w:val="es-EC"/>
        </w:rPr>
        <w:t>crecieron en los medios correspondientes al control y al del medio envenenado al 10%, mientras que los tratamientos al 30% y 70% no mostraron  crecimiento alguno.</w:t>
      </w:r>
    </w:p>
    <w:p w:rsidR="00A605A9" w:rsidRPr="00CF780F" w:rsidRDefault="00A605A9" w:rsidP="00A605A9">
      <w:pPr>
        <w:autoSpaceDE w:val="0"/>
        <w:autoSpaceDN w:val="0"/>
        <w:adjustRightInd w:val="0"/>
        <w:spacing w:line="480" w:lineRule="auto"/>
        <w:ind w:left="1080"/>
        <w:jc w:val="both"/>
        <w:rPr>
          <w:rFonts w:ascii="Arial" w:hAnsi="Arial" w:cs="Arial"/>
          <w:lang w:val="es-EC"/>
        </w:rPr>
      </w:pPr>
    </w:p>
    <w:p w:rsidR="00A605A9" w:rsidRPr="00CF780F" w:rsidRDefault="00A605A9" w:rsidP="00A605A9">
      <w:pPr>
        <w:autoSpaceDE w:val="0"/>
        <w:autoSpaceDN w:val="0"/>
        <w:adjustRightInd w:val="0"/>
        <w:spacing w:line="480" w:lineRule="auto"/>
        <w:ind w:left="1080"/>
        <w:jc w:val="both"/>
        <w:rPr>
          <w:rFonts w:ascii="Arial" w:hAnsi="Arial" w:cs="Arial"/>
          <w:lang w:val="es-EC"/>
        </w:rPr>
      </w:pPr>
      <w:r w:rsidRPr="00CF780F">
        <w:rPr>
          <w:rFonts w:ascii="Arial" w:hAnsi="Arial" w:cs="Arial"/>
          <w:lang w:val="es-EC"/>
        </w:rPr>
        <w:t>Los resultados fueron consistentes durante las dos evaluaciones, a los 7 días y 15 días tanto en los ensayos con esterilización al calor  como al frío.</w:t>
      </w:r>
    </w:p>
    <w:p w:rsidR="00A605A9" w:rsidRPr="00EB753C" w:rsidRDefault="004340F7" w:rsidP="00A605A9">
      <w:pPr>
        <w:ind w:left="1080"/>
        <w:jc w:val="center"/>
        <w:rPr>
          <w:lang w:val="es-EC"/>
        </w:rPr>
      </w:pPr>
      <w:r>
        <w:rPr>
          <w:noProof/>
          <w:lang w:eastAsia="es-ES"/>
        </w:rPr>
        <w:drawing>
          <wp:inline distT="0" distB="0" distL="0" distR="0">
            <wp:extent cx="4572000" cy="33604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572000" cy="3360420"/>
                    </a:xfrm>
                    <a:prstGeom prst="rect">
                      <a:avLst/>
                    </a:prstGeom>
                    <a:noFill/>
                    <a:ln w="9525">
                      <a:noFill/>
                      <a:miter lim="800000"/>
                      <a:headEnd/>
                      <a:tailEnd/>
                    </a:ln>
                  </pic:spPr>
                </pic:pic>
              </a:graphicData>
            </a:graphic>
          </wp:inline>
        </w:drawing>
      </w:r>
    </w:p>
    <w:p w:rsidR="00A605A9" w:rsidRDefault="00A605A9" w:rsidP="00A605A9">
      <w:pPr>
        <w:ind w:left="1080"/>
        <w:jc w:val="center"/>
        <w:rPr>
          <w:rFonts w:ascii="Arial" w:hAnsi="Arial" w:cs="Arial"/>
          <w:b/>
          <w:lang w:val="es-EC"/>
        </w:rPr>
      </w:pPr>
    </w:p>
    <w:p w:rsidR="00A605A9" w:rsidRPr="00CF780F" w:rsidRDefault="00A605A9" w:rsidP="00A605A9">
      <w:pPr>
        <w:ind w:left="1080"/>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5.1. DIÁMETRO DE COLONIAS A LOS 7 Y 15 DÍAS CON EL BIOFERTILIZANTE TAURA DEL MES DE JULIO.</w:t>
      </w:r>
    </w:p>
    <w:p w:rsidR="00A605A9" w:rsidRDefault="00A605A9" w:rsidP="00A605A9">
      <w:pPr>
        <w:rPr>
          <w:lang w:val="es-EC"/>
        </w:rPr>
      </w:pPr>
    </w:p>
    <w:p w:rsidR="00A605A9" w:rsidRPr="00CF780F" w:rsidRDefault="00A605A9" w:rsidP="00A605A9">
      <w:pPr>
        <w:rPr>
          <w:lang w:val="es-EC"/>
        </w:rPr>
      </w:pPr>
    </w:p>
    <w:p w:rsidR="00A605A9" w:rsidRDefault="00A605A9" w:rsidP="00A605A9">
      <w:pPr>
        <w:numPr>
          <w:ilvl w:val="0"/>
          <w:numId w:val="15"/>
        </w:numPr>
        <w:autoSpaceDE w:val="0"/>
        <w:autoSpaceDN w:val="0"/>
        <w:adjustRightInd w:val="0"/>
        <w:jc w:val="both"/>
        <w:rPr>
          <w:rFonts w:ascii="Arial" w:hAnsi="Arial" w:cs="Arial"/>
          <w:b/>
          <w:lang w:val="es-EC"/>
        </w:rPr>
      </w:pPr>
      <w:r w:rsidRPr="00DE3F52">
        <w:rPr>
          <w:rFonts w:ascii="Arial" w:hAnsi="Arial" w:cs="Arial"/>
          <w:b/>
          <w:lang w:val="es-EC"/>
        </w:rPr>
        <w:t>Efecto del biofertilizante Balao, elaborado en el mes de julio,</w:t>
      </w:r>
      <w:r>
        <w:rPr>
          <w:rFonts w:ascii="Arial" w:hAnsi="Arial" w:cs="Arial"/>
          <w:b/>
          <w:lang w:val="es-EC"/>
        </w:rPr>
        <w:t xml:space="preserve"> </w:t>
      </w:r>
      <w:r w:rsidRPr="00DE3F52">
        <w:rPr>
          <w:rFonts w:ascii="Arial" w:hAnsi="Arial" w:cs="Arial"/>
          <w:b/>
          <w:lang w:val="es-EC"/>
        </w:rPr>
        <w:t xml:space="preserve">sobre el crecimiento conidial de </w:t>
      </w:r>
      <w:r w:rsidRPr="00DE3F52">
        <w:rPr>
          <w:rFonts w:ascii="Arial" w:hAnsi="Arial" w:cs="Arial"/>
          <w:b/>
          <w:i/>
          <w:lang w:val="es-EC"/>
        </w:rPr>
        <w:t>M. fijiensis</w:t>
      </w:r>
      <w:r w:rsidRPr="00DE3F52">
        <w:rPr>
          <w:rFonts w:ascii="Arial" w:hAnsi="Arial" w:cs="Arial"/>
          <w:b/>
          <w:lang w:val="es-EC"/>
        </w:rPr>
        <w:t xml:space="preserve"> en medio sólido.</w:t>
      </w:r>
    </w:p>
    <w:p w:rsidR="00A605A9" w:rsidRPr="00DE3F52" w:rsidRDefault="00A605A9" w:rsidP="00A605A9">
      <w:pPr>
        <w:autoSpaceDE w:val="0"/>
        <w:autoSpaceDN w:val="0"/>
        <w:adjustRightInd w:val="0"/>
        <w:ind w:left="680"/>
        <w:jc w:val="both"/>
        <w:rPr>
          <w:rFonts w:ascii="Arial" w:hAnsi="Arial" w:cs="Arial"/>
          <w:b/>
          <w:lang w:val="es-EC"/>
        </w:rPr>
      </w:pPr>
    </w:p>
    <w:p w:rsidR="00A605A9" w:rsidRPr="00CF780F" w:rsidRDefault="00A605A9" w:rsidP="00A605A9">
      <w:pPr>
        <w:autoSpaceDE w:val="0"/>
        <w:autoSpaceDN w:val="0"/>
        <w:adjustRightInd w:val="0"/>
        <w:spacing w:line="480" w:lineRule="auto"/>
        <w:ind w:left="1080"/>
        <w:jc w:val="both"/>
        <w:rPr>
          <w:rFonts w:ascii="Arial" w:hAnsi="Arial" w:cs="Arial"/>
          <w:lang w:val="es-EC"/>
        </w:rPr>
      </w:pPr>
      <w:r w:rsidRPr="00CF780F">
        <w:rPr>
          <w:rFonts w:ascii="Arial" w:hAnsi="Arial" w:cs="Arial"/>
          <w:lang w:val="es-EC"/>
        </w:rPr>
        <w:t>El biofertilizante de Balao mostró un mejor efecto que el de Taura en esta fecha. La inhibición del crecimiento de las conidias fue completa en todas las</w:t>
      </w:r>
      <w:r>
        <w:rPr>
          <w:rFonts w:ascii="Arial" w:hAnsi="Arial" w:cs="Arial"/>
          <w:lang w:val="es-EC"/>
        </w:rPr>
        <w:t xml:space="preserve"> concentraciones (gráfico </w:t>
      </w:r>
      <w:r w:rsidRPr="00CF780F">
        <w:rPr>
          <w:rFonts w:ascii="Arial" w:hAnsi="Arial" w:cs="Arial"/>
          <w:lang w:val="es-EC"/>
        </w:rPr>
        <w:t>5.2.). Los resultados mostraron similar pa</w:t>
      </w:r>
      <w:r>
        <w:rPr>
          <w:rFonts w:ascii="Arial" w:hAnsi="Arial" w:cs="Arial"/>
          <w:lang w:val="es-EC"/>
        </w:rPr>
        <w:t>tron en las dos evaluaciones.</w:t>
      </w:r>
    </w:p>
    <w:p w:rsidR="00A605A9" w:rsidRPr="00CF780F" w:rsidRDefault="00A605A9" w:rsidP="00A605A9">
      <w:pPr>
        <w:autoSpaceDE w:val="0"/>
        <w:autoSpaceDN w:val="0"/>
        <w:adjustRightInd w:val="0"/>
        <w:spacing w:line="480" w:lineRule="auto"/>
        <w:ind w:left="1080"/>
        <w:jc w:val="both"/>
        <w:rPr>
          <w:rFonts w:ascii="Arial" w:hAnsi="Arial" w:cs="Arial"/>
          <w:lang w:val="es-EC"/>
        </w:rPr>
      </w:pPr>
    </w:p>
    <w:p w:rsidR="00A605A9" w:rsidRPr="00CF780F" w:rsidRDefault="00A605A9" w:rsidP="00A605A9">
      <w:pPr>
        <w:ind w:left="900"/>
        <w:jc w:val="center"/>
        <w:rPr>
          <w:rFonts w:ascii="Arial" w:hAnsi="Arial" w:cs="Arial"/>
          <w:b/>
          <w:lang w:val="es-EC"/>
        </w:rPr>
      </w:pPr>
    </w:p>
    <w:p w:rsidR="00A605A9" w:rsidRDefault="004340F7" w:rsidP="00A605A9">
      <w:pPr>
        <w:autoSpaceDE w:val="0"/>
        <w:autoSpaceDN w:val="0"/>
        <w:adjustRightInd w:val="0"/>
        <w:ind w:left="1080"/>
        <w:jc w:val="center"/>
      </w:pPr>
      <w:r>
        <w:rPr>
          <w:noProof/>
          <w:lang w:eastAsia="es-ES"/>
        </w:rPr>
        <w:drawing>
          <wp:inline distT="0" distB="0" distL="0" distR="0">
            <wp:extent cx="4549140" cy="34899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549140" cy="3489960"/>
                    </a:xfrm>
                    <a:prstGeom prst="rect">
                      <a:avLst/>
                    </a:prstGeom>
                    <a:noFill/>
                    <a:ln w="9525">
                      <a:noFill/>
                      <a:miter lim="800000"/>
                      <a:headEnd/>
                      <a:tailEnd/>
                    </a:ln>
                  </pic:spPr>
                </pic:pic>
              </a:graphicData>
            </a:graphic>
          </wp:inline>
        </w:drawing>
      </w:r>
    </w:p>
    <w:p w:rsidR="00A605A9" w:rsidRDefault="00A605A9" w:rsidP="00A605A9">
      <w:pPr>
        <w:autoSpaceDE w:val="0"/>
        <w:autoSpaceDN w:val="0"/>
        <w:adjustRightInd w:val="0"/>
        <w:ind w:left="902"/>
        <w:jc w:val="center"/>
      </w:pPr>
    </w:p>
    <w:p w:rsidR="00A605A9" w:rsidRPr="00CF780F" w:rsidRDefault="00A605A9" w:rsidP="00A605A9">
      <w:pPr>
        <w:autoSpaceDE w:val="0"/>
        <w:autoSpaceDN w:val="0"/>
        <w:adjustRightInd w:val="0"/>
        <w:ind w:left="1080"/>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5.2. DIÁMETRO DE COLONIAS A LOS 7 Y 15 DÍAS CON EL BIOFERTILIZANTE  BALAO.</w:t>
      </w:r>
    </w:p>
    <w:p w:rsidR="00A605A9" w:rsidRPr="00CF780F" w:rsidRDefault="00A605A9" w:rsidP="00A605A9">
      <w:pPr>
        <w:rPr>
          <w:rFonts w:ascii="Arial" w:hAnsi="Arial" w:cs="Arial"/>
          <w:lang w:val="es-EC"/>
        </w:rPr>
      </w:pPr>
    </w:p>
    <w:p w:rsidR="00A605A9" w:rsidRPr="00CF780F" w:rsidRDefault="00A605A9" w:rsidP="00A605A9">
      <w:pPr>
        <w:rPr>
          <w:rFonts w:ascii="Arial" w:hAnsi="Arial" w:cs="Arial"/>
          <w:lang w:val="es-EC"/>
        </w:rPr>
      </w:pPr>
    </w:p>
    <w:p w:rsidR="00A605A9" w:rsidRDefault="00A605A9" w:rsidP="00A605A9">
      <w:pPr>
        <w:numPr>
          <w:ilvl w:val="0"/>
          <w:numId w:val="16"/>
        </w:numPr>
        <w:autoSpaceDE w:val="0"/>
        <w:autoSpaceDN w:val="0"/>
        <w:adjustRightInd w:val="0"/>
        <w:jc w:val="both"/>
        <w:rPr>
          <w:rFonts w:ascii="Arial" w:hAnsi="Arial" w:cs="Arial"/>
          <w:b/>
          <w:lang w:val="es-EC"/>
        </w:rPr>
      </w:pPr>
      <w:r w:rsidRPr="00CF780F">
        <w:rPr>
          <w:rFonts w:ascii="Arial" w:hAnsi="Arial" w:cs="Arial"/>
          <w:b/>
          <w:lang w:val="es-EC"/>
        </w:rPr>
        <w:t>Efecto de los biofertilizantes Taura y Balao, elaborados en el</w:t>
      </w:r>
      <w:r>
        <w:rPr>
          <w:rFonts w:ascii="Arial" w:hAnsi="Arial" w:cs="Arial"/>
          <w:b/>
          <w:lang w:val="es-EC"/>
        </w:rPr>
        <w:t xml:space="preserve"> </w:t>
      </w:r>
      <w:r w:rsidRPr="00CF780F">
        <w:rPr>
          <w:rFonts w:ascii="Arial" w:hAnsi="Arial" w:cs="Arial"/>
          <w:b/>
          <w:lang w:val="es-EC"/>
        </w:rPr>
        <w:t xml:space="preserve">mes de julio, sobre el crecimiento micelial de </w:t>
      </w:r>
      <w:r w:rsidRPr="00CF780F">
        <w:rPr>
          <w:rFonts w:ascii="Arial" w:hAnsi="Arial" w:cs="Arial"/>
          <w:b/>
          <w:i/>
          <w:lang w:val="es-EC"/>
        </w:rPr>
        <w:t>M. fijiensis</w:t>
      </w:r>
      <w:r w:rsidRPr="00CF780F">
        <w:rPr>
          <w:rFonts w:ascii="Arial" w:hAnsi="Arial" w:cs="Arial"/>
          <w:b/>
          <w:lang w:val="es-EC"/>
        </w:rPr>
        <w:t xml:space="preserve"> en</w:t>
      </w:r>
      <w:r>
        <w:rPr>
          <w:rFonts w:ascii="Arial" w:hAnsi="Arial" w:cs="Arial"/>
          <w:b/>
          <w:lang w:val="es-EC"/>
        </w:rPr>
        <w:t xml:space="preserve"> </w:t>
      </w:r>
      <w:r w:rsidRPr="00CF780F">
        <w:rPr>
          <w:rFonts w:ascii="Arial" w:hAnsi="Arial" w:cs="Arial"/>
          <w:b/>
          <w:lang w:val="es-EC"/>
        </w:rPr>
        <w:t>medio líquido.</w:t>
      </w:r>
    </w:p>
    <w:p w:rsidR="00A605A9" w:rsidRPr="00CF780F" w:rsidRDefault="00A605A9" w:rsidP="00A605A9">
      <w:pPr>
        <w:autoSpaceDE w:val="0"/>
        <w:autoSpaceDN w:val="0"/>
        <w:adjustRightInd w:val="0"/>
        <w:ind w:left="680"/>
        <w:jc w:val="both"/>
        <w:rPr>
          <w:rFonts w:ascii="Arial" w:hAnsi="Arial" w:cs="Arial"/>
          <w:b/>
          <w:lang w:val="es-EC"/>
        </w:rPr>
      </w:pPr>
    </w:p>
    <w:p w:rsidR="00A605A9" w:rsidRPr="00CF780F" w:rsidRDefault="00A605A9" w:rsidP="00A605A9">
      <w:pPr>
        <w:autoSpaceDE w:val="0"/>
        <w:autoSpaceDN w:val="0"/>
        <w:adjustRightInd w:val="0"/>
        <w:spacing w:line="480" w:lineRule="auto"/>
        <w:ind w:left="1080"/>
        <w:jc w:val="both"/>
        <w:rPr>
          <w:rFonts w:ascii="Arial" w:hAnsi="Arial" w:cs="Arial"/>
          <w:lang w:val="es-EC"/>
        </w:rPr>
      </w:pPr>
      <w:r w:rsidRPr="00CF780F">
        <w:rPr>
          <w:rFonts w:ascii="Arial" w:hAnsi="Arial" w:cs="Arial"/>
          <w:lang w:val="es-EC"/>
        </w:rPr>
        <w:t>Similares resultados que los obtenidos en medios solidos sobre colonias, mostró el biofertilizante de Taura cuando se evaluó en medio líquido. Solo el tratamiento de control produjo micelio, lo que no sucedió con el biofertilizante de Balao en donde se registraron crecimientos miceliales para los tratamientos al 10% tanto en esterilización al frío como al calor.</w:t>
      </w:r>
    </w:p>
    <w:p w:rsidR="00A605A9" w:rsidRDefault="00A605A9" w:rsidP="00A605A9">
      <w:pPr>
        <w:autoSpaceDE w:val="0"/>
        <w:autoSpaceDN w:val="0"/>
        <w:adjustRightInd w:val="0"/>
        <w:spacing w:line="480" w:lineRule="auto"/>
        <w:ind w:left="1080"/>
        <w:jc w:val="both"/>
        <w:rPr>
          <w:rFonts w:ascii="Arial" w:hAnsi="Arial" w:cs="Arial"/>
          <w:lang w:val="es-EC"/>
        </w:rPr>
      </w:pPr>
      <w:r>
        <w:rPr>
          <w:rFonts w:ascii="Arial" w:hAnsi="Arial" w:cs="Arial"/>
          <w:lang w:val="es-EC"/>
        </w:rPr>
        <w:t>El gráfico</w:t>
      </w:r>
      <w:r w:rsidRPr="00CF780F">
        <w:rPr>
          <w:rFonts w:ascii="Arial" w:hAnsi="Arial" w:cs="Arial"/>
          <w:lang w:val="es-EC"/>
        </w:rPr>
        <w:t xml:space="preserve"> 5.3 muestra el desarrollo micelial (representado en peso) producido en los ensayos con los dos biofertilizantes y de acuerdo a los dos tipos de esterilización ensayada.</w:t>
      </w:r>
    </w:p>
    <w:p w:rsidR="00A605A9" w:rsidRPr="00CF780F" w:rsidRDefault="00A605A9" w:rsidP="00A605A9">
      <w:pPr>
        <w:autoSpaceDE w:val="0"/>
        <w:autoSpaceDN w:val="0"/>
        <w:adjustRightInd w:val="0"/>
        <w:ind w:left="902"/>
        <w:jc w:val="center"/>
        <w:rPr>
          <w:rFonts w:ascii="Arial" w:hAnsi="Arial" w:cs="Arial"/>
          <w:b/>
          <w:lang w:val="es-EC"/>
        </w:rPr>
      </w:pPr>
    </w:p>
    <w:p w:rsidR="00A605A9" w:rsidRDefault="004340F7" w:rsidP="00A605A9">
      <w:pPr>
        <w:ind w:left="1080"/>
        <w:jc w:val="center"/>
      </w:pPr>
      <w:r>
        <w:rPr>
          <w:noProof/>
          <w:lang w:eastAsia="es-ES"/>
        </w:rPr>
        <w:drawing>
          <wp:inline distT="0" distB="0" distL="0" distR="0">
            <wp:extent cx="4465320" cy="3314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465320" cy="3314700"/>
                    </a:xfrm>
                    <a:prstGeom prst="rect">
                      <a:avLst/>
                    </a:prstGeom>
                    <a:noFill/>
                    <a:ln w="9525">
                      <a:noFill/>
                      <a:miter lim="800000"/>
                      <a:headEnd/>
                      <a:tailEnd/>
                    </a:ln>
                  </pic:spPr>
                </pic:pic>
              </a:graphicData>
            </a:graphic>
          </wp:inline>
        </w:drawing>
      </w:r>
    </w:p>
    <w:p w:rsidR="00A605A9" w:rsidRPr="00CF780F" w:rsidRDefault="00A605A9" w:rsidP="00A605A9">
      <w:pPr>
        <w:ind w:left="1260"/>
        <w:jc w:val="center"/>
        <w:rPr>
          <w:lang w:val="es-EC"/>
        </w:rPr>
      </w:pPr>
    </w:p>
    <w:p w:rsidR="00A605A9" w:rsidRPr="005874D1" w:rsidRDefault="00A605A9" w:rsidP="00A605A9">
      <w:pPr>
        <w:ind w:left="1080"/>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5.3. PESO MICELIAL NETO DEL HONGO EN MEDIO LÍQUIDO EN ENSAYOS CON LOS BIOFERTILIZANTES TAURA Y BALAO DE JULIO.</w:t>
      </w:r>
    </w:p>
    <w:p w:rsidR="00A605A9" w:rsidRPr="00CF780F" w:rsidRDefault="00A605A9" w:rsidP="00A605A9">
      <w:pPr>
        <w:jc w:val="center"/>
        <w:rPr>
          <w:rFonts w:ascii="Arial" w:hAnsi="Arial" w:cs="Arial"/>
          <w:b/>
          <w:lang w:val="es-EC"/>
        </w:rPr>
      </w:pPr>
    </w:p>
    <w:p w:rsidR="00A605A9" w:rsidRPr="00CF780F" w:rsidRDefault="00A605A9" w:rsidP="00A605A9">
      <w:pPr>
        <w:rPr>
          <w:rFonts w:ascii="Arial" w:hAnsi="Arial" w:cs="Arial"/>
          <w:lang w:val="es-EC"/>
        </w:rPr>
      </w:pPr>
    </w:p>
    <w:p w:rsidR="00A605A9" w:rsidRDefault="00A605A9" w:rsidP="00A605A9">
      <w:pPr>
        <w:numPr>
          <w:ilvl w:val="0"/>
          <w:numId w:val="17"/>
        </w:numPr>
        <w:autoSpaceDE w:val="0"/>
        <w:autoSpaceDN w:val="0"/>
        <w:adjustRightInd w:val="0"/>
        <w:jc w:val="both"/>
        <w:rPr>
          <w:rFonts w:ascii="Arial" w:hAnsi="Arial" w:cs="Arial"/>
          <w:b/>
          <w:lang w:val="es-EC"/>
        </w:rPr>
      </w:pPr>
      <w:r w:rsidRPr="00CF780F">
        <w:rPr>
          <w:rFonts w:ascii="Arial" w:hAnsi="Arial" w:cs="Arial"/>
          <w:b/>
          <w:lang w:val="es-EC"/>
        </w:rPr>
        <w:t>Efecto del biofertilizante Taura, elaborado en el mes de</w:t>
      </w:r>
      <w:r>
        <w:rPr>
          <w:rFonts w:ascii="Arial" w:hAnsi="Arial" w:cs="Arial"/>
          <w:b/>
          <w:lang w:val="es-EC"/>
        </w:rPr>
        <w:t xml:space="preserve"> </w:t>
      </w:r>
      <w:r w:rsidRPr="00CF780F">
        <w:rPr>
          <w:rFonts w:ascii="Arial" w:hAnsi="Arial" w:cs="Arial"/>
          <w:b/>
          <w:lang w:val="es-EC"/>
        </w:rPr>
        <w:t>septiembre,</w:t>
      </w:r>
      <w:r>
        <w:rPr>
          <w:rFonts w:ascii="Arial" w:hAnsi="Arial" w:cs="Arial"/>
          <w:b/>
          <w:lang w:val="es-EC"/>
        </w:rPr>
        <w:t xml:space="preserve"> </w:t>
      </w:r>
      <w:r w:rsidRPr="00CF780F">
        <w:rPr>
          <w:rFonts w:ascii="Arial" w:hAnsi="Arial" w:cs="Arial"/>
          <w:b/>
          <w:lang w:val="es-EC"/>
        </w:rPr>
        <w:t xml:space="preserve">sobre el crecimiento conidial de </w:t>
      </w:r>
      <w:r w:rsidRPr="00CF780F">
        <w:rPr>
          <w:rFonts w:ascii="Arial" w:hAnsi="Arial" w:cs="Arial"/>
          <w:b/>
          <w:i/>
          <w:lang w:val="es-EC"/>
        </w:rPr>
        <w:t>M. fijiensis</w:t>
      </w:r>
      <w:r w:rsidRPr="00CF780F">
        <w:rPr>
          <w:rFonts w:ascii="Arial" w:hAnsi="Arial" w:cs="Arial"/>
          <w:b/>
          <w:lang w:val="es-EC"/>
        </w:rPr>
        <w:t xml:space="preserve"> en</w:t>
      </w:r>
      <w:r>
        <w:rPr>
          <w:rFonts w:ascii="Arial" w:hAnsi="Arial" w:cs="Arial"/>
          <w:b/>
          <w:lang w:val="es-EC"/>
        </w:rPr>
        <w:t xml:space="preserve"> </w:t>
      </w:r>
      <w:r w:rsidRPr="00CF780F">
        <w:rPr>
          <w:rFonts w:ascii="Arial" w:hAnsi="Arial" w:cs="Arial"/>
          <w:b/>
          <w:lang w:val="es-EC"/>
        </w:rPr>
        <w:t>medio sólido.</w:t>
      </w:r>
    </w:p>
    <w:p w:rsidR="00A605A9" w:rsidRPr="00CF780F" w:rsidRDefault="00A605A9" w:rsidP="00A605A9">
      <w:pPr>
        <w:autoSpaceDE w:val="0"/>
        <w:autoSpaceDN w:val="0"/>
        <w:adjustRightInd w:val="0"/>
        <w:ind w:left="680"/>
        <w:jc w:val="both"/>
        <w:rPr>
          <w:rFonts w:ascii="Arial" w:hAnsi="Arial" w:cs="Arial"/>
          <w:b/>
          <w:lang w:val="es-EC"/>
        </w:rPr>
      </w:pPr>
    </w:p>
    <w:p w:rsidR="00A605A9" w:rsidRDefault="00A605A9" w:rsidP="00A605A9">
      <w:pPr>
        <w:autoSpaceDE w:val="0"/>
        <w:autoSpaceDN w:val="0"/>
        <w:adjustRightInd w:val="0"/>
        <w:spacing w:line="480" w:lineRule="auto"/>
        <w:ind w:left="1080"/>
        <w:jc w:val="both"/>
        <w:rPr>
          <w:rFonts w:ascii="Arial" w:hAnsi="Arial" w:cs="Arial"/>
          <w:lang w:val="es-EC"/>
        </w:rPr>
      </w:pPr>
      <w:r w:rsidRPr="00CF780F">
        <w:rPr>
          <w:rFonts w:ascii="Arial" w:hAnsi="Arial" w:cs="Arial"/>
          <w:lang w:val="es-EC"/>
        </w:rPr>
        <w:t>A diferencia del biofertilizante del mes de julio, proveniente de la misma hacienda, en este producto se evidenció una completa inh</w:t>
      </w:r>
      <w:r>
        <w:rPr>
          <w:rFonts w:ascii="Arial" w:hAnsi="Arial" w:cs="Arial"/>
          <w:lang w:val="es-EC"/>
        </w:rPr>
        <w:t>ibición de las colonias, (Gráfico 5.4.).</w:t>
      </w:r>
    </w:p>
    <w:p w:rsidR="00A605A9" w:rsidRPr="00CF780F" w:rsidRDefault="00A605A9" w:rsidP="00A605A9">
      <w:pPr>
        <w:autoSpaceDE w:val="0"/>
        <w:autoSpaceDN w:val="0"/>
        <w:adjustRightInd w:val="0"/>
        <w:spacing w:line="480" w:lineRule="auto"/>
        <w:ind w:left="1080"/>
        <w:jc w:val="both"/>
        <w:rPr>
          <w:rFonts w:ascii="Arial" w:hAnsi="Arial" w:cs="Arial"/>
          <w:lang w:val="es-EC"/>
        </w:rPr>
      </w:pPr>
    </w:p>
    <w:p w:rsidR="00A605A9" w:rsidRPr="005874D1" w:rsidRDefault="004340F7" w:rsidP="00A605A9">
      <w:pPr>
        <w:autoSpaceDE w:val="0"/>
        <w:autoSpaceDN w:val="0"/>
        <w:adjustRightInd w:val="0"/>
        <w:spacing w:line="480" w:lineRule="auto"/>
        <w:ind w:left="1080"/>
        <w:jc w:val="both"/>
        <w:rPr>
          <w:lang w:val="es-EC"/>
        </w:rPr>
      </w:pPr>
      <w:r>
        <w:rPr>
          <w:noProof/>
          <w:lang w:eastAsia="es-ES"/>
        </w:rPr>
        <w:drawing>
          <wp:inline distT="0" distB="0" distL="0" distR="0">
            <wp:extent cx="4572000" cy="31775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572000" cy="3177540"/>
                    </a:xfrm>
                    <a:prstGeom prst="rect">
                      <a:avLst/>
                    </a:prstGeom>
                    <a:noFill/>
                    <a:ln w="9525">
                      <a:noFill/>
                      <a:miter lim="800000"/>
                      <a:headEnd/>
                      <a:tailEnd/>
                    </a:ln>
                  </pic:spPr>
                </pic:pic>
              </a:graphicData>
            </a:graphic>
          </wp:inline>
        </w:drawing>
      </w:r>
    </w:p>
    <w:p w:rsidR="00A605A9" w:rsidRDefault="00A605A9" w:rsidP="00A605A9">
      <w:pPr>
        <w:ind w:left="1080"/>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5.4. DIÁMETRO DE COLONIAS A LOS 7 Y 15 DÍAS CON EL BIOFERTILIZANTE TAURA RECOLECTADO EN EL MES DE SEPTIEMBRE.</w:t>
      </w:r>
    </w:p>
    <w:p w:rsidR="00A605A9" w:rsidRPr="00CF780F" w:rsidRDefault="00A605A9" w:rsidP="00A605A9">
      <w:pPr>
        <w:ind w:left="1260"/>
        <w:jc w:val="center"/>
        <w:rPr>
          <w:rFonts w:ascii="Arial" w:hAnsi="Arial" w:cs="Arial"/>
          <w:lang w:val="es-EC"/>
        </w:rPr>
      </w:pPr>
    </w:p>
    <w:p w:rsidR="00A605A9" w:rsidRDefault="00A605A9" w:rsidP="00A605A9">
      <w:pPr>
        <w:numPr>
          <w:ilvl w:val="0"/>
          <w:numId w:val="18"/>
        </w:numPr>
        <w:autoSpaceDE w:val="0"/>
        <w:autoSpaceDN w:val="0"/>
        <w:adjustRightInd w:val="0"/>
        <w:jc w:val="both"/>
        <w:rPr>
          <w:rFonts w:ascii="Arial" w:hAnsi="Arial" w:cs="Arial"/>
          <w:b/>
          <w:lang w:val="es-EC"/>
        </w:rPr>
      </w:pPr>
      <w:r w:rsidRPr="00CF780F">
        <w:rPr>
          <w:rFonts w:ascii="Arial" w:hAnsi="Arial" w:cs="Arial"/>
          <w:b/>
          <w:lang w:val="es-EC"/>
        </w:rPr>
        <w:t>Efecto del biofertilizant</w:t>
      </w:r>
      <w:r>
        <w:rPr>
          <w:rFonts w:ascii="Arial" w:hAnsi="Arial" w:cs="Arial"/>
          <w:b/>
          <w:lang w:val="es-EC"/>
        </w:rPr>
        <w:t xml:space="preserve">e Balao, elaborado en el mes de septiembre, </w:t>
      </w:r>
      <w:r w:rsidRPr="00CF780F">
        <w:rPr>
          <w:rFonts w:ascii="Arial" w:hAnsi="Arial" w:cs="Arial"/>
          <w:b/>
          <w:lang w:val="es-EC"/>
        </w:rPr>
        <w:t xml:space="preserve">sobre el crecimiento conidial de </w:t>
      </w:r>
      <w:r w:rsidRPr="00CF780F">
        <w:rPr>
          <w:rFonts w:ascii="Arial" w:hAnsi="Arial" w:cs="Arial"/>
          <w:b/>
          <w:i/>
          <w:lang w:val="es-EC"/>
        </w:rPr>
        <w:t>M. fijiensis</w:t>
      </w:r>
      <w:r w:rsidRPr="00CF780F">
        <w:rPr>
          <w:rFonts w:ascii="Arial" w:hAnsi="Arial" w:cs="Arial"/>
          <w:b/>
          <w:lang w:val="es-EC"/>
        </w:rPr>
        <w:t xml:space="preserve"> en</w:t>
      </w:r>
      <w:r>
        <w:rPr>
          <w:rFonts w:ascii="Arial" w:hAnsi="Arial" w:cs="Arial"/>
          <w:b/>
          <w:lang w:val="es-EC"/>
        </w:rPr>
        <w:t xml:space="preserve"> </w:t>
      </w:r>
      <w:r w:rsidRPr="00CF780F">
        <w:rPr>
          <w:rFonts w:ascii="Arial" w:hAnsi="Arial" w:cs="Arial"/>
          <w:b/>
          <w:lang w:val="es-EC"/>
        </w:rPr>
        <w:t>medio sólido.</w:t>
      </w:r>
    </w:p>
    <w:p w:rsidR="00A605A9" w:rsidRPr="00CF780F" w:rsidRDefault="00A605A9" w:rsidP="00A605A9">
      <w:pPr>
        <w:autoSpaceDE w:val="0"/>
        <w:autoSpaceDN w:val="0"/>
        <w:adjustRightInd w:val="0"/>
        <w:ind w:left="680"/>
        <w:jc w:val="both"/>
        <w:rPr>
          <w:rFonts w:ascii="Arial" w:hAnsi="Arial" w:cs="Arial"/>
          <w:b/>
          <w:lang w:val="es-EC"/>
        </w:rPr>
      </w:pPr>
    </w:p>
    <w:p w:rsidR="00A605A9" w:rsidRDefault="00A605A9" w:rsidP="00A605A9">
      <w:pPr>
        <w:autoSpaceDE w:val="0"/>
        <w:autoSpaceDN w:val="0"/>
        <w:adjustRightInd w:val="0"/>
        <w:spacing w:line="480" w:lineRule="auto"/>
        <w:ind w:left="1080"/>
        <w:jc w:val="both"/>
        <w:rPr>
          <w:rFonts w:ascii="Arial" w:hAnsi="Arial" w:cs="Arial"/>
          <w:lang w:val="es-EC"/>
        </w:rPr>
      </w:pPr>
      <w:r w:rsidRPr="00CF780F">
        <w:rPr>
          <w:rFonts w:ascii="Arial" w:hAnsi="Arial" w:cs="Arial"/>
          <w:lang w:val="es-EC"/>
        </w:rPr>
        <w:t>El biofertilizante de la hacienda de Balao elaborado en el mes de septiembre tuvo el mismo comportamiento que su correspondiente del mes de julio, los controles fueron los únicos en los que se produjo cr</w:t>
      </w:r>
      <w:r>
        <w:rPr>
          <w:rFonts w:ascii="Arial" w:hAnsi="Arial" w:cs="Arial"/>
          <w:lang w:val="es-EC"/>
        </w:rPr>
        <w:t>ecimiento de colonias (Gráfico</w:t>
      </w:r>
      <w:r w:rsidRPr="00CF780F">
        <w:rPr>
          <w:rFonts w:ascii="Arial" w:hAnsi="Arial" w:cs="Arial"/>
          <w:lang w:val="es-EC"/>
        </w:rPr>
        <w:t xml:space="preserve"> 5.5.).</w:t>
      </w:r>
    </w:p>
    <w:p w:rsidR="00A605A9" w:rsidRPr="00CF780F" w:rsidRDefault="00A605A9" w:rsidP="00A605A9">
      <w:pPr>
        <w:autoSpaceDE w:val="0"/>
        <w:autoSpaceDN w:val="0"/>
        <w:adjustRightInd w:val="0"/>
        <w:spacing w:line="480" w:lineRule="auto"/>
        <w:ind w:left="1080"/>
        <w:jc w:val="both"/>
        <w:rPr>
          <w:rFonts w:ascii="Arial" w:hAnsi="Arial" w:cs="Arial"/>
          <w:lang w:val="es-EC"/>
        </w:rPr>
      </w:pPr>
    </w:p>
    <w:p w:rsidR="00A605A9" w:rsidRPr="005874D1" w:rsidRDefault="004340F7" w:rsidP="00A605A9">
      <w:pPr>
        <w:autoSpaceDE w:val="0"/>
        <w:autoSpaceDN w:val="0"/>
        <w:adjustRightInd w:val="0"/>
        <w:spacing w:line="480" w:lineRule="auto"/>
        <w:ind w:left="1080"/>
        <w:jc w:val="both"/>
        <w:rPr>
          <w:lang w:val="es-EC"/>
        </w:rPr>
      </w:pPr>
      <w:r>
        <w:rPr>
          <w:noProof/>
          <w:lang w:eastAsia="es-ES"/>
        </w:rPr>
        <w:drawing>
          <wp:inline distT="0" distB="0" distL="0" distR="0">
            <wp:extent cx="4572000" cy="32080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572000" cy="3208020"/>
                    </a:xfrm>
                    <a:prstGeom prst="rect">
                      <a:avLst/>
                    </a:prstGeom>
                    <a:noFill/>
                    <a:ln w="9525">
                      <a:noFill/>
                      <a:miter lim="800000"/>
                      <a:headEnd/>
                      <a:tailEnd/>
                    </a:ln>
                  </pic:spPr>
                </pic:pic>
              </a:graphicData>
            </a:graphic>
          </wp:inline>
        </w:drawing>
      </w:r>
    </w:p>
    <w:p w:rsidR="00A605A9" w:rsidRDefault="00A605A9" w:rsidP="00A605A9">
      <w:pPr>
        <w:ind w:left="1080"/>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5.5. DIÁMETRO DE COLONIAS A LOS 7 Y 15 DÍAS CON EL BIOFERTILIZANTE BALAO DE SEPTIEMBRE.</w:t>
      </w:r>
    </w:p>
    <w:p w:rsidR="00A605A9" w:rsidRPr="00CF780F" w:rsidRDefault="00A605A9" w:rsidP="00A605A9">
      <w:pPr>
        <w:rPr>
          <w:rFonts w:ascii="Arial" w:hAnsi="Arial" w:cs="Arial"/>
          <w:lang w:val="es-EC"/>
        </w:rPr>
      </w:pPr>
    </w:p>
    <w:p w:rsidR="00A605A9" w:rsidRDefault="00A605A9" w:rsidP="00A605A9">
      <w:pPr>
        <w:numPr>
          <w:ilvl w:val="0"/>
          <w:numId w:val="19"/>
        </w:numPr>
        <w:autoSpaceDE w:val="0"/>
        <w:autoSpaceDN w:val="0"/>
        <w:adjustRightInd w:val="0"/>
        <w:jc w:val="both"/>
        <w:rPr>
          <w:rFonts w:ascii="Arial" w:hAnsi="Arial" w:cs="Arial"/>
          <w:b/>
          <w:lang w:val="es-EC"/>
        </w:rPr>
      </w:pPr>
      <w:r w:rsidRPr="00CF780F">
        <w:rPr>
          <w:rFonts w:ascii="Arial" w:hAnsi="Arial" w:cs="Arial"/>
          <w:b/>
          <w:lang w:val="es-EC"/>
        </w:rPr>
        <w:t xml:space="preserve">Efecto de los biofertilizantes </w:t>
      </w:r>
      <w:r>
        <w:rPr>
          <w:rFonts w:ascii="Arial" w:hAnsi="Arial" w:cs="Arial"/>
          <w:b/>
          <w:lang w:val="es-EC"/>
        </w:rPr>
        <w:t xml:space="preserve">Taura y Balao, elaborados en el </w:t>
      </w:r>
      <w:r w:rsidRPr="00CF780F">
        <w:rPr>
          <w:rFonts w:ascii="Arial" w:hAnsi="Arial" w:cs="Arial"/>
          <w:b/>
          <w:lang w:val="es-EC"/>
        </w:rPr>
        <w:t xml:space="preserve">mes de septiembre, sobre el crecimiento micelial de </w:t>
      </w:r>
      <w:r w:rsidRPr="00CF780F">
        <w:rPr>
          <w:rFonts w:ascii="Arial" w:hAnsi="Arial" w:cs="Arial"/>
          <w:b/>
          <w:i/>
          <w:lang w:val="es-EC"/>
        </w:rPr>
        <w:t>M. fijiensis</w:t>
      </w:r>
      <w:r>
        <w:rPr>
          <w:rFonts w:ascii="Arial" w:hAnsi="Arial" w:cs="Arial"/>
          <w:b/>
          <w:i/>
          <w:lang w:val="es-EC"/>
        </w:rPr>
        <w:t xml:space="preserve"> </w:t>
      </w:r>
      <w:r w:rsidRPr="00CF780F">
        <w:rPr>
          <w:rFonts w:ascii="Arial" w:hAnsi="Arial" w:cs="Arial"/>
          <w:b/>
          <w:lang w:val="es-EC"/>
        </w:rPr>
        <w:t>en medio líquido.</w:t>
      </w:r>
    </w:p>
    <w:p w:rsidR="00A605A9" w:rsidRPr="00CF780F" w:rsidRDefault="00A605A9" w:rsidP="00A605A9">
      <w:pPr>
        <w:autoSpaceDE w:val="0"/>
        <w:autoSpaceDN w:val="0"/>
        <w:adjustRightInd w:val="0"/>
        <w:ind w:left="680"/>
        <w:jc w:val="both"/>
        <w:rPr>
          <w:rFonts w:ascii="Arial" w:hAnsi="Arial" w:cs="Arial"/>
          <w:b/>
          <w:lang w:val="es-EC"/>
        </w:rPr>
      </w:pPr>
    </w:p>
    <w:p w:rsidR="00A605A9" w:rsidRDefault="00A605A9" w:rsidP="00A605A9">
      <w:pPr>
        <w:autoSpaceDE w:val="0"/>
        <w:autoSpaceDN w:val="0"/>
        <w:adjustRightInd w:val="0"/>
        <w:spacing w:line="480" w:lineRule="auto"/>
        <w:ind w:left="1080"/>
        <w:jc w:val="both"/>
        <w:rPr>
          <w:rFonts w:ascii="Arial" w:hAnsi="Arial" w:cs="Arial"/>
          <w:lang w:val="es-EC"/>
        </w:rPr>
      </w:pPr>
      <w:r w:rsidRPr="00CF780F">
        <w:rPr>
          <w:rFonts w:ascii="Arial" w:hAnsi="Arial" w:cs="Arial"/>
          <w:lang w:val="es-EC"/>
        </w:rPr>
        <w:t>A diferencia de los biofertilizantes elaborados en el mes de julio, en donde se registraron crecimientos miceliales en los tratamientos al 10</w:t>
      </w:r>
      <w:r>
        <w:rPr>
          <w:rFonts w:ascii="Arial" w:hAnsi="Arial" w:cs="Arial"/>
          <w:lang w:val="es-EC"/>
        </w:rPr>
        <w:t>%  de ambas procedencias (Gráfico</w:t>
      </w:r>
      <w:r w:rsidRPr="00CF780F">
        <w:rPr>
          <w:rFonts w:ascii="Arial" w:hAnsi="Arial" w:cs="Arial"/>
          <w:lang w:val="es-EC"/>
        </w:rPr>
        <w:t xml:space="preserve"> 5.3.), los biofertilizantes de septiembre inhibieron el crecimiento de biomasas fúngica en todas las concentraciones de medios envenenados tanto en esterilizaci</w:t>
      </w:r>
      <w:r>
        <w:rPr>
          <w:rFonts w:ascii="Arial" w:hAnsi="Arial" w:cs="Arial"/>
          <w:lang w:val="es-EC"/>
        </w:rPr>
        <w:t>ón al frío como al calor (Gráfico</w:t>
      </w:r>
      <w:r w:rsidRPr="00CF780F">
        <w:rPr>
          <w:rFonts w:ascii="Arial" w:hAnsi="Arial" w:cs="Arial"/>
          <w:lang w:val="es-EC"/>
        </w:rPr>
        <w:t xml:space="preserve"> 5.6.).</w:t>
      </w:r>
    </w:p>
    <w:p w:rsidR="00A605A9" w:rsidRPr="00CF780F" w:rsidRDefault="00A605A9" w:rsidP="00A605A9">
      <w:pPr>
        <w:autoSpaceDE w:val="0"/>
        <w:autoSpaceDN w:val="0"/>
        <w:adjustRightInd w:val="0"/>
        <w:spacing w:line="480" w:lineRule="auto"/>
        <w:ind w:left="900"/>
        <w:jc w:val="both"/>
        <w:rPr>
          <w:rFonts w:ascii="Arial" w:hAnsi="Arial" w:cs="Arial"/>
          <w:lang w:val="es-EC"/>
        </w:rPr>
      </w:pPr>
    </w:p>
    <w:p w:rsidR="00A605A9" w:rsidRDefault="00A605A9" w:rsidP="00A605A9">
      <w:pPr>
        <w:autoSpaceDE w:val="0"/>
        <w:autoSpaceDN w:val="0"/>
        <w:adjustRightInd w:val="0"/>
        <w:ind w:left="902"/>
        <w:jc w:val="center"/>
        <w:rPr>
          <w:rFonts w:ascii="Arial" w:hAnsi="Arial" w:cs="Arial"/>
          <w:b/>
          <w:lang w:val="es-EC"/>
        </w:rPr>
      </w:pPr>
    </w:p>
    <w:p w:rsidR="00A605A9" w:rsidRPr="00CF780F" w:rsidRDefault="00A605A9" w:rsidP="00A605A9">
      <w:pPr>
        <w:autoSpaceDE w:val="0"/>
        <w:autoSpaceDN w:val="0"/>
        <w:adjustRightInd w:val="0"/>
        <w:ind w:left="902"/>
        <w:jc w:val="center"/>
        <w:rPr>
          <w:rFonts w:ascii="Arial" w:hAnsi="Arial" w:cs="Arial"/>
          <w:lang w:val="es-EC"/>
        </w:rPr>
      </w:pPr>
    </w:p>
    <w:p w:rsidR="00A605A9" w:rsidRPr="005874D1" w:rsidRDefault="004340F7" w:rsidP="00A605A9">
      <w:pPr>
        <w:autoSpaceDE w:val="0"/>
        <w:autoSpaceDN w:val="0"/>
        <w:adjustRightInd w:val="0"/>
        <w:spacing w:line="480" w:lineRule="auto"/>
        <w:ind w:left="1080"/>
        <w:jc w:val="both"/>
        <w:rPr>
          <w:lang w:val="es-EC"/>
        </w:rPr>
      </w:pPr>
      <w:r>
        <w:rPr>
          <w:noProof/>
          <w:lang w:eastAsia="es-ES"/>
        </w:rPr>
        <w:drawing>
          <wp:inline distT="0" distB="0" distL="0" distR="0">
            <wp:extent cx="4572000" cy="32156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572000" cy="3215640"/>
                    </a:xfrm>
                    <a:prstGeom prst="rect">
                      <a:avLst/>
                    </a:prstGeom>
                    <a:noFill/>
                    <a:ln w="9525">
                      <a:noFill/>
                      <a:miter lim="800000"/>
                      <a:headEnd/>
                      <a:tailEnd/>
                    </a:ln>
                  </pic:spPr>
                </pic:pic>
              </a:graphicData>
            </a:graphic>
          </wp:inline>
        </w:drawing>
      </w:r>
    </w:p>
    <w:p w:rsidR="00A605A9" w:rsidRDefault="00A605A9" w:rsidP="00A605A9">
      <w:pPr>
        <w:ind w:left="1260"/>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5.6. PESO MICELIAL NETO DEL HONGO EN MEDIO LÍQUIDO EN ENSAYOS CON LOS BIOFERTILIZANTES TAURA Y BALAO DE SEPTIEMBRE.</w:t>
      </w:r>
    </w:p>
    <w:p w:rsidR="00A605A9" w:rsidRPr="00CF780F" w:rsidRDefault="00A605A9" w:rsidP="00A605A9">
      <w:pPr>
        <w:ind w:left="1260"/>
        <w:jc w:val="center"/>
        <w:rPr>
          <w:rFonts w:ascii="Arial" w:hAnsi="Arial" w:cs="Arial"/>
          <w:lang w:val="es-EC"/>
        </w:rPr>
      </w:pPr>
    </w:p>
    <w:p w:rsidR="00A605A9" w:rsidRDefault="00A605A9" w:rsidP="00A605A9">
      <w:pPr>
        <w:numPr>
          <w:ilvl w:val="0"/>
          <w:numId w:val="20"/>
        </w:numPr>
        <w:rPr>
          <w:rFonts w:ascii="Arial" w:hAnsi="Arial" w:cs="Arial"/>
          <w:b/>
          <w:lang w:val="es-EC"/>
        </w:rPr>
      </w:pPr>
      <w:r w:rsidRPr="00CF780F">
        <w:rPr>
          <w:rFonts w:ascii="Arial" w:hAnsi="Arial" w:cs="Arial"/>
          <w:b/>
          <w:lang w:val="es-EC"/>
        </w:rPr>
        <w:t>Efecto de los biofertilzantes liofilizados sobre el crecimiento</w:t>
      </w:r>
      <w:r>
        <w:rPr>
          <w:rFonts w:ascii="Arial" w:hAnsi="Arial" w:cs="Arial"/>
          <w:b/>
          <w:lang w:val="es-EC"/>
        </w:rPr>
        <w:t xml:space="preserve"> </w:t>
      </w:r>
      <w:r w:rsidRPr="00CF780F">
        <w:rPr>
          <w:rFonts w:ascii="Arial" w:hAnsi="Arial" w:cs="Arial"/>
          <w:b/>
          <w:lang w:val="es-EC"/>
        </w:rPr>
        <w:t xml:space="preserve">conidial de </w:t>
      </w:r>
      <w:r w:rsidRPr="00CF780F">
        <w:rPr>
          <w:rFonts w:ascii="Arial" w:hAnsi="Arial" w:cs="Arial"/>
          <w:b/>
          <w:i/>
          <w:lang w:val="es-EC"/>
        </w:rPr>
        <w:t>M. fijiensis</w:t>
      </w:r>
      <w:r w:rsidRPr="00CF780F">
        <w:rPr>
          <w:rFonts w:ascii="Arial" w:hAnsi="Arial" w:cs="Arial"/>
          <w:b/>
          <w:lang w:val="es-EC"/>
        </w:rPr>
        <w:t xml:space="preserve"> en medio sólido.</w:t>
      </w:r>
    </w:p>
    <w:p w:rsidR="00A605A9" w:rsidRPr="00CF780F" w:rsidRDefault="00A605A9" w:rsidP="00A605A9">
      <w:pPr>
        <w:ind w:left="680"/>
        <w:rPr>
          <w:rFonts w:ascii="Arial" w:hAnsi="Arial" w:cs="Arial"/>
          <w:b/>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 xml:space="preserve">El ensayo establecido con los biofertilizantes liofilizados y nuevamente hidratados  mostró resultados diferentes y </w:t>
      </w:r>
      <w:r>
        <w:rPr>
          <w:rFonts w:ascii="Arial" w:hAnsi="Arial" w:cs="Arial"/>
          <w:lang w:val="es-EC"/>
        </w:rPr>
        <w:t>a la vez consistentes. El gráfico</w:t>
      </w:r>
      <w:r w:rsidRPr="00CF780F">
        <w:rPr>
          <w:rFonts w:ascii="Arial" w:hAnsi="Arial" w:cs="Arial"/>
          <w:lang w:val="es-EC"/>
        </w:rPr>
        <w:t xml:space="preserve"> 5.7. muestra el crecimiento conidial en los medios envenenados al 10% y 30% con el biofertilizante Taura, y  en el medio envenenado al 10% con el biofertilizante Balao, lo cual indica que en el proceso de liofilización se pierden ciertos compuestos solubles en agua responsables de la respuesta inhibitoria del crecimiento de </w:t>
      </w:r>
      <w:r w:rsidRPr="00CF780F">
        <w:rPr>
          <w:rFonts w:ascii="Arial" w:hAnsi="Arial" w:cs="Arial"/>
          <w:i/>
          <w:lang w:val="es-EC"/>
        </w:rPr>
        <w:t>M. fijiensis</w:t>
      </w:r>
      <w:r w:rsidRPr="00CF780F">
        <w:rPr>
          <w:rFonts w:ascii="Arial" w:hAnsi="Arial" w:cs="Arial"/>
          <w:lang w:val="es-EC"/>
        </w:rPr>
        <w:t>.</w:t>
      </w:r>
    </w:p>
    <w:p w:rsidR="00A605A9" w:rsidRPr="00CF780F" w:rsidRDefault="00A605A9" w:rsidP="00A605A9">
      <w:pPr>
        <w:spacing w:line="480" w:lineRule="auto"/>
        <w:ind w:left="1080"/>
        <w:jc w:val="both"/>
        <w:rPr>
          <w:rFonts w:ascii="Arial" w:hAnsi="Arial" w:cs="Arial"/>
          <w:b/>
          <w:lang w:val="es-EC"/>
        </w:rPr>
      </w:pPr>
      <w:r w:rsidRPr="00CF780F">
        <w:rPr>
          <w:rFonts w:ascii="Arial" w:hAnsi="Arial" w:cs="Arial"/>
          <w:lang w:val="es-EC"/>
        </w:rPr>
        <w:t>Los resultados obtenidos en este ensayo son consistentes con los resultados anteriores ya que, a pesar de la pérdida en la capacidad inhibitoria mediante la liofilización, el biofertilizante Balao siguió siendo más efectivo que el de Taura.</w:t>
      </w:r>
    </w:p>
    <w:p w:rsidR="00A605A9" w:rsidRPr="00CF780F" w:rsidRDefault="00A605A9" w:rsidP="00A605A9">
      <w:pPr>
        <w:ind w:left="900"/>
        <w:jc w:val="center"/>
        <w:rPr>
          <w:rFonts w:ascii="Arial" w:hAnsi="Arial" w:cs="Arial"/>
          <w:b/>
          <w:lang w:val="es-EC"/>
        </w:rPr>
      </w:pPr>
    </w:p>
    <w:p w:rsidR="00A605A9" w:rsidRPr="00DC2A91" w:rsidRDefault="004340F7" w:rsidP="00A605A9">
      <w:pPr>
        <w:ind w:left="1080"/>
        <w:jc w:val="center"/>
        <w:rPr>
          <w:lang w:val="es-EC"/>
        </w:rPr>
      </w:pPr>
      <w:r>
        <w:rPr>
          <w:noProof/>
          <w:lang w:eastAsia="es-ES"/>
        </w:rPr>
        <w:drawing>
          <wp:inline distT="0" distB="0" distL="0" distR="0">
            <wp:extent cx="4518660" cy="32080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518660" cy="3208020"/>
                    </a:xfrm>
                    <a:prstGeom prst="rect">
                      <a:avLst/>
                    </a:prstGeom>
                    <a:noFill/>
                    <a:ln w="9525">
                      <a:noFill/>
                      <a:miter lim="800000"/>
                      <a:headEnd/>
                      <a:tailEnd/>
                    </a:ln>
                  </pic:spPr>
                </pic:pic>
              </a:graphicData>
            </a:graphic>
          </wp:inline>
        </w:drawing>
      </w:r>
    </w:p>
    <w:p w:rsidR="00A605A9" w:rsidRPr="00CF780F" w:rsidRDefault="00A605A9" w:rsidP="00A605A9">
      <w:pPr>
        <w:ind w:left="900"/>
        <w:rPr>
          <w:rFonts w:ascii="Arial" w:hAnsi="Arial" w:cs="Arial"/>
          <w:b/>
          <w:lang w:val="es-EC"/>
        </w:rPr>
      </w:pPr>
    </w:p>
    <w:p w:rsidR="00A605A9" w:rsidRDefault="00A605A9" w:rsidP="00A605A9">
      <w:pPr>
        <w:ind w:left="1260"/>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5.7 DIÁMETRO DE COLONIAS EN ENSAYOS CON BIOFERTILIZANTES LIOFILIZADOS, ELABORADOS EN JULIO.</w:t>
      </w:r>
    </w:p>
    <w:p w:rsidR="00A605A9" w:rsidRPr="00CF780F" w:rsidRDefault="00A605A9" w:rsidP="00A605A9">
      <w:pPr>
        <w:ind w:left="1260"/>
        <w:jc w:val="center"/>
        <w:rPr>
          <w:rFonts w:ascii="Arial" w:hAnsi="Arial" w:cs="Arial"/>
          <w:b/>
          <w:lang w:val="es-EC"/>
        </w:rPr>
      </w:pPr>
    </w:p>
    <w:p w:rsidR="00A605A9" w:rsidRDefault="00A605A9" w:rsidP="00A605A9">
      <w:pPr>
        <w:numPr>
          <w:ilvl w:val="0"/>
          <w:numId w:val="21"/>
        </w:numPr>
        <w:rPr>
          <w:rFonts w:ascii="Arial" w:hAnsi="Arial" w:cs="Arial"/>
          <w:b/>
          <w:lang w:val="es-EC"/>
        </w:rPr>
      </w:pPr>
      <w:r w:rsidRPr="00CF780F">
        <w:rPr>
          <w:rFonts w:ascii="Arial" w:hAnsi="Arial" w:cs="Arial"/>
          <w:b/>
          <w:lang w:val="es-EC"/>
        </w:rPr>
        <w:t>Pruebas semanales de los biofertilizantes elaborados en el mes</w:t>
      </w:r>
      <w:r>
        <w:rPr>
          <w:rFonts w:ascii="Arial" w:hAnsi="Arial" w:cs="Arial"/>
          <w:b/>
          <w:lang w:val="es-EC"/>
        </w:rPr>
        <w:t xml:space="preserve"> </w:t>
      </w:r>
      <w:r w:rsidRPr="00CF780F">
        <w:rPr>
          <w:rFonts w:ascii="Arial" w:hAnsi="Arial" w:cs="Arial"/>
          <w:b/>
          <w:lang w:val="es-EC"/>
        </w:rPr>
        <w:t xml:space="preserve">de julio sobre el crecimiento conidial de </w:t>
      </w:r>
      <w:r w:rsidRPr="00CF780F">
        <w:rPr>
          <w:rFonts w:ascii="Arial" w:hAnsi="Arial" w:cs="Arial"/>
          <w:b/>
          <w:i/>
          <w:lang w:val="es-EC"/>
        </w:rPr>
        <w:t>M. fijiensis</w:t>
      </w:r>
      <w:r w:rsidRPr="00CF780F">
        <w:rPr>
          <w:rFonts w:ascii="Arial" w:hAnsi="Arial" w:cs="Arial"/>
          <w:b/>
          <w:lang w:val="es-EC"/>
        </w:rPr>
        <w:t xml:space="preserve"> en medio sólido, con esterilización al calor.</w:t>
      </w:r>
    </w:p>
    <w:p w:rsidR="00A605A9" w:rsidRPr="00CF780F" w:rsidRDefault="00A605A9" w:rsidP="00A605A9">
      <w:pPr>
        <w:ind w:left="680"/>
        <w:rPr>
          <w:rFonts w:ascii="Arial" w:hAnsi="Arial" w:cs="Arial"/>
          <w:b/>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En todos los ensayos, realizados durante 4 semanas, con el biofertilizante Taura se registraron crecimientos conidiales en los controles y medios envenenados al 10%, mientras que con el biofertilzante Balao los resultados no variaron a través del tiempo.</w:t>
      </w:r>
    </w:p>
    <w:p w:rsidR="00A605A9" w:rsidRPr="00CF780F" w:rsidRDefault="00A605A9" w:rsidP="00A605A9">
      <w:pPr>
        <w:spacing w:line="480" w:lineRule="auto"/>
        <w:ind w:left="1080"/>
        <w:jc w:val="both"/>
        <w:rPr>
          <w:rFonts w:ascii="Arial" w:hAnsi="Arial" w:cs="Arial"/>
          <w:lang w:val="es-EC"/>
        </w:rPr>
      </w:pPr>
      <w:r>
        <w:rPr>
          <w:rFonts w:ascii="Arial" w:hAnsi="Arial" w:cs="Arial"/>
          <w:lang w:val="es-EC"/>
        </w:rPr>
        <w:t>El gráfico</w:t>
      </w:r>
      <w:r w:rsidRPr="00CF780F">
        <w:rPr>
          <w:rFonts w:ascii="Arial" w:hAnsi="Arial" w:cs="Arial"/>
          <w:lang w:val="es-EC"/>
        </w:rPr>
        <w:t xml:space="preserve"> 5.8. muestra una leve reducción en la media del diámetro de las colonias en los tratamientos al 10% para la seg</w:t>
      </w:r>
      <w:r>
        <w:rPr>
          <w:rFonts w:ascii="Arial" w:hAnsi="Arial" w:cs="Arial"/>
          <w:lang w:val="es-EC"/>
        </w:rPr>
        <w:t>unda, tercera y cuarta semana.</w:t>
      </w: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En el caso del biofertilizante Balao, no se evidenció crecimiento de micelio, en ninguno de los ensayos semanales, para ninguno de los tratamientos,</w:t>
      </w:r>
      <w:r>
        <w:rPr>
          <w:rFonts w:ascii="Arial" w:hAnsi="Arial" w:cs="Arial"/>
          <w:lang w:val="es-EC"/>
        </w:rPr>
        <w:t xml:space="preserve"> a excepción de los controles.</w:t>
      </w:r>
    </w:p>
    <w:p w:rsidR="00A605A9" w:rsidRPr="00CF780F" w:rsidRDefault="00A605A9" w:rsidP="00A605A9">
      <w:pPr>
        <w:spacing w:line="480" w:lineRule="auto"/>
        <w:ind w:left="902"/>
        <w:jc w:val="both"/>
        <w:rPr>
          <w:rFonts w:ascii="Arial" w:hAnsi="Arial" w:cs="Arial"/>
          <w:lang w:val="es-EC"/>
        </w:rPr>
      </w:pPr>
    </w:p>
    <w:p w:rsidR="00A605A9" w:rsidRPr="00DC2A91" w:rsidRDefault="004340F7" w:rsidP="00A605A9">
      <w:pPr>
        <w:ind w:left="1080"/>
        <w:jc w:val="center"/>
        <w:rPr>
          <w:lang w:val="es-EC"/>
        </w:rPr>
      </w:pPr>
      <w:r>
        <w:rPr>
          <w:noProof/>
          <w:lang w:eastAsia="es-ES"/>
        </w:rPr>
        <w:drawing>
          <wp:inline distT="0" distB="0" distL="0" distR="0">
            <wp:extent cx="4572000" cy="30175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4572000" cy="3017520"/>
                    </a:xfrm>
                    <a:prstGeom prst="rect">
                      <a:avLst/>
                    </a:prstGeom>
                    <a:noFill/>
                    <a:ln w="9525">
                      <a:noFill/>
                      <a:miter lim="800000"/>
                      <a:headEnd/>
                      <a:tailEnd/>
                    </a:ln>
                  </pic:spPr>
                </pic:pic>
              </a:graphicData>
            </a:graphic>
          </wp:inline>
        </w:drawing>
      </w:r>
    </w:p>
    <w:p w:rsidR="00A605A9" w:rsidRPr="00CF780F" w:rsidRDefault="00A605A9" w:rsidP="00A605A9">
      <w:pPr>
        <w:ind w:left="360"/>
        <w:rPr>
          <w:lang w:val="es-EC"/>
        </w:rPr>
      </w:pPr>
    </w:p>
    <w:p w:rsidR="00A605A9" w:rsidRDefault="00A605A9" w:rsidP="00A605A9">
      <w:pPr>
        <w:ind w:left="1080"/>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5.8. DIÁMETRO DE COLONIAS A LOS 15 DÍAS DE LOS ENSAYOS SEMANALES  CON LOS BIOFERTILIZANTES BALAO Y TAURA DE JULIO EN MEDIO SÓLIDO.</w:t>
      </w:r>
    </w:p>
    <w:p w:rsidR="00A605A9" w:rsidRDefault="00A605A9" w:rsidP="00A605A9">
      <w:pPr>
        <w:ind w:left="1080"/>
        <w:jc w:val="center"/>
        <w:rPr>
          <w:rFonts w:ascii="Arial" w:hAnsi="Arial" w:cs="Arial"/>
          <w:b/>
          <w:lang w:val="es-EC"/>
        </w:rPr>
      </w:pPr>
    </w:p>
    <w:p w:rsidR="00A605A9" w:rsidRDefault="00A605A9" w:rsidP="00A605A9">
      <w:pPr>
        <w:ind w:left="1080"/>
        <w:jc w:val="center"/>
        <w:rPr>
          <w:rFonts w:ascii="Arial" w:hAnsi="Arial" w:cs="Arial"/>
          <w:b/>
          <w:lang w:val="es-EC"/>
        </w:rPr>
      </w:pPr>
    </w:p>
    <w:p w:rsidR="00A605A9" w:rsidRDefault="00A605A9" w:rsidP="00A605A9">
      <w:pPr>
        <w:ind w:left="1080"/>
        <w:jc w:val="center"/>
        <w:rPr>
          <w:rFonts w:ascii="Arial" w:hAnsi="Arial" w:cs="Arial"/>
          <w:b/>
          <w:lang w:val="es-EC"/>
        </w:rPr>
      </w:pPr>
    </w:p>
    <w:p w:rsidR="00A605A9" w:rsidRDefault="00A605A9" w:rsidP="00A605A9">
      <w:pPr>
        <w:ind w:left="1080"/>
        <w:jc w:val="center"/>
        <w:rPr>
          <w:rFonts w:ascii="Arial" w:hAnsi="Arial" w:cs="Arial"/>
          <w:b/>
          <w:lang w:val="es-EC"/>
        </w:rPr>
      </w:pPr>
    </w:p>
    <w:p w:rsidR="00A605A9" w:rsidRDefault="00A605A9" w:rsidP="00A605A9">
      <w:pPr>
        <w:ind w:left="1080"/>
        <w:jc w:val="center"/>
        <w:rPr>
          <w:rFonts w:ascii="Arial" w:hAnsi="Arial" w:cs="Arial"/>
          <w:b/>
          <w:lang w:val="es-EC"/>
        </w:rPr>
      </w:pPr>
    </w:p>
    <w:p w:rsidR="00A605A9" w:rsidRDefault="00A605A9" w:rsidP="00A605A9">
      <w:pPr>
        <w:ind w:left="1080"/>
        <w:jc w:val="center"/>
        <w:rPr>
          <w:rFonts w:ascii="Arial" w:hAnsi="Arial" w:cs="Arial"/>
          <w:b/>
          <w:lang w:val="es-EC"/>
        </w:rPr>
      </w:pPr>
    </w:p>
    <w:p w:rsidR="00A605A9" w:rsidRDefault="00A605A9" w:rsidP="00A605A9">
      <w:pPr>
        <w:ind w:left="1080"/>
        <w:jc w:val="center"/>
        <w:rPr>
          <w:rFonts w:ascii="Arial" w:hAnsi="Arial" w:cs="Arial"/>
          <w:b/>
          <w:lang w:val="es-EC"/>
        </w:rPr>
      </w:pPr>
    </w:p>
    <w:p w:rsidR="00A605A9" w:rsidRDefault="00A605A9" w:rsidP="00A605A9">
      <w:pPr>
        <w:ind w:left="1080"/>
        <w:jc w:val="center"/>
        <w:rPr>
          <w:lang w:val="es-EC"/>
        </w:rPr>
      </w:pPr>
    </w:p>
    <w:p w:rsidR="00A605A9" w:rsidRDefault="00A605A9" w:rsidP="00A605A9">
      <w:pPr>
        <w:ind w:left="360"/>
        <w:rPr>
          <w:lang w:val="es-EC"/>
        </w:rPr>
      </w:pPr>
    </w:p>
    <w:p w:rsidR="00A605A9" w:rsidRPr="001F6D6D" w:rsidRDefault="00A605A9" w:rsidP="00A605A9">
      <w:pPr>
        <w:numPr>
          <w:ilvl w:val="0"/>
          <w:numId w:val="13"/>
        </w:numPr>
        <w:rPr>
          <w:rFonts w:ascii="Arial" w:hAnsi="Arial" w:cs="Arial"/>
          <w:b/>
          <w:lang w:val="es-EC"/>
        </w:rPr>
      </w:pPr>
      <w:r w:rsidRPr="001F6D6D">
        <w:rPr>
          <w:rFonts w:ascii="Arial" w:hAnsi="Arial" w:cs="Arial"/>
          <w:b/>
          <w:lang w:val="es-EC"/>
        </w:rPr>
        <w:t xml:space="preserve">Bio-ensayos </w:t>
      </w:r>
      <w:r w:rsidRPr="001F6D6D">
        <w:rPr>
          <w:rFonts w:ascii="Arial" w:hAnsi="Arial" w:cs="Arial"/>
          <w:b/>
          <w:i/>
          <w:lang w:val="es-EC"/>
        </w:rPr>
        <w:t>in vivo</w:t>
      </w:r>
      <w:r w:rsidRPr="001F6D6D">
        <w:rPr>
          <w:rFonts w:ascii="Arial" w:hAnsi="Arial" w:cs="Arial"/>
          <w:b/>
          <w:lang w:val="es-EC"/>
        </w:rPr>
        <w:t xml:space="preserve"> </w:t>
      </w:r>
      <w:r>
        <w:rPr>
          <w:rFonts w:ascii="Arial" w:hAnsi="Arial" w:cs="Arial"/>
          <w:b/>
          <w:lang w:val="es-EC"/>
        </w:rPr>
        <w:t>(</w:t>
      </w:r>
      <w:r w:rsidRPr="001F6D6D">
        <w:rPr>
          <w:rFonts w:ascii="Arial" w:hAnsi="Arial" w:cs="Arial"/>
          <w:b/>
          <w:lang w:val="es-EC"/>
        </w:rPr>
        <w:t>condiciones de invernadero</w:t>
      </w:r>
      <w:r>
        <w:rPr>
          <w:rFonts w:ascii="Arial" w:hAnsi="Arial" w:cs="Arial"/>
          <w:b/>
          <w:lang w:val="es-EC"/>
        </w:rPr>
        <w:t>).</w:t>
      </w:r>
    </w:p>
    <w:p w:rsidR="00A605A9" w:rsidRPr="00CF780F" w:rsidRDefault="00A605A9" w:rsidP="00A605A9">
      <w:pPr>
        <w:ind w:left="360"/>
        <w:rPr>
          <w:lang w:val="es-EC"/>
        </w:rPr>
      </w:pPr>
    </w:p>
    <w:p w:rsidR="00A605A9" w:rsidRPr="00CF780F" w:rsidRDefault="00A605A9" w:rsidP="00A605A9">
      <w:pPr>
        <w:numPr>
          <w:ilvl w:val="0"/>
          <w:numId w:val="21"/>
        </w:numPr>
        <w:rPr>
          <w:rFonts w:ascii="Arial" w:hAnsi="Arial" w:cs="Arial"/>
          <w:b/>
          <w:lang w:val="es-EC"/>
        </w:rPr>
      </w:pPr>
      <w:r w:rsidRPr="00CF780F">
        <w:rPr>
          <w:rFonts w:ascii="Arial" w:hAnsi="Arial" w:cs="Arial"/>
          <w:b/>
          <w:lang w:val="es-EC"/>
        </w:rPr>
        <w:t>Efecto de los biofertilizantes sobre la altura y número de</w:t>
      </w:r>
      <w:r>
        <w:rPr>
          <w:rFonts w:ascii="Arial" w:hAnsi="Arial" w:cs="Arial"/>
          <w:b/>
          <w:lang w:val="es-EC"/>
        </w:rPr>
        <w:t xml:space="preserve"> </w:t>
      </w:r>
      <w:r w:rsidRPr="00CF780F">
        <w:rPr>
          <w:rFonts w:ascii="Arial" w:hAnsi="Arial" w:cs="Arial"/>
          <w:b/>
          <w:lang w:val="es-EC"/>
        </w:rPr>
        <w:t>hojas</w:t>
      </w:r>
      <w:r>
        <w:rPr>
          <w:rFonts w:ascii="Arial" w:hAnsi="Arial" w:cs="Arial"/>
          <w:b/>
          <w:lang w:val="es-EC"/>
        </w:rPr>
        <w:t xml:space="preserve"> </w:t>
      </w:r>
      <w:r w:rsidRPr="00CF780F">
        <w:rPr>
          <w:rFonts w:ascii="Arial" w:hAnsi="Arial" w:cs="Arial"/>
          <w:b/>
          <w:lang w:val="es-EC"/>
        </w:rPr>
        <w:t>en plantas de banano a nivel de invernadero.</w:t>
      </w:r>
    </w:p>
    <w:p w:rsidR="00A605A9" w:rsidRPr="00CF780F" w:rsidRDefault="00A605A9" w:rsidP="00A605A9">
      <w:pPr>
        <w:ind w:left="1440"/>
        <w:rPr>
          <w:rFonts w:ascii="Arial" w:hAnsi="Arial" w:cs="Arial"/>
          <w:b/>
          <w:lang w:val="es-EC"/>
        </w:rPr>
      </w:pPr>
    </w:p>
    <w:p w:rsidR="00A605A9" w:rsidRDefault="00A605A9" w:rsidP="00A605A9">
      <w:pPr>
        <w:spacing w:line="480" w:lineRule="auto"/>
        <w:ind w:left="1134"/>
        <w:jc w:val="both"/>
        <w:rPr>
          <w:rFonts w:ascii="Arial" w:hAnsi="Arial" w:cs="Arial"/>
          <w:lang w:val="es-EC"/>
        </w:rPr>
      </w:pPr>
      <w:r w:rsidRPr="00CF780F">
        <w:rPr>
          <w:rFonts w:ascii="Arial" w:hAnsi="Arial" w:cs="Arial"/>
          <w:lang w:val="es-EC"/>
        </w:rPr>
        <w:t xml:space="preserve">En el ensayo con los biofertilizantes Taura, el tratamiento que mejor resultado presentó </w:t>
      </w:r>
      <w:r>
        <w:rPr>
          <w:rFonts w:ascii="Arial" w:hAnsi="Arial" w:cs="Arial"/>
          <w:lang w:val="es-EC"/>
        </w:rPr>
        <w:t xml:space="preserve">en altura de plantas </w:t>
      </w:r>
      <w:r w:rsidRPr="00CF780F">
        <w:rPr>
          <w:rFonts w:ascii="Arial" w:hAnsi="Arial" w:cs="Arial"/>
          <w:lang w:val="es-EC"/>
        </w:rPr>
        <w:t>fue el correspondiente al tratamiento 1 (conv.+ 10% biofertilizante, 3 aplicaciones por semana), seguido por el tratamiento 2 (conv. + 30% biofertilizante, 3 aplicaciones por semana). Mientras que, los tratamientos que registraron las menores alturas de plantas fueron los correspondientes a los conv. + 70% biofertilizante, 1 y 3 a</w:t>
      </w:r>
      <w:r>
        <w:rPr>
          <w:rFonts w:ascii="Arial" w:hAnsi="Arial" w:cs="Arial"/>
          <w:lang w:val="es-EC"/>
        </w:rPr>
        <w:t>plicaciones por semana, (gráfico 5.9</w:t>
      </w:r>
      <w:r w:rsidRPr="00CF780F">
        <w:rPr>
          <w:rFonts w:ascii="Arial" w:hAnsi="Arial" w:cs="Arial"/>
          <w:lang w:val="es-EC"/>
        </w:rPr>
        <w:t>.).</w:t>
      </w:r>
    </w:p>
    <w:p w:rsidR="00A605A9" w:rsidRDefault="00A605A9" w:rsidP="00A605A9">
      <w:pPr>
        <w:spacing w:line="480" w:lineRule="auto"/>
        <w:ind w:left="1134"/>
        <w:jc w:val="both"/>
        <w:rPr>
          <w:rFonts w:ascii="Arial" w:hAnsi="Arial" w:cs="Arial"/>
          <w:lang w:val="es-EC"/>
        </w:rPr>
      </w:pPr>
    </w:p>
    <w:p w:rsidR="00A605A9" w:rsidRPr="00CF780F" w:rsidRDefault="00A605A9" w:rsidP="00A605A9">
      <w:pPr>
        <w:spacing w:line="480" w:lineRule="auto"/>
        <w:ind w:left="1134"/>
        <w:jc w:val="both"/>
        <w:rPr>
          <w:rFonts w:ascii="Arial" w:hAnsi="Arial" w:cs="Arial"/>
          <w:lang w:val="es-EC"/>
        </w:rPr>
      </w:pPr>
      <w:r w:rsidRPr="00CF780F">
        <w:rPr>
          <w:rFonts w:ascii="Arial" w:hAnsi="Arial" w:cs="Arial"/>
          <w:lang w:val="es-EC"/>
        </w:rPr>
        <w:t xml:space="preserve">En cuanto al ensayo con los biofertilizantes Balao, los tratamientos que mostraron mejores resultados </w:t>
      </w:r>
      <w:r>
        <w:rPr>
          <w:rFonts w:ascii="Arial" w:hAnsi="Arial" w:cs="Arial"/>
          <w:lang w:val="es-EC"/>
        </w:rPr>
        <w:t xml:space="preserve">en altura de plantas </w:t>
      </w:r>
      <w:r w:rsidRPr="00CF780F">
        <w:rPr>
          <w:rFonts w:ascii="Arial" w:hAnsi="Arial" w:cs="Arial"/>
          <w:lang w:val="es-EC"/>
        </w:rPr>
        <w:t xml:space="preserve">fueron los correspondientes al control convencional, seguido de la solución conv. + 10% biofertilizante 1aplicación por semana. De la misma forma que con el biofertilizante Taura, el de Balao al 70% aplicado una vez por semana mostró el </w:t>
      </w:r>
      <w:r>
        <w:rPr>
          <w:rFonts w:ascii="Arial" w:hAnsi="Arial" w:cs="Arial"/>
          <w:lang w:val="es-EC"/>
        </w:rPr>
        <w:t>menor promedio de altura (gráfico 5.9</w:t>
      </w:r>
      <w:r w:rsidRPr="00CF780F">
        <w:rPr>
          <w:rFonts w:ascii="Arial" w:hAnsi="Arial" w:cs="Arial"/>
          <w:lang w:val="es-EC"/>
        </w:rPr>
        <w:t>.).</w:t>
      </w:r>
    </w:p>
    <w:p w:rsidR="00A605A9" w:rsidRPr="006E676A" w:rsidRDefault="004340F7" w:rsidP="00A605A9">
      <w:pPr>
        <w:spacing w:line="480" w:lineRule="auto"/>
        <w:ind w:left="1080"/>
        <w:jc w:val="center"/>
        <w:rPr>
          <w:lang w:val="es-EC"/>
        </w:rPr>
      </w:pPr>
      <w:r>
        <w:rPr>
          <w:noProof/>
          <w:lang w:eastAsia="es-ES"/>
        </w:rPr>
        <w:drawing>
          <wp:inline distT="0" distB="0" distL="0" distR="0">
            <wp:extent cx="4572000" cy="29870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572000" cy="2987040"/>
                    </a:xfrm>
                    <a:prstGeom prst="rect">
                      <a:avLst/>
                    </a:prstGeom>
                    <a:noFill/>
                    <a:ln w="9525">
                      <a:noFill/>
                      <a:miter lim="800000"/>
                      <a:headEnd/>
                      <a:tailEnd/>
                    </a:ln>
                  </pic:spPr>
                </pic:pic>
              </a:graphicData>
            </a:graphic>
          </wp:inline>
        </w:drawing>
      </w:r>
    </w:p>
    <w:p w:rsidR="00A605A9" w:rsidRDefault="00A605A9" w:rsidP="00A605A9">
      <w:pPr>
        <w:ind w:left="1077"/>
        <w:jc w:val="center"/>
        <w:rPr>
          <w:rFonts w:ascii="Arial" w:hAnsi="Arial" w:cs="Arial"/>
          <w:b/>
          <w:lang w:val="es-EC"/>
        </w:rPr>
      </w:pPr>
      <w:r>
        <w:rPr>
          <w:rFonts w:ascii="Arial" w:hAnsi="Arial" w:cs="Arial"/>
          <w:b/>
          <w:lang w:val="es-EC"/>
        </w:rPr>
        <w:t>GRÁFICO</w:t>
      </w:r>
      <w:r w:rsidRPr="00CF780F">
        <w:rPr>
          <w:rFonts w:ascii="Arial" w:hAnsi="Arial" w:cs="Arial"/>
          <w:b/>
          <w:lang w:val="es-EC"/>
        </w:rPr>
        <w:t xml:space="preserve"> 5.</w:t>
      </w:r>
      <w:r>
        <w:rPr>
          <w:rFonts w:ascii="Arial" w:hAnsi="Arial" w:cs="Arial"/>
          <w:b/>
          <w:lang w:val="es-EC"/>
        </w:rPr>
        <w:t>9</w:t>
      </w:r>
      <w:r w:rsidRPr="00CF780F">
        <w:rPr>
          <w:rFonts w:ascii="Arial" w:hAnsi="Arial" w:cs="Arial"/>
          <w:b/>
          <w:lang w:val="es-EC"/>
        </w:rPr>
        <w:t>. ALTURA DE PLANTAS TRATADAS CON LOS DOS BIOFERTILZANTES.</w:t>
      </w:r>
    </w:p>
    <w:p w:rsidR="00A605A9" w:rsidRPr="00CF780F" w:rsidRDefault="00A605A9" w:rsidP="00A605A9">
      <w:pPr>
        <w:ind w:left="1077"/>
        <w:jc w:val="center"/>
        <w:rPr>
          <w:rFonts w:ascii="Arial" w:hAnsi="Arial" w:cs="Arial"/>
          <w:lang w:val="es-EC"/>
        </w:rPr>
      </w:pPr>
    </w:p>
    <w:p w:rsidR="00A605A9" w:rsidRPr="00CF780F" w:rsidRDefault="00A605A9" w:rsidP="00A605A9">
      <w:pPr>
        <w:spacing w:line="480" w:lineRule="auto"/>
        <w:ind w:left="1077"/>
        <w:jc w:val="both"/>
        <w:rPr>
          <w:rFonts w:ascii="Arial" w:hAnsi="Arial" w:cs="Arial"/>
          <w:lang w:val="es-EC"/>
        </w:rPr>
      </w:pPr>
      <w:r w:rsidRPr="00CF780F">
        <w:rPr>
          <w:rFonts w:ascii="Arial" w:hAnsi="Arial" w:cs="Arial"/>
          <w:lang w:val="es-EC"/>
        </w:rPr>
        <w:t>En el ensayo con el biofertilizante Taura, las plantas correspondientes a los tratamientos conv. + 70% biofertilizante, 1 y 3 aplicaciones por semana, registraron el menor incremento en el índice foliar, mientras que los tratamientos conv. + 30% biofertilizante mostraron el mayor número de hojas al final del período de evaluación. Por su parte, los tratamientos conv. + 10% biofertilizantes y convencionales se comp</w:t>
      </w:r>
      <w:r>
        <w:rPr>
          <w:rFonts w:ascii="Arial" w:hAnsi="Arial" w:cs="Arial"/>
          <w:lang w:val="es-EC"/>
        </w:rPr>
        <w:t>ortaron de forma similar (gráfico 5.10</w:t>
      </w:r>
      <w:r w:rsidRPr="00CF780F">
        <w:rPr>
          <w:rFonts w:ascii="Arial" w:hAnsi="Arial" w:cs="Arial"/>
          <w:lang w:val="es-EC"/>
        </w:rPr>
        <w:t>.).</w:t>
      </w:r>
    </w:p>
    <w:p w:rsidR="00A605A9" w:rsidRPr="00CF780F" w:rsidRDefault="00A605A9" w:rsidP="00A605A9">
      <w:pPr>
        <w:ind w:left="2160"/>
        <w:rPr>
          <w:lang w:val="es-EC"/>
        </w:rPr>
      </w:pPr>
    </w:p>
    <w:p w:rsidR="00A605A9" w:rsidRPr="00CF780F" w:rsidRDefault="00A605A9" w:rsidP="00A605A9">
      <w:pPr>
        <w:spacing w:line="480" w:lineRule="auto"/>
        <w:ind w:left="1077"/>
        <w:jc w:val="both"/>
        <w:rPr>
          <w:rFonts w:ascii="Arial" w:hAnsi="Arial" w:cs="Arial"/>
          <w:lang w:val="es-EC"/>
        </w:rPr>
      </w:pPr>
      <w:r w:rsidRPr="00CF780F">
        <w:rPr>
          <w:rFonts w:ascii="Arial" w:hAnsi="Arial" w:cs="Arial"/>
          <w:lang w:val="es-EC"/>
        </w:rPr>
        <w:t xml:space="preserve">En cuanto al biofertilizante Balao,  los tratamientos conv. + 10% biofertilizante, aplicados 1 y 3 veces por semana, registraron el mayor número de hojas, mientras que el tratamiento conv. + 70% biofertilizante 3 aplicaciones por semana mostró </w:t>
      </w:r>
      <w:r>
        <w:rPr>
          <w:rFonts w:ascii="Arial" w:hAnsi="Arial" w:cs="Arial"/>
          <w:lang w:val="es-EC"/>
        </w:rPr>
        <w:t>el menor número de hojas, (gráfico 5.10</w:t>
      </w:r>
      <w:r w:rsidRPr="00CF780F">
        <w:rPr>
          <w:rFonts w:ascii="Arial" w:hAnsi="Arial" w:cs="Arial"/>
          <w:lang w:val="es-EC"/>
        </w:rPr>
        <w:t xml:space="preserve">.). </w:t>
      </w:r>
    </w:p>
    <w:p w:rsidR="00A605A9" w:rsidRPr="00CF780F" w:rsidRDefault="00A605A9" w:rsidP="00A605A9">
      <w:pPr>
        <w:spacing w:line="480" w:lineRule="auto"/>
        <w:ind w:left="2160"/>
        <w:jc w:val="center"/>
        <w:rPr>
          <w:rFonts w:ascii="Arial" w:hAnsi="Arial" w:cs="Arial"/>
          <w:b/>
          <w:lang w:val="es-EC"/>
        </w:rPr>
      </w:pPr>
    </w:p>
    <w:p w:rsidR="00A605A9" w:rsidRPr="007C5059" w:rsidRDefault="004340F7" w:rsidP="00A605A9">
      <w:pPr>
        <w:spacing w:line="480" w:lineRule="auto"/>
        <w:ind w:left="1080"/>
        <w:jc w:val="center"/>
        <w:rPr>
          <w:rFonts w:ascii="Arial" w:hAnsi="Arial" w:cs="Arial"/>
          <w:b/>
          <w:lang w:val="es-EC"/>
        </w:rPr>
      </w:pPr>
      <w:r>
        <w:rPr>
          <w:noProof/>
          <w:lang w:eastAsia="es-ES"/>
        </w:rPr>
        <w:drawing>
          <wp:inline distT="0" distB="0" distL="0" distR="0">
            <wp:extent cx="4572000" cy="329946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4572000" cy="3299460"/>
                    </a:xfrm>
                    <a:prstGeom prst="rect">
                      <a:avLst/>
                    </a:prstGeom>
                    <a:noFill/>
                    <a:ln w="9525">
                      <a:noFill/>
                      <a:miter lim="800000"/>
                      <a:headEnd/>
                      <a:tailEnd/>
                    </a:ln>
                  </pic:spPr>
                </pic:pic>
              </a:graphicData>
            </a:graphic>
          </wp:inline>
        </w:drawing>
      </w:r>
    </w:p>
    <w:p w:rsidR="00A605A9" w:rsidRDefault="00A605A9" w:rsidP="00A605A9">
      <w:pPr>
        <w:ind w:left="1080"/>
        <w:jc w:val="center"/>
        <w:rPr>
          <w:rFonts w:ascii="Arial" w:hAnsi="Arial" w:cs="Arial"/>
          <w:b/>
          <w:lang w:val="es-EC"/>
        </w:rPr>
      </w:pPr>
      <w:r>
        <w:rPr>
          <w:rFonts w:ascii="Arial" w:hAnsi="Arial" w:cs="Arial"/>
          <w:b/>
          <w:lang w:val="es-EC"/>
        </w:rPr>
        <w:t>GRÁFICO 5.10</w:t>
      </w:r>
      <w:r w:rsidRPr="00CF780F">
        <w:rPr>
          <w:rFonts w:ascii="Arial" w:hAnsi="Arial" w:cs="Arial"/>
          <w:b/>
          <w:lang w:val="es-EC"/>
        </w:rPr>
        <w:t>. NÚMERO DE HOJAS TOTALES EVALUADAS DURANTE 9 SEMANAS.</w:t>
      </w:r>
    </w:p>
    <w:p w:rsidR="00A605A9" w:rsidRPr="00CF780F" w:rsidRDefault="00A605A9" w:rsidP="00A605A9">
      <w:pPr>
        <w:ind w:left="1080"/>
        <w:jc w:val="center"/>
        <w:rPr>
          <w:rFonts w:ascii="Arial" w:hAnsi="Arial" w:cs="Arial"/>
          <w:b/>
          <w:lang w:val="es-EC"/>
        </w:rPr>
      </w:pPr>
    </w:p>
    <w:p w:rsidR="00A605A9" w:rsidRDefault="00A605A9" w:rsidP="00A605A9">
      <w:pPr>
        <w:numPr>
          <w:ilvl w:val="0"/>
          <w:numId w:val="30"/>
        </w:numPr>
        <w:rPr>
          <w:rFonts w:ascii="Arial" w:hAnsi="Arial" w:cs="Arial"/>
          <w:b/>
          <w:lang w:val="es-EC"/>
        </w:rPr>
      </w:pPr>
      <w:r w:rsidRPr="00CF780F">
        <w:rPr>
          <w:rFonts w:ascii="Arial" w:hAnsi="Arial" w:cs="Arial"/>
          <w:b/>
          <w:lang w:val="es-EC"/>
        </w:rPr>
        <w:t xml:space="preserve">Efecto de los biofertilizantes sobre el desarrollo de </w:t>
      </w:r>
      <w:r w:rsidRPr="00CF780F">
        <w:rPr>
          <w:rFonts w:ascii="Arial" w:hAnsi="Arial" w:cs="Arial"/>
          <w:b/>
          <w:i/>
          <w:lang w:val="es-EC"/>
        </w:rPr>
        <w:t xml:space="preserve">M. fijiensis </w:t>
      </w:r>
      <w:r w:rsidRPr="00CF780F">
        <w:rPr>
          <w:rFonts w:ascii="Arial" w:hAnsi="Arial" w:cs="Arial"/>
          <w:b/>
          <w:lang w:val="es-EC"/>
        </w:rPr>
        <w:t>en plantas de banano a nivel de invernadero.</w:t>
      </w:r>
    </w:p>
    <w:p w:rsidR="00A605A9" w:rsidRPr="00CF780F" w:rsidRDefault="00A605A9" w:rsidP="00A605A9">
      <w:pPr>
        <w:ind w:left="737"/>
        <w:rPr>
          <w:rFonts w:ascii="Arial" w:hAnsi="Arial" w:cs="Arial"/>
          <w:b/>
          <w:lang w:val="es-EC"/>
        </w:rPr>
      </w:pPr>
    </w:p>
    <w:p w:rsidR="00A605A9" w:rsidRPr="00CF780F" w:rsidRDefault="00A605A9" w:rsidP="00A605A9">
      <w:pPr>
        <w:spacing w:line="480" w:lineRule="auto"/>
        <w:ind w:left="1077"/>
        <w:jc w:val="both"/>
        <w:rPr>
          <w:rFonts w:ascii="Arial" w:hAnsi="Arial" w:cs="Arial"/>
          <w:lang w:val="es-EC"/>
        </w:rPr>
      </w:pPr>
      <w:r w:rsidRPr="00CF780F">
        <w:rPr>
          <w:rFonts w:ascii="Arial" w:hAnsi="Arial" w:cs="Arial"/>
          <w:lang w:val="es-EC"/>
        </w:rPr>
        <w:t>Los síntomas de la Sigatoka Negra fueron evaluados a los 15, 30, 45 y 60 días después de inoculación. En este caso los datos fueron analizados con respecto a los controles y de acuerdo a los ciclos de aplic</w:t>
      </w:r>
      <w:r>
        <w:rPr>
          <w:rFonts w:ascii="Arial" w:hAnsi="Arial" w:cs="Arial"/>
          <w:lang w:val="es-EC"/>
        </w:rPr>
        <w:t xml:space="preserve">ación. La tabla 5 </w:t>
      </w:r>
      <w:r w:rsidRPr="00CF780F">
        <w:rPr>
          <w:rFonts w:ascii="Arial" w:hAnsi="Arial" w:cs="Arial"/>
          <w:lang w:val="es-EC"/>
        </w:rPr>
        <w:t>muestra las diferencias estadisticas con la aplicación del biofertilizante procedente de Balao, cuando estos son aplicados una vez por semana. Cuando las aplicaciones se realizan tres veces por semana existe diferencia con los dos biofertilizantes</w:t>
      </w:r>
      <w:r>
        <w:rPr>
          <w:rFonts w:ascii="Arial" w:hAnsi="Arial" w:cs="Arial"/>
          <w:lang w:val="es-EC"/>
        </w:rPr>
        <w:t>.</w:t>
      </w:r>
    </w:p>
    <w:p w:rsidR="00A605A9" w:rsidRPr="00CF780F" w:rsidRDefault="00A605A9" w:rsidP="00A605A9">
      <w:pPr>
        <w:rPr>
          <w:rFonts w:ascii="Arial" w:hAnsi="Arial" w:cs="Arial"/>
          <w:lang w:val="es-EC"/>
        </w:rPr>
      </w:pPr>
    </w:p>
    <w:p w:rsidR="00A605A9" w:rsidRDefault="00A605A9" w:rsidP="00A605A9">
      <w:pPr>
        <w:autoSpaceDE w:val="0"/>
        <w:autoSpaceDN w:val="0"/>
        <w:adjustRightInd w:val="0"/>
        <w:ind w:left="1077"/>
        <w:jc w:val="center"/>
        <w:rPr>
          <w:rFonts w:ascii="Arial" w:hAnsi="Arial" w:cs="Arial"/>
          <w:b/>
          <w:lang w:val="es-EC"/>
        </w:rPr>
      </w:pPr>
      <w:r>
        <w:rPr>
          <w:rFonts w:ascii="Arial" w:hAnsi="Arial" w:cs="Arial"/>
          <w:b/>
          <w:lang w:val="es-EC"/>
        </w:rPr>
        <w:t>TABLA 5.</w:t>
      </w:r>
    </w:p>
    <w:p w:rsidR="00A605A9" w:rsidRPr="00CF780F" w:rsidRDefault="00A605A9" w:rsidP="00A605A9">
      <w:pPr>
        <w:autoSpaceDE w:val="0"/>
        <w:autoSpaceDN w:val="0"/>
        <w:adjustRightInd w:val="0"/>
        <w:ind w:left="1077"/>
        <w:jc w:val="center"/>
        <w:rPr>
          <w:rFonts w:ascii="Arial" w:hAnsi="Arial" w:cs="Arial"/>
          <w:b/>
          <w:lang w:val="es-EC"/>
        </w:rPr>
      </w:pPr>
      <w:r w:rsidRPr="00CF780F">
        <w:rPr>
          <w:rFonts w:ascii="Arial" w:hAnsi="Arial" w:cs="Arial"/>
          <w:b/>
          <w:lang w:val="es-EC"/>
        </w:rPr>
        <w:t>DIFERENCI</w:t>
      </w:r>
      <w:r>
        <w:rPr>
          <w:rFonts w:ascii="Arial" w:hAnsi="Arial" w:cs="Arial"/>
          <w:b/>
          <w:lang w:val="es-EC"/>
        </w:rPr>
        <w:t>AS EN LOS SÍNTOMAS DE SIGATOKA N</w:t>
      </w:r>
      <w:r w:rsidRPr="00CF780F">
        <w:rPr>
          <w:rFonts w:ascii="Arial" w:hAnsi="Arial" w:cs="Arial"/>
          <w:b/>
          <w:lang w:val="es-EC"/>
        </w:rPr>
        <w:t xml:space="preserve">EGRA,             A INTERVALOS DE 15 DÍAS EN DOS HOJAS DE PLÁNTULAS DE BANANO BAJO CONDICIONES DE </w:t>
      </w:r>
    </w:p>
    <w:p w:rsidR="00A605A9" w:rsidRDefault="00A605A9" w:rsidP="00A605A9">
      <w:pPr>
        <w:autoSpaceDE w:val="0"/>
        <w:autoSpaceDN w:val="0"/>
        <w:adjustRightInd w:val="0"/>
        <w:ind w:left="1077"/>
        <w:jc w:val="center"/>
        <w:rPr>
          <w:rFonts w:ascii="Arial" w:hAnsi="Arial" w:cs="Arial"/>
          <w:b/>
          <w:lang w:val="es-EC"/>
        </w:rPr>
      </w:pPr>
      <w:r w:rsidRPr="00CF780F">
        <w:rPr>
          <w:rFonts w:ascii="Arial" w:hAnsi="Arial" w:cs="Arial"/>
          <w:b/>
          <w:lang w:val="es-EC"/>
        </w:rPr>
        <w:t>INVERNADE</w:t>
      </w:r>
      <w:r>
        <w:rPr>
          <w:rFonts w:ascii="Arial" w:hAnsi="Arial" w:cs="Arial"/>
          <w:b/>
          <w:lang w:val="es-EC"/>
        </w:rPr>
        <w:t>RO (n</w:t>
      </w:r>
      <w:r w:rsidRPr="00CF780F">
        <w:rPr>
          <w:rFonts w:ascii="Arial" w:hAnsi="Arial" w:cs="Arial"/>
          <w:b/>
          <w:lang w:val="es-EC"/>
        </w:rPr>
        <w:t>=30).</w:t>
      </w:r>
    </w:p>
    <w:p w:rsidR="00A605A9" w:rsidRPr="00CF780F" w:rsidRDefault="00A605A9" w:rsidP="00A605A9">
      <w:pPr>
        <w:autoSpaceDE w:val="0"/>
        <w:autoSpaceDN w:val="0"/>
        <w:adjustRightInd w:val="0"/>
        <w:ind w:left="1077"/>
        <w:jc w:val="center"/>
        <w:rPr>
          <w:rFonts w:ascii="Arial" w:hAnsi="Arial" w:cs="Arial"/>
          <w:b/>
          <w:lang w:val="es-EC"/>
        </w:rPr>
      </w:pPr>
    </w:p>
    <w:p w:rsidR="00A605A9" w:rsidRDefault="004340F7" w:rsidP="00A605A9">
      <w:pPr>
        <w:ind w:left="1080"/>
      </w:pPr>
      <w:r>
        <w:rPr>
          <w:noProof/>
          <w:lang w:eastAsia="es-ES"/>
        </w:rPr>
        <w:drawing>
          <wp:inline distT="0" distB="0" distL="0" distR="0">
            <wp:extent cx="4572000" cy="446532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4572000" cy="4465320"/>
                    </a:xfrm>
                    <a:prstGeom prst="rect">
                      <a:avLst/>
                    </a:prstGeom>
                    <a:noFill/>
                    <a:ln w="9525">
                      <a:noFill/>
                      <a:miter lim="800000"/>
                      <a:headEnd/>
                      <a:tailEnd/>
                    </a:ln>
                  </pic:spPr>
                </pic:pic>
              </a:graphicData>
            </a:graphic>
          </wp:inline>
        </w:drawing>
      </w:r>
    </w:p>
    <w:p w:rsidR="00A605A9" w:rsidRDefault="00A605A9" w:rsidP="00A605A9">
      <w:pPr>
        <w:ind w:left="1080"/>
      </w:pPr>
    </w:p>
    <w:p w:rsidR="00A605A9" w:rsidRDefault="00A605A9" w:rsidP="00A605A9">
      <w:pPr>
        <w:ind w:left="1080"/>
      </w:pPr>
    </w:p>
    <w:p w:rsidR="00A605A9" w:rsidRDefault="00A605A9" w:rsidP="00A605A9">
      <w:pPr>
        <w:ind w:left="1080"/>
      </w:pPr>
    </w:p>
    <w:p w:rsidR="00A605A9" w:rsidRDefault="00A605A9" w:rsidP="00A605A9">
      <w:pPr>
        <w:ind w:left="1080"/>
      </w:pPr>
    </w:p>
    <w:p w:rsidR="00A605A9" w:rsidRDefault="00A605A9" w:rsidP="00A605A9">
      <w:pPr>
        <w:ind w:left="1080"/>
      </w:pPr>
    </w:p>
    <w:p w:rsidR="00A605A9" w:rsidRDefault="00A605A9" w:rsidP="00A605A9">
      <w:pPr>
        <w:ind w:left="1080"/>
      </w:pPr>
    </w:p>
    <w:p w:rsidR="00A605A9" w:rsidRDefault="00A605A9" w:rsidP="00A605A9">
      <w:pPr>
        <w:ind w:left="1080"/>
      </w:pPr>
    </w:p>
    <w:p w:rsidR="00A605A9" w:rsidRDefault="00A605A9" w:rsidP="00A605A9">
      <w:pPr>
        <w:ind w:left="1080"/>
      </w:pPr>
    </w:p>
    <w:p w:rsidR="00A605A9" w:rsidRPr="00CF780F" w:rsidRDefault="00A605A9" w:rsidP="00A605A9">
      <w:pPr>
        <w:numPr>
          <w:ilvl w:val="1"/>
          <w:numId w:val="28"/>
        </w:numPr>
        <w:rPr>
          <w:rFonts w:ascii="Arial" w:hAnsi="Arial" w:cs="Arial"/>
          <w:b/>
          <w:lang w:val="es-EC"/>
        </w:rPr>
      </w:pPr>
      <w:r w:rsidRPr="00CF780F">
        <w:rPr>
          <w:rFonts w:ascii="Arial" w:hAnsi="Arial" w:cs="Arial"/>
          <w:b/>
          <w:lang w:val="es-EC"/>
        </w:rPr>
        <w:t>Caracterización nutricional de los biofertilzantes</w:t>
      </w:r>
    </w:p>
    <w:p w:rsidR="00A605A9" w:rsidRPr="00CF780F" w:rsidRDefault="00A605A9" w:rsidP="00A605A9">
      <w:pPr>
        <w:rPr>
          <w:rFonts w:ascii="Arial" w:hAnsi="Arial" w:cs="Arial"/>
          <w:b/>
          <w:lang w:val="es-EC"/>
        </w:rPr>
      </w:pPr>
      <w:r w:rsidRPr="00CF780F">
        <w:rPr>
          <w:rFonts w:ascii="Arial" w:hAnsi="Arial" w:cs="Arial"/>
          <w:b/>
          <w:lang w:val="es-EC"/>
        </w:rPr>
        <w:t xml:space="preserve"> </w:t>
      </w:r>
    </w:p>
    <w:p w:rsidR="00A605A9" w:rsidRDefault="00A605A9" w:rsidP="00A605A9">
      <w:pPr>
        <w:spacing w:line="480" w:lineRule="auto"/>
        <w:ind w:left="1080"/>
        <w:jc w:val="both"/>
        <w:rPr>
          <w:rFonts w:ascii="Arial" w:hAnsi="Arial" w:cs="Arial"/>
          <w:lang w:val="es-EC"/>
        </w:rPr>
      </w:pPr>
      <w:r w:rsidRPr="00CF780F">
        <w:rPr>
          <w:rFonts w:ascii="Arial" w:hAnsi="Arial" w:cs="Arial"/>
          <w:lang w:val="es-EC"/>
        </w:rPr>
        <w:t>Cada biofertilizante fue mandado a analizar para conocer la composición química con respecto a los macro y micronutrientes presentes en los productos.</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Pr>
          <w:rFonts w:ascii="Arial" w:hAnsi="Arial" w:cs="Arial"/>
          <w:lang w:val="es-EC"/>
        </w:rPr>
        <w:t xml:space="preserve"> La tabla 6</w:t>
      </w:r>
      <w:r w:rsidRPr="00CF780F">
        <w:rPr>
          <w:rFonts w:ascii="Arial" w:hAnsi="Arial" w:cs="Arial"/>
          <w:lang w:val="es-EC"/>
        </w:rPr>
        <w:t xml:space="preserve"> muestra una marcada diferencia entre los dos biofertilizantes, estudiados, elaborados en la hacienda Taura. Entre estas diferencias se pueden mencionar el porcentaje de nitrógeno, potasio  y magnesio, como macronutrientes, los cuales están en  mayor cantidad en el producto recolectado en el mes de septiembre. Dentro de los micronutrientes, el manganeso y el zinc se encontraron en mayor cantidad en el producto recolectado en el mes de julio, mientras que el azufre se encontró en menor cantidad en el producto recolectado en el mes de septiembre.</w:t>
      </w:r>
    </w:p>
    <w:p w:rsidR="00A605A9" w:rsidRPr="00CF780F" w:rsidRDefault="00A605A9" w:rsidP="00A605A9">
      <w:pPr>
        <w:spacing w:line="480" w:lineRule="auto"/>
        <w:ind w:left="1080"/>
        <w:jc w:val="both"/>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 xml:space="preserve">Estudios posteriores determinarán si la presencia y cantidad de dichos elementos fueron la causa de la inhibición del crecimiento de </w:t>
      </w:r>
      <w:r w:rsidRPr="00CF780F">
        <w:rPr>
          <w:rFonts w:ascii="Arial" w:hAnsi="Arial" w:cs="Arial"/>
          <w:i/>
          <w:lang w:val="es-EC"/>
        </w:rPr>
        <w:t>M. fijiensis</w:t>
      </w:r>
      <w:r w:rsidRPr="00CF780F">
        <w:rPr>
          <w:rFonts w:ascii="Arial" w:hAnsi="Arial" w:cs="Arial"/>
          <w:lang w:val="es-EC"/>
        </w:rPr>
        <w:t xml:space="preserve"> en los diferentes ensayos de este experimento.</w:t>
      </w:r>
    </w:p>
    <w:p w:rsidR="00A605A9" w:rsidRPr="00CF780F" w:rsidRDefault="00A605A9" w:rsidP="00A605A9">
      <w:pPr>
        <w:ind w:left="1080"/>
        <w:rPr>
          <w:rFonts w:ascii="Arial" w:hAnsi="Arial" w:cs="Arial"/>
          <w:lang w:val="es-EC"/>
        </w:rPr>
      </w:pP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En cuanto a los productos de la hacie</w:t>
      </w:r>
      <w:r>
        <w:rPr>
          <w:rFonts w:ascii="Arial" w:hAnsi="Arial" w:cs="Arial"/>
          <w:lang w:val="es-EC"/>
        </w:rPr>
        <w:t>nda de Balao, en la tabla 7</w:t>
      </w:r>
      <w:r w:rsidRPr="00CF780F">
        <w:rPr>
          <w:rFonts w:ascii="Arial" w:hAnsi="Arial" w:cs="Arial"/>
          <w:lang w:val="es-EC"/>
        </w:rPr>
        <w:t xml:space="preserve"> se puede notar mayor uniformidad en los porcentajes de macronutrientes presentes en las soluciones del mes de julio y de septiembre.</w:t>
      </w:r>
    </w:p>
    <w:p w:rsidR="00A605A9" w:rsidRPr="00CF780F" w:rsidRDefault="00A605A9" w:rsidP="00A605A9">
      <w:pPr>
        <w:spacing w:line="480" w:lineRule="auto"/>
        <w:ind w:left="1080"/>
        <w:jc w:val="both"/>
        <w:rPr>
          <w:rFonts w:ascii="Arial" w:hAnsi="Arial" w:cs="Arial"/>
          <w:lang w:val="es-EC"/>
        </w:rPr>
      </w:pPr>
      <w:r w:rsidRPr="00CF780F">
        <w:rPr>
          <w:rFonts w:ascii="Arial" w:hAnsi="Arial" w:cs="Arial"/>
          <w:lang w:val="es-EC"/>
        </w:rPr>
        <w:t>Dentro de los micronutrientes, el zinc y el manganeso se encontraron en mayor cantidad en el biofertilizante r</w:t>
      </w:r>
      <w:r>
        <w:rPr>
          <w:rFonts w:ascii="Arial" w:hAnsi="Arial" w:cs="Arial"/>
          <w:lang w:val="es-EC"/>
        </w:rPr>
        <w:t>ecolectado en el mes de julio.</w:t>
      </w:r>
    </w:p>
    <w:p w:rsidR="00A605A9" w:rsidRPr="00CF780F" w:rsidRDefault="00A605A9" w:rsidP="00A605A9">
      <w:pPr>
        <w:ind w:left="540"/>
        <w:jc w:val="center"/>
        <w:rPr>
          <w:rFonts w:ascii="Arial" w:hAnsi="Arial" w:cs="Arial"/>
          <w:b/>
          <w:lang w:val="es-EC"/>
        </w:rPr>
      </w:pPr>
    </w:p>
    <w:p w:rsidR="00A605A9" w:rsidRDefault="00A605A9" w:rsidP="00A605A9">
      <w:pPr>
        <w:ind w:left="1080"/>
        <w:jc w:val="center"/>
        <w:rPr>
          <w:rFonts w:ascii="Arial" w:hAnsi="Arial" w:cs="Arial"/>
          <w:b/>
          <w:lang w:val="es-EC"/>
        </w:rPr>
      </w:pPr>
      <w:r>
        <w:rPr>
          <w:rFonts w:ascii="Arial" w:hAnsi="Arial" w:cs="Arial"/>
          <w:b/>
          <w:lang w:val="es-EC"/>
        </w:rPr>
        <w:t>TABLA 6</w:t>
      </w:r>
      <w:r w:rsidRPr="00CF780F">
        <w:rPr>
          <w:rFonts w:ascii="Arial" w:hAnsi="Arial" w:cs="Arial"/>
          <w:b/>
          <w:lang w:val="es-EC"/>
        </w:rPr>
        <w:t xml:space="preserve">. </w:t>
      </w:r>
    </w:p>
    <w:p w:rsidR="00A605A9" w:rsidRPr="00CF780F" w:rsidRDefault="00A605A9" w:rsidP="00A605A9">
      <w:pPr>
        <w:ind w:left="1080"/>
        <w:jc w:val="center"/>
        <w:rPr>
          <w:rFonts w:ascii="Arial" w:hAnsi="Arial" w:cs="Arial"/>
          <w:b/>
          <w:lang w:val="es-EC"/>
        </w:rPr>
      </w:pPr>
      <w:r w:rsidRPr="00CF780F">
        <w:rPr>
          <w:rFonts w:ascii="Arial" w:hAnsi="Arial" w:cs="Arial"/>
          <w:b/>
          <w:lang w:val="es-EC"/>
        </w:rPr>
        <w:t>COMPOSICIÓN NUTRICIONAL DE LOS BIOFERTILIZANTES PROCEDENTES DE TAURA.</w:t>
      </w:r>
    </w:p>
    <w:p w:rsidR="00A605A9" w:rsidRPr="00CF780F" w:rsidRDefault="00A605A9" w:rsidP="00A605A9">
      <w:pPr>
        <w:ind w:left="540"/>
        <w:jc w:val="center"/>
        <w:rPr>
          <w:rFonts w:ascii="Arial" w:hAnsi="Arial" w:cs="Arial"/>
          <w:lang w:val="es-EC"/>
        </w:rPr>
      </w:pPr>
    </w:p>
    <w:p w:rsidR="00A605A9" w:rsidRPr="00D3301D" w:rsidRDefault="004340F7" w:rsidP="00A605A9">
      <w:pPr>
        <w:ind w:left="540"/>
        <w:jc w:val="center"/>
        <w:rPr>
          <w:lang w:val="es-EC"/>
        </w:rPr>
      </w:pPr>
      <w:r>
        <w:rPr>
          <w:noProof/>
          <w:lang w:eastAsia="es-ES"/>
        </w:rPr>
        <w:drawing>
          <wp:inline distT="0" distB="0" distL="0" distR="0">
            <wp:extent cx="3550920" cy="24765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3550920" cy="2476500"/>
                    </a:xfrm>
                    <a:prstGeom prst="rect">
                      <a:avLst/>
                    </a:prstGeom>
                    <a:noFill/>
                    <a:ln w="9525">
                      <a:noFill/>
                      <a:miter lim="800000"/>
                      <a:headEnd/>
                      <a:tailEnd/>
                    </a:ln>
                  </pic:spPr>
                </pic:pic>
              </a:graphicData>
            </a:graphic>
          </wp:inline>
        </w:drawing>
      </w:r>
    </w:p>
    <w:p w:rsidR="00A605A9" w:rsidRPr="00CF780F" w:rsidRDefault="00A605A9" w:rsidP="00A605A9">
      <w:pPr>
        <w:ind w:left="540"/>
        <w:jc w:val="center"/>
        <w:rPr>
          <w:lang w:val="es-EC"/>
        </w:rPr>
      </w:pPr>
    </w:p>
    <w:p w:rsidR="00A605A9" w:rsidRDefault="00A605A9" w:rsidP="00A605A9">
      <w:pPr>
        <w:ind w:left="1080"/>
        <w:jc w:val="center"/>
        <w:rPr>
          <w:rFonts w:ascii="Arial" w:hAnsi="Arial" w:cs="Arial"/>
          <w:b/>
          <w:lang w:val="es-EC"/>
        </w:rPr>
      </w:pPr>
      <w:r>
        <w:rPr>
          <w:rFonts w:ascii="Arial" w:hAnsi="Arial" w:cs="Arial"/>
          <w:b/>
          <w:lang w:val="es-EC"/>
        </w:rPr>
        <w:t>TABLA 7.</w:t>
      </w:r>
    </w:p>
    <w:p w:rsidR="00A605A9" w:rsidRPr="00CF780F" w:rsidRDefault="00A605A9" w:rsidP="00A605A9">
      <w:pPr>
        <w:ind w:left="1080"/>
        <w:jc w:val="center"/>
        <w:rPr>
          <w:rFonts w:ascii="Arial" w:hAnsi="Arial" w:cs="Arial"/>
          <w:b/>
          <w:lang w:val="es-EC"/>
        </w:rPr>
      </w:pPr>
      <w:r w:rsidRPr="00CF780F">
        <w:rPr>
          <w:rFonts w:ascii="Arial" w:hAnsi="Arial" w:cs="Arial"/>
          <w:b/>
          <w:lang w:val="es-EC"/>
        </w:rPr>
        <w:t xml:space="preserve"> COMPOSICIÓN NUTRICIONAL DE LOS BIOFERTILIZANTES PROCEDENTES DE BALAO.</w:t>
      </w:r>
    </w:p>
    <w:p w:rsidR="00A605A9" w:rsidRPr="00CF780F" w:rsidRDefault="00A605A9" w:rsidP="00A605A9">
      <w:pPr>
        <w:ind w:left="540"/>
        <w:jc w:val="center"/>
        <w:rPr>
          <w:lang w:val="es-EC"/>
        </w:rPr>
      </w:pPr>
    </w:p>
    <w:p w:rsidR="00A605A9" w:rsidRPr="00AD77F7" w:rsidRDefault="004340F7" w:rsidP="00A605A9">
      <w:pPr>
        <w:ind w:left="540"/>
        <w:jc w:val="center"/>
        <w:rPr>
          <w:rFonts w:ascii="Arial" w:hAnsi="Arial" w:cs="Arial"/>
          <w:lang w:val="es-EC"/>
        </w:rPr>
      </w:pPr>
      <w:r>
        <w:rPr>
          <w:noProof/>
          <w:lang w:eastAsia="es-ES"/>
        </w:rPr>
        <w:drawing>
          <wp:inline distT="0" distB="0" distL="0" distR="0">
            <wp:extent cx="3695700" cy="250698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3695700" cy="2506980"/>
                    </a:xfrm>
                    <a:prstGeom prst="rect">
                      <a:avLst/>
                    </a:prstGeom>
                    <a:noFill/>
                    <a:ln w="9525">
                      <a:noFill/>
                      <a:miter lim="800000"/>
                      <a:headEnd/>
                      <a:tailEnd/>
                    </a:ln>
                  </pic:spPr>
                </pic:pic>
              </a:graphicData>
            </a:graphic>
          </wp:inline>
        </w:drawing>
      </w:r>
    </w:p>
    <w:p w:rsidR="00A605A9" w:rsidRPr="0010192D" w:rsidRDefault="00A605A9" w:rsidP="00A605A9">
      <w:pPr>
        <w:pStyle w:val="NormalWeb"/>
        <w:spacing w:line="480" w:lineRule="auto"/>
        <w:ind w:left="720"/>
        <w:rPr>
          <w:rFonts w:ascii="Arial" w:hAnsi="Arial" w:cs="Arial"/>
          <w:color w:val="000066"/>
          <w:lang w:val="es-EC"/>
        </w:rPr>
      </w:pPr>
    </w:p>
    <w:p w:rsidR="00A605A9" w:rsidRPr="0010192D" w:rsidRDefault="00A605A9" w:rsidP="00A605A9">
      <w:pPr>
        <w:spacing w:line="480" w:lineRule="auto"/>
        <w:jc w:val="center"/>
        <w:rPr>
          <w:rFonts w:ascii="Arial" w:hAnsi="Arial" w:cs="Arial"/>
          <w:b/>
          <w:lang w:val="es-EC"/>
        </w:rPr>
      </w:pPr>
    </w:p>
    <w:p w:rsidR="00A605A9" w:rsidRPr="0010192D" w:rsidRDefault="00A605A9" w:rsidP="00A605A9">
      <w:pPr>
        <w:spacing w:line="480" w:lineRule="auto"/>
        <w:jc w:val="center"/>
        <w:rPr>
          <w:rFonts w:ascii="Arial" w:hAnsi="Arial" w:cs="Arial"/>
          <w:b/>
          <w:lang w:val="es-EC"/>
        </w:rPr>
      </w:pPr>
    </w:p>
    <w:p w:rsidR="00A605A9" w:rsidRPr="0010192D" w:rsidRDefault="00A605A9" w:rsidP="00A605A9">
      <w:pPr>
        <w:spacing w:line="480" w:lineRule="auto"/>
        <w:jc w:val="center"/>
        <w:rPr>
          <w:rFonts w:ascii="Arial" w:hAnsi="Arial" w:cs="Arial"/>
          <w:b/>
          <w:lang w:val="es-EC"/>
        </w:rPr>
      </w:pPr>
    </w:p>
    <w:p w:rsidR="00A605A9" w:rsidRPr="0010192D" w:rsidRDefault="00A605A9" w:rsidP="00A605A9">
      <w:pPr>
        <w:spacing w:line="480" w:lineRule="auto"/>
        <w:jc w:val="center"/>
        <w:rPr>
          <w:rFonts w:ascii="Arial" w:hAnsi="Arial" w:cs="Arial"/>
          <w:b/>
          <w:lang w:val="es-EC"/>
        </w:rPr>
      </w:pPr>
    </w:p>
    <w:p w:rsidR="00A605A9" w:rsidRPr="0010192D" w:rsidRDefault="00A605A9" w:rsidP="00A605A9">
      <w:pPr>
        <w:spacing w:line="480" w:lineRule="auto"/>
        <w:jc w:val="center"/>
        <w:rPr>
          <w:rFonts w:ascii="Arial" w:hAnsi="Arial" w:cs="Arial"/>
          <w:b/>
          <w:lang w:val="es-EC"/>
        </w:rPr>
      </w:pPr>
    </w:p>
    <w:p w:rsidR="00A605A9" w:rsidRPr="0010192D" w:rsidRDefault="00A605A9" w:rsidP="00A605A9">
      <w:pPr>
        <w:spacing w:line="480" w:lineRule="auto"/>
        <w:jc w:val="center"/>
        <w:rPr>
          <w:rFonts w:ascii="Arial" w:hAnsi="Arial" w:cs="Arial"/>
          <w:b/>
          <w:lang w:val="es-EC"/>
        </w:rPr>
      </w:pPr>
    </w:p>
    <w:p w:rsidR="00A605A9" w:rsidRPr="00CF780F" w:rsidRDefault="00A605A9" w:rsidP="00A605A9">
      <w:pPr>
        <w:spacing w:line="360" w:lineRule="auto"/>
        <w:jc w:val="center"/>
        <w:rPr>
          <w:rFonts w:ascii="Arial" w:hAnsi="Arial" w:cs="Arial"/>
          <w:b/>
          <w:sz w:val="48"/>
          <w:szCs w:val="48"/>
          <w:lang w:val="es-EC"/>
        </w:rPr>
      </w:pPr>
      <w:r w:rsidRPr="00CF780F">
        <w:rPr>
          <w:rFonts w:ascii="Arial" w:hAnsi="Arial" w:cs="Arial"/>
          <w:b/>
          <w:sz w:val="48"/>
          <w:szCs w:val="48"/>
          <w:lang w:val="es-EC"/>
        </w:rPr>
        <w:t>CAPÍTULO 6</w:t>
      </w:r>
    </w:p>
    <w:p w:rsidR="00A605A9" w:rsidRPr="00CF780F" w:rsidRDefault="00A605A9" w:rsidP="00A605A9">
      <w:pPr>
        <w:spacing w:line="360" w:lineRule="auto"/>
        <w:jc w:val="center"/>
        <w:rPr>
          <w:rFonts w:ascii="Arial" w:hAnsi="Arial" w:cs="Arial"/>
          <w:b/>
          <w:sz w:val="48"/>
          <w:szCs w:val="48"/>
          <w:lang w:val="es-EC"/>
        </w:rPr>
      </w:pPr>
    </w:p>
    <w:p w:rsidR="00A605A9" w:rsidRPr="00CF780F" w:rsidRDefault="00A605A9" w:rsidP="00A605A9">
      <w:pPr>
        <w:rPr>
          <w:rFonts w:ascii="Arial" w:hAnsi="Arial" w:cs="Arial"/>
          <w:b/>
          <w:sz w:val="32"/>
          <w:szCs w:val="32"/>
          <w:lang w:val="es-EC"/>
        </w:rPr>
      </w:pPr>
      <w:r w:rsidRPr="00CF780F">
        <w:rPr>
          <w:rFonts w:ascii="Arial" w:hAnsi="Arial" w:cs="Arial"/>
          <w:b/>
          <w:sz w:val="32"/>
          <w:szCs w:val="32"/>
          <w:lang w:val="es-EC"/>
        </w:rPr>
        <w:t>6. CONCLUSIONES Y RECOMENDACIONES</w:t>
      </w:r>
    </w:p>
    <w:p w:rsidR="00A605A9" w:rsidRPr="00CF780F" w:rsidRDefault="00A605A9" w:rsidP="00A605A9">
      <w:pPr>
        <w:jc w:val="center"/>
        <w:rPr>
          <w:rFonts w:ascii="Arial" w:hAnsi="Arial" w:cs="Arial"/>
          <w:b/>
          <w:lang w:val="es-EC"/>
        </w:rPr>
      </w:pPr>
    </w:p>
    <w:p w:rsidR="00A605A9" w:rsidRPr="00CF780F" w:rsidRDefault="00A605A9" w:rsidP="00A605A9">
      <w:pPr>
        <w:jc w:val="center"/>
        <w:rPr>
          <w:rFonts w:ascii="Arial" w:hAnsi="Arial" w:cs="Arial"/>
          <w:b/>
          <w:lang w:val="es-EC"/>
        </w:rPr>
      </w:pPr>
    </w:p>
    <w:p w:rsidR="00A605A9" w:rsidRPr="00CF780F" w:rsidRDefault="00A605A9" w:rsidP="00A605A9">
      <w:pPr>
        <w:numPr>
          <w:ilvl w:val="0"/>
          <w:numId w:val="37"/>
        </w:numPr>
        <w:spacing w:line="480" w:lineRule="auto"/>
        <w:rPr>
          <w:rFonts w:ascii="Arial" w:hAnsi="Arial" w:cs="Arial"/>
          <w:b/>
          <w:lang w:val="es-EC"/>
        </w:rPr>
      </w:pPr>
      <w:r w:rsidRPr="00CF780F">
        <w:rPr>
          <w:rFonts w:ascii="Arial" w:hAnsi="Arial" w:cs="Arial"/>
          <w:b/>
          <w:lang w:val="es-EC"/>
        </w:rPr>
        <w:t>Conclusiones</w:t>
      </w:r>
    </w:p>
    <w:p w:rsidR="00A605A9" w:rsidRPr="00F94195" w:rsidRDefault="00A605A9" w:rsidP="00A605A9">
      <w:pPr>
        <w:numPr>
          <w:ilvl w:val="0"/>
          <w:numId w:val="4"/>
        </w:numPr>
        <w:spacing w:line="480" w:lineRule="auto"/>
        <w:jc w:val="both"/>
        <w:rPr>
          <w:rFonts w:ascii="Arial" w:hAnsi="Arial" w:cs="Arial"/>
        </w:rPr>
      </w:pPr>
      <w:r w:rsidRPr="00CF780F">
        <w:rPr>
          <w:rFonts w:ascii="Arial" w:hAnsi="Arial" w:cs="Arial"/>
          <w:lang w:val="es-EC"/>
        </w:rPr>
        <w:t>Los biofertilizantes líquidos estud</w:t>
      </w:r>
      <w:r>
        <w:rPr>
          <w:rFonts w:ascii="Arial" w:hAnsi="Arial" w:cs="Arial"/>
          <w:lang w:val="es-EC"/>
        </w:rPr>
        <w:t>iados en este experimento inhibiero</w:t>
      </w:r>
      <w:r w:rsidRPr="00CF780F">
        <w:rPr>
          <w:rFonts w:ascii="Arial" w:hAnsi="Arial" w:cs="Arial"/>
          <w:lang w:val="es-EC"/>
        </w:rPr>
        <w:t xml:space="preserve">n el crecimiento conidial y micelial de </w:t>
      </w:r>
      <w:r w:rsidRPr="00CF780F">
        <w:rPr>
          <w:rFonts w:ascii="Arial" w:hAnsi="Arial" w:cs="Arial"/>
          <w:i/>
          <w:lang w:val="es-EC"/>
        </w:rPr>
        <w:t xml:space="preserve">M. fijiensis </w:t>
      </w:r>
      <w:r w:rsidRPr="00CF780F">
        <w:rPr>
          <w:rFonts w:ascii="Arial" w:hAnsi="Arial" w:cs="Arial"/>
          <w:lang w:val="es-EC"/>
        </w:rPr>
        <w:t>en condiciones</w:t>
      </w:r>
      <w:r w:rsidRPr="00CF780F">
        <w:rPr>
          <w:rFonts w:ascii="Arial" w:hAnsi="Arial" w:cs="Arial"/>
          <w:i/>
          <w:lang w:val="es-EC"/>
        </w:rPr>
        <w:t xml:space="preserve"> </w:t>
      </w:r>
      <w:r>
        <w:rPr>
          <w:rFonts w:ascii="Arial" w:hAnsi="Arial" w:cs="Arial"/>
          <w:i/>
          <w:lang w:val="es-EC"/>
        </w:rPr>
        <w:t>in vitro</w:t>
      </w:r>
      <w:r>
        <w:rPr>
          <w:rFonts w:ascii="Arial" w:hAnsi="Arial" w:cs="Arial"/>
          <w:lang w:val="es-EC"/>
        </w:rPr>
        <w:t xml:space="preserve">. </w:t>
      </w:r>
    </w:p>
    <w:p w:rsidR="00A605A9" w:rsidRPr="00F94195" w:rsidRDefault="00A605A9" w:rsidP="00A605A9">
      <w:pPr>
        <w:spacing w:line="480" w:lineRule="auto"/>
        <w:ind w:left="851"/>
        <w:jc w:val="both"/>
        <w:rPr>
          <w:rFonts w:ascii="Arial" w:hAnsi="Arial" w:cs="Arial"/>
        </w:rPr>
      </w:pPr>
    </w:p>
    <w:p w:rsidR="00A605A9" w:rsidRPr="00F94195" w:rsidRDefault="00A605A9" w:rsidP="00A605A9">
      <w:pPr>
        <w:numPr>
          <w:ilvl w:val="0"/>
          <w:numId w:val="4"/>
        </w:numPr>
        <w:spacing w:line="480" w:lineRule="auto"/>
        <w:jc w:val="both"/>
        <w:rPr>
          <w:rFonts w:ascii="Arial" w:hAnsi="Arial" w:cs="Arial"/>
        </w:rPr>
      </w:pPr>
      <w:r w:rsidRPr="00F94195">
        <w:rPr>
          <w:rFonts w:ascii="Arial" w:hAnsi="Arial" w:cs="Arial"/>
          <w:lang w:val="es-EC"/>
        </w:rPr>
        <w:t>Los biofertilizantes demostraron diferencias según la procedencia.</w:t>
      </w:r>
    </w:p>
    <w:p w:rsidR="00A605A9" w:rsidRDefault="00A605A9" w:rsidP="00A605A9">
      <w:pPr>
        <w:spacing w:line="480" w:lineRule="auto"/>
        <w:jc w:val="both"/>
        <w:rPr>
          <w:rFonts w:ascii="Arial" w:hAnsi="Arial" w:cs="Arial"/>
        </w:rPr>
      </w:pPr>
    </w:p>
    <w:p w:rsidR="00A605A9" w:rsidRPr="00F94195" w:rsidRDefault="00A605A9" w:rsidP="00A605A9">
      <w:pPr>
        <w:spacing w:line="480" w:lineRule="auto"/>
        <w:ind w:left="851"/>
        <w:jc w:val="both"/>
        <w:rPr>
          <w:rFonts w:ascii="Arial" w:hAnsi="Arial" w:cs="Arial"/>
        </w:rPr>
      </w:pPr>
    </w:p>
    <w:p w:rsidR="00A605A9" w:rsidRPr="00F94195" w:rsidRDefault="00A605A9" w:rsidP="00A605A9">
      <w:pPr>
        <w:numPr>
          <w:ilvl w:val="0"/>
          <w:numId w:val="4"/>
        </w:numPr>
        <w:spacing w:line="480" w:lineRule="auto"/>
        <w:jc w:val="both"/>
        <w:rPr>
          <w:rFonts w:ascii="Arial" w:hAnsi="Arial" w:cs="Arial"/>
        </w:rPr>
      </w:pPr>
      <w:r w:rsidRPr="00F94195">
        <w:rPr>
          <w:rFonts w:ascii="Arial" w:hAnsi="Arial" w:cs="Arial"/>
          <w:lang w:val="es-EC"/>
        </w:rPr>
        <w:t xml:space="preserve">El efecto inhibitorio de los biofertilizantes líquidos evaluados, no fue afectado por la esterilización al calor. </w:t>
      </w:r>
    </w:p>
    <w:p w:rsidR="00A605A9" w:rsidRDefault="00A605A9" w:rsidP="00A605A9">
      <w:pPr>
        <w:numPr>
          <w:ilvl w:val="0"/>
          <w:numId w:val="4"/>
        </w:numPr>
        <w:spacing w:line="480" w:lineRule="auto"/>
        <w:jc w:val="both"/>
        <w:rPr>
          <w:rFonts w:ascii="Arial" w:hAnsi="Arial" w:cs="Arial"/>
        </w:rPr>
      </w:pPr>
      <w:r w:rsidRPr="00F94195">
        <w:rPr>
          <w:rFonts w:ascii="Arial" w:hAnsi="Arial" w:cs="Arial"/>
          <w:lang w:val="es-EC"/>
        </w:rPr>
        <w:t xml:space="preserve">El efecto inhibitorio de los biofertilizantes no fue afectado por el tiempo de almacenamiento. </w:t>
      </w:r>
    </w:p>
    <w:p w:rsidR="00A605A9" w:rsidRPr="00F94195" w:rsidRDefault="00A605A9" w:rsidP="00A605A9">
      <w:pPr>
        <w:spacing w:line="480" w:lineRule="auto"/>
        <w:jc w:val="both"/>
        <w:rPr>
          <w:rFonts w:ascii="Arial" w:hAnsi="Arial" w:cs="Arial"/>
        </w:rPr>
      </w:pPr>
    </w:p>
    <w:p w:rsidR="00A605A9" w:rsidRPr="00F94195" w:rsidRDefault="00A605A9" w:rsidP="00A605A9">
      <w:pPr>
        <w:numPr>
          <w:ilvl w:val="0"/>
          <w:numId w:val="4"/>
        </w:numPr>
        <w:spacing w:line="480" w:lineRule="auto"/>
        <w:jc w:val="both"/>
        <w:rPr>
          <w:rFonts w:ascii="Arial" w:hAnsi="Arial" w:cs="Arial"/>
        </w:rPr>
      </w:pPr>
      <w:r w:rsidRPr="00F94195">
        <w:rPr>
          <w:rFonts w:ascii="Arial" w:hAnsi="Arial" w:cs="Arial"/>
          <w:lang w:val="es-EC"/>
        </w:rPr>
        <w:t>El proceso de liofilización disminuyó el efecto de inhibición.</w:t>
      </w:r>
    </w:p>
    <w:p w:rsidR="00A605A9" w:rsidRDefault="00A605A9" w:rsidP="00A605A9">
      <w:pPr>
        <w:spacing w:line="480" w:lineRule="auto"/>
        <w:jc w:val="both"/>
        <w:rPr>
          <w:rFonts w:ascii="Arial" w:hAnsi="Arial" w:cs="Arial"/>
        </w:rPr>
      </w:pPr>
    </w:p>
    <w:p w:rsidR="00A605A9" w:rsidRPr="00F94195" w:rsidRDefault="00A605A9" w:rsidP="00A605A9">
      <w:pPr>
        <w:numPr>
          <w:ilvl w:val="0"/>
          <w:numId w:val="4"/>
        </w:numPr>
        <w:spacing w:line="480" w:lineRule="auto"/>
        <w:jc w:val="both"/>
        <w:rPr>
          <w:rFonts w:ascii="Arial" w:hAnsi="Arial" w:cs="Arial"/>
        </w:rPr>
      </w:pPr>
      <w:r w:rsidRPr="00F94195">
        <w:rPr>
          <w:rFonts w:ascii="Arial" w:hAnsi="Arial" w:cs="Arial"/>
          <w:lang w:val="es-EC"/>
        </w:rPr>
        <w:t>La aplicación de biofertilizantes beneficio el crecimiento de las plántulas en invernadero</w:t>
      </w:r>
      <w:r>
        <w:rPr>
          <w:rFonts w:ascii="Arial" w:hAnsi="Arial" w:cs="Arial"/>
          <w:lang w:val="es-EC"/>
        </w:rPr>
        <w:t>.</w:t>
      </w:r>
    </w:p>
    <w:p w:rsidR="00A605A9" w:rsidRDefault="00A605A9" w:rsidP="00A605A9">
      <w:pPr>
        <w:spacing w:line="480" w:lineRule="auto"/>
        <w:jc w:val="both"/>
        <w:rPr>
          <w:rFonts w:ascii="Arial" w:hAnsi="Arial" w:cs="Arial"/>
        </w:rPr>
      </w:pPr>
    </w:p>
    <w:p w:rsidR="00A605A9" w:rsidRPr="00F94195" w:rsidRDefault="00A605A9" w:rsidP="00A605A9">
      <w:pPr>
        <w:numPr>
          <w:ilvl w:val="0"/>
          <w:numId w:val="4"/>
        </w:numPr>
        <w:spacing w:line="480" w:lineRule="auto"/>
        <w:jc w:val="both"/>
        <w:rPr>
          <w:rFonts w:ascii="Arial" w:hAnsi="Arial" w:cs="Arial"/>
        </w:rPr>
      </w:pPr>
      <w:r w:rsidRPr="00F94195">
        <w:rPr>
          <w:rFonts w:ascii="Arial" w:hAnsi="Arial" w:cs="Arial"/>
          <w:lang w:val="es-EC"/>
        </w:rPr>
        <w:t xml:space="preserve">Los tratamientos con biofertilizantes mostraron un efecto significativo en cuanto a la infección de la enfermedad en relación a los controles. </w:t>
      </w:r>
    </w:p>
    <w:p w:rsidR="00A605A9" w:rsidRDefault="00A605A9" w:rsidP="00A605A9">
      <w:pPr>
        <w:spacing w:line="480" w:lineRule="auto"/>
        <w:jc w:val="both"/>
        <w:rPr>
          <w:rFonts w:ascii="Arial" w:hAnsi="Arial" w:cs="Arial"/>
        </w:rPr>
      </w:pPr>
    </w:p>
    <w:p w:rsidR="00A605A9" w:rsidRPr="00CF780F" w:rsidRDefault="00A605A9" w:rsidP="00A605A9">
      <w:pPr>
        <w:numPr>
          <w:ilvl w:val="0"/>
          <w:numId w:val="4"/>
        </w:numPr>
        <w:spacing w:line="480" w:lineRule="auto"/>
        <w:jc w:val="both"/>
        <w:rPr>
          <w:rFonts w:ascii="Arial" w:hAnsi="Arial" w:cs="Arial"/>
          <w:lang w:val="es-EC"/>
        </w:rPr>
      </w:pPr>
      <w:r w:rsidRPr="00F94195">
        <w:rPr>
          <w:rFonts w:ascii="Arial" w:hAnsi="Arial" w:cs="Arial"/>
          <w:lang w:val="es-EC"/>
        </w:rPr>
        <w:t>La composición nutricional de los productos orgánicos mostró un porcentaje de variación entre el 5 y 141%.</w:t>
      </w:r>
    </w:p>
    <w:p w:rsidR="00A605A9" w:rsidRPr="00CF780F" w:rsidRDefault="00A605A9" w:rsidP="00A605A9">
      <w:pPr>
        <w:spacing w:line="480" w:lineRule="auto"/>
        <w:rPr>
          <w:rFonts w:ascii="Arial" w:hAnsi="Arial" w:cs="Arial"/>
          <w:b/>
          <w:lang w:val="es-EC"/>
        </w:rPr>
      </w:pPr>
    </w:p>
    <w:p w:rsidR="00A605A9" w:rsidRPr="00CF780F" w:rsidRDefault="00A605A9" w:rsidP="00A605A9">
      <w:pPr>
        <w:numPr>
          <w:ilvl w:val="0"/>
          <w:numId w:val="37"/>
        </w:numPr>
        <w:spacing w:line="480" w:lineRule="auto"/>
        <w:rPr>
          <w:rFonts w:ascii="Arial" w:hAnsi="Arial" w:cs="Arial"/>
          <w:b/>
          <w:lang w:val="es-EC"/>
        </w:rPr>
      </w:pPr>
      <w:r w:rsidRPr="00CF780F">
        <w:rPr>
          <w:rFonts w:ascii="Arial" w:hAnsi="Arial" w:cs="Arial"/>
          <w:b/>
          <w:lang w:val="es-EC"/>
        </w:rPr>
        <w:t>Recomendaciones</w:t>
      </w:r>
    </w:p>
    <w:p w:rsidR="00A605A9" w:rsidRPr="00CF780F" w:rsidRDefault="00A605A9" w:rsidP="00A605A9">
      <w:pPr>
        <w:numPr>
          <w:ilvl w:val="0"/>
          <w:numId w:val="5"/>
        </w:numPr>
        <w:spacing w:line="480" w:lineRule="auto"/>
        <w:jc w:val="both"/>
        <w:rPr>
          <w:rFonts w:ascii="Arial" w:hAnsi="Arial" w:cs="Arial"/>
          <w:lang w:val="es-EC"/>
        </w:rPr>
      </w:pPr>
      <w:r w:rsidRPr="00CF780F">
        <w:rPr>
          <w:rFonts w:ascii="Arial" w:hAnsi="Arial" w:cs="Arial"/>
          <w:lang w:val="es-EC"/>
        </w:rPr>
        <w:t xml:space="preserve">Se recomienda continuar con el estudio </w:t>
      </w:r>
      <w:r w:rsidRPr="00704491">
        <w:rPr>
          <w:rFonts w:ascii="Arial" w:hAnsi="Arial" w:cs="Arial"/>
          <w:i/>
          <w:lang w:val="es-EC"/>
        </w:rPr>
        <w:t>in vitro</w:t>
      </w:r>
      <w:r>
        <w:rPr>
          <w:rFonts w:ascii="Arial" w:hAnsi="Arial" w:cs="Arial"/>
          <w:lang w:val="es-EC"/>
        </w:rPr>
        <w:t xml:space="preserve"> de este tipo de biofertilizantes orgá</w:t>
      </w:r>
      <w:r w:rsidRPr="00CF780F">
        <w:rPr>
          <w:rFonts w:ascii="Arial" w:hAnsi="Arial" w:cs="Arial"/>
          <w:lang w:val="es-EC"/>
        </w:rPr>
        <w:t>nicos, utilizando concentraciones inferiores al 10%.</w:t>
      </w:r>
    </w:p>
    <w:p w:rsidR="00A605A9" w:rsidRPr="00CF780F" w:rsidRDefault="00A605A9" w:rsidP="00A605A9">
      <w:pPr>
        <w:spacing w:line="480" w:lineRule="auto"/>
        <w:ind w:left="540"/>
        <w:jc w:val="both"/>
        <w:rPr>
          <w:rFonts w:ascii="Arial" w:hAnsi="Arial" w:cs="Arial"/>
          <w:lang w:val="es-EC"/>
        </w:rPr>
      </w:pPr>
    </w:p>
    <w:p w:rsidR="00A605A9" w:rsidRPr="00CF780F" w:rsidRDefault="00A605A9" w:rsidP="00A605A9">
      <w:pPr>
        <w:numPr>
          <w:ilvl w:val="0"/>
          <w:numId w:val="5"/>
        </w:numPr>
        <w:spacing w:line="480" w:lineRule="auto"/>
        <w:jc w:val="both"/>
        <w:rPr>
          <w:rFonts w:ascii="Arial" w:hAnsi="Arial" w:cs="Arial"/>
          <w:lang w:val="es-EC"/>
        </w:rPr>
      </w:pPr>
      <w:r w:rsidRPr="00CF780F">
        <w:rPr>
          <w:rFonts w:ascii="Arial" w:hAnsi="Arial" w:cs="Arial"/>
          <w:lang w:val="es-EC"/>
        </w:rPr>
        <w:t>Este tipo de experimentos deben ser complementados a nivel de invernadero, estudiando diversos factores como concentraciones</w:t>
      </w:r>
      <w:r>
        <w:rPr>
          <w:rFonts w:ascii="Arial" w:hAnsi="Arial" w:cs="Arial"/>
          <w:lang w:val="es-EC"/>
        </w:rPr>
        <w:t xml:space="preserve">, frecuencia </w:t>
      </w:r>
      <w:r w:rsidRPr="00CF780F">
        <w:rPr>
          <w:rFonts w:ascii="Arial" w:hAnsi="Arial" w:cs="Arial"/>
          <w:lang w:val="es-EC"/>
        </w:rPr>
        <w:t xml:space="preserve">y </w:t>
      </w:r>
      <w:r w:rsidRPr="0010192D">
        <w:rPr>
          <w:rFonts w:ascii="Arial" w:hAnsi="Arial" w:cs="Arial"/>
          <w:lang w:val="es-EC"/>
        </w:rPr>
        <w:t>vías de</w:t>
      </w:r>
      <w:r w:rsidRPr="00CF780F">
        <w:rPr>
          <w:rFonts w:ascii="Arial" w:hAnsi="Arial" w:cs="Arial"/>
          <w:lang w:val="es-EC"/>
        </w:rPr>
        <w:t xml:space="preserve"> aplicaci</w:t>
      </w:r>
      <w:r>
        <w:rPr>
          <w:rFonts w:ascii="Arial" w:hAnsi="Arial" w:cs="Arial"/>
          <w:lang w:val="es-EC"/>
        </w:rPr>
        <w:t>ón</w:t>
      </w:r>
      <w:r w:rsidRPr="00CF780F">
        <w:rPr>
          <w:rFonts w:ascii="Arial" w:hAnsi="Arial" w:cs="Arial"/>
          <w:lang w:val="es-EC"/>
        </w:rPr>
        <w:t>.</w:t>
      </w:r>
    </w:p>
    <w:p w:rsidR="00A605A9" w:rsidRPr="00CF780F" w:rsidRDefault="00A605A9" w:rsidP="00A605A9">
      <w:pPr>
        <w:spacing w:line="480" w:lineRule="auto"/>
        <w:ind w:left="540"/>
        <w:jc w:val="both"/>
        <w:rPr>
          <w:rFonts w:ascii="Arial" w:hAnsi="Arial" w:cs="Arial"/>
          <w:lang w:val="es-EC"/>
        </w:rPr>
      </w:pPr>
    </w:p>
    <w:p w:rsidR="00A605A9" w:rsidRPr="00CF780F" w:rsidRDefault="00A605A9" w:rsidP="00A605A9">
      <w:pPr>
        <w:numPr>
          <w:ilvl w:val="0"/>
          <w:numId w:val="5"/>
        </w:numPr>
        <w:spacing w:line="480" w:lineRule="auto"/>
        <w:jc w:val="both"/>
        <w:rPr>
          <w:rFonts w:ascii="Arial" w:hAnsi="Arial" w:cs="Arial"/>
          <w:i/>
          <w:lang w:val="es-EC"/>
        </w:rPr>
      </w:pPr>
      <w:r w:rsidRPr="00CF780F">
        <w:rPr>
          <w:rFonts w:ascii="Arial" w:hAnsi="Arial" w:cs="Arial"/>
          <w:lang w:val="es-EC"/>
        </w:rPr>
        <w:t xml:space="preserve">Adicionalmente a los análisis nutricionales, se recomienda realizar una caracterización química </w:t>
      </w:r>
      <w:r>
        <w:rPr>
          <w:rFonts w:ascii="Arial" w:hAnsi="Arial" w:cs="Arial"/>
          <w:lang w:val="es-EC"/>
        </w:rPr>
        <w:t xml:space="preserve">mas profunda como por ejemplo </w:t>
      </w:r>
      <w:r w:rsidRPr="0010192D">
        <w:rPr>
          <w:rFonts w:ascii="Arial" w:hAnsi="Arial" w:cs="Arial"/>
          <w:lang w:val="es-EC"/>
        </w:rPr>
        <w:t>ácidos</w:t>
      </w:r>
      <w:r>
        <w:rPr>
          <w:rFonts w:ascii="Arial" w:hAnsi="Arial" w:cs="Arial"/>
          <w:lang w:val="es-EC"/>
        </w:rPr>
        <w:t xml:space="preserve"> orgá</w:t>
      </w:r>
      <w:r w:rsidRPr="00CF780F">
        <w:rPr>
          <w:rFonts w:ascii="Arial" w:hAnsi="Arial" w:cs="Arial"/>
          <w:lang w:val="es-EC"/>
        </w:rPr>
        <w:t>n</w:t>
      </w:r>
      <w:r>
        <w:rPr>
          <w:rFonts w:ascii="Arial" w:hAnsi="Arial" w:cs="Arial"/>
          <w:lang w:val="es-EC"/>
        </w:rPr>
        <w:t>icos y aná</w:t>
      </w:r>
      <w:r w:rsidRPr="00CF780F">
        <w:rPr>
          <w:rFonts w:ascii="Arial" w:hAnsi="Arial" w:cs="Arial"/>
          <w:lang w:val="es-EC"/>
        </w:rPr>
        <w:t xml:space="preserve">lisis </w:t>
      </w:r>
      <w:r>
        <w:rPr>
          <w:rFonts w:ascii="Arial" w:hAnsi="Arial" w:cs="Arial"/>
          <w:lang w:val="es-EC"/>
        </w:rPr>
        <w:t>de fitohormonas</w:t>
      </w:r>
      <w:r w:rsidRPr="00CF780F">
        <w:rPr>
          <w:rFonts w:ascii="Arial" w:hAnsi="Arial" w:cs="Arial"/>
          <w:lang w:val="es-EC"/>
        </w:rPr>
        <w:t xml:space="preserve">. </w:t>
      </w:r>
    </w:p>
    <w:p w:rsidR="00A605A9" w:rsidRPr="00CF780F" w:rsidRDefault="00A605A9" w:rsidP="00A605A9">
      <w:pPr>
        <w:spacing w:line="480" w:lineRule="auto"/>
        <w:ind w:left="540"/>
        <w:jc w:val="both"/>
        <w:rPr>
          <w:rFonts w:ascii="Arial" w:hAnsi="Arial" w:cs="Arial"/>
          <w:i/>
          <w:lang w:val="es-EC"/>
        </w:rPr>
      </w:pPr>
    </w:p>
    <w:p w:rsidR="00A605A9" w:rsidRPr="00CF780F" w:rsidRDefault="00A605A9" w:rsidP="00A605A9">
      <w:pPr>
        <w:numPr>
          <w:ilvl w:val="0"/>
          <w:numId w:val="5"/>
        </w:numPr>
        <w:spacing w:line="480" w:lineRule="auto"/>
        <w:jc w:val="both"/>
        <w:rPr>
          <w:rFonts w:ascii="Arial" w:hAnsi="Arial" w:cs="Arial"/>
          <w:lang w:val="es-EC"/>
        </w:rPr>
      </w:pPr>
      <w:r>
        <w:rPr>
          <w:rFonts w:ascii="Arial" w:hAnsi="Arial" w:cs="Arial"/>
          <w:lang w:val="es-EC"/>
        </w:rPr>
        <w:t>Se recomienda realizar</w:t>
      </w:r>
      <w:r w:rsidRPr="00CF780F">
        <w:rPr>
          <w:rFonts w:ascii="Arial" w:hAnsi="Arial" w:cs="Arial"/>
          <w:lang w:val="es-EC"/>
        </w:rPr>
        <w:t xml:space="preserve"> estud</w:t>
      </w:r>
      <w:r>
        <w:rPr>
          <w:rFonts w:ascii="Arial" w:hAnsi="Arial" w:cs="Arial"/>
          <w:lang w:val="es-EC"/>
        </w:rPr>
        <w:t>ios a nivel de expresión (proteí</w:t>
      </w:r>
      <w:r w:rsidRPr="00CF780F">
        <w:rPr>
          <w:rFonts w:ascii="Arial" w:hAnsi="Arial" w:cs="Arial"/>
          <w:lang w:val="es-EC"/>
        </w:rPr>
        <w:t xml:space="preserve">nas) de los hospederos en los cuales se utilizan estos productos, para relacionar el efecto de los </w:t>
      </w:r>
      <w:r>
        <w:rPr>
          <w:rFonts w:ascii="Arial" w:hAnsi="Arial" w:cs="Arial"/>
          <w:lang w:val="es-EC"/>
        </w:rPr>
        <w:t xml:space="preserve">biofertilizantes </w:t>
      </w:r>
      <w:r w:rsidRPr="00CF780F">
        <w:rPr>
          <w:rFonts w:ascii="Arial" w:hAnsi="Arial" w:cs="Arial"/>
          <w:lang w:val="es-EC"/>
        </w:rPr>
        <w:t>a nivel de sistemas de inducción de resistencia contra patógenos.</w:t>
      </w:r>
    </w:p>
    <w:p w:rsidR="00A605A9" w:rsidRPr="00CF780F" w:rsidRDefault="00A605A9" w:rsidP="00A605A9">
      <w:pPr>
        <w:rPr>
          <w:rFonts w:ascii="Arial" w:hAnsi="Arial" w:cs="Arial"/>
          <w:b/>
          <w:lang w:val="es-EC"/>
        </w:rPr>
      </w:pPr>
    </w:p>
    <w:p w:rsidR="00A605A9" w:rsidRPr="00CF780F" w:rsidRDefault="00A605A9" w:rsidP="00A605A9">
      <w:pPr>
        <w:rPr>
          <w:rFonts w:ascii="Arial" w:hAnsi="Arial" w:cs="Arial"/>
          <w:b/>
          <w:lang w:val="es-EC"/>
        </w:rPr>
      </w:pPr>
      <w:r w:rsidRPr="00CF780F">
        <w:rPr>
          <w:rFonts w:ascii="Arial" w:hAnsi="Arial" w:cs="Arial"/>
          <w:b/>
          <w:lang w:val="es-EC"/>
        </w:rPr>
        <w:t xml:space="preserve"> </w:t>
      </w:r>
    </w:p>
    <w:p w:rsidR="00A605A9" w:rsidRPr="00CF780F" w:rsidRDefault="00A605A9" w:rsidP="00A605A9">
      <w:pPr>
        <w:rPr>
          <w:rFonts w:ascii="Arial" w:hAnsi="Arial" w:cs="Arial"/>
          <w:b/>
          <w:lang w:val="es-EC"/>
        </w:rPr>
      </w:pPr>
    </w:p>
    <w:p w:rsidR="00A605A9" w:rsidRPr="00CF780F" w:rsidRDefault="00A605A9" w:rsidP="00A605A9">
      <w:pPr>
        <w:rPr>
          <w:rFonts w:ascii="Arial" w:hAnsi="Arial" w:cs="Arial"/>
          <w:b/>
          <w:lang w:val="es-EC"/>
        </w:rPr>
      </w:pPr>
    </w:p>
    <w:p w:rsidR="00A605A9" w:rsidRPr="00CF780F" w:rsidRDefault="00A605A9" w:rsidP="00A605A9">
      <w:pPr>
        <w:rPr>
          <w:rFonts w:ascii="Arial" w:hAnsi="Arial" w:cs="Arial"/>
          <w:b/>
          <w:lang w:val="es-EC"/>
        </w:rPr>
      </w:pPr>
      <w:r w:rsidRPr="00CF780F">
        <w:rPr>
          <w:rFonts w:ascii="Arial" w:hAnsi="Arial" w:cs="Arial"/>
          <w:b/>
          <w:lang w:val="es-EC"/>
        </w:rPr>
        <w:t xml:space="preserve"> </w:t>
      </w:r>
    </w:p>
    <w:p w:rsidR="00A605A9" w:rsidRPr="00CF780F" w:rsidRDefault="00A605A9" w:rsidP="00A605A9">
      <w:pPr>
        <w:jc w:val="center"/>
        <w:rPr>
          <w:rFonts w:ascii="Arial" w:hAnsi="Arial" w:cs="Arial"/>
          <w:lang w:val="es-EC"/>
        </w:rPr>
      </w:pPr>
    </w:p>
    <w:p w:rsidR="00A605A9" w:rsidRPr="00CF780F" w:rsidRDefault="00A605A9" w:rsidP="00A605A9">
      <w:pPr>
        <w:pStyle w:val="NormalWeb"/>
        <w:spacing w:line="480" w:lineRule="auto"/>
        <w:ind w:left="720"/>
        <w:rPr>
          <w:rFonts w:ascii="Arial" w:hAnsi="Arial" w:cs="Arial"/>
          <w:color w:val="000066"/>
          <w:lang w:val="es-EC"/>
        </w:rPr>
      </w:pPr>
    </w:p>
    <w:p w:rsidR="00A605A9" w:rsidRDefault="00A605A9">
      <w:pPr>
        <w:rPr>
          <w:lang w:val="es-EC"/>
        </w:rPr>
      </w:pPr>
    </w:p>
    <w:p w:rsidR="00A605A9" w:rsidRDefault="00A605A9">
      <w:pPr>
        <w:rPr>
          <w:lang w:val="es-EC"/>
        </w:rPr>
      </w:pPr>
    </w:p>
    <w:p w:rsidR="00A605A9" w:rsidRDefault="00A605A9">
      <w:pPr>
        <w:rPr>
          <w:lang w:val="es-EC"/>
        </w:rPr>
      </w:pPr>
    </w:p>
    <w:p w:rsidR="00A605A9" w:rsidRDefault="00A605A9">
      <w:pPr>
        <w:rPr>
          <w:lang w:val="es-EC"/>
        </w:rPr>
      </w:pPr>
    </w:p>
    <w:p w:rsidR="00A605A9" w:rsidRDefault="00A605A9">
      <w:pPr>
        <w:rPr>
          <w:lang w:val="es-EC"/>
        </w:rPr>
      </w:pPr>
    </w:p>
    <w:p w:rsidR="00A605A9" w:rsidRDefault="00A605A9">
      <w:pPr>
        <w:rPr>
          <w:lang w:val="es-EC"/>
        </w:rPr>
      </w:pPr>
    </w:p>
    <w:p w:rsidR="00A605A9" w:rsidRDefault="00A605A9">
      <w:pPr>
        <w:rPr>
          <w:lang w:val="es-EC"/>
        </w:rPr>
      </w:pPr>
    </w:p>
    <w:p w:rsidR="00A605A9" w:rsidRDefault="00A605A9">
      <w:pPr>
        <w:rPr>
          <w:lang w:val="es-EC"/>
        </w:rPr>
      </w:pPr>
    </w:p>
    <w:p w:rsidR="00A605A9" w:rsidRDefault="00A605A9">
      <w:pPr>
        <w:rPr>
          <w:lang w:val="es-EC"/>
        </w:rPr>
      </w:pPr>
    </w:p>
    <w:p w:rsidR="00A605A9" w:rsidRDefault="00A605A9">
      <w:pPr>
        <w:rPr>
          <w:lang w:val="es-EC"/>
        </w:rPr>
      </w:pPr>
    </w:p>
    <w:p w:rsidR="00A605A9" w:rsidRPr="006E3C14" w:rsidRDefault="00A605A9" w:rsidP="00A605A9">
      <w:pPr>
        <w:spacing w:line="480" w:lineRule="auto"/>
        <w:ind w:left="360"/>
        <w:jc w:val="both"/>
        <w:rPr>
          <w:rFonts w:ascii="Arial" w:hAnsi="Arial" w:cs="Arial"/>
        </w:rPr>
      </w:pPr>
    </w:p>
    <w:p w:rsidR="00A605A9" w:rsidRPr="00F414D4" w:rsidRDefault="00A605A9" w:rsidP="00A605A9">
      <w:pPr>
        <w:spacing w:line="480" w:lineRule="auto"/>
        <w:ind w:left="360"/>
        <w:jc w:val="center"/>
        <w:rPr>
          <w:rFonts w:ascii="Arial" w:hAnsi="Arial" w:cs="Arial"/>
          <w:b/>
          <w:sz w:val="32"/>
          <w:szCs w:val="32"/>
        </w:rPr>
      </w:pPr>
      <w:r w:rsidRPr="00F414D4">
        <w:rPr>
          <w:rFonts w:ascii="Arial" w:hAnsi="Arial" w:cs="Arial"/>
          <w:b/>
          <w:sz w:val="32"/>
          <w:szCs w:val="32"/>
        </w:rPr>
        <w:t>BIBLIOGRAFÍA</w:t>
      </w: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AEBE. Asociación de Exportadores de Banano del Ecuador. Base de datos estadísticos del 2005. </w:t>
      </w:r>
      <w:hyperlink r:id="rId29" w:history="1">
        <w:r w:rsidRPr="006E3C14">
          <w:rPr>
            <w:rStyle w:val="Hipervnculo"/>
            <w:rFonts w:ascii="Arial" w:hAnsi="Arial" w:cs="Arial"/>
          </w:rPr>
          <w:t>http://www.aebe.com.ec</w:t>
        </w:r>
      </w:hyperlink>
      <w:r w:rsidRPr="006E3C14">
        <w:rPr>
          <w:rFonts w:ascii="Arial" w:hAnsi="Arial" w:cs="Arial"/>
        </w:rPr>
        <w:t xml:space="preserve"> (consultado, Abril 2007)</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Aguilar, E., Turner, D. y Sivasithamparam, K. 2000. </w:t>
      </w:r>
      <w:r w:rsidRPr="00A605A9">
        <w:rPr>
          <w:rFonts w:ascii="Arial" w:hAnsi="Arial" w:cs="Arial"/>
          <w:i/>
          <w:iCs/>
          <w:lang w:val="en-US"/>
        </w:rPr>
        <w:t xml:space="preserve">Fusarium oxysporum </w:t>
      </w:r>
      <w:r w:rsidRPr="00A605A9">
        <w:rPr>
          <w:rFonts w:ascii="Arial" w:hAnsi="Arial" w:cs="Arial"/>
          <w:lang w:val="en-US"/>
        </w:rPr>
        <w:t xml:space="preserve">f.sp. </w:t>
      </w:r>
      <w:r w:rsidRPr="00A605A9">
        <w:rPr>
          <w:rFonts w:ascii="Arial" w:hAnsi="Arial" w:cs="Arial"/>
          <w:i/>
          <w:iCs/>
          <w:lang w:val="en-US"/>
        </w:rPr>
        <w:t xml:space="preserve">cubense </w:t>
      </w:r>
      <w:r w:rsidRPr="00A605A9">
        <w:rPr>
          <w:rFonts w:ascii="Arial" w:hAnsi="Arial" w:cs="Arial"/>
          <w:lang w:val="en-US"/>
        </w:rPr>
        <w:t>inoculation and hypoxia alter peroxidase and phenylalanine ammonia liase enzyme activities in nodal roots of banana cultivars (</w:t>
      </w:r>
      <w:r w:rsidRPr="00A605A9">
        <w:rPr>
          <w:rFonts w:ascii="Arial" w:hAnsi="Arial" w:cs="Arial"/>
          <w:i/>
          <w:iCs/>
          <w:lang w:val="en-US"/>
        </w:rPr>
        <w:t xml:space="preserve">Musa </w:t>
      </w:r>
      <w:r w:rsidRPr="00A605A9">
        <w:rPr>
          <w:rFonts w:ascii="Arial" w:hAnsi="Arial" w:cs="Arial"/>
          <w:lang w:val="en-US"/>
        </w:rPr>
        <w:t xml:space="preserve">sp.) differing in their susceptibility to Fusarium wilt. </w:t>
      </w:r>
      <w:r w:rsidRPr="006E3C14">
        <w:rPr>
          <w:rFonts w:ascii="Arial" w:hAnsi="Arial" w:cs="Arial"/>
        </w:rPr>
        <w:t>Australian Journal of Botany 48:589–596.</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Agrios, G. 1997. Fitopatología 5ta Edición. Editorial Limusa, Méjico. p 142.</w:t>
      </w: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Arciniegas A., Riveros, A. y Loaiza, J. 2002. Efecto de extractos vegetales sobre el desarrollo </w:t>
      </w:r>
      <w:r w:rsidRPr="006E3C14">
        <w:rPr>
          <w:rFonts w:ascii="Arial" w:hAnsi="Arial" w:cs="Arial"/>
          <w:i/>
          <w:lang w:eastAsia="es-ES"/>
        </w:rPr>
        <w:t>In vitro</w:t>
      </w:r>
      <w:r w:rsidRPr="006E3C14">
        <w:rPr>
          <w:rFonts w:ascii="Arial" w:hAnsi="Arial" w:cs="Arial"/>
          <w:lang w:eastAsia="es-ES"/>
        </w:rPr>
        <w:t xml:space="preserve"> de </w:t>
      </w:r>
      <w:r w:rsidRPr="006E3C14">
        <w:rPr>
          <w:rFonts w:ascii="Arial" w:hAnsi="Arial" w:cs="Arial"/>
          <w:i/>
          <w:lang w:eastAsia="es-ES"/>
        </w:rPr>
        <w:t>Mycosphaerella fijiensis</w:t>
      </w:r>
      <w:r w:rsidRPr="006E3C14">
        <w:rPr>
          <w:rFonts w:ascii="Arial" w:hAnsi="Arial" w:cs="Arial"/>
          <w:lang w:eastAsia="es-ES"/>
        </w:rPr>
        <w:t>, agente causal de la Sigatoka Negra en Musáceas. En: Memorias de XV Reunión Internacional ACORBAT. AUGURA. Cartagena, Colombia. p242.</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Arciniegas, A. 2002. Evaluación del potencial antifúngico de 20 extractos de plantas asociadas a Musáceas sobre </w:t>
      </w:r>
      <w:r w:rsidRPr="006E3C14">
        <w:rPr>
          <w:rFonts w:ascii="Arial" w:hAnsi="Arial" w:cs="Arial"/>
          <w:i/>
          <w:lang w:eastAsia="es-ES"/>
        </w:rPr>
        <w:t>Mycosphaerella fijiens</w:t>
      </w:r>
      <w:r w:rsidRPr="006E3C14">
        <w:rPr>
          <w:rFonts w:ascii="Arial" w:hAnsi="Arial" w:cs="Arial"/>
          <w:lang w:eastAsia="es-ES"/>
        </w:rPr>
        <w:t>is. Tesis de grado, Biólogo. Universidad del Tolima. p155.</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lang w:val="es-MX"/>
        </w:rPr>
        <w:t xml:space="preserve">Arévalo, J. 1998. Efecto del bioabono líquido en la producción de pastos y en la fertilidad del suelo. </w:t>
      </w:r>
      <w:hyperlink r:id="rId30" w:history="1">
        <w:r w:rsidRPr="006E3C14">
          <w:rPr>
            <w:rStyle w:val="Hipervnculo"/>
            <w:rFonts w:ascii="Arial" w:hAnsi="Arial" w:cs="Arial"/>
          </w:rPr>
          <w:t>http://www.raaa.org</w:t>
        </w:r>
      </w:hyperlink>
      <w:r w:rsidRPr="006E3C14">
        <w:rPr>
          <w:rFonts w:ascii="Arial" w:hAnsi="Arial" w:cs="Arial"/>
        </w:rPr>
        <w:t xml:space="preserve"> (visitado, Mayo 2007)</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Arias de López, M. y Bonilla, G. 1998. Enemigos naturales de insectos, plagas del banano. En Procedimiento de </w:t>
      </w:r>
      <w:smartTag w:uri="urn:schemas-microsoft-com:office:smarttags" w:element="PersonName">
        <w:smartTagPr>
          <w:attr w:name="ProductID" w:val="la XIII Reuni￳n"/>
        </w:smartTagPr>
        <w:r w:rsidRPr="006E3C14">
          <w:rPr>
            <w:rFonts w:ascii="Arial" w:hAnsi="Arial" w:cs="Arial"/>
            <w:lang w:eastAsia="es-ES"/>
          </w:rPr>
          <w:t>la XIII Reunión</w:t>
        </w:r>
      </w:smartTag>
      <w:r w:rsidRPr="006E3C14">
        <w:rPr>
          <w:rFonts w:ascii="Arial" w:hAnsi="Arial" w:cs="Arial"/>
          <w:lang w:eastAsia="es-ES"/>
        </w:rPr>
        <w:t xml:space="preserve"> de ACORBAT, Ecuador 98. Guayaquil, Ecuador. 472 – 482. </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Belalcázar, C., Merchán, V. y Mayorga, M. 1991. El cultivo del plátano (Musa AAB, Simmonds) en el trópico: ICA, Manual de Asistencia Técnica No. 50. Cali, Colombia. p376.</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Belalcázar, S. 1991. El cultivo del plátano en el trópico: Manual de asistencia técnica No. 50. (S. Belalcázar, J. Toro y R. Jaramillo, eds). ICA, CIID, Comité de Cafeteros de Colombia, INIBAP. Cali, Colombia. p376.</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eastAsia="es-ES"/>
        </w:rPr>
        <w:t xml:space="preserve">Brinton, W., Trankner, A. y Droffner, M. 1996. Investigations into liquid compost extracts. </w:t>
      </w:r>
      <w:r w:rsidRPr="006E3C14">
        <w:rPr>
          <w:rFonts w:ascii="Arial" w:hAnsi="Arial" w:cs="Arial"/>
          <w:lang w:eastAsia="es-ES"/>
        </w:rPr>
        <w:t>Biocycle 37:11 68-70.</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Cartay,</w:t>
      </w:r>
      <w:r w:rsidRPr="006E3C14">
        <w:rPr>
          <w:rStyle w:val="CitaHTML"/>
          <w:rFonts w:ascii="Arial" w:hAnsi="Arial" w:cs="Arial"/>
        </w:rPr>
        <w:t xml:space="preserve"> </w:t>
      </w:r>
      <w:r w:rsidRPr="006E3C14">
        <w:rPr>
          <w:rStyle w:val="CitaHTML"/>
          <w:rFonts w:ascii="Arial" w:hAnsi="Arial" w:cs="Arial"/>
          <w:i/>
        </w:rPr>
        <w:t>R</w:t>
      </w:r>
      <w:r w:rsidRPr="006E3C14">
        <w:rPr>
          <w:rStyle w:val="CitaHTML"/>
          <w:rFonts w:ascii="Arial" w:hAnsi="Arial" w:cs="Arial"/>
        </w:rPr>
        <w:t xml:space="preserve">. </w:t>
      </w:r>
      <w:r w:rsidRPr="006E3C14">
        <w:rPr>
          <w:rStyle w:val="CitaHTML"/>
          <w:rFonts w:ascii="Arial" w:hAnsi="Arial" w:cs="Arial"/>
          <w:i/>
        </w:rPr>
        <w:t>1997.</w:t>
      </w:r>
      <w:r w:rsidRPr="006E3C14">
        <w:rPr>
          <w:rStyle w:val="CitaHTML"/>
          <w:rFonts w:ascii="Arial" w:hAnsi="Arial" w:cs="Arial"/>
        </w:rPr>
        <w:t xml:space="preserve"> </w:t>
      </w:r>
      <w:r w:rsidRPr="006E3C14">
        <w:rPr>
          <w:rFonts w:ascii="Arial" w:hAnsi="Arial" w:cs="Arial"/>
        </w:rPr>
        <w:t>El mercado mundial del banano.</w:t>
      </w:r>
      <w:r w:rsidRPr="006E3C14">
        <w:rPr>
          <w:rStyle w:val="CitaHTML"/>
          <w:rFonts w:ascii="Arial" w:hAnsi="Arial" w:cs="Arial"/>
        </w:rPr>
        <w:t xml:space="preserve"> Rev. Fac. Agron.  </w:t>
      </w:r>
      <w:r w:rsidRPr="006E3C14">
        <w:rPr>
          <w:rStyle w:val="CitaHTML"/>
          <w:rFonts w:ascii="Arial" w:hAnsi="Arial" w:cs="Arial"/>
          <w:i/>
        </w:rPr>
        <w:t>14:3-20</w:t>
      </w:r>
      <w:r w:rsidRPr="006E3C14">
        <w:rPr>
          <w:rFonts w:ascii="Arial" w:hAnsi="Arial" w:cs="Arial"/>
          <w:i/>
        </w:rPr>
        <w:t>.</w:t>
      </w:r>
    </w:p>
    <w:p w:rsidR="00A605A9" w:rsidRPr="006E3C14" w:rsidRDefault="00A605A9" w:rsidP="00A605A9">
      <w:pPr>
        <w:spacing w:line="480" w:lineRule="auto"/>
        <w:jc w:val="both"/>
        <w:rPr>
          <w:rFonts w:ascii="Arial" w:hAnsi="Arial" w:cs="Arial"/>
        </w:rPr>
      </w:pPr>
    </w:p>
    <w:p w:rsidR="00A605A9" w:rsidRPr="00A605A9" w:rsidRDefault="00A605A9" w:rsidP="00A605A9">
      <w:pPr>
        <w:numPr>
          <w:ilvl w:val="0"/>
          <w:numId w:val="42"/>
        </w:numPr>
        <w:spacing w:line="480" w:lineRule="auto"/>
        <w:jc w:val="both"/>
        <w:rPr>
          <w:rFonts w:ascii="Arial" w:hAnsi="Arial" w:cs="Arial"/>
          <w:lang w:val="en-US"/>
        </w:rPr>
      </w:pPr>
      <w:r w:rsidRPr="00A605A9">
        <w:rPr>
          <w:rFonts w:ascii="Arial" w:hAnsi="Arial" w:cs="Arial"/>
          <w:lang w:val="en-US"/>
        </w:rPr>
        <w:t xml:space="preserve">Cheesman, E. 1948. Classification of the Bananas. III. Critical Notes on Species. c. </w:t>
      </w:r>
      <w:r w:rsidRPr="00A605A9">
        <w:rPr>
          <w:rFonts w:ascii="Arial" w:hAnsi="Arial" w:cs="Arial"/>
          <w:i/>
          <w:lang w:val="en-US"/>
        </w:rPr>
        <w:t>Musa paradisiaca</w:t>
      </w:r>
      <w:r w:rsidRPr="00A605A9">
        <w:rPr>
          <w:rFonts w:ascii="Arial" w:hAnsi="Arial" w:cs="Arial"/>
          <w:lang w:val="en-US"/>
        </w:rPr>
        <w:t xml:space="preserve"> L. and </w:t>
      </w:r>
      <w:r w:rsidRPr="00A605A9">
        <w:rPr>
          <w:rFonts w:ascii="Arial" w:hAnsi="Arial" w:cs="Arial"/>
          <w:i/>
          <w:lang w:val="en-US"/>
        </w:rPr>
        <w:t>Musa sapientum</w:t>
      </w:r>
      <w:r w:rsidRPr="00A605A9">
        <w:rPr>
          <w:rFonts w:ascii="Arial" w:hAnsi="Arial" w:cs="Arial"/>
          <w:lang w:val="en-US"/>
        </w:rPr>
        <w:t xml:space="preserve"> L. Kew Bulletin 2:3 145–153. </w:t>
      </w:r>
    </w:p>
    <w:p w:rsidR="00A605A9" w:rsidRPr="00A605A9" w:rsidRDefault="00A605A9" w:rsidP="00A605A9">
      <w:pPr>
        <w:spacing w:line="480" w:lineRule="auto"/>
        <w:jc w:val="both"/>
        <w:rPr>
          <w:rFonts w:ascii="Arial" w:hAnsi="Arial" w:cs="Arial"/>
          <w:lang w:val="en-U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Claudio, M. y Davide, R. 1968. Pathogenicity and identity of root knot nematode on five varieties of banana. </w:t>
      </w:r>
      <w:r w:rsidRPr="006E3C14">
        <w:rPr>
          <w:rFonts w:ascii="Arial" w:hAnsi="Arial" w:cs="Arial"/>
        </w:rPr>
        <w:t xml:space="preserve">Philipp. Agric. 51:3 241-251.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Consejo Zuliano de Planificación. 1994. Plan integral control de la Sigatoka negra en las zonas plataneras de Maracaibo. Maracaibo -Venezuela. Mimeografiado. p15.</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Cooz, R. y Chávez, L. 1992. Informe Técnico sobre la situación actual de la Sigatoka negra en el sur del Lago de Maracaibo. UNISUR – FONAIAP. </w:t>
      </w:r>
      <w:smartTag w:uri="urn:schemas-microsoft-com:office:smarttags" w:element="place">
        <w:smartTag w:uri="urn:schemas-microsoft-com:office:smarttags" w:element="City">
          <w:r w:rsidRPr="006E3C14">
            <w:rPr>
              <w:rFonts w:ascii="Arial" w:hAnsi="Arial" w:cs="Arial"/>
            </w:rPr>
            <w:t>Chama</w:t>
          </w:r>
        </w:smartTag>
        <w:r w:rsidRPr="006E3C14">
          <w:rPr>
            <w:rFonts w:ascii="Arial" w:hAnsi="Arial" w:cs="Arial"/>
          </w:rPr>
          <w:t xml:space="preserve">, </w:t>
        </w:r>
        <w:smartTag w:uri="urn:schemas-microsoft-com:office:smarttags" w:element="country-region">
          <w:r w:rsidRPr="006E3C14">
            <w:rPr>
              <w:rFonts w:ascii="Arial" w:hAnsi="Arial" w:cs="Arial"/>
            </w:rPr>
            <w:t>Venezuela</w:t>
          </w:r>
        </w:smartTag>
      </w:smartTag>
      <w:r w:rsidRPr="006E3C14">
        <w:rPr>
          <w:rFonts w:ascii="Arial" w:hAnsi="Arial" w:cs="Arial"/>
        </w:rPr>
        <w:t xml:space="preserve">. 1-10. </w:t>
      </w:r>
    </w:p>
    <w:p w:rsidR="00A605A9" w:rsidRPr="006E3C14" w:rsidRDefault="00A605A9" w:rsidP="00A605A9">
      <w:pPr>
        <w:spacing w:line="480" w:lineRule="auto"/>
        <w:jc w:val="both"/>
        <w:rPr>
          <w:rFonts w:ascii="Arial" w:hAnsi="Arial" w:cs="Arial"/>
        </w:rPr>
      </w:pPr>
    </w:p>
    <w:p w:rsidR="00A605A9" w:rsidRPr="00A605A9" w:rsidRDefault="00A605A9" w:rsidP="00A605A9">
      <w:pPr>
        <w:numPr>
          <w:ilvl w:val="0"/>
          <w:numId w:val="42"/>
        </w:numPr>
        <w:spacing w:line="480" w:lineRule="auto"/>
        <w:jc w:val="both"/>
        <w:rPr>
          <w:rFonts w:ascii="Arial" w:hAnsi="Arial" w:cs="Arial"/>
          <w:lang w:val="en-US"/>
        </w:rPr>
      </w:pPr>
      <w:r w:rsidRPr="00A605A9">
        <w:rPr>
          <w:rFonts w:ascii="Arial" w:hAnsi="Arial" w:cs="Arial"/>
          <w:lang w:val="en-US"/>
        </w:rPr>
        <w:t xml:space="preserve">COPR, Centre for Overseas </w:t>
      </w:r>
      <w:smartTag w:uri="urn:schemas-microsoft-com:office:smarttags" w:element="place">
        <w:r w:rsidRPr="00A605A9">
          <w:rPr>
            <w:rFonts w:ascii="Arial" w:hAnsi="Arial" w:cs="Arial"/>
            <w:lang w:val="en-US"/>
          </w:rPr>
          <w:t>Pest</w:t>
        </w:r>
      </w:smartTag>
      <w:r w:rsidRPr="00A605A9">
        <w:rPr>
          <w:rFonts w:ascii="Arial" w:hAnsi="Arial" w:cs="Arial"/>
          <w:lang w:val="en-US"/>
        </w:rPr>
        <w:t xml:space="preserve"> Research. 1972. </w:t>
      </w:r>
      <w:smartTag w:uri="urn:schemas-microsoft-com:office:smarttags" w:element="place">
        <w:r w:rsidRPr="00A605A9">
          <w:rPr>
            <w:rFonts w:ascii="Arial" w:hAnsi="Arial" w:cs="Arial"/>
            <w:lang w:val="en-US"/>
          </w:rPr>
          <w:t>Pest</w:t>
        </w:r>
      </w:smartTag>
      <w:r w:rsidRPr="00A605A9">
        <w:rPr>
          <w:rFonts w:ascii="Arial" w:hAnsi="Arial" w:cs="Arial"/>
          <w:lang w:val="en-US"/>
        </w:rPr>
        <w:t xml:space="preserve"> control in banana. Pans. Manual No.1 Foreign and Commonwealth Office Overseas Development Administration. </w:t>
      </w:r>
      <w:smartTag w:uri="urn:schemas-microsoft-com:office:smarttags" w:element="place">
        <w:smartTag w:uri="urn:schemas-microsoft-com:office:smarttags" w:element="City">
          <w:r w:rsidRPr="00A605A9">
            <w:rPr>
              <w:rFonts w:ascii="Arial" w:hAnsi="Arial" w:cs="Arial"/>
              <w:lang w:val="en-US"/>
            </w:rPr>
            <w:t>London</w:t>
          </w:r>
        </w:smartTag>
        <w:r w:rsidRPr="00A605A9">
          <w:rPr>
            <w:rFonts w:ascii="Arial" w:hAnsi="Arial" w:cs="Arial"/>
            <w:lang w:val="en-US"/>
          </w:rPr>
          <w:t xml:space="preserve">, </w:t>
        </w:r>
        <w:smartTag w:uri="urn:schemas-microsoft-com:office:smarttags" w:element="country-region">
          <w:r w:rsidRPr="00A605A9">
            <w:rPr>
              <w:rFonts w:ascii="Arial" w:hAnsi="Arial" w:cs="Arial"/>
              <w:lang w:val="en-US"/>
            </w:rPr>
            <w:t>UK</w:t>
          </w:r>
        </w:smartTag>
      </w:smartTag>
      <w:r w:rsidRPr="00A605A9">
        <w:rPr>
          <w:rFonts w:ascii="Arial" w:hAnsi="Arial" w:cs="Arial"/>
          <w:lang w:val="en-US"/>
        </w:rPr>
        <w:t>. p128.</w:t>
      </w:r>
    </w:p>
    <w:p w:rsidR="00A605A9" w:rsidRPr="00A605A9" w:rsidRDefault="00A605A9" w:rsidP="00A605A9">
      <w:pPr>
        <w:spacing w:line="480" w:lineRule="auto"/>
        <w:jc w:val="both"/>
        <w:rPr>
          <w:rFonts w:ascii="Arial" w:hAnsi="Arial" w:cs="Arial"/>
          <w:lang w:val="en-US"/>
        </w:rPr>
      </w:pPr>
    </w:p>
    <w:p w:rsidR="00A605A9" w:rsidRPr="006E3C14" w:rsidRDefault="00A605A9" w:rsidP="00A605A9">
      <w:pPr>
        <w:numPr>
          <w:ilvl w:val="0"/>
          <w:numId w:val="42"/>
        </w:numPr>
        <w:spacing w:line="480" w:lineRule="auto"/>
        <w:jc w:val="both"/>
        <w:rPr>
          <w:rFonts w:ascii="Arial" w:hAnsi="Arial" w:cs="Arial"/>
          <w:lang w:eastAsia="es-ES"/>
        </w:rPr>
      </w:pPr>
      <w:r w:rsidRPr="00A605A9">
        <w:rPr>
          <w:rFonts w:ascii="Arial" w:hAnsi="Arial" w:cs="Arial"/>
          <w:lang w:val="en-US" w:eastAsia="es-ES"/>
        </w:rPr>
        <w:t xml:space="preserve">Diver, S. 2001. Notes on Compost Teas: A 2001 supplement to the ATTRA publication: Compost Teas for Plant Disease Control. </w:t>
      </w:r>
      <w:hyperlink r:id="rId31" w:history="1">
        <w:r w:rsidRPr="006E3C14">
          <w:rPr>
            <w:rStyle w:val="Hipervnculo"/>
            <w:rFonts w:ascii="Arial" w:hAnsi="Arial" w:cs="Arial"/>
            <w:lang w:eastAsia="es-ES"/>
          </w:rPr>
          <w:t>http://attra.ncat.org</w:t>
        </w:r>
      </w:hyperlink>
      <w:r w:rsidRPr="006E3C14">
        <w:rPr>
          <w:rFonts w:ascii="Arial" w:hAnsi="Arial" w:cs="Arial"/>
          <w:lang w:eastAsia="es-ES"/>
        </w:rPr>
        <w:t xml:space="preserve"> (consultado Mayo, 2007)</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val="pt-BR"/>
        </w:rPr>
      </w:pPr>
      <w:r w:rsidRPr="00A605A9">
        <w:rPr>
          <w:rFonts w:ascii="Arial" w:hAnsi="Arial" w:cs="Arial"/>
          <w:lang w:val="en-US"/>
        </w:rPr>
        <w:t xml:space="preserve">Edmunds, J. 1968. Nematodes associated with bananas in the </w:t>
      </w:r>
      <w:smartTag w:uri="urn:schemas-microsoft-com:office:smarttags" w:element="place">
        <w:smartTag w:uri="urn:schemas-microsoft-com:office:smarttags" w:element="PlaceName">
          <w:r w:rsidRPr="00A605A9">
            <w:rPr>
              <w:rFonts w:ascii="Arial" w:hAnsi="Arial" w:cs="Arial"/>
              <w:lang w:val="en-US"/>
            </w:rPr>
            <w:t>Windward</w:t>
          </w:r>
        </w:smartTag>
        <w:r w:rsidRPr="00A605A9">
          <w:rPr>
            <w:rFonts w:ascii="Arial" w:hAnsi="Arial" w:cs="Arial"/>
            <w:lang w:val="en-US"/>
          </w:rPr>
          <w:t xml:space="preserve"> </w:t>
        </w:r>
        <w:smartTag w:uri="urn:schemas-microsoft-com:office:smarttags" w:element="PlaceType">
          <w:r w:rsidRPr="00A605A9">
            <w:rPr>
              <w:rFonts w:ascii="Arial" w:hAnsi="Arial" w:cs="Arial"/>
              <w:lang w:val="en-US"/>
            </w:rPr>
            <w:t>Island</w:t>
          </w:r>
        </w:smartTag>
      </w:smartTag>
      <w:r w:rsidRPr="00A605A9">
        <w:rPr>
          <w:rFonts w:ascii="Arial" w:hAnsi="Arial" w:cs="Arial"/>
          <w:lang w:val="en-US"/>
        </w:rPr>
        <w:t xml:space="preserve">. </w:t>
      </w:r>
      <w:r w:rsidRPr="006E3C14">
        <w:rPr>
          <w:rFonts w:ascii="Arial" w:hAnsi="Arial" w:cs="Arial"/>
          <w:lang w:val="pt-BR"/>
        </w:rPr>
        <w:t xml:space="preserve">Trop. Agric. Trin. 45:2 119-124. </w:t>
      </w:r>
    </w:p>
    <w:p w:rsidR="00A605A9" w:rsidRPr="006E3C14" w:rsidRDefault="00A605A9" w:rsidP="00A605A9">
      <w:pPr>
        <w:spacing w:line="480" w:lineRule="auto"/>
        <w:jc w:val="both"/>
        <w:rPr>
          <w:rFonts w:ascii="Arial" w:hAnsi="Arial" w:cs="Arial"/>
          <w:lang w:val="pt-BR"/>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lang w:val="pt-BR"/>
        </w:rPr>
        <w:t xml:space="preserve">Evaristo, F. 1968. Contribuçao para o reconhocimiento nematológico das bananeiras en Moçambique. </w:t>
      </w:r>
      <w:r w:rsidRPr="006E3C14">
        <w:rPr>
          <w:rFonts w:ascii="Arial" w:hAnsi="Arial" w:cs="Arial"/>
        </w:rPr>
        <w:t xml:space="preserve">Agron. Mocamb. 3:169-178.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rPr>
        <w:t xml:space="preserve">FAO, </w:t>
      </w:r>
      <w:hyperlink r:id="rId32" w:tooltip="UN Food &amp; Agriculture Organisation" w:history="1">
        <w:r w:rsidRPr="006E3C14">
          <w:rPr>
            <w:rStyle w:val="Hipervnculo"/>
            <w:rFonts w:ascii="Arial" w:hAnsi="Arial" w:cs="Arial"/>
            <w:lang/>
          </w:rPr>
          <w:t>Food and Agriculture Organisation</w:t>
        </w:r>
      </w:hyperlink>
      <w:r w:rsidRPr="006E3C14">
        <w:rPr>
          <w:rFonts w:ascii="Arial" w:hAnsi="Arial" w:cs="Arial"/>
          <w:lang/>
        </w:rPr>
        <w:t xml:space="preserve"> of the United Nations. 2005. Agricultural data base.</w:t>
      </w:r>
      <w:r w:rsidRPr="006E3C14">
        <w:rPr>
          <w:rFonts w:ascii="Arial" w:hAnsi="Arial" w:cs="Arial"/>
        </w:rPr>
        <w:t xml:space="preserve"> </w:t>
      </w:r>
      <w:hyperlink r:id="rId33" w:history="1">
        <w:r w:rsidRPr="006E3C14">
          <w:rPr>
            <w:rStyle w:val="Hipervnculo"/>
            <w:rFonts w:ascii="Arial" w:hAnsi="Arial" w:cs="Arial"/>
          </w:rPr>
          <w:t>http://faostat.fao.org</w:t>
        </w:r>
      </w:hyperlink>
      <w:r w:rsidRPr="006E3C14">
        <w:rPr>
          <w:rFonts w:ascii="Arial" w:hAnsi="Arial" w:cs="Arial"/>
          <w:lang w:val="it-IT"/>
        </w:rPr>
        <w:t>.</w:t>
      </w:r>
      <w:r w:rsidRPr="006E3C14">
        <w:rPr>
          <w:rFonts w:ascii="Arial" w:hAnsi="Arial" w:cs="Arial"/>
          <w:lang/>
        </w:rPr>
        <w:t xml:space="preserve"> (Revisado </w:t>
      </w:r>
      <w:r w:rsidRPr="006E3C14">
        <w:rPr>
          <w:rFonts w:ascii="Arial" w:hAnsi="Arial" w:cs="Arial"/>
        </w:rPr>
        <w:t>April 2, 2007)</w:t>
      </w:r>
    </w:p>
    <w:p w:rsidR="00A605A9" w:rsidRPr="006E3C14" w:rsidRDefault="00A605A9" w:rsidP="00A605A9">
      <w:pPr>
        <w:spacing w:line="480" w:lineRule="auto"/>
        <w:jc w:val="both"/>
        <w:rPr>
          <w:rFonts w:ascii="Arial" w:hAnsi="Arial" w:cs="Arial"/>
        </w:rPr>
      </w:pPr>
      <w:bookmarkStart w:id="1" w:name="Fouré"/>
    </w:p>
    <w:p w:rsidR="00A605A9" w:rsidRPr="006E3C14" w:rsidRDefault="00A605A9" w:rsidP="00A605A9">
      <w:pPr>
        <w:numPr>
          <w:ilvl w:val="0"/>
          <w:numId w:val="42"/>
        </w:numPr>
        <w:spacing w:line="480" w:lineRule="auto"/>
        <w:jc w:val="both"/>
        <w:rPr>
          <w:rFonts w:ascii="Arial" w:hAnsi="Arial" w:cs="Arial"/>
          <w:lang w:val="fr-FR" w:eastAsia="es-ES"/>
        </w:rPr>
      </w:pPr>
      <w:r w:rsidRPr="00A605A9">
        <w:rPr>
          <w:rFonts w:ascii="Arial" w:hAnsi="Arial" w:cs="Arial"/>
          <w:lang w:val="en-US" w:eastAsia="es-ES"/>
        </w:rPr>
        <w:t xml:space="preserve">Flor, H. 1971. Currents status of the gene-for-gene concept. </w:t>
      </w:r>
      <w:r w:rsidRPr="006E3C14">
        <w:rPr>
          <w:rFonts w:ascii="Arial" w:hAnsi="Arial" w:cs="Arial"/>
          <w:lang w:val="fr-FR" w:eastAsia="es-ES"/>
        </w:rPr>
        <w:t>Annu. Rev. of Phytop. 9:275-296.</w:t>
      </w:r>
    </w:p>
    <w:p w:rsidR="00A605A9" w:rsidRPr="006E3C14" w:rsidRDefault="00A605A9" w:rsidP="00A605A9">
      <w:pPr>
        <w:spacing w:line="480" w:lineRule="auto"/>
        <w:jc w:val="both"/>
        <w:rPr>
          <w:rFonts w:ascii="Arial" w:hAnsi="Arial" w:cs="Arial"/>
          <w:lang w:val="fr-FR" w:eastAsia="es-ES"/>
        </w:rPr>
      </w:pPr>
    </w:p>
    <w:p w:rsidR="00A605A9" w:rsidRPr="006E3C14" w:rsidRDefault="00A605A9" w:rsidP="00A605A9">
      <w:pPr>
        <w:numPr>
          <w:ilvl w:val="0"/>
          <w:numId w:val="42"/>
        </w:numPr>
        <w:spacing w:line="480" w:lineRule="auto"/>
        <w:jc w:val="both"/>
        <w:rPr>
          <w:rFonts w:ascii="Arial" w:hAnsi="Arial" w:cs="Arial"/>
          <w:lang w:val="en-GB"/>
        </w:rPr>
      </w:pPr>
      <w:r w:rsidRPr="006E3C14">
        <w:rPr>
          <w:rFonts w:ascii="Arial" w:hAnsi="Arial" w:cs="Arial"/>
          <w:lang w:val="fr-FR"/>
        </w:rPr>
        <w:t xml:space="preserve">Fouré, E. 1985. Les Cercosporioses du bananier et leurs traitements comportement des variétés. Etude de la sensibilité variétale des bananier et plantains a </w:t>
      </w:r>
      <w:r w:rsidRPr="006E3C14">
        <w:rPr>
          <w:rFonts w:ascii="Arial" w:hAnsi="Arial" w:cs="Arial"/>
          <w:i/>
          <w:lang w:val="fr-FR"/>
        </w:rPr>
        <w:t>Mycosphaerella fijiensis</w:t>
      </w:r>
      <w:r w:rsidRPr="006E3C14">
        <w:rPr>
          <w:rFonts w:ascii="Arial" w:hAnsi="Arial" w:cs="Arial"/>
          <w:lang w:val="fr-FR"/>
        </w:rPr>
        <w:t xml:space="preserve"> Morelet au Gabon (Maladie des raies noires).  </w:t>
      </w:r>
      <w:r w:rsidRPr="006E3C14">
        <w:rPr>
          <w:rFonts w:ascii="Arial" w:hAnsi="Arial" w:cs="Arial"/>
          <w:lang w:val="en-GB"/>
        </w:rPr>
        <w:t>Fruits 40:339-399.</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Freckman, D. and Caswell, E. 1985. The ecology of nematodes in agro ecosystem. </w:t>
      </w:r>
      <w:r w:rsidRPr="006E3C14">
        <w:rPr>
          <w:rFonts w:ascii="Arial" w:hAnsi="Arial" w:cs="Arial"/>
        </w:rPr>
        <w:t xml:space="preserve">Ann. Rev. Phytop. 23:275-296.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Frison, E. 2003. Rescuing the banana. </w:t>
      </w:r>
      <w:hyperlink r:id="rId34" w:history="1">
        <w:r w:rsidRPr="006E3C14">
          <w:rPr>
            <w:rStyle w:val="Hipervnculo"/>
            <w:rFonts w:ascii="Arial" w:hAnsi="Arial" w:cs="Arial"/>
          </w:rPr>
          <w:t>www.newscientist.com</w:t>
        </w:r>
      </w:hyperlink>
      <w:r w:rsidRPr="006E3C14">
        <w:rPr>
          <w:rFonts w:ascii="Arial" w:hAnsi="Arial" w:cs="Arial"/>
        </w:rPr>
        <w:t xml:space="preserve"> (consultado  Abril, 2007).</w:t>
      </w:r>
    </w:p>
    <w:bookmarkEnd w:id="1"/>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smartTag w:uri="urn:schemas-microsoft-com:office:smarttags" w:element="City">
        <w:smartTag w:uri="urn:schemas-microsoft-com:office:smarttags" w:element="place">
          <w:r w:rsidRPr="00A605A9">
            <w:rPr>
              <w:rFonts w:ascii="Arial" w:hAnsi="Arial" w:cs="Arial"/>
              <w:lang w:val="en-US"/>
            </w:rPr>
            <w:t>Fullerton</w:t>
          </w:r>
        </w:smartTag>
      </w:smartTag>
      <w:r w:rsidRPr="00A605A9">
        <w:rPr>
          <w:rFonts w:ascii="Arial" w:hAnsi="Arial" w:cs="Arial"/>
          <w:lang w:val="en-US"/>
        </w:rPr>
        <w:t xml:space="preserve">, R. and Stover, R. 1990. Sigatoka leaf spot diseases of banana: Proceedings of an international workshop held at </w:t>
      </w:r>
      <w:smartTag w:uri="urn:schemas-microsoft-com:office:smarttags" w:element="place">
        <w:smartTag w:uri="urn:schemas-microsoft-com:office:smarttags" w:element="City">
          <w:r w:rsidRPr="00A605A9">
            <w:rPr>
              <w:rFonts w:ascii="Arial" w:hAnsi="Arial" w:cs="Arial"/>
              <w:lang w:val="en-US"/>
            </w:rPr>
            <w:t>San José</w:t>
          </w:r>
        </w:smartTag>
        <w:r w:rsidRPr="00A605A9">
          <w:rPr>
            <w:rFonts w:ascii="Arial" w:hAnsi="Arial" w:cs="Arial"/>
            <w:lang w:val="en-US"/>
          </w:rPr>
          <w:t xml:space="preserve">, </w:t>
        </w:r>
        <w:smartTag w:uri="urn:schemas-microsoft-com:office:smarttags" w:element="country-region">
          <w:r w:rsidRPr="00A605A9">
            <w:rPr>
              <w:rFonts w:ascii="Arial" w:hAnsi="Arial" w:cs="Arial"/>
              <w:lang w:val="en-US"/>
            </w:rPr>
            <w:t>Costa Rica</w:t>
          </w:r>
        </w:smartTag>
      </w:smartTag>
      <w:r w:rsidRPr="00A605A9">
        <w:rPr>
          <w:rFonts w:ascii="Arial" w:hAnsi="Arial" w:cs="Arial"/>
          <w:lang w:val="en-US"/>
        </w:rPr>
        <w:t xml:space="preserve">, 28 March – 1 April, 1989. </w:t>
      </w:r>
      <w:r w:rsidRPr="006E3C14">
        <w:rPr>
          <w:rFonts w:ascii="Arial" w:hAnsi="Arial" w:cs="Arial"/>
        </w:rPr>
        <w:t>INIBAP. Montpellier, France. p374.</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García, E. y Apeztequia, H. 2001. Estudio de lixiviado de compost y su efecto sobre el control de Sigatoka negra, </w:t>
      </w:r>
      <w:r w:rsidRPr="006E3C14">
        <w:rPr>
          <w:rFonts w:ascii="Arial" w:hAnsi="Arial" w:cs="Arial"/>
          <w:i/>
        </w:rPr>
        <w:t>M. fijiensis,</w:t>
      </w:r>
      <w:r w:rsidRPr="006E3C14">
        <w:rPr>
          <w:rFonts w:ascii="Arial" w:hAnsi="Arial" w:cs="Arial"/>
        </w:rPr>
        <w:t xml:space="preserve"> Morelet y el crecimiento del cultivo de banano. Tesis de grado (Ing. Agrónomo) Guácimo, Costa Rica. p121.</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García, F., Gómez, G. y Belalcázar, S. 1994. Manejo biológico y cultural de </w:t>
      </w:r>
      <w:r w:rsidRPr="006E3C14">
        <w:rPr>
          <w:rFonts w:ascii="Arial" w:hAnsi="Arial" w:cs="Arial"/>
          <w:i/>
          <w:lang w:eastAsia="es-ES"/>
        </w:rPr>
        <w:t>Cosmopolites sordidus</w:t>
      </w:r>
      <w:r w:rsidRPr="006E3C14">
        <w:rPr>
          <w:rFonts w:ascii="Arial" w:hAnsi="Arial" w:cs="Arial"/>
          <w:lang w:eastAsia="es-ES"/>
        </w:rPr>
        <w:t xml:space="preserve"> (Germar) en plátano. En Memorias de la XI Reunión ACORBAT. San José, Costa Rica. 385-395.</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Gauhl, F. 1994. Epidemiology and Ecology of Black Sigatoka (</w:t>
      </w:r>
      <w:r w:rsidRPr="00A605A9">
        <w:rPr>
          <w:rFonts w:ascii="Arial" w:hAnsi="Arial" w:cs="Arial"/>
          <w:i/>
          <w:lang w:val="en-US"/>
        </w:rPr>
        <w:t xml:space="preserve">Mycosphaerella fijiensis </w:t>
      </w:r>
      <w:r w:rsidRPr="00A605A9">
        <w:rPr>
          <w:rFonts w:ascii="Arial" w:hAnsi="Arial" w:cs="Arial"/>
          <w:lang w:val="en-US"/>
        </w:rPr>
        <w:t>Morelet) on plantain and banana (</w:t>
      </w:r>
      <w:r w:rsidRPr="00A605A9">
        <w:rPr>
          <w:rFonts w:ascii="Arial" w:hAnsi="Arial" w:cs="Arial"/>
          <w:i/>
          <w:lang w:val="en-US"/>
        </w:rPr>
        <w:t>Musa</w:t>
      </w:r>
      <w:r w:rsidRPr="00A605A9">
        <w:rPr>
          <w:rFonts w:ascii="Arial" w:hAnsi="Arial" w:cs="Arial"/>
          <w:lang w:val="en-US"/>
        </w:rPr>
        <w:t xml:space="preserve"> spp.</w:t>
      </w:r>
      <w:r w:rsidRPr="006E3C14">
        <w:rPr>
          <w:rFonts w:ascii="Arial" w:hAnsi="Arial" w:cs="Arial"/>
          <w:lang w:val="en-GB"/>
        </w:rPr>
        <w:t xml:space="preserve">) in </w:t>
      </w:r>
      <w:smartTag w:uri="urn:schemas-microsoft-com:office:smarttags" w:element="place">
        <w:smartTag w:uri="urn:schemas-microsoft-com:office:smarttags" w:element="country-region">
          <w:r w:rsidRPr="006E3C14">
            <w:rPr>
              <w:rFonts w:ascii="Arial" w:hAnsi="Arial" w:cs="Arial"/>
              <w:lang w:val="en-GB"/>
            </w:rPr>
            <w:t>Costa Rica</w:t>
          </w:r>
        </w:smartTag>
      </w:smartTag>
      <w:r w:rsidRPr="006E3C14">
        <w:rPr>
          <w:rFonts w:ascii="Arial" w:hAnsi="Arial" w:cs="Arial"/>
          <w:lang w:val="en-GB"/>
        </w:rPr>
        <w:t xml:space="preserve">, INIBAP. </w:t>
      </w:r>
      <w:r w:rsidRPr="006E3C14">
        <w:rPr>
          <w:rFonts w:ascii="Arial" w:hAnsi="Arial" w:cs="Arial"/>
        </w:rPr>
        <w:t>Montpellier, France. p120.</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Gómez, J. 2000. Abonos Orgánicos. FERIVA. Cali, Colombia. p105.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Gowen, S.1979. Algunas consideraciones de los problemas asociados con los nematodos plagas del banano. Nematrop. 9:79-91.</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Gowen, S. 1995. </w:t>
      </w:r>
      <w:r w:rsidRPr="00A605A9">
        <w:rPr>
          <w:rStyle w:val="CitaHTML"/>
          <w:rFonts w:ascii="Arial" w:hAnsi="Arial" w:cs="Arial"/>
          <w:i/>
          <w:lang w:val="en-US"/>
        </w:rPr>
        <w:t>Bananas and Plantains</w:t>
      </w:r>
      <w:r w:rsidRPr="00A605A9">
        <w:rPr>
          <w:rFonts w:ascii="Arial" w:hAnsi="Arial" w:cs="Arial"/>
          <w:lang w:val="en-US"/>
        </w:rPr>
        <w:t xml:space="preserve">. </w:t>
      </w:r>
      <w:smartTag w:uri="urn:schemas-microsoft-com:office:smarttags" w:element="place">
        <w:smartTag w:uri="urn:schemas-microsoft-com:office:smarttags" w:element="City">
          <w:r w:rsidRPr="006E3C14">
            <w:rPr>
              <w:rFonts w:ascii="Arial" w:hAnsi="Arial" w:cs="Arial"/>
            </w:rPr>
            <w:t>London</w:t>
          </w:r>
        </w:smartTag>
        <w:r w:rsidRPr="006E3C14">
          <w:rPr>
            <w:rFonts w:ascii="Arial" w:hAnsi="Arial" w:cs="Arial"/>
          </w:rPr>
          <w:t xml:space="preserve">, </w:t>
        </w:r>
        <w:smartTag w:uri="urn:schemas-microsoft-com:office:smarttags" w:element="country-region">
          <w:r w:rsidRPr="006E3C14">
            <w:rPr>
              <w:rFonts w:ascii="Arial" w:hAnsi="Arial" w:cs="Arial"/>
            </w:rPr>
            <w:t>UK</w:t>
          </w:r>
        </w:smartTag>
      </w:smartTag>
      <w:r w:rsidRPr="006E3C14">
        <w:rPr>
          <w:rFonts w:ascii="Arial" w:hAnsi="Arial" w:cs="Arial"/>
        </w:rPr>
        <w:t xml:space="preserve">. p612.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Gowen, S. 1995. Pests. In: S. Gowen (ed.). Bananas and plantains. Chapman &amp; Hall. </w:t>
      </w:r>
      <w:smartTag w:uri="urn:schemas-microsoft-com:office:smarttags" w:element="place">
        <w:smartTag w:uri="urn:schemas-microsoft-com:office:smarttags" w:element="City">
          <w:r w:rsidRPr="006E3C14">
            <w:rPr>
              <w:rFonts w:ascii="Arial" w:hAnsi="Arial" w:cs="Arial"/>
            </w:rPr>
            <w:t>London</w:t>
          </w:r>
        </w:smartTag>
        <w:r w:rsidRPr="006E3C14">
          <w:rPr>
            <w:rFonts w:ascii="Arial" w:hAnsi="Arial" w:cs="Arial"/>
          </w:rPr>
          <w:t xml:space="preserve">, </w:t>
        </w:r>
        <w:smartTag w:uri="urn:schemas-microsoft-com:office:smarttags" w:element="country-region">
          <w:r w:rsidRPr="006E3C14">
            <w:rPr>
              <w:rFonts w:ascii="Arial" w:hAnsi="Arial" w:cs="Arial"/>
            </w:rPr>
            <w:t>UK</w:t>
          </w:r>
        </w:smartTag>
      </w:smartTag>
      <w:r w:rsidRPr="006E3C14">
        <w:rPr>
          <w:rFonts w:ascii="Arial" w:hAnsi="Arial" w:cs="Arial"/>
        </w:rPr>
        <w:t>. 382-402.</w:t>
      </w:r>
    </w:p>
    <w:p w:rsidR="00A605A9" w:rsidRPr="006E3C14" w:rsidRDefault="00A605A9" w:rsidP="00A605A9">
      <w:pPr>
        <w:spacing w:line="480" w:lineRule="auto"/>
        <w:jc w:val="both"/>
        <w:rPr>
          <w:rFonts w:ascii="Arial" w:hAnsi="Arial" w:cs="Arial"/>
        </w:rPr>
      </w:pPr>
    </w:p>
    <w:p w:rsidR="00A605A9" w:rsidRPr="00A605A9" w:rsidRDefault="00A605A9" w:rsidP="00A605A9">
      <w:pPr>
        <w:numPr>
          <w:ilvl w:val="0"/>
          <w:numId w:val="42"/>
        </w:numPr>
        <w:spacing w:line="480" w:lineRule="auto"/>
        <w:rPr>
          <w:rFonts w:ascii="Arial" w:hAnsi="Arial" w:cs="Arial"/>
          <w:lang w:val="en-US"/>
        </w:rPr>
      </w:pPr>
      <w:r w:rsidRPr="00A605A9">
        <w:rPr>
          <w:rFonts w:ascii="Arial" w:hAnsi="Arial" w:cs="Arial"/>
          <w:lang w:val="en-US"/>
        </w:rPr>
        <w:t xml:space="preserve">Grubinger, </w:t>
      </w:r>
      <w:hyperlink r:id="rId35" w:history="1">
        <w:r w:rsidRPr="00A605A9">
          <w:rPr>
            <w:rStyle w:val="Hipervnculo"/>
            <w:rFonts w:ascii="Arial" w:hAnsi="Arial" w:cs="Arial"/>
            <w:lang w:val="en-US"/>
          </w:rPr>
          <w:t xml:space="preserve">V. 2005. </w:t>
        </w:r>
      </w:hyperlink>
      <w:r w:rsidRPr="00A605A9">
        <w:rPr>
          <w:rFonts w:ascii="Arial" w:hAnsi="Arial" w:cs="Arial"/>
          <w:lang w:val="en-US"/>
        </w:rPr>
        <w:t xml:space="preserve"> Compost  tea  to  suppress  plant  disease. vegetable and berry specialist </w:t>
      </w:r>
      <w:smartTag w:uri="urn:schemas-microsoft-com:office:smarttags" w:element="place">
        <w:smartTag w:uri="urn:schemas-microsoft-com:office:smarttags" w:element="PlaceType">
          <w:r w:rsidRPr="00A605A9">
            <w:rPr>
              <w:rFonts w:ascii="Arial" w:hAnsi="Arial" w:cs="Arial"/>
              <w:lang w:val="en-US"/>
            </w:rPr>
            <w:t>University</w:t>
          </w:r>
        </w:smartTag>
        <w:r w:rsidRPr="00A605A9">
          <w:rPr>
            <w:rFonts w:ascii="Arial" w:hAnsi="Arial" w:cs="Arial"/>
            <w:lang w:val="en-US"/>
          </w:rPr>
          <w:t xml:space="preserve"> of </w:t>
        </w:r>
        <w:smartTag w:uri="urn:schemas-microsoft-com:office:smarttags" w:element="PlaceName">
          <w:r w:rsidRPr="00A605A9">
            <w:rPr>
              <w:rFonts w:ascii="Arial" w:hAnsi="Arial" w:cs="Arial"/>
              <w:lang w:val="en-US"/>
            </w:rPr>
            <w:t>Vermont Extension</w:t>
          </w:r>
        </w:smartTag>
      </w:smartTag>
      <w:r w:rsidRPr="00A605A9">
        <w:rPr>
          <w:rFonts w:ascii="Arial" w:hAnsi="Arial" w:cs="Arial"/>
          <w:lang w:val="en-US"/>
        </w:rPr>
        <w:t>. http://www.uvm.edu (revisado Mayo 18 2007).</w:t>
      </w:r>
    </w:p>
    <w:p w:rsidR="00A605A9" w:rsidRPr="00A605A9" w:rsidRDefault="00A605A9" w:rsidP="00A605A9">
      <w:pPr>
        <w:spacing w:line="480" w:lineRule="auto"/>
        <w:jc w:val="both"/>
        <w:rPr>
          <w:rFonts w:ascii="Arial" w:hAnsi="Arial" w:cs="Arial"/>
          <w:lang w:val="en-US"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Guzmán, M. 2006. Estado actual y perspectivas futuras del manejo de la Sigatoka Negra en América Latina. En: Memorias XVII Reunión Internacional ACORBAT 2006. Bananicultura: un negocio sostenible. </w:t>
      </w:r>
      <w:r w:rsidRPr="00A605A9">
        <w:rPr>
          <w:rFonts w:ascii="Arial" w:hAnsi="Arial" w:cs="Arial"/>
          <w:lang w:val="pt-BR" w:eastAsia="es-ES"/>
        </w:rPr>
        <w:t xml:space="preserve">E. Soprano; FA. Tcacenco; LA. Lichtemberg; MC. Silva (eds.) Editorial Epagri.  </w:t>
      </w:r>
      <w:r w:rsidRPr="006E3C14">
        <w:rPr>
          <w:rFonts w:ascii="Arial" w:hAnsi="Arial" w:cs="Arial"/>
          <w:lang w:eastAsia="es-ES"/>
        </w:rPr>
        <w:t>Joinville, Brasil. 83-91.</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Hernández, J., Rodriguez, D., Sanabria, M., Blanco, G. y Sanabria, N. 2006. Efecto del extracto etanólico de </w:t>
      </w:r>
      <w:r w:rsidRPr="006E3C14">
        <w:rPr>
          <w:rFonts w:ascii="Arial" w:hAnsi="Arial" w:cs="Arial"/>
          <w:i/>
          <w:lang w:eastAsia="es-ES"/>
        </w:rPr>
        <w:t>Heliotropium indicum</w:t>
      </w:r>
      <w:r w:rsidRPr="006E3C14">
        <w:rPr>
          <w:rFonts w:ascii="Arial" w:hAnsi="Arial" w:cs="Arial"/>
          <w:lang w:eastAsia="es-ES"/>
        </w:rPr>
        <w:t xml:space="preserve"> L., </w:t>
      </w:r>
      <w:r w:rsidRPr="006E3C14">
        <w:rPr>
          <w:rFonts w:ascii="Arial" w:hAnsi="Arial" w:cs="Arial"/>
          <w:i/>
          <w:lang w:eastAsia="es-ES"/>
        </w:rPr>
        <w:t>Lippia origanoides</w:t>
      </w:r>
      <w:r w:rsidRPr="006E3C14">
        <w:rPr>
          <w:rFonts w:ascii="Arial" w:hAnsi="Arial" w:cs="Arial"/>
          <w:lang w:eastAsia="es-ES"/>
        </w:rPr>
        <w:t xml:space="preserve"> kHBK y </w:t>
      </w:r>
      <w:r w:rsidRPr="006E3C14">
        <w:rPr>
          <w:rFonts w:ascii="Arial" w:hAnsi="Arial" w:cs="Arial"/>
          <w:i/>
          <w:lang w:eastAsia="es-ES"/>
        </w:rPr>
        <w:t>Phyllanthus niruri</w:t>
      </w:r>
      <w:r w:rsidRPr="006E3C14">
        <w:rPr>
          <w:rFonts w:ascii="Arial" w:hAnsi="Arial" w:cs="Arial"/>
          <w:lang w:eastAsia="es-ES"/>
        </w:rPr>
        <w:t xml:space="preserve"> L. en: hijos de “Plátano Hartón” (Musa AAB) en el control de </w:t>
      </w:r>
      <w:r w:rsidRPr="006E3C14">
        <w:rPr>
          <w:rFonts w:ascii="Arial" w:hAnsi="Arial" w:cs="Arial"/>
          <w:i/>
          <w:lang w:eastAsia="es-ES"/>
        </w:rPr>
        <w:t>Mycosphaerella fijiensis</w:t>
      </w:r>
      <w:r w:rsidRPr="006E3C14">
        <w:rPr>
          <w:rFonts w:ascii="Arial" w:hAnsi="Arial" w:cs="Arial"/>
          <w:lang w:eastAsia="es-ES"/>
        </w:rPr>
        <w:t xml:space="preserve"> Morelet en Yaracuy - Venezuela. En: Memorias XVII Reunión Internacional ACORBAT 2006. Bananicultura: un negocio sostenible. </w:t>
      </w:r>
      <w:r w:rsidRPr="006E3C14">
        <w:rPr>
          <w:rFonts w:ascii="Arial" w:hAnsi="Arial" w:cs="Arial"/>
          <w:lang w:val="pt-BR" w:eastAsia="es-ES"/>
        </w:rPr>
        <w:t xml:space="preserve">E. Soprano; FA. Tcacenco; LA. Lichtemberg; MC. Silva (eds.) Editorial Epagri.  </w:t>
      </w:r>
      <w:r w:rsidRPr="006E3C14">
        <w:rPr>
          <w:rFonts w:ascii="Arial" w:hAnsi="Arial" w:cs="Arial"/>
          <w:lang w:eastAsia="es-ES"/>
        </w:rPr>
        <w:t>Joinville, Brasil. 565-568 p.</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val="en-GB"/>
        </w:rPr>
      </w:pPr>
      <w:r w:rsidRPr="00A605A9">
        <w:rPr>
          <w:rFonts w:ascii="Arial" w:hAnsi="Arial" w:cs="Arial"/>
          <w:lang w:val="en-US" w:eastAsia="es-ES"/>
        </w:rPr>
        <w:t xml:space="preserve">Ingham, E. 2003. The compost tea brewing manual, </w:t>
      </w:r>
      <w:r w:rsidRPr="006E3C14">
        <w:rPr>
          <w:rFonts w:ascii="Arial" w:hAnsi="Arial" w:cs="Arial"/>
          <w:lang w:val="en-GB"/>
        </w:rPr>
        <w:t>3</w:t>
      </w:r>
      <w:r w:rsidRPr="006E3C14">
        <w:rPr>
          <w:rFonts w:ascii="Arial" w:hAnsi="Arial" w:cs="Arial"/>
          <w:vertAlign w:val="superscript"/>
          <w:lang w:val="en-GB"/>
        </w:rPr>
        <w:t>rd</w:t>
      </w:r>
      <w:r w:rsidRPr="00A605A9">
        <w:rPr>
          <w:rFonts w:ascii="Arial" w:hAnsi="Arial" w:cs="Arial"/>
          <w:lang w:val="en-US" w:eastAsia="es-ES"/>
        </w:rPr>
        <w:t xml:space="preserve"> Edition. Soil Foodweb</w:t>
      </w:r>
      <w:r w:rsidRPr="006E3C14">
        <w:rPr>
          <w:rFonts w:ascii="Arial" w:hAnsi="Arial" w:cs="Arial"/>
          <w:lang w:val="en-GB"/>
        </w:rPr>
        <w:t xml:space="preserve"> Incorporated. </w:t>
      </w:r>
      <w:smartTag w:uri="urn:schemas-microsoft-com:office:smarttags" w:element="State">
        <w:r w:rsidRPr="006E3C14">
          <w:rPr>
            <w:rFonts w:ascii="Arial" w:hAnsi="Arial" w:cs="Arial"/>
            <w:lang w:val="en-GB"/>
          </w:rPr>
          <w:t>Oregon</w:t>
        </w:r>
      </w:smartTag>
      <w:r w:rsidRPr="006E3C14">
        <w:rPr>
          <w:rFonts w:ascii="Arial" w:hAnsi="Arial" w:cs="Arial"/>
          <w:lang w:val="en-GB"/>
        </w:rPr>
        <w:t xml:space="preserve">, </w:t>
      </w:r>
      <w:smartTag w:uri="urn:schemas-microsoft-com:office:smarttags" w:element="place">
        <w:smartTag w:uri="urn:schemas-microsoft-com:office:smarttags" w:element="country-region">
          <w:r w:rsidRPr="006E3C14">
            <w:rPr>
              <w:rFonts w:ascii="Arial" w:hAnsi="Arial" w:cs="Arial"/>
              <w:lang w:val="en-GB"/>
            </w:rPr>
            <w:t>USA</w:t>
          </w:r>
        </w:smartTag>
      </w:smartTag>
      <w:r w:rsidRPr="00A605A9">
        <w:rPr>
          <w:rFonts w:ascii="Arial" w:hAnsi="Arial" w:cs="Arial"/>
          <w:lang w:val="en-US" w:eastAsia="es-ES"/>
        </w:rPr>
        <w:t>. p54.</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lang w:val="en-GB"/>
        </w:rPr>
      </w:pPr>
      <w:r w:rsidRPr="006E3C14">
        <w:rPr>
          <w:rFonts w:ascii="Arial" w:hAnsi="Arial" w:cs="Arial"/>
          <w:lang w:val="en-GB"/>
        </w:rPr>
        <w:t>Ingham, E. 2005. The compost tea brewing manual. 5</w:t>
      </w:r>
      <w:r w:rsidRPr="006E3C14">
        <w:rPr>
          <w:rFonts w:ascii="Arial" w:hAnsi="Arial" w:cs="Arial"/>
          <w:vertAlign w:val="superscript"/>
          <w:lang w:val="en-GB"/>
        </w:rPr>
        <w:t>th</w:t>
      </w:r>
      <w:r w:rsidRPr="006E3C14">
        <w:rPr>
          <w:rFonts w:ascii="Arial" w:hAnsi="Arial" w:cs="Arial"/>
          <w:lang w:val="en-GB"/>
        </w:rPr>
        <w:t xml:space="preserve"> edition. Soil Foodweb Incorporated. </w:t>
      </w:r>
      <w:smartTag w:uri="urn:schemas-microsoft-com:office:smarttags" w:element="State">
        <w:r w:rsidRPr="006E3C14">
          <w:rPr>
            <w:rFonts w:ascii="Arial" w:hAnsi="Arial" w:cs="Arial"/>
            <w:lang w:val="en-GB"/>
          </w:rPr>
          <w:t>Oregon</w:t>
        </w:r>
      </w:smartTag>
      <w:r w:rsidRPr="006E3C14">
        <w:rPr>
          <w:rFonts w:ascii="Arial" w:hAnsi="Arial" w:cs="Arial"/>
          <w:lang w:val="en-GB"/>
        </w:rPr>
        <w:t xml:space="preserve"> – </w:t>
      </w:r>
      <w:smartTag w:uri="urn:schemas-microsoft-com:office:smarttags" w:element="place">
        <w:smartTag w:uri="urn:schemas-microsoft-com:office:smarttags" w:element="country-region">
          <w:r w:rsidRPr="006E3C14">
            <w:rPr>
              <w:rFonts w:ascii="Arial" w:hAnsi="Arial" w:cs="Arial"/>
              <w:lang w:val="en-GB"/>
            </w:rPr>
            <w:t>USA</w:t>
          </w:r>
        </w:smartTag>
      </w:smartTag>
      <w:r w:rsidRPr="006E3C14">
        <w:rPr>
          <w:rFonts w:ascii="Arial" w:hAnsi="Arial" w:cs="Arial"/>
          <w:lang w:val="en-GB"/>
        </w:rPr>
        <w:t>. p.69.</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lang w:val="en-GB"/>
        </w:rPr>
      </w:pPr>
      <w:r w:rsidRPr="00A605A9">
        <w:rPr>
          <w:rStyle w:val="CitaHTML"/>
          <w:rFonts w:ascii="Arial" w:hAnsi="Arial" w:cs="Arial"/>
          <w:i/>
          <w:lang w:val="en-US"/>
        </w:rPr>
        <w:t>INIBAP, International Network for the Improvement of Banana and Plantain. 1993. Annual Report</w:t>
      </w:r>
      <w:r w:rsidRPr="00A605A9">
        <w:rPr>
          <w:rFonts w:ascii="Arial" w:hAnsi="Arial" w:cs="Arial"/>
          <w:lang w:val="en-US"/>
        </w:rPr>
        <w:t xml:space="preserve">. Risks involved in the transfer of banana and plantain germplasm. </w:t>
      </w:r>
      <w:smartTag w:uri="urn:schemas-microsoft-com:office:smarttags" w:element="place">
        <w:smartTag w:uri="urn:schemas-microsoft-com:office:smarttags" w:element="City">
          <w:r w:rsidRPr="006E3C14">
            <w:rPr>
              <w:rFonts w:ascii="Arial" w:hAnsi="Arial" w:cs="Arial"/>
            </w:rPr>
            <w:t>Montpellier</w:t>
          </w:r>
        </w:smartTag>
        <w:r w:rsidRPr="006E3C14">
          <w:rPr>
            <w:rFonts w:ascii="Arial" w:hAnsi="Arial" w:cs="Arial"/>
          </w:rPr>
          <w:t xml:space="preserve">, </w:t>
        </w:r>
        <w:smartTag w:uri="urn:schemas-microsoft-com:office:smarttags" w:element="country-region">
          <w:r w:rsidRPr="006E3C14">
            <w:rPr>
              <w:rFonts w:ascii="Arial" w:hAnsi="Arial" w:cs="Arial"/>
            </w:rPr>
            <w:t>France</w:t>
          </w:r>
        </w:smartTag>
      </w:smartTag>
      <w:r w:rsidRPr="006E3C14">
        <w:rPr>
          <w:rFonts w:ascii="Arial" w:hAnsi="Arial" w:cs="Arial"/>
        </w:rPr>
        <w:t>. 39-47.</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eastAsia="es-ES"/>
        </w:rPr>
        <w:t xml:space="preserve">Irish, B., Goenaga, R. y Ploetz, R., 2006. </w:t>
      </w:r>
      <w:r w:rsidRPr="00A605A9">
        <w:rPr>
          <w:rFonts w:ascii="Arial" w:hAnsi="Arial" w:cs="Arial"/>
          <w:i/>
          <w:lang w:val="en-US" w:eastAsia="es-ES"/>
        </w:rPr>
        <w:t>Mycosphaerella fijiensis</w:t>
      </w:r>
      <w:r w:rsidRPr="00A605A9">
        <w:rPr>
          <w:rFonts w:ascii="Arial" w:hAnsi="Arial" w:cs="Arial"/>
          <w:lang w:val="en-US" w:eastAsia="es-ES"/>
        </w:rPr>
        <w:t xml:space="preserve">, causal agent of Black Sigatoka of </w:t>
      </w:r>
      <w:r w:rsidRPr="00A605A9">
        <w:rPr>
          <w:rFonts w:ascii="Arial" w:hAnsi="Arial" w:cs="Arial"/>
          <w:i/>
          <w:lang w:val="en-US" w:eastAsia="es-ES"/>
        </w:rPr>
        <w:t>Musa spp</w:t>
      </w:r>
      <w:r w:rsidRPr="00A605A9">
        <w:rPr>
          <w:rFonts w:ascii="Arial" w:hAnsi="Arial" w:cs="Arial"/>
          <w:lang w:val="en-US" w:eastAsia="es-ES"/>
        </w:rPr>
        <w:t xml:space="preserve">. found in </w:t>
      </w:r>
      <w:smartTag w:uri="urn:schemas-microsoft-com:office:smarttags" w:element="place">
        <w:r w:rsidRPr="00A605A9">
          <w:rPr>
            <w:rFonts w:ascii="Arial" w:hAnsi="Arial" w:cs="Arial"/>
            <w:lang w:val="en-US" w:eastAsia="es-ES"/>
          </w:rPr>
          <w:t>Puerto Rico</w:t>
        </w:r>
      </w:smartTag>
      <w:r w:rsidRPr="00A605A9">
        <w:rPr>
          <w:rFonts w:ascii="Arial" w:hAnsi="Arial" w:cs="Arial"/>
          <w:lang w:val="en-US" w:eastAsia="es-ES"/>
        </w:rPr>
        <w:t xml:space="preserve"> and identified by polymerase chain reaction. </w:t>
      </w:r>
      <w:r w:rsidRPr="006E3C14">
        <w:rPr>
          <w:rFonts w:ascii="Arial" w:hAnsi="Arial" w:cs="Arial"/>
          <w:lang w:eastAsia="es-ES"/>
        </w:rPr>
        <w:t>Plant Dis. 90:684.</w:t>
      </w:r>
      <w:bookmarkStart w:id="2" w:name="Jacome"/>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Jones, D. 1991. Status of banana disease in </w:t>
      </w:r>
      <w:smartTag w:uri="urn:schemas-microsoft-com:office:smarttags" w:element="country-region">
        <w:smartTag w:uri="urn:schemas-microsoft-com:office:smarttags" w:element="place">
          <w:r w:rsidRPr="00A605A9">
            <w:rPr>
              <w:rFonts w:ascii="Arial" w:hAnsi="Arial" w:cs="Arial"/>
              <w:lang w:val="en-US"/>
            </w:rPr>
            <w:t>Australia</w:t>
          </w:r>
        </w:smartTag>
      </w:smartTag>
      <w:r w:rsidRPr="00A605A9">
        <w:rPr>
          <w:rFonts w:ascii="Arial" w:hAnsi="Arial" w:cs="Arial"/>
          <w:lang w:val="en-US"/>
        </w:rPr>
        <w:t>. In:</w:t>
      </w:r>
      <w:r w:rsidRPr="00A605A9">
        <w:rPr>
          <w:rFonts w:ascii="Arial" w:hAnsi="Arial" w:cs="Arial"/>
          <w:i/>
          <w:lang w:val="en-US"/>
        </w:rPr>
        <w:t xml:space="preserve"> </w:t>
      </w:r>
      <w:r w:rsidRPr="00A605A9">
        <w:rPr>
          <w:rStyle w:val="CitaHTML"/>
          <w:rFonts w:ascii="Arial" w:hAnsi="Arial" w:cs="Arial"/>
          <w:i/>
          <w:lang w:val="en-US"/>
        </w:rPr>
        <w:t xml:space="preserve">Banana Diseases in </w:t>
      </w:r>
      <w:smartTag w:uri="urn:schemas-microsoft-com:office:smarttags" w:element="place">
        <w:r w:rsidRPr="00A605A9">
          <w:rPr>
            <w:rStyle w:val="CitaHTML"/>
            <w:rFonts w:ascii="Arial" w:hAnsi="Arial" w:cs="Arial"/>
            <w:i/>
            <w:lang w:val="en-US"/>
          </w:rPr>
          <w:t>Asia</w:t>
        </w:r>
      </w:smartTag>
      <w:r w:rsidRPr="00A605A9">
        <w:rPr>
          <w:rStyle w:val="CitaHTML"/>
          <w:rFonts w:ascii="Arial" w:hAnsi="Arial" w:cs="Arial"/>
          <w:i/>
          <w:lang w:val="en-US"/>
        </w:rPr>
        <w:t xml:space="preserve"> and the Pacific</w:t>
      </w:r>
      <w:r w:rsidRPr="00A605A9">
        <w:rPr>
          <w:rFonts w:ascii="Arial" w:hAnsi="Arial" w:cs="Arial"/>
          <w:i/>
          <w:lang w:val="en-US"/>
        </w:rPr>
        <w:t xml:space="preserve">. </w:t>
      </w:r>
      <w:r w:rsidRPr="006E3C14">
        <w:rPr>
          <w:rFonts w:ascii="Arial" w:hAnsi="Arial" w:cs="Arial"/>
        </w:rPr>
        <w:t>R.V. Valmayor</w:t>
      </w:r>
      <w:r w:rsidRPr="006E3C14">
        <w:rPr>
          <w:rFonts w:ascii="Arial" w:hAnsi="Arial" w:cs="Arial"/>
          <w:i/>
        </w:rPr>
        <w:t xml:space="preserve"> </w:t>
      </w:r>
      <w:r w:rsidRPr="006E3C14">
        <w:rPr>
          <w:rFonts w:ascii="Arial" w:hAnsi="Arial" w:cs="Arial"/>
        </w:rPr>
        <w:t xml:space="preserve">(ed.). INIBAP-ASPNET. </w:t>
      </w:r>
      <w:smartTag w:uri="urn:schemas-microsoft-com:office:smarttags" w:element="place">
        <w:smartTag w:uri="urn:schemas-microsoft-com:office:smarttags" w:element="City">
          <w:r w:rsidRPr="006E3C14">
            <w:rPr>
              <w:rFonts w:ascii="Arial" w:hAnsi="Arial" w:cs="Arial"/>
            </w:rPr>
            <w:t>Los Baños</w:t>
          </w:r>
        </w:smartTag>
        <w:r w:rsidRPr="006E3C14">
          <w:rPr>
            <w:rFonts w:ascii="Arial" w:hAnsi="Arial" w:cs="Arial"/>
          </w:rPr>
          <w:t xml:space="preserve">, </w:t>
        </w:r>
        <w:smartTag w:uri="urn:schemas-microsoft-com:office:smarttags" w:element="country-region">
          <w:r w:rsidRPr="006E3C14">
            <w:rPr>
              <w:rFonts w:ascii="Arial" w:hAnsi="Arial" w:cs="Arial"/>
            </w:rPr>
            <w:t>Philippines</w:t>
          </w:r>
        </w:smartTag>
      </w:smartTag>
      <w:r w:rsidRPr="006E3C14">
        <w:rPr>
          <w:rFonts w:ascii="Arial" w:hAnsi="Arial" w:cs="Arial"/>
        </w:rPr>
        <w:t xml:space="preserve">.  21-37.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Jones, D. y Lockhart, B. 1993. </w:t>
      </w:r>
      <w:r w:rsidRPr="00A605A9">
        <w:rPr>
          <w:rFonts w:ascii="Arial" w:hAnsi="Arial" w:cs="Arial"/>
          <w:lang w:val="en-US"/>
        </w:rPr>
        <w:t xml:space="preserve">Banana streak disease. </w:t>
      </w:r>
      <w:r w:rsidRPr="00A605A9">
        <w:rPr>
          <w:rStyle w:val="CitaHTML"/>
          <w:rFonts w:ascii="Arial" w:hAnsi="Arial" w:cs="Arial"/>
          <w:i/>
          <w:lang w:val="en-US"/>
        </w:rPr>
        <w:t>Musa Disease Fact Sheet No. 1</w:t>
      </w:r>
      <w:r w:rsidRPr="00A605A9">
        <w:rPr>
          <w:rStyle w:val="CitaHTML"/>
          <w:rFonts w:ascii="Arial" w:hAnsi="Arial" w:cs="Arial"/>
          <w:lang w:val="en-US"/>
        </w:rPr>
        <w:t xml:space="preserve">. </w:t>
      </w:r>
      <w:r w:rsidRPr="006E3C14">
        <w:rPr>
          <w:rFonts w:ascii="Arial" w:hAnsi="Arial" w:cs="Arial"/>
        </w:rPr>
        <w:t xml:space="preserve">INIBAP. </w:t>
      </w:r>
      <w:smartTag w:uri="urn:schemas-microsoft-com:office:smarttags" w:element="place">
        <w:smartTag w:uri="urn:schemas-microsoft-com:office:smarttags" w:element="City">
          <w:r w:rsidRPr="006E3C14">
            <w:rPr>
              <w:rFonts w:ascii="Arial" w:hAnsi="Arial" w:cs="Arial"/>
            </w:rPr>
            <w:t>Montpellier</w:t>
          </w:r>
        </w:smartTag>
        <w:r w:rsidRPr="006E3C14">
          <w:rPr>
            <w:rFonts w:ascii="Arial" w:hAnsi="Arial" w:cs="Arial"/>
          </w:rPr>
          <w:t xml:space="preserve">, </w:t>
        </w:r>
        <w:smartTag w:uri="urn:schemas-microsoft-com:office:smarttags" w:element="country-region">
          <w:r w:rsidRPr="006E3C14">
            <w:rPr>
              <w:rFonts w:ascii="Arial" w:hAnsi="Arial" w:cs="Arial"/>
            </w:rPr>
            <w:t>France</w:t>
          </w:r>
        </w:smartTag>
      </w:smartTag>
      <w:r w:rsidRPr="006E3C14">
        <w:rPr>
          <w:rFonts w:ascii="Arial" w:hAnsi="Arial" w:cs="Arial"/>
        </w:rPr>
        <w:t>. p2.</w:t>
      </w:r>
    </w:p>
    <w:p w:rsidR="00A605A9" w:rsidRPr="006E3C14" w:rsidRDefault="00A605A9" w:rsidP="00A605A9">
      <w:pPr>
        <w:spacing w:line="480" w:lineRule="auto"/>
        <w:jc w:val="both"/>
        <w:rPr>
          <w:rFonts w:ascii="Arial" w:hAnsi="Arial" w:cs="Arial"/>
          <w:lang w:val="en-GB"/>
        </w:rPr>
      </w:pPr>
    </w:p>
    <w:bookmarkEnd w:id="2"/>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Jones, D. 1993. </w:t>
      </w:r>
      <w:r w:rsidRPr="00A605A9">
        <w:rPr>
          <w:rStyle w:val="CitaHTML"/>
          <w:rFonts w:ascii="Arial" w:hAnsi="Arial" w:cs="Arial"/>
          <w:i/>
          <w:lang w:val="en-US"/>
        </w:rPr>
        <w:t>Banana disease survey of Thailand</w:t>
      </w:r>
      <w:r w:rsidRPr="00A605A9">
        <w:rPr>
          <w:rFonts w:ascii="Arial" w:hAnsi="Arial" w:cs="Arial"/>
          <w:lang w:val="en-US"/>
        </w:rPr>
        <w:t xml:space="preserve">. </w:t>
      </w:r>
      <w:r w:rsidRPr="006E3C14">
        <w:rPr>
          <w:rFonts w:ascii="Arial" w:hAnsi="Arial" w:cs="Arial"/>
        </w:rPr>
        <w:t xml:space="preserve">INIBAP, </w:t>
      </w:r>
      <w:smartTag w:uri="urn:schemas-microsoft-com:office:smarttags" w:element="place">
        <w:smartTag w:uri="urn:schemas-microsoft-com:office:smarttags" w:element="City">
          <w:r w:rsidRPr="006E3C14">
            <w:rPr>
              <w:rFonts w:ascii="Arial" w:hAnsi="Arial" w:cs="Arial"/>
            </w:rPr>
            <w:t>Montpellier</w:t>
          </w:r>
        </w:smartTag>
        <w:r w:rsidRPr="006E3C14">
          <w:rPr>
            <w:rFonts w:ascii="Arial" w:hAnsi="Arial" w:cs="Arial"/>
          </w:rPr>
          <w:t xml:space="preserve">, </w:t>
        </w:r>
        <w:smartTag w:uri="urn:schemas-microsoft-com:office:smarttags" w:element="country-region">
          <w:r w:rsidRPr="006E3C14">
            <w:rPr>
              <w:rFonts w:ascii="Arial" w:hAnsi="Arial" w:cs="Arial"/>
            </w:rPr>
            <w:t>France</w:t>
          </w:r>
        </w:smartTag>
      </w:smartTag>
      <w:r w:rsidRPr="006E3C14">
        <w:rPr>
          <w:rFonts w:ascii="Arial" w:hAnsi="Arial" w:cs="Arial"/>
        </w:rPr>
        <w:t xml:space="preserve">. </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lang w:val="en-GB"/>
        </w:rPr>
      </w:pPr>
      <w:r w:rsidRPr="006E3C14">
        <w:rPr>
          <w:rFonts w:ascii="Arial" w:hAnsi="Arial" w:cs="Arial"/>
          <w:lang w:val="en-GB"/>
        </w:rPr>
        <w:t xml:space="preserve">Jones, D.  2000. Introduction to banana, abacá and enset. In: Introduction to Banana, Abaca and Ensete. D. Jones (ed.) CAB International. </w:t>
      </w:r>
      <w:smartTag w:uri="urn:schemas-microsoft-com:office:smarttags" w:element="place">
        <w:smartTag w:uri="urn:schemas-microsoft-com:office:smarttags" w:element="City">
          <w:r w:rsidRPr="006E3C14">
            <w:rPr>
              <w:rFonts w:ascii="Arial" w:hAnsi="Arial" w:cs="Arial"/>
              <w:lang w:val="en-GB"/>
            </w:rPr>
            <w:t>Wallingford</w:t>
          </w:r>
        </w:smartTag>
        <w:r w:rsidRPr="006E3C14">
          <w:rPr>
            <w:rFonts w:ascii="Arial" w:hAnsi="Arial" w:cs="Arial"/>
            <w:lang w:val="en-GB"/>
          </w:rPr>
          <w:t xml:space="preserve">, </w:t>
        </w:r>
        <w:smartTag w:uri="urn:schemas-microsoft-com:office:smarttags" w:element="country-region">
          <w:r w:rsidRPr="006E3C14">
            <w:rPr>
              <w:rFonts w:ascii="Arial" w:hAnsi="Arial" w:cs="Arial"/>
              <w:lang w:val="en-GB"/>
            </w:rPr>
            <w:t>UK</w:t>
          </w:r>
        </w:smartTag>
      </w:smartTag>
      <w:r w:rsidRPr="006E3C14">
        <w:rPr>
          <w:rFonts w:ascii="Arial" w:hAnsi="Arial" w:cs="Arial"/>
          <w:lang w:val="en-GB"/>
        </w:rPr>
        <w:t>. 1-36</w:t>
      </w:r>
      <w:r w:rsidRPr="006E3C14">
        <w:rPr>
          <w:rFonts w:ascii="Arial" w:hAnsi="Arial" w:cs="Arial"/>
          <w:sz w:val="20"/>
          <w:szCs w:val="20"/>
        </w:rPr>
        <w:t>.</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Kagale, S., Marimuthu, T., Thayumanavan, B., Nandakuman, R. y Samiyappan, R. 2004. Phys. and Mol. Plant Path. 65:91-100.</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Kress, W. 1990. The phylogeny and classification of the Zingiberales. </w:t>
      </w:r>
      <w:r w:rsidRPr="006E3C14">
        <w:rPr>
          <w:rFonts w:ascii="Arial" w:hAnsi="Arial" w:cs="Arial"/>
        </w:rPr>
        <w:t xml:space="preserve">Annual of the </w:t>
      </w:r>
      <w:smartTag w:uri="urn:schemas-microsoft-com:office:smarttags" w:element="place">
        <w:smartTag w:uri="urn:schemas-microsoft-com:office:smarttags" w:element="PlaceName">
          <w:r w:rsidRPr="006E3C14">
            <w:rPr>
              <w:rFonts w:ascii="Arial" w:hAnsi="Arial" w:cs="Arial"/>
            </w:rPr>
            <w:t>Missouri</w:t>
          </w:r>
        </w:smartTag>
        <w:r w:rsidRPr="006E3C14">
          <w:rPr>
            <w:rFonts w:ascii="Arial" w:hAnsi="Arial" w:cs="Arial"/>
          </w:rPr>
          <w:t xml:space="preserve"> </w:t>
        </w:r>
        <w:smartTag w:uri="urn:schemas-microsoft-com:office:smarttags" w:element="PlaceType">
          <w:r w:rsidRPr="006E3C14">
            <w:rPr>
              <w:rFonts w:ascii="Arial" w:hAnsi="Arial" w:cs="Arial"/>
            </w:rPr>
            <w:t>Botanical Garden</w:t>
          </w:r>
        </w:smartTag>
      </w:smartTag>
      <w:r w:rsidRPr="006E3C14">
        <w:rPr>
          <w:rFonts w:ascii="Arial" w:hAnsi="Arial" w:cs="Arial"/>
        </w:rPr>
        <w:t xml:space="preserve"> 77: 698-721.</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bookmarkStart w:id="3" w:name="Larco"/>
      <w:r w:rsidRPr="006E3C14">
        <w:rPr>
          <w:rFonts w:ascii="Arial" w:hAnsi="Arial" w:cs="Arial"/>
        </w:rPr>
        <w:t>Larco</w:t>
      </w:r>
      <w:bookmarkEnd w:id="3"/>
      <w:r w:rsidRPr="006E3C14">
        <w:rPr>
          <w:rFonts w:ascii="Arial" w:hAnsi="Arial" w:cs="Arial"/>
        </w:rPr>
        <w:t xml:space="preserve">, E., Riveros, A., Rosales, S., Pocasangre, F., Rivas, L.  y Polanco, D.  2004. Lixiviados de Compost y Lombricompost: Una Alternativa para el Control Biológico de </w:t>
      </w:r>
      <w:smartTag w:uri="urn:schemas-microsoft-com:office:smarttags" w:element="PersonName">
        <w:smartTagPr>
          <w:attr w:name="ProductID" w:val="la Sigatoka Negra"/>
        </w:smartTagPr>
        <w:r w:rsidRPr="006E3C14">
          <w:rPr>
            <w:rFonts w:ascii="Arial" w:hAnsi="Arial" w:cs="Arial"/>
          </w:rPr>
          <w:t>la Sigatoka Negra</w:t>
        </w:r>
      </w:smartTag>
      <w:r w:rsidRPr="006E3C14">
        <w:rPr>
          <w:rFonts w:ascii="Arial" w:hAnsi="Arial" w:cs="Arial"/>
        </w:rPr>
        <w:t xml:space="preserve"> en Plátano.  9-18 in: Congreso Latinoamericano de Bio-Plaguicidas y Abonos Orgánicos. San José, Costa Rica.</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val="fr-FR"/>
        </w:rPr>
      </w:pPr>
      <w:r w:rsidRPr="006E3C14">
        <w:rPr>
          <w:rFonts w:ascii="Arial" w:hAnsi="Arial" w:cs="Arial"/>
        </w:rPr>
        <w:t xml:space="preserve">Liberato, J. y Gasparotto, L. 2006. </w:t>
      </w:r>
      <w:r w:rsidRPr="00A605A9">
        <w:rPr>
          <w:rFonts w:ascii="Arial" w:hAnsi="Arial" w:cs="Arial"/>
          <w:lang w:val="en-US"/>
        </w:rPr>
        <w:t xml:space="preserve">Moko disease of banana </w:t>
      </w:r>
      <w:r w:rsidRPr="00A605A9">
        <w:rPr>
          <w:rStyle w:val="nfasis"/>
          <w:rFonts w:ascii="Arial" w:hAnsi="Arial" w:cs="Arial"/>
          <w:lang w:val="en-US"/>
        </w:rPr>
        <w:t>(Ralstonia solanacearum)</w:t>
      </w:r>
      <w:r w:rsidRPr="00A605A9">
        <w:rPr>
          <w:rFonts w:ascii="Arial" w:hAnsi="Arial" w:cs="Arial"/>
          <w:lang w:val="en-US"/>
        </w:rPr>
        <w:t xml:space="preserve"> </w:t>
      </w:r>
      <w:smartTag w:uri="urn:schemas-microsoft-com:office:smarttags" w:element="place">
        <w:r w:rsidRPr="00A605A9">
          <w:rPr>
            <w:rFonts w:ascii="Arial" w:hAnsi="Arial" w:cs="Arial"/>
            <w:lang w:val="en-US"/>
          </w:rPr>
          <w:t>Pest</w:t>
        </w:r>
      </w:smartTag>
      <w:r w:rsidRPr="00A605A9">
        <w:rPr>
          <w:rFonts w:ascii="Arial" w:hAnsi="Arial" w:cs="Arial"/>
          <w:lang w:val="en-US"/>
        </w:rPr>
        <w:t xml:space="preserve"> and Diseases Image Library. </w:t>
      </w:r>
      <w:r w:rsidRPr="006E3C14">
        <w:rPr>
          <w:rFonts w:ascii="Arial" w:hAnsi="Arial" w:cs="Arial"/>
        </w:rPr>
        <w:t xml:space="preserve">Updated on 22/09/2006. </w:t>
      </w:r>
      <w:r w:rsidRPr="006E3C14">
        <w:rPr>
          <w:rFonts w:ascii="Arial" w:hAnsi="Arial" w:cs="Arial"/>
          <w:lang w:val="fr-FR"/>
        </w:rPr>
        <w:t xml:space="preserve">Disponible en internet: </w:t>
      </w:r>
      <w:hyperlink r:id="rId36" w:history="1">
        <w:r w:rsidRPr="006E3C14">
          <w:rPr>
            <w:rStyle w:val="Hipervnculo"/>
            <w:rFonts w:ascii="Arial" w:hAnsi="Arial" w:cs="Arial"/>
            <w:lang w:val="fr-FR"/>
          </w:rPr>
          <w:t>http://www.padil.gov.au</w:t>
        </w:r>
      </w:hyperlink>
    </w:p>
    <w:p w:rsidR="00A605A9" w:rsidRPr="006E3C14" w:rsidRDefault="00A605A9" w:rsidP="00A605A9">
      <w:pPr>
        <w:spacing w:line="480" w:lineRule="auto"/>
        <w:jc w:val="both"/>
        <w:rPr>
          <w:rFonts w:ascii="Arial" w:hAnsi="Arial" w:cs="Arial"/>
          <w:lang w:val="fr-FR"/>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Loos, C. y  Loos, S. 1960. </w:t>
      </w:r>
      <w:r w:rsidRPr="00A605A9">
        <w:rPr>
          <w:rFonts w:ascii="Arial" w:hAnsi="Arial" w:cs="Arial"/>
          <w:lang w:val="en-US"/>
        </w:rPr>
        <w:t>The black-head disease of banana (</w:t>
      </w:r>
      <w:r w:rsidRPr="00A605A9">
        <w:rPr>
          <w:rFonts w:ascii="Arial" w:hAnsi="Arial" w:cs="Arial"/>
          <w:i/>
          <w:iCs/>
          <w:lang w:val="en-US"/>
        </w:rPr>
        <w:t>Musa acuminata</w:t>
      </w:r>
      <w:r w:rsidRPr="00A605A9">
        <w:rPr>
          <w:rFonts w:ascii="Arial" w:hAnsi="Arial" w:cs="Arial"/>
          <w:lang w:val="en-US"/>
        </w:rPr>
        <w:t xml:space="preserve">). </w:t>
      </w:r>
      <w:r w:rsidRPr="006E3C14">
        <w:rPr>
          <w:rFonts w:ascii="Arial" w:hAnsi="Arial" w:cs="Arial"/>
        </w:rPr>
        <w:t xml:space="preserve">Proceeding of the Helminthologycal Society of </w:t>
      </w:r>
      <w:smartTag w:uri="urn:schemas-microsoft-com:office:smarttags" w:element="State">
        <w:smartTag w:uri="urn:schemas-microsoft-com:office:smarttags" w:element="place">
          <w:r w:rsidRPr="006E3C14">
            <w:rPr>
              <w:rFonts w:ascii="Arial" w:hAnsi="Arial" w:cs="Arial"/>
            </w:rPr>
            <w:t>Washington</w:t>
          </w:r>
        </w:smartTag>
      </w:smartTag>
      <w:r w:rsidRPr="006E3C14">
        <w:rPr>
          <w:rFonts w:ascii="Arial" w:hAnsi="Arial" w:cs="Arial"/>
        </w:rPr>
        <w:t xml:space="preserve"> 27:189-193.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val="fr-FR"/>
        </w:rPr>
      </w:pPr>
      <w:r w:rsidRPr="006E3C14">
        <w:rPr>
          <w:rFonts w:ascii="Arial" w:hAnsi="Arial" w:cs="Arial"/>
        </w:rPr>
        <w:t xml:space="preserve">Luc, M. y  Vilardebo, A. 1961. </w:t>
      </w:r>
      <w:r w:rsidRPr="006E3C14">
        <w:rPr>
          <w:rFonts w:ascii="Arial" w:hAnsi="Arial" w:cs="Arial"/>
          <w:lang w:val="fr-FR"/>
        </w:rPr>
        <w:t xml:space="preserve">Les nematodes associes aux bananiers cultives dans l'Ouest Africain, Part. I. Fruits 16:205-219. </w:t>
      </w:r>
    </w:p>
    <w:p w:rsidR="00A605A9" w:rsidRPr="006E3C14" w:rsidRDefault="00A605A9" w:rsidP="00A605A9">
      <w:pPr>
        <w:spacing w:line="480" w:lineRule="auto"/>
        <w:jc w:val="both"/>
        <w:rPr>
          <w:rFonts w:ascii="Arial" w:hAnsi="Arial" w:cs="Arial"/>
          <w:lang w:val="fr-FR"/>
        </w:rPr>
      </w:pPr>
    </w:p>
    <w:p w:rsidR="00A605A9" w:rsidRPr="006E3C14" w:rsidRDefault="00A605A9" w:rsidP="00A605A9">
      <w:pPr>
        <w:numPr>
          <w:ilvl w:val="0"/>
          <w:numId w:val="42"/>
        </w:numPr>
        <w:spacing w:line="480" w:lineRule="auto"/>
        <w:jc w:val="both"/>
        <w:rPr>
          <w:rFonts w:ascii="Arial" w:hAnsi="Arial" w:cs="Arial"/>
          <w:lang w:eastAsia="es-ES"/>
        </w:rPr>
      </w:pPr>
      <w:r w:rsidRPr="00A605A9">
        <w:rPr>
          <w:rFonts w:ascii="Arial" w:hAnsi="Arial" w:cs="Arial"/>
          <w:lang w:val="en-US" w:eastAsia="es-ES"/>
        </w:rPr>
        <w:t xml:space="preserve">Lung, A., Lin, C., Kim, J., Marshall, R. Nordstedt, N. Thompshon, R. y Wei, C. 2001. Destruction of </w:t>
      </w:r>
      <w:r w:rsidRPr="00A605A9">
        <w:rPr>
          <w:rFonts w:ascii="Arial" w:hAnsi="Arial" w:cs="Arial"/>
          <w:i/>
          <w:iCs/>
          <w:lang w:val="en-US" w:eastAsia="es-ES"/>
        </w:rPr>
        <w:t xml:space="preserve">Escherichia coli </w:t>
      </w:r>
      <w:r w:rsidRPr="00A605A9">
        <w:rPr>
          <w:rFonts w:ascii="Arial" w:hAnsi="Arial" w:cs="Arial"/>
          <w:lang w:val="en-US" w:eastAsia="es-ES"/>
        </w:rPr>
        <w:t xml:space="preserve">0157:H7 and </w:t>
      </w:r>
      <w:r w:rsidRPr="00A605A9">
        <w:rPr>
          <w:rFonts w:ascii="Arial" w:hAnsi="Arial" w:cs="Arial"/>
          <w:i/>
          <w:iCs/>
          <w:lang w:val="en-US" w:eastAsia="es-ES"/>
        </w:rPr>
        <w:t xml:space="preserve">Salmonella enteridtidis </w:t>
      </w:r>
      <w:r w:rsidRPr="00A605A9">
        <w:rPr>
          <w:rFonts w:ascii="Arial" w:hAnsi="Arial" w:cs="Arial"/>
          <w:lang w:val="en-US" w:eastAsia="es-ES"/>
        </w:rPr>
        <w:t xml:space="preserve">in cow manure composting. </w:t>
      </w:r>
      <w:r w:rsidRPr="006E3C14">
        <w:rPr>
          <w:rFonts w:ascii="Arial" w:hAnsi="Arial" w:cs="Arial"/>
          <w:lang w:eastAsia="es-ES"/>
        </w:rPr>
        <w:t>Journal of Food Protection 64: 9:1309-1314.</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Magnaye, L. 1994. Virus diseases of banana and current studies to eliminate the virus by tissue culture. </w:t>
      </w:r>
      <w:r w:rsidRPr="00A605A9">
        <w:rPr>
          <w:rStyle w:val="CitaHTML"/>
          <w:rFonts w:ascii="Arial" w:hAnsi="Arial" w:cs="Arial"/>
          <w:lang w:val="en-US"/>
        </w:rPr>
        <w:t xml:space="preserve">Proceedings National Symposium on Pests and Diseases of Banana in the </w:t>
      </w:r>
      <w:smartTag w:uri="urn:schemas-microsoft-com:office:smarttags" w:element="country-region">
        <w:r w:rsidRPr="00A605A9">
          <w:rPr>
            <w:rStyle w:val="CitaHTML"/>
            <w:rFonts w:ascii="Arial" w:hAnsi="Arial" w:cs="Arial"/>
            <w:lang w:val="en-US"/>
          </w:rPr>
          <w:t>Philippines</w:t>
        </w:r>
      </w:smartTag>
      <w:r w:rsidRPr="00A605A9">
        <w:rPr>
          <w:rFonts w:ascii="Arial" w:hAnsi="Arial" w:cs="Arial"/>
          <w:lang w:val="en-US"/>
        </w:rPr>
        <w:t xml:space="preserve">, </w:t>
      </w:r>
      <w:smartTag w:uri="urn:schemas-microsoft-com:office:smarttags" w:element="place">
        <w:smartTag w:uri="urn:schemas-microsoft-com:office:smarttags" w:element="PlaceType">
          <w:r w:rsidRPr="00A605A9">
            <w:rPr>
              <w:rFonts w:ascii="Arial" w:hAnsi="Arial" w:cs="Arial"/>
              <w:lang w:val="en-US"/>
            </w:rPr>
            <w:t>University</w:t>
          </w:r>
        </w:smartTag>
        <w:r w:rsidRPr="00A605A9">
          <w:rPr>
            <w:rFonts w:ascii="Arial" w:hAnsi="Arial" w:cs="Arial"/>
            <w:lang w:val="en-US"/>
          </w:rPr>
          <w:t xml:space="preserve"> of </w:t>
        </w:r>
        <w:smartTag w:uri="urn:schemas-microsoft-com:office:smarttags" w:element="PlaceName">
          <w:r w:rsidRPr="00A605A9">
            <w:rPr>
              <w:rFonts w:ascii="Arial" w:hAnsi="Arial" w:cs="Arial"/>
              <w:lang w:val="en-US"/>
            </w:rPr>
            <w:t>Southern Mindanao</w:t>
          </w:r>
        </w:smartTag>
      </w:smartTag>
      <w:r w:rsidRPr="00A605A9">
        <w:rPr>
          <w:rFonts w:ascii="Arial" w:hAnsi="Arial" w:cs="Arial"/>
          <w:lang w:val="en-US"/>
        </w:rPr>
        <w:t xml:space="preserve">, Kabacan, Cotabato. </w:t>
      </w:r>
      <w:smartTag w:uri="urn:schemas-microsoft-com:office:smarttags" w:element="country-region">
        <w:smartTag w:uri="urn:schemas-microsoft-com:office:smarttags" w:element="place">
          <w:r w:rsidRPr="006E3C14">
            <w:rPr>
              <w:rFonts w:ascii="Arial" w:hAnsi="Arial" w:cs="Arial"/>
            </w:rPr>
            <w:t>Philippines</w:t>
          </w:r>
        </w:smartTag>
      </w:smartTag>
      <w:r w:rsidRPr="006E3C14">
        <w:rPr>
          <w:rFonts w:ascii="Arial" w:hAnsi="Arial" w:cs="Arial"/>
        </w:rPr>
        <w:t xml:space="preserve">, 38-43.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Magnaye, L. y  Espino, R. 1990. </w:t>
      </w:r>
      <w:r w:rsidRPr="00A605A9">
        <w:rPr>
          <w:rFonts w:ascii="Arial" w:hAnsi="Arial" w:cs="Arial"/>
          <w:lang w:val="en-US"/>
        </w:rPr>
        <w:t xml:space="preserve">Note: Banana bract mosaic, a new disease of banana. </w:t>
      </w:r>
      <w:r w:rsidRPr="006E3C14">
        <w:rPr>
          <w:rFonts w:ascii="Arial" w:hAnsi="Arial" w:cs="Arial"/>
        </w:rPr>
        <w:t xml:space="preserve">I. Symptomatology. </w:t>
      </w:r>
      <w:r w:rsidRPr="006E3C14">
        <w:rPr>
          <w:rStyle w:val="CitaHTML"/>
          <w:rFonts w:ascii="Arial" w:hAnsi="Arial" w:cs="Arial"/>
        </w:rPr>
        <w:t>Phil Agric</w:t>
      </w:r>
      <w:r w:rsidRPr="006E3C14">
        <w:rPr>
          <w:rFonts w:ascii="Arial" w:hAnsi="Arial" w:cs="Arial"/>
        </w:rPr>
        <w:t xml:space="preserve">. 73 1: 55-59.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Marín, B., Villadiego, M. y Barrera, J. 2006. Evaluación de extractos vegetales para el control de </w:t>
      </w:r>
      <w:r w:rsidRPr="006E3C14">
        <w:rPr>
          <w:rFonts w:ascii="Arial" w:hAnsi="Arial" w:cs="Arial"/>
          <w:i/>
          <w:lang w:eastAsia="es-ES"/>
        </w:rPr>
        <w:t>Mycosphaerella fijiensis</w:t>
      </w:r>
      <w:r w:rsidRPr="006E3C14">
        <w:rPr>
          <w:rFonts w:ascii="Arial" w:hAnsi="Arial" w:cs="Arial"/>
          <w:lang w:eastAsia="es-ES"/>
        </w:rPr>
        <w:t xml:space="preserve"> en Plátano Hartón (Musa ABB) en Córdova,Colombia. XVII Reunion Internacional de Asociaciones para la Cooperacion de la investigación sobre Banano en Caribe y América Tropical. ACORBAT. Joinville, Brasil. 560-571.</w:t>
      </w:r>
    </w:p>
    <w:p w:rsidR="00A605A9" w:rsidRPr="006E3C14" w:rsidRDefault="00A605A9" w:rsidP="00A605A9">
      <w:pPr>
        <w:spacing w:line="480" w:lineRule="auto"/>
        <w:jc w:val="both"/>
        <w:rPr>
          <w:rFonts w:ascii="Arial" w:hAnsi="Arial" w:cs="Arial"/>
          <w:lang w:val="de-DE"/>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Marín, D. y Romero, R. 1998. El combate de la Sigatoka Negra In: Divulgación científica al servicio del productor bananero nacional. Revista CORBANA. San José, Costa Rica. 104-129.</w:t>
      </w:r>
      <w:r w:rsidRPr="006E3C14">
        <w:rPr>
          <w:rFonts w:ascii="Arial" w:hAnsi="Arial" w:cs="Arial"/>
        </w:rPr>
        <w:t xml:space="preserve"> </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rPr>
        <w:t xml:space="preserve">Marín, D., Romero, R., Guzmán, M., y Sutton, T. 2003. </w:t>
      </w:r>
      <w:r w:rsidRPr="00A605A9">
        <w:rPr>
          <w:rFonts w:ascii="Arial" w:hAnsi="Arial" w:cs="Arial"/>
          <w:lang w:val="en-US"/>
        </w:rPr>
        <w:t xml:space="preserve">Black sigatoka: An increasing threat to banana cultivation. </w:t>
      </w:r>
      <w:r w:rsidRPr="006E3C14">
        <w:rPr>
          <w:rFonts w:ascii="Arial" w:hAnsi="Arial" w:cs="Arial"/>
          <w:lang w:val="de-DE"/>
        </w:rPr>
        <w:t>Plant Dis. 87:208-222.</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val="de-DE"/>
        </w:rPr>
        <w:t xml:space="preserve">Matínez, C. 2001. La demanda internacional de productos orgánicos: ventajas y debilidades en la comercialización. </w:t>
      </w:r>
      <w:hyperlink r:id="rId37" w:history="1">
        <w:r w:rsidRPr="006E3C14">
          <w:rPr>
            <w:rStyle w:val="Hipervnculo"/>
            <w:rFonts w:ascii="Arial" w:hAnsi="Arial" w:cs="Arial"/>
            <w:lang w:val="de-DE"/>
          </w:rPr>
          <w:t>www.proargentina.org</w:t>
        </w:r>
      </w:hyperlink>
      <w:r w:rsidRPr="006E3C14">
        <w:rPr>
          <w:rFonts w:ascii="Arial" w:hAnsi="Arial" w:cs="Arial"/>
          <w:lang w:val="de-DE"/>
        </w:rPr>
        <w:t xml:space="preserve"> (visitado mayo, 2007)</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Mejia, T. 2003. Híbridos darían salida a crisis del banano. http.:tierramerica.com (consultado mayo,</w:t>
      </w:r>
      <w:r w:rsidRPr="006E3C14">
        <w:rPr>
          <w:rStyle w:val="fecha1"/>
          <w:bCs/>
        </w:rPr>
        <w:t xml:space="preserve"> 2007).</w:t>
      </w:r>
      <w:r w:rsidRPr="006E3C14">
        <w:rPr>
          <w:rFonts w:ascii="Arial" w:hAnsi="Arial" w:cs="Arial"/>
        </w:rPr>
        <w:t xml:space="preserve">  </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Merchán, V. 1995. Manejo del picudo del plátano. Informe de Actividades, Convenio ICA-CIID. Manizales, 8 de marzo de 1995.</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val="en-GB"/>
        </w:rPr>
      </w:pPr>
      <w:r w:rsidRPr="00A605A9">
        <w:rPr>
          <w:rFonts w:ascii="Arial" w:hAnsi="Arial" w:cs="Arial"/>
          <w:lang w:val="en-US"/>
        </w:rPr>
        <w:t xml:space="preserve">Meredith, D. y </w:t>
      </w:r>
      <w:smartTag w:uri="urn:schemas-microsoft-com:office:smarttags" w:element="City">
        <w:smartTag w:uri="urn:schemas-microsoft-com:office:smarttags" w:element="place">
          <w:r w:rsidRPr="00A605A9">
            <w:rPr>
              <w:rFonts w:ascii="Arial" w:hAnsi="Arial" w:cs="Arial"/>
              <w:lang w:val="en-US"/>
            </w:rPr>
            <w:t>Lawrence</w:t>
          </w:r>
        </w:smartTag>
      </w:smartTag>
      <w:r w:rsidRPr="00A605A9">
        <w:rPr>
          <w:rFonts w:ascii="Arial" w:hAnsi="Arial" w:cs="Arial"/>
          <w:lang w:val="en-US"/>
        </w:rPr>
        <w:t>, J. 1969. Black leaf streak disease of banana (</w:t>
      </w:r>
      <w:r w:rsidRPr="00A605A9">
        <w:rPr>
          <w:rFonts w:ascii="Arial" w:hAnsi="Arial" w:cs="Arial"/>
          <w:i/>
          <w:lang w:val="en-US"/>
        </w:rPr>
        <w:t>Mycosphaerella fijiensis</w:t>
      </w:r>
      <w:r w:rsidRPr="00A605A9">
        <w:rPr>
          <w:rFonts w:ascii="Arial" w:hAnsi="Arial" w:cs="Arial"/>
          <w:lang w:val="en-US"/>
        </w:rPr>
        <w:t xml:space="preserve">): Symptoms of disease in </w:t>
      </w:r>
      <w:smartTag w:uri="urn:schemas-microsoft-com:office:smarttags" w:element="place">
        <w:smartTag w:uri="urn:schemas-microsoft-com:office:smarttags" w:element="State">
          <w:r w:rsidRPr="006E3C14">
            <w:rPr>
              <w:rFonts w:ascii="Arial" w:hAnsi="Arial" w:cs="Arial"/>
              <w:lang w:val="en-GB"/>
            </w:rPr>
            <w:t>Hawaii</w:t>
          </w:r>
        </w:smartTag>
      </w:smartTag>
      <w:r w:rsidRPr="006E3C14">
        <w:rPr>
          <w:rFonts w:ascii="Arial" w:hAnsi="Arial" w:cs="Arial"/>
          <w:lang w:val="en-GB"/>
        </w:rPr>
        <w:t xml:space="preserve"> and notes on the conidial state of the causal fungus. Transactions of the British Mycological Society 52: 459-476.</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Meredith, D. 1970. Banana leaf sport disease (sigatoka) caused by </w:t>
      </w:r>
      <w:r w:rsidRPr="00A605A9">
        <w:rPr>
          <w:rFonts w:ascii="Arial" w:hAnsi="Arial" w:cs="Arial"/>
          <w:i/>
          <w:lang w:val="en-US"/>
        </w:rPr>
        <w:t>Mycosphaerella musicola</w:t>
      </w:r>
      <w:r w:rsidRPr="00A605A9">
        <w:rPr>
          <w:rFonts w:ascii="Arial" w:hAnsi="Arial" w:cs="Arial"/>
          <w:lang w:val="en-US"/>
        </w:rPr>
        <w:t xml:space="preserve"> Leach. </w:t>
      </w:r>
      <w:r w:rsidRPr="006E3C14">
        <w:rPr>
          <w:rFonts w:ascii="Arial" w:hAnsi="Arial" w:cs="Arial"/>
        </w:rPr>
        <w:t xml:space="preserve">Conmonwealt Mycological Institute Kew, Surrey - </w:t>
      </w:r>
      <w:smartTag w:uri="urn:schemas-microsoft-com:office:smarttags" w:element="country-region">
        <w:smartTag w:uri="urn:schemas-microsoft-com:office:smarttags" w:element="place">
          <w:r w:rsidRPr="006E3C14">
            <w:rPr>
              <w:rFonts w:ascii="Arial" w:hAnsi="Arial" w:cs="Arial"/>
            </w:rPr>
            <w:t>England</w:t>
          </w:r>
        </w:smartTag>
      </w:smartTag>
      <w:r w:rsidRPr="006E3C14">
        <w:rPr>
          <w:rFonts w:ascii="Arial" w:hAnsi="Arial" w:cs="Arial"/>
        </w:rPr>
        <w:t>. p147.</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Merrill, R., y McKeon, J. Organic Farming Research Foudation. Project report # 97 p. 40: Organic teas from composts and manures. </w:t>
      </w:r>
      <w:r w:rsidRPr="006E3C14">
        <w:rPr>
          <w:rFonts w:ascii="Arial" w:hAnsi="Arial" w:cs="Arial"/>
        </w:rPr>
        <w:t>Project period: 1997-1998.</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Newhall, A. 1958. The incidence of </w:t>
      </w:r>
      <w:smartTag w:uri="urn:schemas-microsoft-com:office:smarttags" w:element="country-region">
        <w:smartTag w:uri="urn:schemas-microsoft-com:office:smarttags" w:element="place">
          <w:r w:rsidRPr="00A605A9">
            <w:rPr>
              <w:rFonts w:ascii="Arial" w:hAnsi="Arial" w:cs="Arial"/>
              <w:lang w:val="en-US"/>
            </w:rPr>
            <w:t>Panama</w:t>
          </w:r>
        </w:smartTag>
      </w:smartTag>
      <w:r w:rsidRPr="00A605A9">
        <w:rPr>
          <w:rFonts w:ascii="Arial" w:hAnsi="Arial" w:cs="Arial"/>
          <w:lang w:val="en-US"/>
        </w:rPr>
        <w:t xml:space="preserve"> disease of banana in the presence of the root knot and burrowing nematode (</w:t>
      </w:r>
      <w:r w:rsidRPr="00A605A9">
        <w:rPr>
          <w:rFonts w:ascii="Arial" w:hAnsi="Arial" w:cs="Arial"/>
          <w:i/>
          <w:iCs/>
          <w:lang w:val="en-US"/>
        </w:rPr>
        <w:t>Meloidogyne</w:t>
      </w:r>
      <w:r w:rsidRPr="00A605A9">
        <w:rPr>
          <w:rFonts w:ascii="Arial" w:hAnsi="Arial" w:cs="Arial"/>
          <w:lang w:val="en-US"/>
        </w:rPr>
        <w:t xml:space="preserve"> and </w:t>
      </w:r>
      <w:r w:rsidRPr="00A605A9">
        <w:rPr>
          <w:rFonts w:ascii="Arial" w:hAnsi="Arial" w:cs="Arial"/>
          <w:i/>
          <w:iCs/>
          <w:lang w:val="en-US"/>
        </w:rPr>
        <w:t>Radophulus</w:t>
      </w:r>
      <w:r w:rsidRPr="00A605A9">
        <w:rPr>
          <w:rFonts w:ascii="Arial" w:hAnsi="Arial" w:cs="Arial"/>
          <w:lang w:val="en-US"/>
        </w:rPr>
        <w:t xml:space="preserve">). </w:t>
      </w:r>
      <w:r w:rsidRPr="006E3C14">
        <w:rPr>
          <w:rFonts w:ascii="Arial" w:hAnsi="Arial" w:cs="Arial"/>
        </w:rPr>
        <w:t xml:space="preserve">Plant Disease Reporter 42:853-856.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val="en-GB"/>
        </w:rPr>
      </w:pPr>
      <w:r w:rsidRPr="00A605A9">
        <w:rPr>
          <w:rFonts w:ascii="Arial" w:hAnsi="Arial" w:cs="Arial"/>
          <w:lang w:val="en-US" w:eastAsia="es-ES"/>
        </w:rPr>
        <w:t xml:space="preserve">NOSB. </w:t>
      </w:r>
      <w:r w:rsidRPr="006E3C14">
        <w:rPr>
          <w:rFonts w:ascii="Arial" w:hAnsi="Arial" w:cs="Arial"/>
          <w:lang w:val="en-GB"/>
        </w:rPr>
        <w:t>National Organic Standards Board.</w:t>
      </w:r>
      <w:r w:rsidRPr="00A605A9">
        <w:rPr>
          <w:rFonts w:ascii="Arial" w:hAnsi="Arial" w:cs="Arial"/>
          <w:lang w:val="en-US" w:eastAsia="es-ES"/>
        </w:rPr>
        <w:t xml:space="preserve"> 2002. Compost Task Force Recommendation, as amended by the NOP.</w:t>
      </w:r>
      <w:r w:rsidRPr="006E3C14">
        <w:rPr>
          <w:rFonts w:ascii="Arial" w:hAnsi="Arial" w:cs="Arial"/>
          <w:lang w:val="en-GB"/>
        </w:rPr>
        <w:t xml:space="preserve"> </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lang w:val="en-GB"/>
        </w:rPr>
      </w:pPr>
      <w:r w:rsidRPr="006E3C14">
        <w:rPr>
          <w:rFonts w:ascii="Arial" w:hAnsi="Arial" w:cs="Arial"/>
          <w:lang w:val="en-GB"/>
        </w:rPr>
        <w:t>NOSB. 2004. Compost Tea Task Force Report. p21.</w:t>
      </w:r>
    </w:p>
    <w:p w:rsidR="00A605A9" w:rsidRPr="00A605A9" w:rsidRDefault="00A605A9" w:rsidP="00A605A9">
      <w:pPr>
        <w:spacing w:line="480" w:lineRule="auto"/>
        <w:jc w:val="both"/>
        <w:rPr>
          <w:rFonts w:ascii="Arial" w:hAnsi="Arial" w:cs="Arial"/>
          <w:lang w:val="en-US"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Obledo E., Hernández, A. y López, M. 2004. Extractos vegetales, una opción en el control de la Sigatoka Negra. XVl Reunión Internacional. ACORBAT. Oaxaca, México. p184.</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TimesNewRomanPSMT" w:hAnsi="TimesNewRomanPSMT" w:cs="TimesNewRomanPSMT"/>
          <w:sz w:val="27"/>
          <w:szCs w:val="27"/>
        </w:rPr>
      </w:pPr>
      <w:r w:rsidRPr="006E3C14">
        <w:rPr>
          <w:rFonts w:ascii="Arial" w:hAnsi="Arial" w:cs="Arial"/>
        </w:rPr>
        <w:t xml:space="preserve">Ortiz, R. 1995. Musa genetics. En: S. Gowen (ed.). </w:t>
      </w:r>
      <w:r w:rsidRPr="00A605A9">
        <w:rPr>
          <w:rFonts w:ascii="Arial" w:hAnsi="Arial" w:cs="Arial"/>
          <w:lang w:val="en-US"/>
        </w:rPr>
        <w:t xml:space="preserve">Bananas and plantains. Chapman &amp; Hall, </w:t>
      </w:r>
      <w:smartTag w:uri="urn:schemas-microsoft-com:office:smarttags" w:element="City">
        <w:smartTag w:uri="urn:schemas-microsoft-com:office:smarttags" w:element="place">
          <w:r w:rsidRPr="00A605A9">
            <w:rPr>
              <w:rFonts w:ascii="Arial" w:hAnsi="Arial" w:cs="Arial"/>
              <w:lang w:val="en-US"/>
            </w:rPr>
            <w:t>London</w:t>
          </w:r>
        </w:smartTag>
      </w:smartTag>
      <w:r w:rsidRPr="00A605A9">
        <w:rPr>
          <w:rFonts w:ascii="Arial" w:hAnsi="Arial" w:cs="Arial"/>
          <w:lang w:val="en-US"/>
        </w:rPr>
        <w:t xml:space="preserve">. </w:t>
      </w:r>
      <w:r w:rsidRPr="006E3C14">
        <w:rPr>
          <w:rFonts w:ascii="Arial" w:hAnsi="Arial" w:cs="Arial"/>
        </w:rPr>
        <w:t>84-109.</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Osorio, G. 2006. Evaluación de hongos endofíticos y extractos botánicos para el control de la Sigatoka Negra (</w:t>
      </w:r>
      <w:r w:rsidRPr="006E3C14">
        <w:rPr>
          <w:rFonts w:ascii="Arial" w:hAnsi="Arial" w:cs="Arial"/>
          <w:i/>
          <w:iCs/>
          <w:lang w:eastAsia="es-ES"/>
        </w:rPr>
        <w:t xml:space="preserve">Mycosphaerella fijiensis </w:t>
      </w:r>
      <w:r w:rsidRPr="006E3C14">
        <w:rPr>
          <w:rFonts w:ascii="Arial" w:hAnsi="Arial" w:cs="Arial"/>
          <w:lang w:eastAsia="es-ES"/>
        </w:rPr>
        <w:t xml:space="preserve">Morelet) en banano </w:t>
      </w:r>
      <w:r w:rsidRPr="006E3C14">
        <w:rPr>
          <w:rFonts w:ascii="Arial" w:hAnsi="Arial" w:cs="Arial"/>
        </w:rPr>
        <w:t>Tesis sometida a consideración del Programa de Educación para el Desarrollo y la Conservación del Centro Agronómico Tropical de Investigación y Enseñanza. Turrialba, Costa Rica p90</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Palacio, M., Palacio, V., Vergara, R. y Urrego, C. 2003: La mancha roja del banano y su relación con los trips. Boletín Técnico Cenibanano. </w:t>
      </w:r>
      <w:smartTag w:uri="urn:schemas-microsoft-com:office:smarttags" w:element="City">
        <w:r w:rsidRPr="006E3C14">
          <w:rPr>
            <w:rFonts w:ascii="Arial" w:hAnsi="Arial" w:cs="Arial"/>
          </w:rPr>
          <w:t>Medellin</w:t>
        </w:r>
      </w:smartTag>
      <w:r w:rsidRPr="006E3C14">
        <w:rPr>
          <w:rFonts w:ascii="Arial" w:hAnsi="Arial" w:cs="Arial"/>
        </w:rPr>
        <w:t xml:space="preserve"> - </w:t>
      </w:r>
      <w:smartTag w:uri="urn:schemas-microsoft-com:office:smarttags" w:element="country-region">
        <w:smartTag w:uri="urn:schemas-microsoft-com:office:smarttags" w:element="place">
          <w:r w:rsidRPr="006E3C14">
            <w:rPr>
              <w:rFonts w:ascii="Arial" w:hAnsi="Arial" w:cs="Arial"/>
            </w:rPr>
            <w:t>Colombia</w:t>
          </w:r>
        </w:smartTag>
      </w:smartTag>
      <w:r w:rsidRPr="006E3C14">
        <w:rPr>
          <w:rFonts w:ascii="Arial" w:hAnsi="Arial" w:cs="Arial"/>
        </w:rPr>
        <w:t>. No. 2.</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lang w:val="pt-BR"/>
        </w:rPr>
        <w:t xml:space="preserve">Pereira, H., Figueredo, E. y Hussni, J. 1960. Nematoide “cavernicola” nos bananais do litoral do Sao Paulo. </w:t>
      </w:r>
      <w:r w:rsidRPr="006E3C14">
        <w:rPr>
          <w:rFonts w:ascii="Arial" w:hAnsi="Arial" w:cs="Arial"/>
        </w:rPr>
        <w:t xml:space="preserve">Biológico 26 2:27-31.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Pérez, L. 1983. Epifitiología de la mancha de la hoja del plátano (Sigatoka) causada por </w:t>
      </w:r>
      <w:r w:rsidRPr="006E3C14">
        <w:rPr>
          <w:rFonts w:ascii="Arial" w:hAnsi="Arial" w:cs="Arial"/>
          <w:i/>
          <w:iCs/>
        </w:rPr>
        <w:t>Mycosphaerella musicola</w:t>
      </w:r>
      <w:r w:rsidRPr="006E3C14">
        <w:rPr>
          <w:rFonts w:ascii="Arial" w:hAnsi="Arial" w:cs="Arial"/>
        </w:rPr>
        <w:t>. Factores que influyen en el período de incubación y el desarrollo de la enfermedad en Cuba. Agrotecnia de Cuba 15 1:55–64.</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Pérez, L. 1998. Black Sigatoka disease control in banana and plantains plantations in </w:t>
      </w:r>
      <w:smartTag w:uri="urn:schemas-microsoft-com:office:smarttags" w:element="country-region">
        <w:smartTag w:uri="urn:schemas-microsoft-com:office:smarttags" w:element="place">
          <w:r w:rsidRPr="00A605A9">
            <w:rPr>
              <w:rFonts w:ascii="Arial" w:hAnsi="Arial" w:cs="Arial"/>
              <w:lang w:val="en-US"/>
            </w:rPr>
            <w:t>Cuba</w:t>
          </w:r>
        </w:smartTag>
      </w:smartTag>
      <w:r w:rsidRPr="00A605A9">
        <w:rPr>
          <w:rFonts w:ascii="Arial" w:hAnsi="Arial" w:cs="Arial"/>
          <w:lang w:val="en-US"/>
        </w:rPr>
        <w:t>. Management of the disease based on an integrated approach. INFO</w:t>
      </w:r>
      <w:r w:rsidRPr="00A605A9">
        <w:rPr>
          <w:rFonts w:ascii="Arial" w:hAnsi="Arial" w:cs="Arial"/>
          <w:i/>
          <w:iCs/>
          <w:lang w:val="en-US"/>
        </w:rPr>
        <w:t>MUSA</w:t>
      </w:r>
      <w:r w:rsidRPr="00A605A9">
        <w:rPr>
          <w:rFonts w:ascii="Arial" w:hAnsi="Arial" w:cs="Arial"/>
          <w:lang w:val="en-US"/>
        </w:rPr>
        <w:t xml:space="preserve">. </w:t>
      </w:r>
      <w:r w:rsidRPr="006E3C14">
        <w:rPr>
          <w:rFonts w:ascii="Arial" w:hAnsi="Arial" w:cs="Arial"/>
        </w:rPr>
        <w:t>7 1:27-30.</w:t>
      </w:r>
    </w:p>
    <w:p w:rsidR="00A605A9" w:rsidRPr="006E3C14" w:rsidRDefault="00A605A9" w:rsidP="00A605A9">
      <w:pPr>
        <w:spacing w:line="480" w:lineRule="auto"/>
        <w:jc w:val="both"/>
        <w:rPr>
          <w:rFonts w:ascii="Arial" w:hAnsi="Arial" w:cs="Arial"/>
        </w:rPr>
      </w:pPr>
    </w:p>
    <w:p w:rsidR="00A605A9" w:rsidRPr="00A605A9" w:rsidRDefault="00A605A9" w:rsidP="00A605A9">
      <w:pPr>
        <w:numPr>
          <w:ilvl w:val="0"/>
          <w:numId w:val="42"/>
        </w:numPr>
        <w:spacing w:line="480" w:lineRule="auto"/>
        <w:jc w:val="both"/>
        <w:rPr>
          <w:rFonts w:ascii="Arial" w:hAnsi="Arial" w:cs="Arial"/>
          <w:lang w:val="en-US"/>
        </w:rPr>
      </w:pPr>
      <w:r w:rsidRPr="006E3C14">
        <w:rPr>
          <w:rFonts w:ascii="Arial" w:hAnsi="Arial" w:cs="Arial"/>
        </w:rPr>
        <w:t xml:space="preserve">Pérez, L., Mauri, F., Barranco, B. y García, G. 1993. </w:t>
      </w:r>
      <w:r w:rsidRPr="00A605A9">
        <w:rPr>
          <w:rFonts w:ascii="Arial" w:hAnsi="Arial" w:cs="Arial"/>
          <w:lang w:val="en-US"/>
        </w:rPr>
        <w:t xml:space="preserve">Efficacy of EBI’s fungicides in the control of </w:t>
      </w:r>
      <w:r w:rsidRPr="00A605A9">
        <w:rPr>
          <w:rFonts w:ascii="Arial" w:hAnsi="Arial" w:cs="Arial"/>
          <w:i/>
          <w:iCs/>
          <w:lang w:val="en-US"/>
        </w:rPr>
        <w:t xml:space="preserve">Mycosphaerella fijiensis </w:t>
      </w:r>
      <w:r w:rsidRPr="00A605A9">
        <w:rPr>
          <w:rFonts w:ascii="Arial" w:hAnsi="Arial" w:cs="Arial"/>
          <w:lang w:val="en-US"/>
        </w:rPr>
        <w:t xml:space="preserve">Morelet on banana and plantains with treatments based on stage of evolution of the disease (biological warnings) in </w:t>
      </w:r>
      <w:smartTag w:uri="urn:schemas-microsoft-com:office:smarttags" w:element="country-region">
        <w:smartTag w:uri="urn:schemas-microsoft-com:office:smarttags" w:element="place">
          <w:r w:rsidRPr="00A605A9">
            <w:rPr>
              <w:rFonts w:ascii="Arial" w:hAnsi="Arial" w:cs="Arial"/>
              <w:lang w:val="en-US"/>
            </w:rPr>
            <w:t>Cuba</w:t>
          </w:r>
        </w:smartTag>
      </w:smartTag>
      <w:r w:rsidRPr="00A605A9">
        <w:rPr>
          <w:rFonts w:ascii="Arial" w:hAnsi="Arial" w:cs="Arial"/>
          <w:lang w:val="en-US"/>
        </w:rPr>
        <w:t xml:space="preserve">. </w:t>
      </w:r>
      <w:r w:rsidRPr="00A605A9">
        <w:rPr>
          <w:rFonts w:ascii="Arial" w:hAnsi="Arial" w:cs="Arial"/>
          <w:iCs/>
          <w:lang w:val="en-US"/>
        </w:rPr>
        <w:t xml:space="preserve">In </w:t>
      </w:r>
      <w:r w:rsidRPr="00A605A9">
        <w:rPr>
          <w:rFonts w:ascii="Arial" w:hAnsi="Arial" w:cs="Arial"/>
          <w:lang w:val="en-US"/>
        </w:rPr>
        <w:t xml:space="preserve">Proceedings of the 6th International Congress of Plant Pathology, </w:t>
      </w:r>
      <w:smartTag w:uri="urn:schemas-microsoft-com:office:smarttags" w:element="place">
        <w:smartTag w:uri="urn:schemas-microsoft-com:office:smarttags" w:element="City">
          <w:r w:rsidRPr="00A605A9">
            <w:rPr>
              <w:rFonts w:ascii="Arial" w:hAnsi="Arial" w:cs="Arial"/>
              <w:lang w:val="en-US"/>
            </w:rPr>
            <w:t>Montreal</w:t>
          </w:r>
        </w:smartTag>
        <w:r w:rsidRPr="00A605A9">
          <w:rPr>
            <w:rFonts w:ascii="Arial" w:hAnsi="Arial" w:cs="Arial"/>
            <w:lang w:val="en-US"/>
          </w:rPr>
          <w:t xml:space="preserve">, </w:t>
        </w:r>
        <w:smartTag w:uri="urn:schemas-microsoft-com:office:smarttags" w:element="country-region">
          <w:r w:rsidRPr="00A605A9">
            <w:rPr>
              <w:rFonts w:ascii="Arial" w:hAnsi="Arial" w:cs="Arial"/>
              <w:lang w:val="en-US"/>
            </w:rPr>
            <w:t>Canada</w:t>
          </w:r>
        </w:smartTag>
      </w:smartTag>
      <w:r w:rsidRPr="00A605A9">
        <w:rPr>
          <w:rFonts w:ascii="Arial" w:hAnsi="Arial" w:cs="Arial"/>
          <w:lang w:val="en-US"/>
        </w:rPr>
        <w:t>. p55</w:t>
      </w:r>
    </w:p>
    <w:p w:rsidR="00A605A9" w:rsidRPr="00A605A9" w:rsidRDefault="00A605A9" w:rsidP="00A605A9">
      <w:pPr>
        <w:spacing w:line="480" w:lineRule="auto"/>
        <w:jc w:val="both"/>
        <w:rPr>
          <w:rFonts w:ascii="Arial" w:hAnsi="Arial" w:cs="Arial"/>
          <w:lang w:val="en-US"/>
        </w:rPr>
      </w:pPr>
    </w:p>
    <w:p w:rsidR="00A605A9" w:rsidRPr="006E3C14" w:rsidRDefault="00A605A9" w:rsidP="00A605A9">
      <w:pPr>
        <w:numPr>
          <w:ilvl w:val="0"/>
          <w:numId w:val="42"/>
        </w:numPr>
        <w:spacing w:line="480" w:lineRule="auto"/>
        <w:jc w:val="both"/>
        <w:rPr>
          <w:rFonts w:ascii="Arial" w:hAnsi="Arial" w:cs="Arial"/>
        </w:rPr>
      </w:pPr>
      <w:hyperlink r:id="rId38" w:history="1">
        <w:r w:rsidRPr="006E3C14">
          <w:rPr>
            <w:rStyle w:val="Hipervnculo"/>
            <w:rFonts w:ascii="Arial" w:hAnsi="Arial" w:cs="Arial"/>
          </w:rPr>
          <w:t>Pérez,  L.</w:t>
        </w:r>
      </w:hyperlink>
      <w:r w:rsidRPr="006E3C14">
        <w:rPr>
          <w:rFonts w:ascii="Arial" w:hAnsi="Arial" w:cs="Arial"/>
        </w:rPr>
        <w:t xml:space="preserve">, </w:t>
      </w:r>
      <w:hyperlink r:id="rId39" w:history="1">
        <w:r w:rsidRPr="006E3C14">
          <w:rPr>
            <w:rStyle w:val="Hipervnculo"/>
            <w:rFonts w:ascii="Arial" w:hAnsi="Arial" w:cs="Arial"/>
          </w:rPr>
          <w:t>Alvarez, J.</w:t>
        </w:r>
        <w:r w:rsidRPr="006E3C14">
          <w:rPr>
            <w:rStyle w:val="Hipervnculo"/>
            <w:rFonts w:ascii="Arial" w:hAnsi="Arial" w:cs="Arial"/>
          </w:rPr>
          <w:t xml:space="preserve"> y </w:t>
        </w:r>
      </w:hyperlink>
      <w:r w:rsidRPr="006E3C14">
        <w:rPr>
          <w:rFonts w:ascii="Arial" w:hAnsi="Arial" w:cs="Arial"/>
        </w:rPr>
        <w:t xml:space="preserve">Pérez, M. 1999. Informe sobre el taller regional del manejo integrado de plagas en banano y plátano. </w:t>
      </w:r>
      <w:smartTag w:uri="urn:schemas-microsoft-com:office:smarttags" w:element="place">
        <w:smartTag w:uri="urn:schemas-microsoft-com:office:smarttags" w:element="City">
          <w:r w:rsidRPr="006E3C14">
            <w:rPr>
              <w:rFonts w:ascii="Arial" w:hAnsi="Arial" w:cs="Arial"/>
            </w:rPr>
            <w:t>El Vigía</w:t>
          </w:r>
        </w:smartTag>
        <w:r w:rsidRPr="006E3C14">
          <w:rPr>
            <w:rFonts w:ascii="Arial" w:hAnsi="Arial" w:cs="Arial"/>
          </w:rPr>
          <w:t xml:space="preserve">, </w:t>
        </w:r>
        <w:smartTag w:uri="urn:schemas-microsoft-com:office:smarttags" w:element="country-region">
          <w:r w:rsidRPr="006E3C14">
            <w:rPr>
              <w:rFonts w:ascii="Arial" w:hAnsi="Arial" w:cs="Arial"/>
            </w:rPr>
            <w:t>Venezuela</w:t>
          </w:r>
        </w:smartTag>
      </w:smartTag>
      <w:r w:rsidRPr="006E3C14">
        <w:rPr>
          <w:rFonts w:ascii="Arial" w:hAnsi="Arial" w:cs="Arial"/>
        </w:rPr>
        <w:t xml:space="preserve"> p40.</w:t>
      </w:r>
    </w:p>
    <w:p w:rsidR="00A605A9" w:rsidRPr="006E3C14" w:rsidRDefault="00A605A9" w:rsidP="00A605A9">
      <w:pPr>
        <w:spacing w:line="480" w:lineRule="auto"/>
        <w:jc w:val="both"/>
        <w:rPr>
          <w:rFonts w:ascii="Arial" w:hAnsi="Arial" w:cs="Arial"/>
        </w:rPr>
      </w:pPr>
    </w:p>
    <w:p w:rsidR="00A605A9" w:rsidRPr="00A605A9" w:rsidRDefault="00A605A9" w:rsidP="00A605A9">
      <w:pPr>
        <w:numPr>
          <w:ilvl w:val="0"/>
          <w:numId w:val="42"/>
        </w:numPr>
        <w:spacing w:line="480" w:lineRule="auto"/>
        <w:jc w:val="both"/>
        <w:rPr>
          <w:rFonts w:ascii="Arial" w:hAnsi="Arial" w:cs="Arial"/>
          <w:lang w:val="en-US"/>
        </w:rPr>
      </w:pPr>
      <w:r w:rsidRPr="006E3C14">
        <w:rPr>
          <w:rFonts w:ascii="Arial" w:hAnsi="Arial" w:cs="Arial"/>
        </w:rPr>
        <w:t>Pinese, B. y Elder, R.  </w:t>
      </w:r>
      <w:r w:rsidRPr="00A605A9">
        <w:rPr>
          <w:rFonts w:ascii="Arial" w:hAnsi="Arial" w:cs="Arial"/>
          <w:lang w:val="en-US"/>
        </w:rPr>
        <w:t>1994.  Banana rust thrips in bananas. </w:t>
      </w:r>
      <w:smartTag w:uri="urn:schemas-microsoft-com:office:smarttags" w:element="State">
        <w:smartTag w:uri="urn:schemas-microsoft-com:office:smarttags" w:element="place">
          <w:r w:rsidRPr="00A605A9">
            <w:rPr>
              <w:rFonts w:ascii="Arial" w:hAnsi="Arial" w:cs="Arial"/>
              <w:lang w:val="en-US"/>
            </w:rPr>
            <w:t>Queensland</w:t>
          </w:r>
        </w:smartTag>
      </w:smartTag>
      <w:r w:rsidRPr="00A605A9">
        <w:rPr>
          <w:rFonts w:ascii="Arial" w:hAnsi="Arial" w:cs="Arial"/>
          <w:lang w:val="en-US"/>
        </w:rPr>
        <w:t xml:space="preserve"> Government.  Department of Primary Industries and Fisheries. </w:t>
      </w:r>
    </w:p>
    <w:p w:rsidR="00A605A9" w:rsidRPr="00A605A9" w:rsidRDefault="00A605A9" w:rsidP="00A605A9">
      <w:pPr>
        <w:spacing w:line="480" w:lineRule="auto"/>
        <w:jc w:val="both"/>
        <w:rPr>
          <w:rFonts w:ascii="Arial" w:hAnsi="Arial" w:cs="Arial"/>
          <w:lang w:val="en-U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Ploetz, R. y Mourichon, X. 1999. First report of Black Sigatoka in </w:t>
      </w:r>
      <w:smartTag w:uri="urn:schemas-microsoft-com:office:smarttags" w:element="State">
        <w:smartTag w:uri="urn:schemas-microsoft-com:office:smarttags" w:element="place">
          <w:r w:rsidRPr="00A605A9">
            <w:rPr>
              <w:rFonts w:ascii="Arial" w:hAnsi="Arial" w:cs="Arial"/>
              <w:lang w:val="en-US"/>
            </w:rPr>
            <w:t>Florida</w:t>
          </w:r>
        </w:smartTag>
      </w:smartTag>
      <w:r w:rsidRPr="00A605A9">
        <w:rPr>
          <w:rFonts w:ascii="Arial" w:hAnsi="Arial" w:cs="Arial"/>
          <w:lang w:val="en-US"/>
        </w:rPr>
        <w:t xml:space="preserve">. </w:t>
      </w:r>
      <w:r w:rsidRPr="006E3C14">
        <w:rPr>
          <w:rFonts w:ascii="Arial" w:hAnsi="Arial" w:cs="Arial"/>
        </w:rPr>
        <w:t>(Disease Note) Plant Dis. 83:300.</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Ramos, C. y Zamora, A. 1990. </w:t>
      </w:r>
      <w:r w:rsidRPr="00A605A9">
        <w:rPr>
          <w:rFonts w:ascii="Arial" w:hAnsi="Arial" w:cs="Arial"/>
          <w:lang w:val="en-US"/>
        </w:rPr>
        <w:t xml:space="preserve">Elimination of banana bunchy top infection from banana (c.v. Lakatan) by heat treatment and meristem culture. </w:t>
      </w:r>
      <w:r w:rsidRPr="006E3C14">
        <w:rPr>
          <w:rStyle w:val="CitaHTML"/>
          <w:rFonts w:ascii="Arial" w:hAnsi="Arial" w:cs="Arial"/>
          <w:i/>
        </w:rPr>
        <w:t>Phil. Jour. of Crop Sci</w:t>
      </w:r>
      <w:r w:rsidRPr="006E3C14">
        <w:rPr>
          <w:rStyle w:val="CitaHTML"/>
          <w:rFonts w:ascii="Arial" w:hAnsi="Arial" w:cs="Arial"/>
        </w:rPr>
        <w:t>.</w:t>
      </w:r>
      <w:r w:rsidRPr="006E3C14">
        <w:rPr>
          <w:rFonts w:ascii="Arial" w:hAnsi="Arial" w:cs="Arial"/>
        </w:rPr>
        <w:t xml:space="preserve"> 15: 119-123.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smartTag w:uri="urn:schemas-microsoft-com:office:smarttags" w:element="place">
        <w:r w:rsidRPr="00A605A9">
          <w:rPr>
            <w:rFonts w:ascii="Arial" w:hAnsi="Arial" w:cs="Arial"/>
            <w:lang w:val="en-US"/>
          </w:rPr>
          <w:t>Rhodes</w:t>
        </w:r>
      </w:smartTag>
      <w:r w:rsidRPr="00A605A9">
        <w:rPr>
          <w:rFonts w:ascii="Arial" w:hAnsi="Arial" w:cs="Arial"/>
          <w:lang w:val="en-US"/>
        </w:rPr>
        <w:t xml:space="preserve">, P.1964. A new banana disease in </w:t>
      </w:r>
      <w:smartTag w:uri="urn:schemas-microsoft-com:office:smarttags" w:element="country-region">
        <w:smartTag w:uri="urn:schemas-microsoft-com:office:smarttags" w:element="place">
          <w:r w:rsidRPr="00A605A9">
            <w:rPr>
              <w:rFonts w:ascii="Arial" w:hAnsi="Arial" w:cs="Arial"/>
              <w:lang w:val="en-US"/>
            </w:rPr>
            <w:t>Fiji</w:t>
          </w:r>
        </w:smartTag>
      </w:smartTag>
      <w:r w:rsidRPr="00A605A9">
        <w:rPr>
          <w:rFonts w:ascii="Arial" w:hAnsi="Arial" w:cs="Arial"/>
          <w:lang w:val="en-US"/>
        </w:rPr>
        <w:t xml:space="preserve">. </w:t>
      </w:r>
      <w:r w:rsidRPr="006E3C14">
        <w:rPr>
          <w:rFonts w:ascii="Arial" w:hAnsi="Arial" w:cs="Arial"/>
        </w:rPr>
        <w:t>Commonwealth Phytopathological News 10:38-41.</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Rivas, G. y Rosales, F. 2003</w:t>
      </w:r>
      <w:r w:rsidRPr="006E3C14">
        <w:rPr>
          <w:rFonts w:ascii="Arial" w:hAnsi="Arial" w:cs="Arial"/>
          <w:i/>
          <w:lang w:eastAsia="es-ES"/>
        </w:rPr>
        <w:t xml:space="preserve">. </w:t>
      </w:r>
      <w:r w:rsidRPr="006E3C14">
        <w:rPr>
          <w:rFonts w:ascii="Arial" w:hAnsi="Arial" w:cs="Arial"/>
          <w:lang w:eastAsia="es-ES"/>
        </w:rPr>
        <w:t>Actas del taller ”Manejo convencional y alternativo de la Sigatoka Negra, nemátodos y otras plagas asociadas al cultivo de Musáceas”, celebrado en Guayaquil - Ecuador. 11- 13 de agosto.</w:t>
      </w:r>
    </w:p>
    <w:p w:rsidR="00A605A9" w:rsidRPr="006E3C14" w:rsidRDefault="00A605A9" w:rsidP="00A605A9">
      <w:pPr>
        <w:spacing w:line="480" w:lineRule="auto"/>
        <w:jc w:val="both"/>
        <w:rPr>
          <w:rFonts w:ascii="Arial" w:hAnsi="Arial" w:cs="Arial"/>
          <w:i/>
          <w:iCs/>
          <w:lang w:eastAsia="es-ES"/>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Román, J. 1978. Fitonematología Tropical. Universidad de Puerto Rico, Est, exp. </w:t>
      </w:r>
      <w:smartTag w:uri="urn:schemas-microsoft-com:office:smarttags" w:element="place">
        <w:r w:rsidRPr="006E3C14">
          <w:rPr>
            <w:rFonts w:ascii="Arial" w:hAnsi="Arial" w:cs="Arial"/>
          </w:rPr>
          <w:t>Rio</w:t>
        </w:r>
      </w:smartTag>
      <w:r w:rsidRPr="006E3C14">
        <w:rPr>
          <w:rFonts w:ascii="Arial" w:hAnsi="Arial" w:cs="Arial"/>
        </w:rPr>
        <w:t xml:space="preserve"> Piedras. p255.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Román, J. 1986. Plant parasitic nematodes that attack bananas and plantains. </w:t>
      </w:r>
      <w:r w:rsidRPr="00A605A9">
        <w:rPr>
          <w:rFonts w:ascii="Arial" w:hAnsi="Arial" w:cs="Arial"/>
          <w:iCs/>
          <w:lang w:val="en-US"/>
        </w:rPr>
        <w:t>In:</w:t>
      </w:r>
      <w:r w:rsidRPr="00A605A9">
        <w:rPr>
          <w:rFonts w:ascii="Arial" w:hAnsi="Arial" w:cs="Arial"/>
          <w:lang w:val="en-US"/>
        </w:rPr>
        <w:t xml:space="preserve"> Plant parasitic nematodes of bananas, citrus, coffee, grapes and tobacco. </w:t>
      </w:r>
      <w:r w:rsidRPr="006E3C14">
        <w:rPr>
          <w:rFonts w:ascii="Arial" w:hAnsi="Arial" w:cs="Arial"/>
        </w:rPr>
        <w:t xml:space="preserve">Union Carbide Agricultural Products Company, Inc. </w:t>
      </w:r>
      <w:smartTag w:uri="urn:schemas-microsoft-com:office:smarttags" w:element="State">
        <w:r w:rsidRPr="006E3C14">
          <w:rPr>
            <w:rFonts w:ascii="Arial" w:hAnsi="Arial" w:cs="Arial"/>
          </w:rPr>
          <w:t>North Carolina</w:t>
        </w:r>
      </w:smartTag>
      <w:r w:rsidRPr="006E3C14">
        <w:rPr>
          <w:rFonts w:ascii="Arial" w:hAnsi="Arial" w:cs="Arial"/>
        </w:rPr>
        <w:t xml:space="preserve"> </w:t>
      </w:r>
      <w:smartTag w:uri="urn:schemas-microsoft-com:office:smarttags" w:element="country-region">
        <w:smartTag w:uri="urn:schemas-microsoft-com:office:smarttags" w:element="place">
          <w:r w:rsidRPr="006E3C14">
            <w:rPr>
              <w:rFonts w:ascii="Arial" w:hAnsi="Arial" w:cs="Arial"/>
            </w:rPr>
            <w:t>USA</w:t>
          </w:r>
        </w:smartTag>
      </w:smartTag>
      <w:r w:rsidRPr="006E3C14">
        <w:rPr>
          <w:rFonts w:ascii="Arial" w:hAnsi="Arial" w:cs="Arial"/>
        </w:rPr>
        <w:t xml:space="preserve">.  6-9.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Sasser, J., Vargas, O. y Martin, A. 1962. </w:t>
      </w:r>
      <w:r w:rsidRPr="00A605A9">
        <w:rPr>
          <w:rFonts w:ascii="Arial" w:hAnsi="Arial" w:cs="Arial"/>
          <w:lang w:val="en-US"/>
        </w:rPr>
        <w:t xml:space="preserve">New findings of plant parasitic nematodes in Perú. </w:t>
      </w:r>
      <w:r w:rsidRPr="006E3C14">
        <w:rPr>
          <w:rFonts w:ascii="Arial" w:hAnsi="Arial" w:cs="Arial"/>
        </w:rPr>
        <w:t>Plant Dis. Report. 46:171.</w:t>
      </w:r>
    </w:p>
    <w:p w:rsidR="00A605A9" w:rsidRPr="006E3C14" w:rsidRDefault="00A605A9" w:rsidP="00A605A9">
      <w:pPr>
        <w:spacing w:line="480" w:lineRule="auto"/>
        <w:jc w:val="both"/>
        <w:rPr>
          <w:rFonts w:ascii="Arial" w:hAnsi="Arial" w:cs="Arial"/>
          <w:i/>
          <w:iCs/>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A605A9">
        <w:rPr>
          <w:rFonts w:ascii="Arial" w:hAnsi="Arial" w:cs="Arial"/>
          <w:lang w:val="en-US" w:eastAsia="es-ES"/>
        </w:rPr>
        <w:t xml:space="preserve">Scheuerell, S. 2002. Compost teas and compost amended container media. </w:t>
      </w:r>
      <w:r w:rsidRPr="006E3C14">
        <w:rPr>
          <w:rFonts w:ascii="Arial" w:hAnsi="Arial" w:cs="Arial"/>
          <w:lang w:eastAsia="es-ES"/>
        </w:rPr>
        <w:t xml:space="preserve">Ph.D. Dissertation. </w:t>
      </w:r>
      <w:smartTag w:uri="urn:schemas-microsoft-com:office:smarttags" w:element="PlaceName">
        <w:r w:rsidRPr="006E3C14">
          <w:rPr>
            <w:rFonts w:ascii="Arial" w:hAnsi="Arial" w:cs="Arial"/>
            <w:lang w:eastAsia="es-ES"/>
          </w:rPr>
          <w:t>Oregon</w:t>
        </w:r>
      </w:smartTag>
      <w:r w:rsidRPr="006E3C14">
        <w:rPr>
          <w:rFonts w:ascii="Arial" w:hAnsi="Arial" w:cs="Arial"/>
          <w:lang w:eastAsia="es-ES"/>
        </w:rPr>
        <w:t xml:space="preserve"> </w:t>
      </w:r>
      <w:smartTag w:uri="urn:schemas-microsoft-com:office:smarttags" w:element="PlaceType">
        <w:r w:rsidRPr="006E3C14">
          <w:rPr>
            <w:rFonts w:ascii="Arial" w:hAnsi="Arial" w:cs="Arial"/>
            <w:lang w:eastAsia="es-ES"/>
          </w:rPr>
          <w:t>State</w:t>
        </w:r>
      </w:smartTag>
      <w:r w:rsidRPr="006E3C14">
        <w:rPr>
          <w:rFonts w:ascii="Arial" w:hAnsi="Arial" w:cs="Arial"/>
          <w:lang w:eastAsia="es-ES"/>
        </w:rPr>
        <w:t xml:space="preserve"> </w:t>
      </w:r>
      <w:smartTag w:uri="urn:schemas-microsoft-com:office:smarttags" w:element="PlaceType">
        <w:r w:rsidRPr="006E3C14">
          <w:rPr>
            <w:rFonts w:ascii="Arial" w:hAnsi="Arial" w:cs="Arial"/>
            <w:lang w:eastAsia="es-ES"/>
          </w:rPr>
          <w:t>University</w:t>
        </w:r>
      </w:smartTag>
      <w:r w:rsidRPr="006E3C14">
        <w:rPr>
          <w:rFonts w:ascii="Arial" w:hAnsi="Arial" w:cs="Arial"/>
          <w:lang w:eastAsia="es-ES"/>
        </w:rPr>
        <w:t xml:space="preserve">, </w:t>
      </w:r>
      <w:smartTag w:uri="urn:schemas-microsoft-com:office:smarttags" w:element="place">
        <w:smartTag w:uri="urn:schemas-microsoft-com:office:smarttags" w:element="City">
          <w:r w:rsidRPr="006E3C14">
            <w:rPr>
              <w:rFonts w:ascii="Arial" w:hAnsi="Arial" w:cs="Arial"/>
              <w:lang w:eastAsia="es-ES"/>
            </w:rPr>
            <w:t>Corvallis</w:t>
          </w:r>
        </w:smartTag>
        <w:r w:rsidRPr="006E3C14">
          <w:rPr>
            <w:rFonts w:ascii="Arial" w:hAnsi="Arial" w:cs="Arial"/>
            <w:lang w:eastAsia="es-ES"/>
          </w:rPr>
          <w:t xml:space="preserve">, </w:t>
        </w:r>
        <w:smartTag w:uri="urn:schemas-microsoft-com:office:smarttags" w:element="country-region">
          <w:r w:rsidRPr="006E3C14">
            <w:rPr>
              <w:rFonts w:ascii="Arial" w:hAnsi="Arial" w:cs="Arial"/>
              <w:lang w:eastAsia="es-ES"/>
            </w:rPr>
            <w:t>USA</w:t>
          </w:r>
        </w:smartTag>
      </w:smartTag>
      <w:r w:rsidRPr="006E3C14">
        <w:rPr>
          <w:rFonts w:ascii="Arial" w:hAnsi="Arial" w:cs="Arial"/>
          <w:lang w:eastAsia="es-ES"/>
        </w:rPr>
        <w:t xml:space="preserve"> p130</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lang w:eastAsia="es-ES"/>
        </w:rPr>
      </w:pPr>
      <w:r w:rsidRPr="00A605A9">
        <w:rPr>
          <w:rFonts w:ascii="Arial" w:hAnsi="Arial" w:cs="Arial"/>
          <w:lang w:val="en-US" w:eastAsia="es-ES"/>
        </w:rPr>
        <w:t xml:space="preserve">Scheuerell, S. y Mahaffee, W. 2002. Compost tea: Principles and prospects for plant disease control. </w:t>
      </w:r>
      <w:r w:rsidRPr="006E3C14">
        <w:rPr>
          <w:rFonts w:ascii="Arial" w:hAnsi="Arial" w:cs="Arial"/>
          <w:lang w:eastAsia="es-ES"/>
        </w:rPr>
        <w:t>Compost science and utilization. 10 4:313-338.</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Sharma, R. y Sher, S. 1973. Nematodes with bananas in </w:t>
      </w:r>
      <w:smartTag w:uri="urn:schemas-microsoft-com:office:smarttags" w:element="place">
        <w:smartTag w:uri="urn:schemas-microsoft-com:office:smarttags" w:element="City">
          <w:r w:rsidRPr="00A605A9">
            <w:rPr>
              <w:rFonts w:ascii="Arial" w:hAnsi="Arial" w:cs="Arial"/>
              <w:lang w:val="en-US"/>
            </w:rPr>
            <w:t>Bahia</w:t>
          </w:r>
        </w:smartTag>
        <w:r w:rsidRPr="00A605A9">
          <w:rPr>
            <w:rFonts w:ascii="Arial" w:hAnsi="Arial" w:cs="Arial"/>
            <w:lang w:val="en-US"/>
          </w:rPr>
          <w:t xml:space="preserve">, </w:t>
        </w:r>
        <w:smartTag w:uri="urn:schemas-microsoft-com:office:smarttags" w:element="country-region">
          <w:r w:rsidRPr="00A605A9">
            <w:rPr>
              <w:rFonts w:ascii="Arial" w:hAnsi="Arial" w:cs="Arial"/>
              <w:lang w:val="en-US"/>
            </w:rPr>
            <w:t>Brazil</w:t>
          </w:r>
        </w:smartTag>
      </w:smartTag>
      <w:r w:rsidRPr="00A605A9">
        <w:rPr>
          <w:rFonts w:ascii="Arial" w:hAnsi="Arial" w:cs="Arial"/>
          <w:lang w:val="en-US"/>
        </w:rPr>
        <w:t xml:space="preserve">. </w:t>
      </w:r>
      <w:r w:rsidRPr="006E3C14">
        <w:rPr>
          <w:rFonts w:ascii="Arial" w:hAnsi="Arial" w:cs="Arial"/>
        </w:rPr>
        <w:t xml:space="preserve">Ciencia e cultura 25:665-668.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SICA, Servicio de Información y Censo Agropecuario. Manejo alternativo de la Sigatoka Negra, Ecuador. 2001. En </w:t>
      </w:r>
      <w:r w:rsidRPr="006E3C14">
        <w:rPr>
          <w:u w:val="single"/>
        </w:rPr>
        <w:t>www.sica.gov.ec</w:t>
      </w:r>
      <w:r w:rsidRPr="006E3C14">
        <w:rPr>
          <w:rFonts w:ascii="Arial" w:hAnsi="Arial" w:cs="Arial"/>
        </w:rPr>
        <w:t xml:space="preserve"> (visitado, Mayo 2007)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Sikora, R. y Scholosser, E. 1973. Nematodes and fungi associated with root system of banana in a state of decline in </w:t>
      </w:r>
      <w:smartTag w:uri="urn:schemas-microsoft-com:office:smarttags" w:element="country-region">
        <w:smartTag w:uri="urn:schemas-microsoft-com:office:smarttags" w:element="place">
          <w:r w:rsidRPr="00A605A9">
            <w:rPr>
              <w:rFonts w:ascii="Arial" w:hAnsi="Arial" w:cs="Arial"/>
              <w:lang w:val="en-US"/>
            </w:rPr>
            <w:t>Lebanon</w:t>
          </w:r>
        </w:smartTag>
      </w:smartTag>
      <w:r w:rsidRPr="00A605A9">
        <w:rPr>
          <w:rFonts w:ascii="Arial" w:hAnsi="Arial" w:cs="Arial"/>
          <w:lang w:val="en-US"/>
        </w:rPr>
        <w:t xml:space="preserve">. </w:t>
      </w:r>
      <w:r w:rsidRPr="006E3C14">
        <w:rPr>
          <w:rFonts w:ascii="Arial" w:hAnsi="Arial" w:cs="Arial"/>
        </w:rPr>
        <w:t>Plant Dis. Report. 57:615-618.</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Simmonds, N. y Shepherd, K. 1955. Taxonomy and origins of cultivated bananas. </w:t>
      </w:r>
      <w:smartTag w:uri="urn:schemas-microsoft-com:office:smarttags" w:element="place">
        <w:smartTag w:uri="urn:schemas-microsoft-com:office:smarttags" w:element="City">
          <w:r w:rsidRPr="006E3C14">
            <w:rPr>
              <w:rFonts w:ascii="Arial" w:hAnsi="Arial" w:cs="Arial"/>
            </w:rPr>
            <w:t>London</w:t>
          </w:r>
        </w:smartTag>
        <w:r w:rsidRPr="006E3C14">
          <w:rPr>
            <w:rFonts w:ascii="Arial" w:hAnsi="Arial" w:cs="Arial"/>
          </w:rPr>
          <w:t xml:space="preserve">, </w:t>
        </w:r>
        <w:smartTag w:uri="urn:schemas-microsoft-com:office:smarttags" w:element="country-region">
          <w:r w:rsidRPr="006E3C14">
            <w:rPr>
              <w:rFonts w:ascii="Arial" w:hAnsi="Arial" w:cs="Arial"/>
            </w:rPr>
            <w:t>UK</w:t>
          </w:r>
        </w:smartTag>
      </w:smartTag>
      <w:r w:rsidRPr="006E3C14">
        <w:rPr>
          <w:rFonts w:ascii="Arial" w:hAnsi="Arial" w:cs="Arial"/>
        </w:rPr>
        <w:t>. Journal of the Linneaen Society of Botany 55:302-312.</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Skanavis, C. y Yanko, W.  </w:t>
      </w:r>
      <w:r w:rsidRPr="00A605A9">
        <w:rPr>
          <w:rFonts w:ascii="Arial" w:hAnsi="Arial" w:cs="Arial"/>
          <w:lang w:val="en-US" w:eastAsia="es-ES"/>
        </w:rPr>
        <w:t xml:space="preserve">1994. Evaluation of composted sewage sludge based soil amendments for potential risks of </w:t>
      </w:r>
      <w:r w:rsidRPr="00A605A9">
        <w:rPr>
          <w:rFonts w:ascii="Arial" w:hAnsi="Arial" w:cs="Arial"/>
          <w:iCs/>
          <w:lang w:val="en-US" w:eastAsia="es-ES"/>
        </w:rPr>
        <w:t>Salmonellosis</w:t>
      </w:r>
      <w:r w:rsidRPr="00A605A9">
        <w:rPr>
          <w:rFonts w:ascii="Arial" w:hAnsi="Arial" w:cs="Arial"/>
          <w:lang w:val="en-US" w:eastAsia="es-ES"/>
        </w:rPr>
        <w:t xml:space="preserve">. </w:t>
      </w:r>
      <w:r w:rsidRPr="006E3C14">
        <w:rPr>
          <w:rFonts w:ascii="Arial" w:hAnsi="Arial" w:cs="Arial"/>
          <w:lang w:eastAsia="es-ES"/>
        </w:rPr>
        <w:t>Journal of Environmental Health 56 7:19-23.</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val="pt-BR" w:eastAsia="es-ES"/>
        </w:rPr>
        <w:t xml:space="preserve">Soares, H., Cardenas, B., Weir, D. y Switzenbaum, M. 1995. </w:t>
      </w:r>
      <w:r w:rsidRPr="00A605A9">
        <w:rPr>
          <w:rFonts w:ascii="Arial" w:hAnsi="Arial" w:cs="Arial"/>
          <w:lang w:val="en-US" w:eastAsia="es-ES"/>
        </w:rPr>
        <w:t xml:space="preserve">Evaluating pathogen regrowth in biosolids compost. </w:t>
      </w:r>
      <w:r w:rsidRPr="006E3C14">
        <w:rPr>
          <w:rFonts w:ascii="Arial" w:hAnsi="Arial" w:cs="Arial"/>
          <w:lang w:eastAsia="es-ES"/>
        </w:rPr>
        <w:t>BioCycle. June:70-74</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eastAsia="es-ES"/>
        </w:rPr>
        <w:t xml:space="preserve">Soares, H. 1996. Pathogen indicator regrowth potential as a method to evaluate compost stability. </w:t>
      </w:r>
      <w:r w:rsidRPr="006E3C14">
        <w:rPr>
          <w:rFonts w:ascii="Arial" w:hAnsi="Arial" w:cs="Arial"/>
          <w:lang w:eastAsia="es-ES"/>
        </w:rPr>
        <w:t xml:space="preserve">Ph.D. Dissertation. </w:t>
      </w:r>
      <w:smartTag w:uri="urn:schemas-microsoft-com:office:smarttags" w:element="PlaceType">
        <w:r w:rsidRPr="006E3C14">
          <w:rPr>
            <w:rFonts w:ascii="Arial" w:hAnsi="Arial" w:cs="Arial"/>
            <w:lang w:eastAsia="es-ES"/>
          </w:rPr>
          <w:t>University</w:t>
        </w:r>
      </w:smartTag>
      <w:r w:rsidRPr="006E3C14">
        <w:rPr>
          <w:rFonts w:ascii="Arial" w:hAnsi="Arial" w:cs="Arial"/>
          <w:lang w:eastAsia="es-ES"/>
        </w:rPr>
        <w:t xml:space="preserve"> of </w:t>
      </w:r>
      <w:smartTag w:uri="urn:schemas-microsoft-com:office:smarttags" w:element="PlaceName">
        <w:r w:rsidRPr="006E3C14">
          <w:rPr>
            <w:rFonts w:ascii="Arial" w:hAnsi="Arial" w:cs="Arial"/>
            <w:lang w:eastAsia="es-ES"/>
          </w:rPr>
          <w:t>Massachusetts</w:t>
        </w:r>
      </w:smartTag>
      <w:r w:rsidRPr="006E3C14">
        <w:rPr>
          <w:rFonts w:ascii="Arial" w:hAnsi="Arial" w:cs="Arial"/>
          <w:lang w:eastAsia="es-ES"/>
        </w:rPr>
        <w:t xml:space="preserve">, </w:t>
      </w:r>
      <w:smartTag w:uri="urn:schemas-microsoft-com:office:smarttags" w:element="place">
        <w:smartTag w:uri="urn:schemas-microsoft-com:office:smarttags" w:element="City">
          <w:r w:rsidRPr="006E3C14">
            <w:rPr>
              <w:rFonts w:ascii="Arial" w:hAnsi="Arial" w:cs="Arial"/>
              <w:lang w:eastAsia="es-ES"/>
            </w:rPr>
            <w:t>Amherst</w:t>
          </w:r>
        </w:smartTag>
        <w:r w:rsidRPr="006E3C14">
          <w:rPr>
            <w:rFonts w:ascii="Arial" w:hAnsi="Arial" w:cs="Arial"/>
            <w:lang w:eastAsia="es-ES"/>
          </w:rPr>
          <w:t xml:space="preserve">, </w:t>
        </w:r>
        <w:smartTag w:uri="urn:schemas-microsoft-com:office:smarttags" w:element="country-region">
          <w:r w:rsidRPr="006E3C14">
            <w:rPr>
              <w:rFonts w:ascii="Arial" w:hAnsi="Arial" w:cs="Arial"/>
              <w:lang w:eastAsia="es-ES"/>
            </w:rPr>
            <w:t>USA</w:t>
          </w:r>
        </w:smartTag>
      </w:smartTag>
      <w:r w:rsidRPr="006E3C14">
        <w:rPr>
          <w:rFonts w:ascii="Arial" w:hAnsi="Arial" w:cs="Arial"/>
          <w:lang w:eastAsia="es-ES"/>
        </w:rPr>
        <w:t xml:space="preserve"> p80</w:t>
      </w:r>
    </w:p>
    <w:p w:rsidR="00A605A9" w:rsidRPr="006E3C14" w:rsidRDefault="00A605A9" w:rsidP="00A605A9">
      <w:pPr>
        <w:spacing w:line="480" w:lineRule="auto"/>
        <w:jc w:val="both"/>
        <w:rPr>
          <w:rFonts w:ascii="Arial" w:hAnsi="Arial" w:cs="Arial"/>
        </w:rPr>
      </w:pPr>
    </w:p>
    <w:p w:rsidR="00A605A9" w:rsidRPr="00A605A9" w:rsidRDefault="00A605A9" w:rsidP="00A605A9">
      <w:pPr>
        <w:numPr>
          <w:ilvl w:val="0"/>
          <w:numId w:val="42"/>
        </w:numPr>
        <w:spacing w:line="480" w:lineRule="auto"/>
        <w:jc w:val="both"/>
        <w:rPr>
          <w:rFonts w:ascii="Arial" w:hAnsi="Arial" w:cs="Arial"/>
          <w:lang w:val="en-US"/>
        </w:rPr>
      </w:pPr>
      <w:r w:rsidRPr="00A605A9">
        <w:rPr>
          <w:rFonts w:ascii="Arial" w:hAnsi="Arial" w:cs="Arial"/>
          <w:lang w:val="en-US"/>
        </w:rPr>
        <w:t xml:space="preserve">Stover, R. 1972. </w:t>
      </w:r>
      <w:r w:rsidRPr="00A605A9">
        <w:rPr>
          <w:rStyle w:val="CitaHTML"/>
          <w:rFonts w:ascii="Arial" w:hAnsi="Arial" w:cs="Arial"/>
          <w:i/>
          <w:lang w:val="en-US"/>
        </w:rPr>
        <w:t>Banana, Plantain and Abaca Diseases</w:t>
      </w:r>
      <w:r w:rsidRPr="00A605A9">
        <w:rPr>
          <w:rStyle w:val="CitaHTML"/>
          <w:rFonts w:ascii="Arial" w:hAnsi="Arial" w:cs="Arial"/>
          <w:lang w:val="en-US"/>
        </w:rPr>
        <w:t>.</w:t>
      </w:r>
      <w:r w:rsidRPr="00A605A9">
        <w:rPr>
          <w:rFonts w:ascii="Arial" w:hAnsi="Arial" w:cs="Arial"/>
          <w:lang w:val="en-US"/>
        </w:rPr>
        <w:t xml:space="preserve"> Commonwealth Myco-logical Institute. Kew - </w:t>
      </w:r>
      <w:smartTag w:uri="urn:schemas-microsoft-com:office:smarttags" w:element="country-region">
        <w:smartTag w:uri="urn:schemas-microsoft-com:office:smarttags" w:element="place">
          <w:r w:rsidRPr="00A605A9">
            <w:rPr>
              <w:rFonts w:ascii="Arial" w:hAnsi="Arial" w:cs="Arial"/>
              <w:lang w:val="en-US"/>
            </w:rPr>
            <w:t>UK</w:t>
          </w:r>
        </w:smartTag>
      </w:smartTag>
      <w:r w:rsidRPr="00A605A9">
        <w:rPr>
          <w:rFonts w:ascii="Arial" w:hAnsi="Arial" w:cs="Arial"/>
          <w:lang w:val="en-US"/>
        </w:rPr>
        <w:t xml:space="preserve"> p316.</w:t>
      </w:r>
    </w:p>
    <w:p w:rsidR="00A605A9" w:rsidRPr="00A605A9" w:rsidRDefault="00A605A9" w:rsidP="00A605A9">
      <w:pPr>
        <w:spacing w:line="480" w:lineRule="auto"/>
        <w:jc w:val="both"/>
        <w:rPr>
          <w:rFonts w:ascii="Arial" w:hAnsi="Arial" w:cs="Arial"/>
          <w:lang w:val="en-U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Stover, R. 1980. Sigatoka leaf spot diseases of bananas and plantains. </w:t>
      </w:r>
      <w:r w:rsidRPr="006E3C14">
        <w:rPr>
          <w:rFonts w:ascii="Arial" w:hAnsi="Arial" w:cs="Arial"/>
        </w:rPr>
        <w:t>Plant Disease 64:750-756.</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Stover, R. y Simmonds, N. 1987. Bananas, 3</w:t>
      </w:r>
      <w:r w:rsidRPr="00A605A9">
        <w:rPr>
          <w:rFonts w:ascii="Arial" w:hAnsi="Arial" w:cs="Arial"/>
          <w:vertAlign w:val="superscript"/>
          <w:lang w:val="en-US"/>
        </w:rPr>
        <w:t>rd</w:t>
      </w:r>
      <w:r w:rsidRPr="00A605A9">
        <w:rPr>
          <w:rFonts w:ascii="Arial" w:hAnsi="Arial" w:cs="Arial"/>
          <w:lang w:val="en-US"/>
        </w:rPr>
        <w:t xml:space="preserve"> edition. </w:t>
      </w:r>
      <w:r w:rsidRPr="006E3C14">
        <w:rPr>
          <w:rFonts w:ascii="Arial" w:hAnsi="Arial" w:cs="Arial"/>
          <w:lang w:val="en-GB"/>
        </w:rPr>
        <w:t xml:space="preserve">Longman scientific and technical.   </w:t>
      </w:r>
      <w:smartTag w:uri="urn:schemas-microsoft-com:office:smarttags" w:element="place">
        <w:r w:rsidRPr="006E3C14">
          <w:rPr>
            <w:rFonts w:ascii="Arial" w:hAnsi="Arial" w:cs="Arial"/>
          </w:rPr>
          <w:t>Harlow</w:t>
        </w:r>
      </w:smartTag>
      <w:r w:rsidRPr="006E3C14">
        <w:rPr>
          <w:rFonts w:ascii="Arial" w:hAnsi="Arial" w:cs="Arial"/>
        </w:rPr>
        <w:t xml:space="preserve">. </w:t>
      </w:r>
      <w:smartTag w:uri="urn:schemas-microsoft-com:office:smarttags" w:element="place">
        <w:r w:rsidRPr="006E3C14">
          <w:rPr>
            <w:rFonts w:ascii="Arial" w:hAnsi="Arial" w:cs="Arial"/>
          </w:rPr>
          <w:t>Essex</w:t>
        </w:r>
      </w:smartTag>
      <w:r w:rsidRPr="006E3C14">
        <w:rPr>
          <w:rFonts w:ascii="Arial" w:hAnsi="Arial" w:cs="Arial"/>
        </w:rPr>
        <w:t>, U.K</w:t>
      </w:r>
      <w:r w:rsidRPr="006E3C14">
        <w:rPr>
          <w:rFonts w:ascii="Arial" w:hAnsi="Arial" w:cs="Arial"/>
          <w:lang w:val="en-GB"/>
        </w:rPr>
        <w:t xml:space="preserve"> p468.</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Stover, R. y Fielding, M. 1958. Nematodes associated with root injury of </w:t>
      </w:r>
      <w:r w:rsidRPr="00A605A9">
        <w:rPr>
          <w:rFonts w:ascii="Arial" w:hAnsi="Arial" w:cs="Arial"/>
          <w:iCs/>
          <w:lang w:val="en-US"/>
        </w:rPr>
        <w:t>Musa</w:t>
      </w:r>
      <w:r w:rsidRPr="00A605A9">
        <w:rPr>
          <w:rFonts w:ascii="Arial" w:hAnsi="Arial" w:cs="Arial"/>
          <w:lang w:val="en-US"/>
        </w:rPr>
        <w:t xml:space="preserve"> spp. in Honduran banana soil. </w:t>
      </w:r>
      <w:r w:rsidRPr="006E3C14">
        <w:rPr>
          <w:rFonts w:ascii="Arial" w:hAnsi="Arial" w:cs="Arial"/>
        </w:rPr>
        <w:t xml:space="preserve">Plant Dis. Report. 42:938-940.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A605A9">
        <w:rPr>
          <w:rFonts w:ascii="Arial" w:hAnsi="Arial" w:cs="Arial"/>
          <w:lang w:val="en-US" w:eastAsia="es-ES"/>
        </w:rPr>
        <w:t xml:space="preserve">Stover, R. and Simonds, N. 1987. Bananas. Longman scientific and technical. </w:t>
      </w:r>
      <w:r w:rsidRPr="006E3C14">
        <w:rPr>
          <w:rFonts w:ascii="Arial" w:hAnsi="Arial" w:cs="Arial"/>
          <w:lang w:eastAsia="es-ES"/>
        </w:rPr>
        <w:t xml:space="preserve">3th ed. </w:t>
      </w:r>
      <w:smartTag w:uri="urn:schemas-microsoft-com:office:smarttags" w:element="country-region">
        <w:smartTag w:uri="urn:schemas-microsoft-com:office:smarttags" w:element="place">
          <w:r w:rsidRPr="006E3C14">
            <w:rPr>
              <w:rFonts w:ascii="Arial" w:hAnsi="Arial" w:cs="Arial"/>
              <w:lang w:eastAsia="es-ES"/>
            </w:rPr>
            <w:t>England</w:t>
          </w:r>
        </w:smartTag>
      </w:smartTag>
      <w:r w:rsidRPr="006E3C14">
        <w:rPr>
          <w:rFonts w:ascii="Arial" w:hAnsi="Arial" w:cs="Arial"/>
          <w:lang w:eastAsia="es-ES"/>
        </w:rPr>
        <w:t>. p467.</w:t>
      </w:r>
    </w:p>
    <w:p w:rsidR="00A605A9" w:rsidRPr="006E3C14" w:rsidRDefault="00A605A9" w:rsidP="00A605A9">
      <w:pPr>
        <w:spacing w:line="480" w:lineRule="auto"/>
        <w:jc w:val="both"/>
        <w:rPr>
          <w:rFonts w:ascii="Arial" w:hAnsi="Arial" w:cs="Arial"/>
          <w:lang w:val="en-GB"/>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Suquilanda, M. 2001. Manejo alternativo de Sigatoka Negra en Ecuador. Cultivos Controlados  3 5. p4.</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rPr>
        <w:t>Suquilanda M. 1998. Agricultura Orgánica. Manual práctico para la elaboración de biol. Quito, Ecuador p30</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Vakili N. 1968. Response of </w:t>
      </w:r>
      <w:r w:rsidRPr="00A605A9">
        <w:rPr>
          <w:rFonts w:ascii="Arial" w:hAnsi="Arial" w:cs="Arial"/>
          <w:i/>
          <w:iCs/>
          <w:lang w:val="en-US"/>
        </w:rPr>
        <w:t xml:space="preserve">Musa acuminata </w:t>
      </w:r>
      <w:r w:rsidRPr="00A605A9">
        <w:rPr>
          <w:rFonts w:ascii="Arial" w:hAnsi="Arial" w:cs="Arial"/>
          <w:lang w:val="en-US"/>
        </w:rPr>
        <w:t xml:space="preserve">species and edible cultivars to infection by </w:t>
      </w:r>
      <w:r w:rsidRPr="00A605A9">
        <w:rPr>
          <w:rFonts w:ascii="Arial" w:hAnsi="Arial" w:cs="Arial"/>
          <w:i/>
          <w:iCs/>
          <w:lang w:val="en-US"/>
        </w:rPr>
        <w:t>Mycosphaerella musicola</w:t>
      </w:r>
      <w:r w:rsidRPr="00A605A9">
        <w:rPr>
          <w:rFonts w:ascii="Arial" w:hAnsi="Arial" w:cs="Arial"/>
          <w:lang w:val="en-US"/>
        </w:rPr>
        <w:t xml:space="preserve">. </w:t>
      </w:r>
      <w:r w:rsidRPr="006E3C14">
        <w:rPr>
          <w:rFonts w:ascii="Arial" w:hAnsi="Arial" w:cs="Arial"/>
        </w:rPr>
        <w:t>Tropical Agriculture Trinidad 45:13-22.</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Vakili, N. 1969. Control and eradication of bunchy top disease of bananas in </w:t>
      </w:r>
      <w:smartTag w:uri="urn:schemas-microsoft-com:office:smarttags" w:element="country-region">
        <w:smartTag w:uri="urn:schemas-microsoft-com:office:smarttags" w:element="place">
          <w:r w:rsidRPr="00A605A9">
            <w:rPr>
              <w:rFonts w:ascii="Arial" w:hAnsi="Arial" w:cs="Arial"/>
              <w:lang w:val="en-US"/>
            </w:rPr>
            <w:t>South Vietnam</w:t>
          </w:r>
        </w:smartTag>
      </w:smartTag>
      <w:r w:rsidRPr="00A605A9">
        <w:rPr>
          <w:rFonts w:ascii="Arial" w:hAnsi="Arial" w:cs="Arial"/>
          <w:lang w:val="en-US"/>
        </w:rPr>
        <w:t xml:space="preserve">. </w:t>
      </w:r>
      <w:r w:rsidRPr="006E3C14">
        <w:rPr>
          <w:rStyle w:val="CitaHTML"/>
          <w:rFonts w:ascii="Arial" w:hAnsi="Arial" w:cs="Arial"/>
          <w:i/>
        </w:rPr>
        <w:t>Tech. Bull. No 1</w:t>
      </w:r>
      <w:r w:rsidRPr="006E3C14">
        <w:rPr>
          <w:rStyle w:val="CitaHTML"/>
          <w:rFonts w:ascii="Arial" w:hAnsi="Arial" w:cs="Arial"/>
        </w:rPr>
        <w:t xml:space="preserve">. </w:t>
      </w:r>
      <w:r w:rsidRPr="006E3C14">
        <w:rPr>
          <w:rStyle w:val="CitaHTML"/>
          <w:rFonts w:ascii="Arial" w:hAnsi="Arial" w:cs="Arial"/>
          <w:i/>
        </w:rPr>
        <w:t xml:space="preserve">USAID , </w:t>
      </w:r>
      <w:smartTag w:uri="urn:schemas-microsoft-com:office:smarttags" w:element="place">
        <w:smartTag w:uri="urn:schemas-microsoft-com:office:smarttags" w:element="country-region">
          <w:r w:rsidRPr="006E3C14">
            <w:rPr>
              <w:rStyle w:val="CitaHTML"/>
              <w:rFonts w:ascii="Arial" w:hAnsi="Arial" w:cs="Arial"/>
              <w:i/>
            </w:rPr>
            <w:t>Vietnam</w:t>
          </w:r>
        </w:smartTag>
      </w:smartTag>
      <w:r w:rsidRPr="006E3C14">
        <w:rPr>
          <w:rFonts w:ascii="Arial" w:hAnsi="Arial" w:cs="Arial"/>
        </w:rPr>
        <w:t xml:space="preserve">.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6E3C14">
        <w:rPr>
          <w:rFonts w:ascii="Arial" w:hAnsi="Arial" w:cs="Arial"/>
          <w:lang w:eastAsia="es-ES"/>
        </w:rPr>
        <w:t xml:space="preserve">Valmayor, R., Jamaluddin, S., Silayoi, B., Kusumo, S., Dahn, L., Pascua, O. y Espino, R. 2000. </w:t>
      </w:r>
      <w:r w:rsidRPr="00A605A9">
        <w:rPr>
          <w:rFonts w:ascii="Arial" w:hAnsi="Arial" w:cs="Arial"/>
          <w:iCs/>
          <w:lang w:val="en-US" w:eastAsia="es-ES"/>
        </w:rPr>
        <w:t xml:space="preserve">Banana Cultivar Names and Synonyms in </w:t>
      </w:r>
      <w:smartTag w:uri="urn:schemas-microsoft-com:office:smarttags" w:element="place">
        <w:r w:rsidRPr="00A605A9">
          <w:rPr>
            <w:rFonts w:ascii="Arial" w:hAnsi="Arial" w:cs="Arial"/>
            <w:iCs/>
            <w:lang w:val="en-US" w:eastAsia="es-ES"/>
          </w:rPr>
          <w:t>Southeast Asia</w:t>
        </w:r>
      </w:smartTag>
      <w:r w:rsidRPr="00A605A9">
        <w:rPr>
          <w:rFonts w:ascii="Arial" w:hAnsi="Arial" w:cs="Arial"/>
          <w:iCs/>
          <w:lang w:val="en-US" w:eastAsia="es-ES"/>
        </w:rPr>
        <w:t>.</w:t>
      </w:r>
      <w:r w:rsidRPr="00A605A9">
        <w:rPr>
          <w:rFonts w:ascii="Arial" w:hAnsi="Arial" w:cs="Arial"/>
          <w:lang w:val="en-US" w:eastAsia="es-ES"/>
        </w:rPr>
        <w:t xml:space="preserve"> </w:t>
      </w:r>
      <w:smartTag w:uri="urn:schemas-microsoft-com:office:smarttags" w:element="place">
        <w:smartTag w:uri="urn:schemas-microsoft-com:office:smarttags" w:element="City">
          <w:r w:rsidRPr="00A605A9">
            <w:rPr>
              <w:rFonts w:ascii="Arial" w:hAnsi="Arial" w:cs="Arial"/>
              <w:lang w:val="en-US" w:eastAsia="es-ES"/>
            </w:rPr>
            <w:t>Los Baños</w:t>
          </w:r>
        </w:smartTag>
        <w:r w:rsidRPr="00A605A9">
          <w:rPr>
            <w:rFonts w:ascii="Arial" w:hAnsi="Arial" w:cs="Arial"/>
            <w:lang w:val="en-US" w:eastAsia="es-ES"/>
          </w:rPr>
          <w:t xml:space="preserve">, </w:t>
        </w:r>
        <w:smartTag w:uri="urn:schemas-microsoft-com:office:smarttags" w:element="country-region">
          <w:r w:rsidRPr="00A605A9">
            <w:rPr>
              <w:rFonts w:ascii="Arial" w:hAnsi="Arial" w:cs="Arial"/>
              <w:lang w:val="en-US" w:eastAsia="es-ES"/>
            </w:rPr>
            <w:t>Philippines</w:t>
          </w:r>
        </w:smartTag>
      </w:smartTag>
      <w:r w:rsidRPr="00A605A9">
        <w:rPr>
          <w:rFonts w:ascii="Arial" w:hAnsi="Arial" w:cs="Arial"/>
          <w:lang w:val="en-US" w:eastAsia="es-ES"/>
        </w:rPr>
        <w:t xml:space="preserve">. </w:t>
      </w:r>
      <w:r w:rsidRPr="006E3C14">
        <w:rPr>
          <w:rFonts w:ascii="Arial" w:hAnsi="Arial" w:cs="Arial"/>
          <w:lang w:eastAsia="es-ES"/>
        </w:rPr>
        <w:t>P150</w:t>
      </w:r>
    </w:p>
    <w:p w:rsidR="00A605A9" w:rsidRPr="006E3C14" w:rsidRDefault="00A605A9" w:rsidP="00A605A9">
      <w:pPr>
        <w:spacing w:line="480" w:lineRule="auto"/>
        <w:jc w:val="both"/>
        <w:rPr>
          <w:rFonts w:ascii="Arial" w:hAnsi="Arial" w:cs="Arial"/>
          <w:lang w:eastAsia="es-ES"/>
        </w:rPr>
      </w:pPr>
    </w:p>
    <w:p w:rsidR="00A605A9" w:rsidRPr="00A605A9" w:rsidRDefault="00A605A9" w:rsidP="00A605A9">
      <w:pPr>
        <w:numPr>
          <w:ilvl w:val="0"/>
          <w:numId w:val="42"/>
        </w:numPr>
        <w:tabs>
          <w:tab w:val="clear" w:pos="720"/>
          <w:tab w:val="num" w:pos="360"/>
        </w:tabs>
        <w:spacing w:line="480" w:lineRule="auto"/>
        <w:ind w:left="360" w:firstLine="0"/>
        <w:jc w:val="both"/>
        <w:rPr>
          <w:rFonts w:ascii="Arial" w:hAnsi="Arial" w:cs="Arial"/>
          <w:lang w:val="en-US"/>
        </w:rPr>
      </w:pPr>
      <w:r w:rsidRPr="00A605A9">
        <w:rPr>
          <w:rFonts w:ascii="Arial" w:hAnsi="Arial" w:cs="Arial"/>
          <w:lang w:val="en-US"/>
        </w:rPr>
        <w:t xml:space="preserve">Van de Kasteele, A. 1998. </w:t>
      </w:r>
      <w:r w:rsidRPr="00A605A9">
        <w:rPr>
          <w:rFonts w:ascii="Arial" w:hAnsi="Arial" w:cs="Arial"/>
          <w:iCs/>
          <w:lang w:val="en-US"/>
        </w:rPr>
        <w:t>The Banana Chain</w:t>
      </w:r>
      <w:r w:rsidRPr="00A605A9">
        <w:rPr>
          <w:rFonts w:ascii="Arial" w:hAnsi="Arial" w:cs="Arial"/>
          <w:i/>
          <w:iCs/>
          <w:lang w:val="en-US"/>
        </w:rPr>
        <w:t xml:space="preserve">: </w:t>
      </w:r>
      <w:r w:rsidRPr="00A605A9">
        <w:rPr>
          <w:rFonts w:ascii="Arial" w:hAnsi="Arial" w:cs="Arial"/>
          <w:iCs/>
          <w:lang w:val="en-US"/>
        </w:rPr>
        <w:t>the macro-economics of the banana trade.</w:t>
      </w:r>
      <w:r w:rsidRPr="00A605A9">
        <w:rPr>
          <w:rFonts w:ascii="Arial" w:hAnsi="Arial" w:cs="Arial"/>
          <w:lang w:val="en-US"/>
        </w:rPr>
        <w:t xml:space="preserve"> Paper prepared on behalf of IUF for the 1998 International Banana Conference p104.</w:t>
      </w:r>
    </w:p>
    <w:p w:rsidR="00A605A9" w:rsidRPr="00A605A9" w:rsidRDefault="00A605A9" w:rsidP="00A605A9">
      <w:pPr>
        <w:spacing w:line="480" w:lineRule="auto"/>
        <w:jc w:val="both"/>
        <w:rPr>
          <w:rFonts w:ascii="Arial" w:hAnsi="Arial" w:cs="Arial"/>
          <w:lang w:val="en-US"/>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Vidal A. 1992. Sigatoka Negra en Cuba. En nuevos focos de plagas y enfermedades. Boletín Fitosanitario de la FAO 40:1-2.</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Villacís J. 1975. </w:t>
      </w:r>
      <w:r w:rsidRPr="006E3C14">
        <w:rPr>
          <w:rFonts w:ascii="Arial" w:hAnsi="Arial" w:cs="Arial"/>
          <w:i/>
        </w:rPr>
        <w:t>Colaspis submetallica</w:t>
      </w:r>
      <w:r w:rsidRPr="006E3C14">
        <w:rPr>
          <w:rFonts w:ascii="Arial" w:hAnsi="Arial" w:cs="Arial"/>
        </w:rPr>
        <w:t>. Informe Técnico de Banano. INIAP. Quito, Ecuador p35.</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 xml:space="preserve">Vovlas, N. y Ekanaiake, H. 1985. </w:t>
      </w:r>
      <w:r w:rsidRPr="00A605A9">
        <w:rPr>
          <w:rFonts w:ascii="Arial" w:hAnsi="Arial" w:cs="Arial"/>
          <w:lang w:val="en-US"/>
        </w:rPr>
        <w:t xml:space="preserve">Histological alterations induced by </w:t>
      </w:r>
      <w:r w:rsidRPr="00A605A9">
        <w:rPr>
          <w:rFonts w:ascii="Arial" w:hAnsi="Arial" w:cs="Arial"/>
          <w:i/>
          <w:iCs/>
          <w:lang w:val="en-US"/>
        </w:rPr>
        <w:t>Rotylenchulus</w:t>
      </w:r>
      <w:r w:rsidRPr="00A605A9">
        <w:rPr>
          <w:rFonts w:ascii="Arial" w:hAnsi="Arial" w:cs="Arial"/>
          <w:lang w:val="en-US"/>
        </w:rPr>
        <w:t xml:space="preserve"> </w:t>
      </w:r>
      <w:r w:rsidRPr="00A605A9">
        <w:rPr>
          <w:rFonts w:ascii="Arial" w:hAnsi="Arial" w:cs="Arial"/>
          <w:i/>
          <w:iCs/>
          <w:lang w:val="en-US"/>
        </w:rPr>
        <w:t>reniformis</w:t>
      </w:r>
      <w:r w:rsidRPr="00A605A9">
        <w:rPr>
          <w:rFonts w:ascii="Arial" w:hAnsi="Arial" w:cs="Arial"/>
          <w:lang w:val="en-US"/>
        </w:rPr>
        <w:t xml:space="preserve"> alone or simultaneously with </w:t>
      </w:r>
      <w:r w:rsidRPr="00A605A9">
        <w:rPr>
          <w:rFonts w:ascii="Arial" w:hAnsi="Arial" w:cs="Arial"/>
          <w:i/>
          <w:iCs/>
          <w:lang w:val="en-US"/>
        </w:rPr>
        <w:t>Meloidogyne incognita</w:t>
      </w:r>
      <w:r w:rsidRPr="00A605A9">
        <w:rPr>
          <w:rFonts w:ascii="Arial" w:hAnsi="Arial" w:cs="Arial"/>
          <w:lang w:val="en-US"/>
        </w:rPr>
        <w:t xml:space="preserve"> on banana roots. </w:t>
      </w:r>
      <w:r w:rsidRPr="006E3C14">
        <w:rPr>
          <w:rFonts w:ascii="Arial" w:hAnsi="Arial" w:cs="Arial"/>
        </w:rPr>
        <w:t xml:space="preserve">Nematropica 15:9-17. </w:t>
      </w:r>
    </w:p>
    <w:p w:rsidR="00A605A9" w:rsidRPr="006E3C14" w:rsidRDefault="00A605A9" w:rsidP="00A605A9">
      <w:pPr>
        <w:spacing w:line="480" w:lineRule="auto"/>
        <w:jc w:val="both"/>
        <w:rPr>
          <w:rFonts w:ascii="Arial" w:hAnsi="Arial" w:cs="Arial"/>
        </w:rPr>
      </w:pPr>
    </w:p>
    <w:p w:rsidR="00A605A9" w:rsidRPr="00A605A9" w:rsidRDefault="00A605A9" w:rsidP="00A605A9">
      <w:pPr>
        <w:numPr>
          <w:ilvl w:val="0"/>
          <w:numId w:val="42"/>
        </w:numPr>
        <w:spacing w:line="480" w:lineRule="auto"/>
        <w:jc w:val="both"/>
        <w:rPr>
          <w:rFonts w:ascii="Arial" w:hAnsi="Arial" w:cs="Arial"/>
          <w:lang w:val="en-US"/>
        </w:rPr>
      </w:pPr>
      <w:r w:rsidRPr="00A605A9">
        <w:rPr>
          <w:rFonts w:ascii="Arial" w:hAnsi="Arial" w:cs="Arial"/>
          <w:lang w:val="en-US"/>
        </w:rPr>
        <w:t xml:space="preserve">Wardlaw, C.1961. </w:t>
      </w:r>
      <w:r w:rsidRPr="00A605A9">
        <w:rPr>
          <w:rStyle w:val="CitaHTML"/>
          <w:rFonts w:ascii="Arial" w:hAnsi="Arial" w:cs="Arial"/>
          <w:i/>
          <w:lang w:val="en-US"/>
        </w:rPr>
        <w:t>Banana Diseases</w:t>
      </w:r>
      <w:r w:rsidRPr="00A605A9">
        <w:rPr>
          <w:rFonts w:ascii="Arial" w:hAnsi="Arial" w:cs="Arial"/>
          <w:lang w:val="en-US"/>
        </w:rPr>
        <w:t xml:space="preserve">. </w:t>
      </w:r>
      <w:smartTag w:uri="urn:schemas-microsoft-com:office:smarttags" w:element="City">
        <w:smartTag w:uri="urn:schemas-microsoft-com:office:smarttags" w:element="place">
          <w:r w:rsidRPr="00A605A9">
            <w:rPr>
              <w:rFonts w:ascii="Arial" w:hAnsi="Arial" w:cs="Arial"/>
              <w:lang w:val="en-US"/>
            </w:rPr>
            <w:t>London</w:t>
          </w:r>
        </w:smartTag>
      </w:smartTag>
      <w:r w:rsidRPr="00A605A9">
        <w:rPr>
          <w:rFonts w:ascii="Arial" w:hAnsi="Arial" w:cs="Arial"/>
          <w:lang w:val="en-US"/>
        </w:rPr>
        <w:t>: Longmans, Green and Co. Ltd. p648.</w:t>
      </w:r>
    </w:p>
    <w:p w:rsidR="00A605A9" w:rsidRPr="00A605A9" w:rsidRDefault="00A605A9" w:rsidP="00A605A9">
      <w:pPr>
        <w:spacing w:line="480" w:lineRule="auto"/>
        <w:jc w:val="both"/>
        <w:rPr>
          <w:rFonts w:ascii="Arial" w:hAnsi="Arial" w:cs="Arial"/>
          <w:lang w:val="en-US"/>
        </w:rPr>
      </w:pPr>
    </w:p>
    <w:p w:rsidR="00A605A9" w:rsidRPr="006E3C14" w:rsidRDefault="00A605A9" w:rsidP="00A605A9">
      <w:pPr>
        <w:numPr>
          <w:ilvl w:val="0"/>
          <w:numId w:val="42"/>
        </w:numPr>
        <w:spacing w:line="480" w:lineRule="auto"/>
        <w:jc w:val="both"/>
        <w:rPr>
          <w:rFonts w:ascii="Arial" w:hAnsi="Arial" w:cs="Arial"/>
          <w:lang w:eastAsia="es-ES"/>
        </w:rPr>
      </w:pPr>
      <w:r w:rsidRPr="00A605A9">
        <w:rPr>
          <w:rFonts w:ascii="Arial" w:hAnsi="Arial" w:cs="Arial"/>
          <w:lang w:val="en-US" w:eastAsia="es-ES"/>
        </w:rPr>
        <w:t xml:space="preserve">Weltzien, H. 1991. Biocontrol of foliar fungal disease with compost extracts. In: J. Andrews and </w:t>
      </w:r>
      <w:smartTag w:uri="urn:schemas-microsoft-com:office:smarttags" w:element="place">
        <w:r w:rsidRPr="00A605A9">
          <w:rPr>
            <w:rFonts w:ascii="Arial" w:hAnsi="Arial" w:cs="Arial"/>
            <w:lang w:val="en-US" w:eastAsia="es-ES"/>
          </w:rPr>
          <w:t>S. Hirano</w:t>
        </w:r>
      </w:smartTag>
      <w:r w:rsidRPr="00A605A9">
        <w:rPr>
          <w:rFonts w:ascii="Arial" w:hAnsi="Arial" w:cs="Arial"/>
          <w:lang w:val="en-US" w:eastAsia="es-ES"/>
        </w:rPr>
        <w:t xml:space="preserve"> (eds.), Microbial Ecology of Leaves. </w:t>
      </w:r>
      <w:smartTag w:uri="urn:schemas-microsoft-com:office:smarttags" w:element="place">
        <w:smartTag w:uri="urn:schemas-microsoft-com:office:smarttags" w:element="City">
          <w:r w:rsidRPr="006E3C14">
            <w:rPr>
              <w:rFonts w:ascii="Arial" w:hAnsi="Arial" w:cs="Arial"/>
              <w:lang w:eastAsia="es-ES"/>
            </w:rPr>
            <w:t>Springer-Verlag</w:t>
          </w:r>
        </w:smartTag>
        <w:r w:rsidRPr="006E3C14">
          <w:rPr>
            <w:rFonts w:ascii="Arial" w:hAnsi="Arial" w:cs="Arial"/>
            <w:lang w:eastAsia="es-ES"/>
          </w:rPr>
          <w:t xml:space="preserve">, </w:t>
        </w:r>
        <w:smartTag w:uri="urn:schemas-microsoft-com:office:smarttags" w:element="country-region">
          <w:r w:rsidRPr="006E3C14">
            <w:rPr>
              <w:rFonts w:ascii="Arial" w:hAnsi="Arial" w:cs="Arial"/>
              <w:lang w:eastAsia="es-ES"/>
            </w:rPr>
            <w:t>USA</w:t>
          </w:r>
        </w:smartTag>
      </w:smartTag>
      <w:r w:rsidRPr="006E3C14">
        <w:rPr>
          <w:rFonts w:ascii="Arial" w:hAnsi="Arial" w:cs="Arial"/>
          <w:lang w:eastAsia="es-ES"/>
        </w:rPr>
        <w:t>. 430-450</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rPr>
        <w:t xml:space="preserve">Wibou,  A. 1974. The present status of banana pest and disease control in Tropical America. </w:t>
      </w:r>
      <w:r w:rsidRPr="006E3C14">
        <w:rPr>
          <w:rFonts w:ascii="Arial" w:hAnsi="Arial" w:cs="Arial"/>
        </w:rPr>
        <w:t>Pflanzenschutz nachrichten bayer 27:207-232.</w:t>
      </w:r>
    </w:p>
    <w:p w:rsidR="00A605A9" w:rsidRPr="006E3C14" w:rsidRDefault="00A605A9" w:rsidP="00A605A9">
      <w:pPr>
        <w:spacing w:line="480" w:lineRule="auto"/>
        <w:jc w:val="both"/>
        <w:rPr>
          <w:rFonts w:ascii="Arial" w:hAnsi="Arial" w:cs="Arial"/>
        </w:rPr>
      </w:pPr>
    </w:p>
    <w:p w:rsidR="00A605A9" w:rsidRPr="00A605A9" w:rsidRDefault="00A605A9" w:rsidP="00A605A9">
      <w:pPr>
        <w:numPr>
          <w:ilvl w:val="0"/>
          <w:numId w:val="42"/>
        </w:numPr>
        <w:spacing w:line="480" w:lineRule="auto"/>
        <w:jc w:val="both"/>
        <w:rPr>
          <w:rFonts w:ascii="Arial" w:hAnsi="Arial" w:cs="Arial"/>
          <w:lang w:val="en-US"/>
        </w:rPr>
      </w:pPr>
      <w:bookmarkStart w:id="4" w:name="Wickland"/>
      <w:r w:rsidRPr="006E3C14">
        <w:rPr>
          <w:rFonts w:ascii="Arial" w:hAnsi="Arial" w:cs="Arial"/>
          <w:lang w:val="en-GB"/>
        </w:rPr>
        <w:t>Wickland</w:t>
      </w:r>
      <w:bookmarkEnd w:id="4"/>
      <w:r w:rsidRPr="006E3C14">
        <w:rPr>
          <w:rFonts w:ascii="Arial" w:hAnsi="Arial" w:cs="Arial"/>
          <w:lang w:val="en-GB"/>
        </w:rPr>
        <w:t xml:space="preserve">, L., Murray, T. y Jimerson, J. 2001. Brewing Up Solutions to </w:t>
      </w:r>
      <w:smartTag w:uri="urn:schemas-microsoft-com:office:smarttags" w:element="place">
        <w:r w:rsidRPr="006E3C14">
          <w:rPr>
            <w:rFonts w:ascii="Arial" w:hAnsi="Arial" w:cs="Arial"/>
            <w:lang w:val="en-GB"/>
          </w:rPr>
          <w:t>Pest</w:t>
        </w:r>
      </w:smartTag>
      <w:r w:rsidRPr="006E3C14">
        <w:rPr>
          <w:rFonts w:ascii="Arial" w:hAnsi="Arial" w:cs="Arial"/>
          <w:lang w:val="en-GB"/>
        </w:rPr>
        <w:t xml:space="preserve"> Problems. BioCycle. J. of Comp. &amp; Org. Rec. </w:t>
      </w:r>
      <w:hyperlink r:id="rId40" w:history="1">
        <w:r w:rsidRPr="006E3C14">
          <w:rPr>
            <w:rStyle w:val="Hipervnculo"/>
            <w:rFonts w:ascii="Arial" w:hAnsi="Arial" w:cs="Arial"/>
            <w:lang w:val="en-GB"/>
          </w:rPr>
          <w:t>http://www.jgpress.com</w:t>
        </w:r>
      </w:hyperlink>
      <w:r w:rsidRPr="006E3C14">
        <w:rPr>
          <w:rFonts w:ascii="Arial" w:hAnsi="Arial" w:cs="Arial"/>
          <w:lang w:val="en-GB"/>
        </w:rPr>
        <w:t xml:space="preserve"> </w:t>
      </w:r>
      <w:r w:rsidRPr="00A605A9">
        <w:rPr>
          <w:rFonts w:ascii="Arial" w:hAnsi="Arial" w:cs="Arial"/>
          <w:lang w:val="en-US"/>
        </w:rPr>
        <w:t>(visitado April 10, 2007).</w:t>
      </w:r>
    </w:p>
    <w:p w:rsidR="00A605A9" w:rsidRPr="00A605A9" w:rsidRDefault="00A605A9" w:rsidP="00A605A9">
      <w:pPr>
        <w:spacing w:line="480" w:lineRule="auto"/>
        <w:jc w:val="both"/>
        <w:rPr>
          <w:rFonts w:ascii="Arial" w:hAnsi="Arial" w:cs="Arial"/>
          <w:lang w:val="en-U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szCs w:val="27"/>
          <w:lang w:val="en-US"/>
        </w:rPr>
        <w:t xml:space="preserve">Wong, S., Kiew, R., Argent, G., Set, O., Lee, S. and Gan, Y. 2002. Assessment of the Validity of the Sections in </w:t>
      </w:r>
      <w:r w:rsidRPr="00A605A9">
        <w:rPr>
          <w:rStyle w:val="nfasis"/>
          <w:rFonts w:ascii="Arial" w:hAnsi="Arial"/>
          <w:szCs w:val="27"/>
          <w:lang w:val="en-US"/>
        </w:rPr>
        <w:t>Musa</w:t>
      </w:r>
      <w:r w:rsidRPr="00A605A9">
        <w:rPr>
          <w:rFonts w:ascii="Arial" w:hAnsi="Arial"/>
          <w:szCs w:val="27"/>
          <w:lang w:val="en-US"/>
        </w:rPr>
        <w:t xml:space="preserve"> (Musaceae) using ALFP.  </w:t>
      </w:r>
      <w:r w:rsidRPr="006E3C14">
        <w:rPr>
          <w:rFonts w:ascii="Arial" w:hAnsi="Arial"/>
          <w:szCs w:val="27"/>
        </w:rPr>
        <w:t xml:space="preserve">Annals of Botany 90 (2): 231 - 238 </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lang w:eastAsia="es-ES"/>
        </w:rPr>
      </w:pPr>
      <w:r w:rsidRPr="00A605A9">
        <w:rPr>
          <w:rFonts w:ascii="Arial" w:hAnsi="Arial" w:cs="Arial"/>
          <w:lang w:val="en-US" w:eastAsia="es-ES"/>
        </w:rPr>
        <w:t xml:space="preserve">Yanko, W. 1987. Occurrence of Pathogens in Distribution and Marketing Municipal Sludges. </w:t>
      </w:r>
      <w:smartTag w:uri="urn:schemas-microsoft-com:office:smarttags" w:element="City">
        <w:r w:rsidRPr="006E3C14">
          <w:rPr>
            <w:rFonts w:ascii="Arial" w:hAnsi="Arial" w:cs="Arial"/>
            <w:lang w:eastAsia="es-ES"/>
          </w:rPr>
          <w:t>Springfield</w:t>
        </w:r>
      </w:smartTag>
      <w:r w:rsidRPr="006E3C14">
        <w:rPr>
          <w:rFonts w:ascii="Arial" w:hAnsi="Arial" w:cs="Arial"/>
          <w:lang w:eastAsia="es-ES"/>
        </w:rPr>
        <w:t xml:space="preserve"> – </w:t>
      </w:r>
      <w:smartTag w:uri="urn:schemas-microsoft-com:office:smarttags" w:element="country-region">
        <w:smartTag w:uri="urn:schemas-microsoft-com:office:smarttags" w:element="place">
          <w:r w:rsidRPr="006E3C14">
            <w:rPr>
              <w:rFonts w:ascii="Arial" w:hAnsi="Arial" w:cs="Arial"/>
              <w:lang w:eastAsia="es-ES"/>
            </w:rPr>
            <w:t>USA</w:t>
          </w:r>
        </w:smartTag>
      </w:smartTag>
      <w:r w:rsidRPr="006E3C14">
        <w:rPr>
          <w:rFonts w:ascii="Arial" w:hAnsi="Arial" w:cs="Arial"/>
          <w:lang w:eastAsia="es-ES"/>
        </w:rPr>
        <w:t xml:space="preserve"> p257.</w:t>
      </w:r>
    </w:p>
    <w:p w:rsidR="00A605A9" w:rsidRPr="006E3C14" w:rsidRDefault="00A605A9" w:rsidP="00A605A9">
      <w:pPr>
        <w:spacing w:line="480" w:lineRule="auto"/>
        <w:jc w:val="both"/>
        <w:rPr>
          <w:rFonts w:ascii="Arial" w:hAnsi="Arial" w:cs="Arial"/>
          <w:lang w:eastAsia="es-ES"/>
        </w:rPr>
      </w:pPr>
    </w:p>
    <w:p w:rsidR="00A605A9" w:rsidRPr="006E3C14" w:rsidRDefault="00A605A9" w:rsidP="00A605A9">
      <w:pPr>
        <w:numPr>
          <w:ilvl w:val="0"/>
          <w:numId w:val="42"/>
        </w:numPr>
        <w:spacing w:line="480" w:lineRule="auto"/>
        <w:jc w:val="both"/>
        <w:rPr>
          <w:rFonts w:ascii="Arial" w:hAnsi="Arial" w:cs="Arial"/>
        </w:rPr>
      </w:pPr>
      <w:r w:rsidRPr="00A605A9">
        <w:rPr>
          <w:rFonts w:ascii="Arial" w:hAnsi="Arial" w:cs="Arial"/>
          <w:lang w:val="en-US" w:eastAsia="es-ES"/>
        </w:rPr>
        <w:t xml:space="preserve">Yanko, W., Walker, A., Jackson, J., Libao, L. y Garcia, A. 1995. Enumerating </w:t>
      </w:r>
      <w:r w:rsidRPr="00A605A9">
        <w:rPr>
          <w:rFonts w:ascii="Arial" w:hAnsi="Arial" w:cs="Arial"/>
          <w:iCs/>
          <w:lang w:val="en-US" w:eastAsia="es-ES"/>
        </w:rPr>
        <w:t>Salmonella</w:t>
      </w:r>
      <w:r w:rsidRPr="00A605A9">
        <w:rPr>
          <w:rFonts w:ascii="Arial" w:hAnsi="Arial" w:cs="Arial"/>
          <w:i/>
          <w:iCs/>
          <w:lang w:val="en-US" w:eastAsia="es-ES"/>
        </w:rPr>
        <w:t xml:space="preserve"> </w:t>
      </w:r>
      <w:r w:rsidRPr="00A605A9">
        <w:rPr>
          <w:rFonts w:ascii="Arial" w:hAnsi="Arial" w:cs="Arial"/>
          <w:lang w:val="en-US" w:eastAsia="es-ES"/>
        </w:rPr>
        <w:t xml:space="preserve">for compliance with pathogen regulations. </w:t>
      </w:r>
      <w:r w:rsidRPr="006E3C14">
        <w:rPr>
          <w:rFonts w:ascii="Arial" w:hAnsi="Arial" w:cs="Arial"/>
          <w:lang w:eastAsia="es-ES"/>
        </w:rPr>
        <w:t>Water Environment Research 67:364- 370.</w:t>
      </w:r>
    </w:p>
    <w:p w:rsidR="00A605A9" w:rsidRPr="006E3C14" w:rsidRDefault="00A605A9" w:rsidP="00A605A9">
      <w:pPr>
        <w:spacing w:line="480" w:lineRule="auto"/>
        <w:jc w:val="both"/>
        <w:rPr>
          <w:rFonts w:ascii="Arial" w:hAnsi="Arial" w:cs="Arial"/>
        </w:rPr>
      </w:pPr>
    </w:p>
    <w:p w:rsidR="00A605A9" w:rsidRPr="006E3C14" w:rsidRDefault="00A605A9" w:rsidP="00A605A9">
      <w:pPr>
        <w:numPr>
          <w:ilvl w:val="0"/>
          <w:numId w:val="42"/>
        </w:numPr>
        <w:spacing w:line="480" w:lineRule="auto"/>
        <w:jc w:val="both"/>
        <w:rPr>
          <w:rFonts w:ascii="Arial" w:hAnsi="Arial" w:cs="Arial"/>
        </w:rPr>
      </w:pPr>
      <w:r w:rsidRPr="006E3C14">
        <w:rPr>
          <w:rFonts w:ascii="Arial" w:hAnsi="Arial" w:cs="Arial"/>
        </w:rPr>
        <w:t>Yépez, G., Meredith, J. y Pérez, A. 1972. Nemátodos del banano (</w:t>
      </w:r>
      <w:r w:rsidRPr="006E3C14">
        <w:rPr>
          <w:rFonts w:ascii="Arial" w:hAnsi="Arial" w:cs="Arial"/>
          <w:iCs/>
        </w:rPr>
        <w:t>Musa</w:t>
      </w:r>
      <w:r w:rsidRPr="006E3C14">
        <w:rPr>
          <w:rFonts w:ascii="Arial" w:hAnsi="Arial" w:cs="Arial"/>
        </w:rPr>
        <w:t xml:space="preserve"> spp.).En: Venezuela. Nematrópica 2:47-51.</w:t>
      </w:r>
    </w:p>
    <w:p w:rsidR="00A605A9" w:rsidRPr="006E3C14" w:rsidRDefault="00A605A9" w:rsidP="00A605A9">
      <w:pPr>
        <w:spacing w:line="480" w:lineRule="auto"/>
        <w:jc w:val="both"/>
        <w:rPr>
          <w:rFonts w:ascii="Arial" w:hAnsi="Arial" w:cs="Arial"/>
          <w:lang w:eastAsia="es-ES"/>
        </w:rPr>
      </w:pPr>
    </w:p>
    <w:p w:rsidR="00A605A9" w:rsidRPr="00A605A9" w:rsidRDefault="00A605A9" w:rsidP="00A605A9">
      <w:pPr>
        <w:numPr>
          <w:ilvl w:val="0"/>
          <w:numId w:val="42"/>
        </w:numPr>
        <w:spacing w:line="480" w:lineRule="auto"/>
        <w:jc w:val="both"/>
        <w:rPr>
          <w:rFonts w:ascii="Arial" w:hAnsi="Arial" w:cs="Arial"/>
          <w:lang w:val="en-US" w:eastAsia="es-ES"/>
        </w:rPr>
      </w:pPr>
      <w:r w:rsidRPr="006E3C14">
        <w:rPr>
          <w:rFonts w:ascii="Arial" w:hAnsi="Arial" w:cs="Arial"/>
          <w:lang w:eastAsia="es-ES"/>
        </w:rPr>
        <w:t xml:space="preserve">Yun, D., Bressan, R. y Hasegawa, P. 1997. </w:t>
      </w:r>
      <w:r w:rsidRPr="00A605A9">
        <w:rPr>
          <w:rFonts w:ascii="Arial" w:hAnsi="Arial" w:cs="Arial"/>
          <w:lang w:val="en-US" w:eastAsia="es-ES"/>
        </w:rPr>
        <w:t>Plant antifungal proteins. Hort. Rev. 14: 39-87.</w:t>
      </w:r>
    </w:p>
    <w:p w:rsidR="00A605A9" w:rsidRPr="00A605A9" w:rsidRDefault="00A605A9" w:rsidP="00A605A9">
      <w:pPr>
        <w:rPr>
          <w:lang w:val="en-US"/>
        </w:rPr>
      </w:pPr>
    </w:p>
    <w:p w:rsidR="00A605A9" w:rsidRPr="00A605A9" w:rsidRDefault="00A605A9">
      <w:pPr>
        <w:rPr>
          <w:lang w:val="en-US"/>
        </w:rPr>
      </w:pPr>
    </w:p>
    <w:sectPr w:rsidR="00A605A9" w:rsidRPr="00A605A9" w:rsidSect="00421D31">
      <w:headerReference w:type="even" r:id="rId41"/>
      <w:headerReference w:type="default" r:id="rId42"/>
      <w:pgSz w:w="11906" w:h="16838" w:code="9"/>
      <w:pgMar w:top="2268" w:right="1361" w:bottom="2268"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50" w:rsidRDefault="00A14B50">
      <w:r>
        <w:separator/>
      </w:r>
    </w:p>
  </w:endnote>
  <w:endnote w:type="continuationSeparator" w:id="0">
    <w:p w:rsidR="00A14B50" w:rsidRDefault="00A14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50" w:rsidRDefault="00A14B50">
      <w:r>
        <w:separator/>
      </w:r>
    </w:p>
  </w:footnote>
  <w:footnote w:type="continuationSeparator" w:id="0">
    <w:p w:rsidR="00A14B50" w:rsidRDefault="00A14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31" w:rsidRDefault="00421D31" w:rsidP="00B80B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sidR="00264C15">
      <w:rPr>
        <w:rStyle w:val="Nmerodepgina"/>
      </w:rPr>
      <w:fldChar w:fldCharType="separate"/>
    </w:r>
    <w:r w:rsidR="00264C15">
      <w:rPr>
        <w:rStyle w:val="Nmerodepgina"/>
        <w:noProof/>
      </w:rPr>
      <w:t>34</w:t>
    </w:r>
    <w:r>
      <w:rPr>
        <w:rStyle w:val="Nmerodepgina"/>
      </w:rPr>
      <w:fldChar w:fldCharType="end"/>
    </w:r>
  </w:p>
  <w:p w:rsidR="00421D31" w:rsidRDefault="00421D31" w:rsidP="00421D3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31" w:rsidRDefault="00421D31" w:rsidP="00421D3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9E9"/>
    <w:multiLevelType w:val="multilevel"/>
    <w:tmpl w:val="BB5C71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270DB3"/>
    <w:multiLevelType w:val="multilevel"/>
    <w:tmpl w:val="B5F4C03E"/>
    <w:lvl w:ilvl="0">
      <w:start w:val="1"/>
      <w:numFmt w:val="decimal"/>
      <w:lvlText w:val="%1."/>
      <w:lvlJc w:val="left"/>
      <w:pPr>
        <w:tabs>
          <w:tab w:val="num" w:pos="851"/>
        </w:tabs>
        <w:ind w:left="1134" w:hanging="283"/>
      </w:pPr>
      <w:rPr>
        <w:rFonts w:hint="default"/>
      </w:rPr>
    </w:lvl>
    <w:lvl w:ilvl="1">
      <w:start w:val="1"/>
      <w:numFmt w:val="bullet"/>
      <w:lvlText w:val=""/>
      <w:lvlJc w:val="left"/>
      <w:pPr>
        <w:tabs>
          <w:tab w:val="num" w:pos="1980"/>
        </w:tabs>
        <w:ind w:left="1980" w:hanging="360"/>
      </w:pPr>
      <w:rPr>
        <w:rFonts w:ascii="Wingdings" w:hAnsi="Wingding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6A6052"/>
    <w:multiLevelType w:val="multilevel"/>
    <w:tmpl w:val="D3AA9B7E"/>
    <w:lvl w:ilvl="0">
      <w:start w:val="5"/>
      <w:numFmt w:val="decimal"/>
      <w:lvlText w:val="%1."/>
      <w:lvlJc w:val="left"/>
      <w:pPr>
        <w:tabs>
          <w:tab w:val="num" w:pos="525"/>
        </w:tabs>
        <w:ind w:left="525" w:hanging="525"/>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D7F72D1"/>
    <w:multiLevelType w:val="hybridMultilevel"/>
    <w:tmpl w:val="32BCADC4"/>
    <w:lvl w:ilvl="0" w:tplc="6548E866">
      <w:start w:val="1"/>
      <w:numFmt w:val="bullet"/>
      <w:lvlText w:val=""/>
      <w:lvlJc w:val="left"/>
      <w:pPr>
        <w:tabs>
          <w:tab w:val="num" w:pos="1134"/>
        </w:tabs>
        <w:ind w:left="1134" w:hanging="397"/>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2C351B"/>
    <w:multiLevelType w:val="hybridMultilevel"/>
    <w:tmpl w:val="E0B06A18"/>
    <w:lvl w:ilvl="0" w:tplc="D2E4F32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811E96"/>
    <w:multiLevelType w:val="multilevel"/>
    <w:tmpl w:val="B5F4C03E"/>
    <w:lvl w:ilvl="0">
      <w:start w:val="1"/>
      <w:numFmt w:val="decimal"/>
      <w:lvlText w:val="%1."/>
      <w:lvlJc w:val="left"/>
      <w:pPr>
        <w:tabs>
          <w:tab w:val="num" w:pos="851"/>
        </w:tabs>
        <w:ind w:left="1134" w:hanging="283"/>
      </w:pPr>
      <w:rPr>
        <w:rFonts w:hint="default"/>
      </w:rPr>
    </w:lvl>
    <w:lvl w:ilvl="1">
      <w:start w:val="1"/>
      <w:numFmt w:val="bullet"/>
      <w:lvlText w:val=""/>
      <w:lvlJc w:val="left"/>
      <w:pPr>
        <w:tabs>
          <w:tab w:val="num" w:pos="1980"/>
        </w:tabs>
        <w:ind w:left="1980" w:hanging="360"/>
      </w:pPr>
      <w:rPr>
        <w:rFonts w:ascii="Wingdings" w:hAnsi="Wingding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1647597A"/>
    <w:multiLevelType w:val="hybridMultilevel"/>
    <w:tmpl w:val="58C4E67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123E94"/>
    <w:multiLevelType w:val="multilevel"/>
    <w:tmpl w:val="D3AA9B7E"/>
    <w:lvl w:ilvl="0">
      <w:start w:val="5"/>
      <w:numFmt w:val="decimal"/>
      <w:lvlText w:val="%1."/>
      <w:lvlJc w:val="left"/>
      <w:pPr>
        <w:tabs>
          <w:tab w:val="num" w:pos="525"/>
        </w:tabs>
        <w:ind w:left="525" w:hanging="525"/>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E387D07"/>
    <w:multiLevelType w:val="multilevel"/>
    <w:tmpl w:val="D3AA9B7E"/>
    <w:lvl w:ilvl="0">
      <w:start w:val="5"/>
      <w:numFmt w:val="decimal"/>
      <w:lvlText w:val="%1."/>
      <w:lvlJc w:val="left"/>
      <w:pPr>
        <w:tabs>
          <w:tab w:val="num" w:pos="525"/>
        </w:tabs>
        <w:ind w:left="525" w:hanging="525"/>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2D9216C"/>
    <w:multiLevelType w:val="multilevel"/>
    <w:tmpl w:val="ADC048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664806"/>
    <w:multiLevelType w:val="hybridMultilevel"/>
    <w:tmpl w:val="C3B0E3B2"/>
    <w:lvl w:ilvl="0" w:tplc="F634D220">
      <w:start w:val="1"/>
      <w:numFmt w:val="bullet"/>
      <w:lvlText w:val=""/>
      <w:lvlJc w:val="left"/>
      <w:pPr>
        <w:tabs>
          <w:tab w:val="num" w:pos="1134"/>
        </w:tabs>
        <w:ind w:left="1134" w:hanging="397"/>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6857AA"/>
    <w:multiLevelType w:val="hybridMultilevel"/>
    <w:tmpl w:val="C7BAA0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727A3A"/>
    <w:multiLevelType w:val="multilevel"/>
    <w:tmpl w:val="4336E840"/>
    <w:lvl w:ilvl="0">
      <w:start w:val="5"/>
      <w:numFmt w:val="decimal"/>
      <w:lvlText w:val="%1."/>
      <w:lvlJc w:val="left"/>
      <w:pPr>
        <w:tabs>
          <w:tab w:val="num" w:pos="525"/>
        </w:tabs>
        <w:ind w:left="525" w:hanging="525"/>
      </w:pPr>
      <w:rPr>
        <w:rFonts w:hint="default"/>
      </w:rPr>
    </w:lvl>
    <w:lvl w:ilvl="1">
      <w:start w:val="1"/>
      <w:numFmt w:val="bullet"/>
      <w:lvlText w:val=""/>
      <w:lvlJc w:val="left"/>
      <w:pPr>
        <w:tabs>
          <w:tab w:val="num" w:pos="757"/>
        </w:tabs>
        <w:ind w:left="757" w:hanging="397"/>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5F36F33"/>
    <w:multiLevelType w:val="multilevel"/>
    <w:tmpl w:val="8BDA970A"/>
    <w:lvl w:ilvl="0">
      <w:start w:val="5"/>
      <w:numFmt w:val="decimal"/>
      <w:lvlText w:val="%1."/>
      <w:lvlJc w:val="left"/>
      <w:pPr>
        <w:tabs>
          <w:tab w:val="num" w:pos="525"/>
        </w:tabs>
        <w:ind w:left="525" w:hanging="525"/>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60E7487"/>
    <w:multiLevelType w:val="hybridMultilevel"/>
    <w:tmpl w:val="7AAEE23C"/>
    <w:lvl w:ilvl="0" w:tplc="6548E866">
      <w:start w:val="1"/>
      <w:numFmt w:val="bullet"/>
      <w:lvlText w:val=""/>
      <w:lvlJc w:val="left"/>
      <w:pPr>
        <w:tabs>
          <w:tab w:val="num" w:pos="1134"/>
        </w:tabs>
        <w:ind w:left="1134" w:hanging="397"/>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8D46095"/>
    <w:multiLevelType w:val="hybridMultilevel"/>
    <w:tmpl w:val="D9F2C200"/>
    <w:lvl w:ilvl="0" w:tplc="B14E9C5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AC48C5"/>
    <w:multiLevelType w:val="hybridMultilevel"/>
    <w:tmpl w:val="CFFC9F5C"/>
    <w:lvl w:ilvl="0" w:tplc="845A046A">
      <w:start w:val="1"/>
      <w:numFmt w:val="upperLetter"/>
      <w:lvlText w:val="%1."/>
      <w:lvlJc w:val="left"/>
      <w:pPr>
        <w:tabs>
          <w:tab w:val="num" w:pos="720"/>
        </w:tabs>
        <w:ind w:left="720" w:hanging="360"/>
      </w:pPr>
      <w:rPr>
        <w:rFonts w:hint="default"/>
      </w:rPr>
    </w:lvl>
    <w:lvl w:ilvl="1" w:tplc="1A0CB14C">
      <w:start w:val="1"/>
      <w:numFmt w:val="none"/>
      <w:lvlText w:val="a7)"/>
      <w:lvlJc w:val="left"/>
      <w:pPr>
        <w:tabs>
          <w:tab w:val="num" w:pos="1134"/>
        </w:tabs>
        <w:ind w:left="1134" w:hanging="45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166B16"/>
    <w:multiLevelType w:val="multilevel"/>
    <w:tmpl w:val="06E87418"/>
    <w:lvl w:ilvl="0">
      <w:start w:val="1"/>
      <w:numFmt w:val="decimal"/>
      <w:lvlText w:val="%1."/>
      <w:lvlJc w:val="left"/>
      <w:pPr>
        <w:tabs>
          <w:tab w:val="num" w:pos="1134"/>
        </w:tabs>
        <w:ind w:left="1134" w:hanging="283"/>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nsid w:val="3D3A196F"/>
    <w:multiLevelType w:val="hybridMultilevel"/>
    <w:tmpl w:val="B5F4C03E"/>
    <w:lvl w:ilvl="0" w:tplc="8EF0F4B6">
      <w:start w:val="1"/>
      <w:numFmt w:val="decimal"/>
      <w:lvlText w:val="%1."/>
      <w:lvlJc w:val="left"/>
      <w:pPr>
        <w:tabs>
          <w:tab w:val="num" w:pos="1080"/>
        </w:tabs>
        <w:ind w:left="1363" w:hanging="283"/>
      </w:pPr>
      <w:rPr>
        <w:rFonts w:hint="default"/>
      </w:rPr>
    </w:lvl>
    <w:lvl w:ilvl="1" w:tplc="B14E9C52">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9">
    <w:nsid w:val="43DF0638"/>
    <w:multiLevelType w:val="hybridMultilevel"/>
    <w:tmpl w:val="107CDA84"/>
    <w:lvl w:ilvl="0" w:tplc="F5D48C7C">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nsid w:val="449B3117"/>
    <w:multiLevelType w:val="hybridMultilevel"/>
    <w:tmpl w:val="586A45EC"/>
    <w:lvl w:ilvl="0" w:tplc="CE7029F0">
      <w:start w:val="1"/>
      <w:numFmt w:val="decimal"/>
      <w:lvlText w:val="%1."/>
      <w:lvlJc w:val="left"/>
      <w:pPr>
        <w:tabs>
          <w:tab w:val="num" w:pos="720"/>
        </w:tabs>
        <w:ind w:left="720" w:hanging="360"/>
      </w:pPr>
      <w:rPr>
        <w:rFonts w:ascii="Arial" w:hAnsi="Arial" w:cs="Arial"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69E6A61"/>
    <w:multiLevelType w:val="multilevel"/>
    <w:tmpl w:val="DF16F960"/>
    <w:lvl w:ilvl="0">
      <w:start w:val="1"/>
      <w:numFmt w:val="decimal"/>
      <w:lvlText w:val="%1."/>
      <w:lvlJc w:val="left"/>
      <w:pPr>
        <w:tabs>
          <w:tab w:val="num" w:pos="1021"/>
        </w:tabs>
        <w:ind w:left="1021" w:hanging="17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2">
    <w:nsid w:val="4AFF4FF7"/>
    <w:multiLevelType w:val="multilevel"/>
    <w:tmpl w:val="B2166D7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3">
    <w:nsid w:val="4BDC004B"/>
    <w:multiLevelType w:val="hybridMultilevel"/>
    <w:tmpl w:val="9A6EE9AA"/>
    <w:lvl w:ilvl="0" w:tplc="8EC81C66">
      <w:start w:val="1"/>
      <w:numFmt w:val="decimal"/>
      <w:lvlText w:val="%1."/>
      <w:lvlJc w:val="left"/>
      <w:pPr>
        <w:tabs>
          <w:tab w:val="num" w:pos="851"/>
        </w:tabs>
        <w:ind w:left="1134" w:hanging="283"/>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4">
    <w:nsid w:val="4DC67761"/>
    <w:multiLevelType w:val="multilevel"/>
    <w:tmpl w:val="D9F2C2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F786D2B"/>
    <w:multiLevelType w:val="hybridMultilevel"/>
    <w:tmpl w:val="9F924E7E"/>
    <w:lvl w:ilvl="0" w:tplc="4C4C8814">
      <w:start w:val="1"/>
      <w:numFmt w:val="decimal"/>
      <w:lvlText w:val="%1."/>
      <w:lvlJc w:val="left"/>
      <w:pPr>
        <w:tabs>
          <w:tab w:val="num" w:pos="851"/>
        </w:tabs>
        <w:ind w:left="1134"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9863BC5"/>
    <w:multiLevelType w:val="multilevel"/>
    <w:tmpl w:val="834A3774"/>
    <w:lvl w:ilvl="0">
      <w:start w:val="1"/>
      <w:numFmt w:val="bullet"/>
      <w:lvlText w:val=""/>
      <w:lvlJc w:val="left"/>
      <w:pPr>
        <w:tabs>
          <w:tab w:val="num" w:pos="1134"/>
        </w:tabs>
        <w:ind w:left="1134" w:hanging="397"/>
      </w:pPr>
      <w:rPr>
        <w:rFonts w:ascii="Wingdings" w:hAnsi="Wingding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B046C76"/>
    <w:multiLevelType w:val="hybridMultilevel"/>
    <w:tmpl w:val="717890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A92715"/>
    <w:multiLevelType w:val="multilevel"/>
    <w:tmpl w:val="079646A2"/>
    <w:lvl w:ilvl="0">
      <w:start w:val="1"/>
      <w:numFmt w:val="bullet"/>
      <w:lvlText w:val=""/>
      <w:lvlJc w:val="left"/>
      <w:pPr>
        <w:tabs>
          <w:tab w:val="num" w:pos="1134"/>
        </w:tabs>
        <w:ind w:left="1134" w:hanging="397"/>
      </w:pPr>
      <w:rPr>
        <w:rFonts w:ascii="Wingdings" w:hAnsi="Wingding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D7523D0"/>
    <w:multiLevelType w:val="hybridMultilevel"/>
    <w:tmpl w:val="10EC72CC"/>
    <w:lvl w:ilvl="0" w:tplc="58449512">
      <w:start w:val="1"/>
      <w:numFmt w:val="bullet"/>
      <w:lvlText w:val=""/>
      <w:lvlJc w:val="left"/>
      <w:pPr>
        <w:tabs>
          <w:tab w:val="num" w:pos="1134"/>
        </w:tabs>
        <w:ind w:left="1134" w:hanging="397"/>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A00877"/>
    <w:multiLevelType w:val="multilevel"/>
    <w:tmpl w:val="834A3774"/>
    <w:lvl w:ilvl="0">
      <w:start w:val="1"/>
      <w:numFmt w:val="bullet"/>
      <w:lvlText w:val=""/>
      <w:lvlJc w:val="left"/>
      <w:pPr>
        <w:tabs>
          <w:tab w:val="num" w:pos="1134"/>
        </w:tabs>
        <w:ind w:left="1134" w:hanging="397"/>
      </w:pPr>
      <w:rPr>
        <w:rFonts w:ascii="Wingdings" w:hAnsi="Wingding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5E8C5889"/>
    <w:multiLevelType w:val="multilevel"/>
    <w:tmpl w:val="AAB20120"/>
    <w:lvl w:ilvl="0">
      <w:start w:val="1"/>
      <w:numFmt w:val="upperLetter"/>
      <w:lvlText w:val="%1."/>
      <w:lvlJc w:val="left"/>
      <w:pPr>
        <w:tabs>
          <w:tab w:val="num" w:pos="720"/>
        </w:tabs>
        <w:ind w:left="720" w:hanging="360"/>
      </w:pPr>
    </w:lvl>
    <w:lvl w:ilvl="1">
      <w:start w:val="1"/>
      <w:numFmt w:val="none"/>
      <w:lvlText w:val="a7)"/>
      <w:lvlJc w:val="left"/>
      <w:pPr>
        <w:tabs>
          <w:tab w:val="num" w:pos="1134"/>
        </w:tabs>
        <w:ind w:left="1134" w:hanging="45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23041F"/>
    <w:multiLevelType w:val="hybridMultilevel"/>
    <w:tmpl w:val="43F8DD8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AE1B62"/>
    <w:multiLevelType w:val="hybridMultilevel"/>
    <w:tmpl w:val="638ED3E4"/>
    <w:lvl w:ilvl="0" w:tplc="6548E866">
      <w:start w:val="1"/>
      <w:numFmt w:val="bullet"/>
      <w:lvlText w:val=""/>
      <w:lvlJc w:val="left"/>
      <w:pPr>
        <w:tabs>
          <w:tab w:val="num" w:pos="1134"/>
        </w:tabs>
        <w:ind w:left="1134" w:hanging="397"/>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5E218A"/>
    <w:multiLevelType w:val="multilevel"/>
    <w:tmpl w:val="C0865E16"/>
    <w:lvl w:ilvl="0">
      <w:start w:val="5"/>
      <w:numFmt w:val="decimal"/>
      <w:lvlText w:val="%1."/>
      <w:lvlJc w:val="left"/>
      <w:pPr>
        <w:tabs>
          <w:tab w:val="num" w:pos="525"/>
        </w:tabs>
        <w:ind w:left="525" w:hanging="525"/>
      </w:pPr>
      <w:rPr>
        <w:rFonts w:hint="default"/>
      </w:rPr>
    </w:lvl>
    <w:lvl w:ilvl="1">
      <w:start w:val="1"/>
      <w:numFmt w:val="bullet"/>
      <w:lvlText w:val=""/>
      <w:lvlJc w:val="left"/>
      <w:pPr>
        <w:tabs>
          <w:tab w:val="num" w:pos="1134"/>
        </w:tabs>
        <w:ind w:left="1134" w:hanging="397"/>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6A1E59CF"/>
    <w:multiLevelType w:val="multilevel"/>
    <w:tmpl w:val="4336E840"/>
    <w:lvl w:ilvl="0">
      <w:start w:val="5"/>
      <w:numFmt w:val="decimal"/>
      <w:lvlText w:val="%1."/>
      <w:lvlJc w:val="left"/>
      <w:pPr>
        <w:tabs>
          <w:tab w:val="num" w:pos="525"/>
        </w:tabs>
        <w:ind w:left="525" w:hanging="525"/>
      </w:pPr>
      <w:rPr>
        <w:rFonts w:hint="default"/>
      </w:rPr>
    </w:lvl>
    <w:lvl w:ilvl="1">
      <w:start w:val="1"/>
      <w:numFmt w:val="bullet"/>
      <w:lvlText w:val=""/>
      <w:lvlJc w:val="left"/>
      <w:pPr>
        <w:tabs>
          <w:tab w:val="num" w:pos="757"/>
        </w:tabs>
        <w:ind w:left="757" w:hanging="397"/>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6BA44779"/>
    <w:multiLevelType w:val="hybridMultilevel"/>
    <w:tmpl w:val="8604B0F4"/>
    <w:lvl w:ilvl="0" w:tplc="6548E866">
      <w:start w:val="1"/>
      <w:numFmt w:val="bullet"/>
      <w:lvlText w:val=""/>
      <w:lvlJc w:val="left"/>
      <w:pPr>
        <w:tabs>
          <w:tab w:val="num" w:pos="1134"/>
        </w:tabs>
        <w:ind w:left="1134" w:hanging="397"/>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283748"/>
    <w:multiLevelType w:val="multilevel"/>
    <w:tmpl w:val="C0563A5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nsid w:val="70040F43"/>
    <w:multiLevelType w:val="hybridMultilevel"/>
    <w:tmpl w:val="857C82C4"/>
    <w:lvl w:ilvl="0" w:tplc="E5E2CC82">
      <w:start w:val="1"/>
      <w:numFmt w:val="bullet"/>
      <w:lvlText w:val=""/>
      <w:lvlJc w:val="left"/>
      <w:pPr>
        <w:tabs>
          <w:tab w:val="num" w:pos="1134"/>
        </w:tabs>
        <w:ind w:left="1134" w:hanging="397"/>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969770B"/>
    <w:multiLevelType w:val="hybridMultilevel"/>
    <w:tmpl w:val="6304014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7DC005F1"/>
    <w:multiLevelType w:val="hybridMultilevel"/>
    <w:tmpl w:val="5A0AC566"/>
    <w:lvl w:ilvl="0" w:tplc="A96C0744">
      <w:start w:val="1"/>
      <w:numFmt w:val="bullet"/>
      <w:lvlText w:val=""/>
      <w:lvlJc w:val="left"/>
      <w:pPr>
        <w:tabs>
          <w:tab w:val="num" w:pos="1134"/>
        </w:tabs>
        <w:ind w:left="1134" w:hanging="397"/>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F523887"/>
    <w:multiLevelType w:val="multilevel"/>
    <w:tmpl w:val="1BF84624"/>
    <w:lvl w:ilvl="0">
      <w:start w:val="1"/>
      <w:numFmt w:val="decimal"/>
      <w:lvlText w:val="%1."/>
      <w:lvlJc w:val="left"/>
      <w:pPr>
        <w:tabs>
          <w:tab w:val="num" w:pos="851"/>
        </w:tabs>
        <w:ind w:left="1134" w:hanging="397"/>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9"/>
  </w:num>
  <w:num w:numId="2">
    <w:abstractNumId w:val="0"/>
  </w:num>
  <w:num w:numId="3">
    <w:abstractNumId w:val="7"/>
  </w:num>
  <w:num w:numId="4">
    <w:abstractNumId w:val="18"/>
  </w:num>
  <w:num w:numId="5">
    <w:abstractNumId w:val="23"/>
  </w:num>
  <w:num w:numId="6">
    <w:abstractNumId w:val="13"/>
  </w:num>
  <w:num w:numId="7">
    <w:abstractNumId w:val="19"/>
  </w:num>
  <w:num w:numId="8">
    <w:abstractNumId w:val="39"/>
  </w:num>
  <w:num w:numId="9">
    <w:abstractNumId w:val="27"/>
  </w:num>
  <w:num w:numId="10">
    <w:abstractNumId w:val="32"/>
  </w:num>
  <w:num w:numId="11">
    <w:abstractNumId w:val="11"/>
  </w:num>
  <w:num w:numId="12">
    <w:abstractNumId w:val="6"/>
  </w:num>
  <w:num w:numId="13">
    <w:abstractNumId w:val="16"/>
  </w:num>
  <w:num w:numId="14">
    <w:abstractNumId w:val="40"/>
  </w:num>
  <w:num w:numId="15">
    <w:abstractNumId w:val="38"/>
  </w:num>
  <w:num w:numId="16">
    <w:abstractNumId w:val="14"/>
  </w:num>
  <w:num w:numId="17">
    <w:abstractNumId w:val="3"/>
  </w:num>
  <w:num w:numId="18">
    <w:abstractNumId w:val="36"/>
  </w:num>
  <w:num w:numId="19">
    <w:abstractNumId w:val="33"/>
  </w:num>
  <w:num w:numId="20">
    <w:abstractNumId w:val="29"/>
  </w:num>
  <w:num w:numId="21">
    <w:abstractNumId w:val="10"/>
  </w:num>
  <w:num w:numId="22">
    <w:abstractNumId w:val="31"/>
  </w:num>
  <w:num w:numId="23">
    <w:abstractNumId w:val="8"/>
  </w:num>
  <w:num w:numId="24">
    <w:abstractNumId w:val="26"/>
  </w:num>
  <w:num w:numId="25">
    <w:abstractNumId w:val="2"/>
  </w:num>
  <w:num w:numId="26">
    <w:abstractNumId w:val="35"/>
  </w:num>
  <w:num w:numId="27">
    <w:abstractNumId w:val="12"/>
  </w:num>
  <w:num w:numId="28">
    <w:abstractNumId w:val="34"/>
  </w:num>
  <w:num w:numId="29">
    <w:abstractNumId w:val="30"/>
  </w:num>
  <w:num w:numId="30">
    <w:abstractNumId w:val="28"/>
  </w:num>
  <w:num w:numId="31">
    <w:abstractNumId w:val="15"/>
  </w:num>
  <w:num w:numId="32">
    <w:abstractNumId w:val="37"/>
  </w:num>
  <w:num w:numId="33">
    <w:abstractNumId w:val="17"/>
  </w:num>
  <w:num w:numId="34">
    <w:abstractNumId w:val="21"/>
  </w:num>
  <w:num w:numId="35">
    <w:abstractNumId w:val="5"/>
  </w:num>
  <w:num w:numId="36">
    <w:abstractNumId w:val="24"/>
  </w:num>
  <w:num w:numId="37">
    <w:abstractNumId w:val="4"/>
  </w:num>
  <w:num w:numId="38">
    <w:abstractNumId w:val="22"/>
  </w:num>
  <w:num w:numId="39">
    <w:abstractNumId w:val="1"/>
  </w:num>
  <w:num w:numId="40">
    <w:abstractNumId w:val="25"/>
  </w:num>
  <w:num w:numId="41">
    <w:abstractNumId w:val="4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A605A9"/>
    <w:rsid w:val="000F4A6D"/>
    <w:rsid w:val="00264C15"/>
    <w:rsid w:val="00421D31"/>
    <w:rsid w:val="004340F7"/>
    <w:rsid w:val="00A14B50"/>
    <w:rsid w:val="00A605A9"/>
    <w:rsid w:val="00AB182B"/>
    <w:rsid w:val="00B80B7C"/>
    <w:rsid w:val="00DD5D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5A9"/>
    <w:rPr>
      <w:sz w:val="24"/>
      <w:szCs w:val="24"/>
      <w:lang w:eastAsia="zh-CN"/>
    </w:rPr>
  </w:style>
  <w:style w:type="paragraph" w:styleId="Ttulo1">
    <w:name w:val="heading 1"/>
    <w:basedOn w:val="Normal"/>
    <w:next w:val="Normal"/>
    <w:qFormat/>
    <w:rsid w:val="00A605A9"/>
    <w:pPr>
      <w:keepNext/>
      <w:outlineLvl w:val="0"/>
    </w:pPr>
    <w:rPr>
      <w:rFonts w:eastAsia="Times New Roman"/>
      <w:i/>
      <w:iCs/>
      <w:lang w:val="en-US" w:eastAsia="en-US"/>
    </w:rPr>
  </w:style>
  <w:style w:type="paragraph" w:styleId="Ttulo2">
    <w:name w:val="heading 2"/>
    <w:basedOn w:val="Normal"/>
    <w:next w:val="Normal"/>
    <w:qFormat/>
    <w:rsid w:val="00A605A9"/>
    <w:pPr>
      <w:keepNext/>
      <w:spacing w:line="360" w:lineRule="auto"/>
      <w:jc w:val="center"/>
      <w:outlineLvl w:val="1"/>
    </w:pPr>
    <w:rPr>
      <w:rFonts w:eastAsia="Times New Roman"/>
      <w:b/>
      <w:lang w:val="en-US" w:eastAsia="en-US"/>
    </w:rPr>
  </w:style>
  <w:style w:type="paragraph" w:styleId="Ttulo3">
    <w:name w:val="heading 3"/>
    <w:basedOn w:val="Normal"/>
    <w:qFormat/>
    <w:rsid w:val="00A605A9"/>
    <w:pPr>
      <w:spacing w:before="100" w:beforeAutospacing="1" w:after="100" w:afterAutospacing="1"/>
      <w:outlineLvl w:val="2"/>
    </w:pPr>
    <w:rPr>
      <w:rFonts w:ascii="Arial Unicode MS" w:eastAsia="Arial Unicode MS" w:hAnsi="Arial Unicode MS" w:cs="Arial Unicode MS"/>
      <w:b/>
      <w:bCs/>
      <w:sz w:val="27"/>
      <w:szCs w:val="27"/>
      <w:lang w:val="en-US" w:eastAsia="en-US"/>
    </w:rPr>
  </w:style>
  <w:style w:type="paragraph" w:styleId="Ttulo4">
    <w:name w:val="heading 4"/>
    <w:basedOn w:val="Normal"/>
    <w:next w:val="Normal"/>
    <w:qFormat/>
    <w:rsid w:val="00A605A9"/>
    <w:pPr>
      <w:keepNext/>
      <w:outlineLvl w:val="3"/>
    </w:pPr>
    <w:rPr>
      <w:rFonts w:eastAsia="Times New Roman"/>
      <w:b/>
      <w:bCs/>
      <w:lang w:eastAsia="en-US"/>
    </w:rPr>
  </w:style>
  <w:style w:type="paragraph" w:styleId="Ttulo5">
    <w:name w:val="heading 5"/>
    <w:basedOn w:val="Normal"/>
    <w:next w:val="Normal"/>
    <w:qFormat/>
    <w:rsid w:val="00A605A9"/>
    <w:pPr>
      <w:keepNext/>
      <w:spacing w:before="100" w:beforeAutospacing="1" w:after="100" w:afterAutospacing="1"/>
      <w:ind w:left="360"/>
      <w:outlineLvl w:val="4"/>
    </w:pPr>
    <w:rPr>
      <w:rFonts w:eastAsia="Times New Roman"/>
      <w:b/>
      <w:bCs/>
      <w:lang w:eastAsia="en-US"/>
    </w:rPr>
  </w:style>
  <w:style w:type="paragraph" w:styleId="Ttulo6">
    <w:name w:val="heading 6"/>
    <w:basedOn w:val="Normal"/>
    <w:next w:val="Normal"/>
    <w:qFormat/>
    <w:rsid w:val="00A605A9"/>
    <w:pPr>
      <w:keepNext/>
      <w:outlineLvl w:val="5"/>
    </w:pPr>
    <w:rPr>
      <w:rFonts w:eastAsia="Times New Roman"/>
      <w:b/>
      <w:bCs/>
      <w:i/>
      <w:iCs/>
      <w:szCs w:val="22"/>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A605A9"/>
    <w:rPr>
      <w:color w:val="0000FF"/>
      <w:u w:val="single"/>
    </w:rPr>
  </w:style>
  <w:style w:type="paragraph" w:styleId="NormalWeb">
    <w:name w:val="Normal (Web)"/>
    <w:basedOn w:val="Normal"/>
    <w:rsid w:val="00A605A9"/>
    <w:pPr>
      <w:spacing w:before="100" w:beforeAutospacing="1" w:after="100" w:afterAutospacing="1"/>
    </w:pPr>
    <w:rPr>
      <w:rFonts w:ascii="Arial Unicode MS" w:eastAsia="Arial Unicode MS" w:hAnsi="Arial Unicode MS" w:cs="Arial Unicode MS"/>
      <w:lang w:val="en-US" w:eastAsia="en-US"/>
    </w:rPr>
  </w:style>
  <w:style w:type="character" w:customStyle="1" w:styleId="a">
    <w:name w:val="a"/>
    <w:basedOn w:val="Fuentedeprrafopredeter"/>
    <w:rsid w:val="00A605A9"/>
  </w:style>
  <w:style w:type="character" w:styleId="nfasis">
    <w:name w:val="Emphasis"/>
    <w:basedOn w:val="Fuentedeprrafopredeter"/>
    <w:qFormat/>
    <w:rsid w:val="00A605A9"/>
    <w:rPr>
      <w:i/>
      <w:iCs/>
    </w:rPr>
  </w:style>
  <w:style w:type="character" w:styleId="Textoennegrita">
    <w:name w:val="Strong"/>
    <w:basedOn w:val="Fuentedeprrafopredeter"/>
    <w:qFormat/>
    <w:rsid w:val="00A605A9"/>
    <w:rPr>
      <w:b/>
      <w:bCs/>
    </w:rPr>
  </w:style>
  <w:style w:type="character" w:styleId="Hipervnculovisitado">
    <w:name w:val="FollowedHyperlink"/>
    <w:basedOn w:val="Fuentedeprrafopredeter"/>
    <w:rsid w:val="00A605A9"/>
    <w:rPr>
      <w:color w:val="800080"/>
      <w:u w:val="single"/>
    </w:rPr>
  </w:style>
  <w:style w:type="character" w:styleId="CitaHTML">
    <w:name w:val="HTML Cite"/>
    <w:basedOn w:val="Fuentedeprrafopredeter"/>
    <w:rsid w:val="00A605A9"/>
    <w:rPr>
      <w:i w:val="0"/>
      <w:iCs w:val="0"/>
      <w:sz w:val="24"/>
      <w:szCs w:val="24"/>
    </w:rPr>
  </w:style>
  <w:style w:type="paragraph" w:styleId="Textoindependiente">
    <w:name w:val="Body Text"/>
    <w:basedOn w:val="Normal"/>
    <w:rsid w:val="00A605A9"/>
    <w:rPr>
      <w:rFonts w:eastAsia="Times New Roman"/>
      <w:color w:val="FF6600"/>
      <w:szCs w:val="18"/>
      <w:lang w:val="en-US" w:eastAsia="en-US"/>
    </w:rPr>
  </w:style>
  <w:style w:type="paragraph" w:customStyle="1" w:styleId="verdananegra11">
    <w:name w:val="verdananegra11"/>
    <w:basedOn w:val="Normal"/>
    <w:rsid w:val="00A605A9"/>
    <w:pPr>
      <w:spacing w:before="100" w:beforeAutospacing="1" w:after="100" w:afterAutospacing="1"/>
    </w:pPr>
    <w:rPr>
      <w:rFonts w:ascii="Arial Unicode MS" w:eastAsia="Arial Unicode MS" w:hAnsi="Arial Unicode MS" w:cs="Arial Unicode MS"/>
      <w:lang w:val="en-US" w:eastAsia="en-US"/>
    </w:rPr>
  </w:style>
  <w:style w:type="paragraph" w:styleId="z-Principiodelformulario">
    <w:name w:val="HTML Top of Form"/>
    <w:basedOn w:val="Normal"/>
    <w:next w:val="Normal"/>
    <w:hidden/>
    <w:rsid w:val="00A605A9"/>
    <w:pPr>
      <w:pBdr>
        <w:bottom w:val="single" w:sz="6" w:space="1" w:color="auto"/>
      </w:pBdr>
      <w:jc w:val="center"/>
    </w:pPr>
    <w:rPr>
      <w:rFonts w:ascii="Arial" w:eastAsia="Arial Unicode MS" w:hAnsi="Arial" w:cs="Arial"/>
      <w:vanish/>
      <w:sz w:val="16"/>
      <w:szCs w:val="16"/>
      <w:lang w:val="en-US" w:eastAsia="en-US"/>
    </w:rPr>
  </w:style>
  <w:style w:type="paragraph" w:styleId="z-Finaldelformulario">
    <w:name w:val="HTML Bottom of Form"/>
    <w:basedOn w:val="Normal"/>
    <w:next w:val="Normal"/>
    <w:hidden/>
    <w:rsid w:val="00A605A9"/>
    <w:pPr>
      <w:pBdr>
        <w:top w:val="single" w:sz="6" w:space="1" w:color="auto"/>
      </w:pBdr>
      <w:jc w:val="center"/>
    </w:pPr>
    <w:rPr>
      <w:rFonts w:ascii="Arial" w:eastAsia="Arial Unicode MS" w:hAnsi="Arial" w:cs="Arial"/>
      <w:vanish/>
      <w:sz w:val="16"/>
      <w:szCs w:val="16"/>
      <w:lang w:val="en-US" w:eastAsia="en-US"/>
    </w:rPr>
  </w:style>
  <w:style w:type="paragraph" w:styleId="Piedepgina">
    <w:name w:val="footer"/>
    <w:basedOn w:val="Normal"/>
    <w:rsid w:val="00A605A9"/>
    <w:pPr>
      <w:tabs>
        <w:tab w:val="center" w:pos="4252"/>
        <w:tab w:val="right" w:pos="8504"/>
      </w:tabs>
    </w:pPr>
    <w:rPr>
      <w:rFonts w:eastAsia="Times New Roman"/>
      <w:lang w:val="en-US" w:eastAsia="en-US"/>
    </w:rPr>
  </w:style>
  <w:style w:type="character" w:styleId="Nmerodepgina">
    <w:name w:val="page number"/>
    <w:basedOn w:val="Fuentedeprrafopredeter"/>
    <w:rsid w:val="00A605A9"/>
  </w:style>
  <w:style w:type="table" w:styleId="Tablaconcuadrcula">
    <w:name w:val="Table Grid"/>
    <w:basedOn w:val="Tablanormal"/>
    <w:rsid w:val="00A605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A605A9"/>
    <w:pPr>
      <w:tabs>
        <w:tab w:val="center" w:pos="4252"/>
        <w:tab w:val="right" w:pos="8504"/>
      </w:tabs>
    </w:pPr>
    <w:rPr>
      <w:rFonts w:eastAsia="Times New Roman"/>
      <w:lang w:val="en-US" w:eastAsia="en-US"/>
    </w:rPr>
  </w:style>
  <w:style w:type="character" w:customStyle="1" w:styleId="fecha1">
    <w:name w:val="fecha1"/>
    <w:basedOn w:val="Fuentedeprrafopredeter"/>
    <w:rsid w:val="00A605A9"/>
    <w:rPr>
      <w:rFonts w:ascii="Arial" w:hAnsi="Arial" w:cs="Arial" w:hint="default"/>
      <w:color w:val="FFCC00"/>
      <w:sz w:val="20"/>
      <w:szCs w:val="20"/>
    </w:rPr>
  </w:style>
  <w:style w:type="character" w:styleId="Nmerodelnea">
    <w:name w:val="line number"/>
    <w:basedOn w:val="Fuentedeprrafopredeter"/>
    <w:rsid w:val="00A60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yperlink" Target="javascript:openwin('http://bris.inibap.org/bris_from_musa.php?lang=en&amp;id_bris=34',%20770,490,2)" TargetMode="External"/><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hyperlink" Target="http://www.newscientist.com" TargetMode="External"/><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yperlink" Target="http://faostat.fao.org" TargetMode="External"/><Relationship Id="rId38" Type="http://schemas.openxmlformats.org/officeDocument/2006/relationships/hyperlink" Target="javascript:openwin('http://bris.inibap.org/bris_from_musa.php?lang=en&amp;id_bris=581',%20770,490,2)"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www.aebe.com.ec"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7.emf"/><Relationship Id="rId32" Type="http://schemas.openxmlformats.org/officeDocument/2006/relationships/hyperlink" Target="http://en.wikipedia.org/wiki/UN_Food_%26_Agriculture_Organisation" TargetMode="External"/><Relationship Id="rId37" Type="http://schemas.openxmlformats.org/officeDocument/2006/relationships/hyperlink" Target="http://www.proargentina.org" TargetMode="External"/><Relationship Id="rId40" Type="http://schemas.openxmlformats.org/officeDocument/2006/relationships/hyperlink" Target="http://www.jgpress.com"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yperlink" Target="http://www.padil.gov.au" TargetMode="External"/><Relationship Id="rId10" Type="http://schemas.openxmlformats.org/officeDocument/2006/relationships/image" Target="media/image4.wmf"/><Relationship Id="rId19" Type="http://schemas.openxmlformats.org/officeDocument/2006/relationships/image" Target="media/image12.emf"/><Relationship Id="rId31" Type="http://schemas.openxmlformats.org/officeDocument/2006/relationships/hyperlink" Target="http://attra.ncat.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yperlink" Target="http://www.raaa.org" TargetMode="External"/><Relationship Id="rId35" Type="http://schemas.openxmlformats.org/officeDocument/2006/relationships/hyperlink" Target="mailto:vernon.grubinger@uvm.edu"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20475</Words>
  <Characters>112616</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LinksUpToDate>false</LinksUpToDate>
  <CharactersWithSpaces>132826</CharactersWithSpaces>
  <SharedDoc>false</SharedDoc>
  <HLinks>
    <vt:vector size="72" baseType="variant">
      <vt:variant>
        <vt:i4>2687095</vt:i4>
      </vt:variant>
      <vt:variant>
        <vt:i4>45</vt:i4>
      </vt:variant>
      <vt:variant>
        <vt:i4>0</vt:i4>
      </vt:variant>
      <vt:variant>
        <vt:i4>5</vt:i4>
      </vt:variant>
      <vt:variant>
        <vt:lpwstr>http://www.jgpress.com/</vt:lpwstr>
      </vt:variant>
      <vt:variant>
        <vt:lpwstr/>
      </vt:variant>
      <vt:variant>
        <vt:i4>2228237</vt:i4>
      </vt:variant>
      <vt:variant>
        <vt:i4>42</vt:i4>
      </vt:variant>
      <vt:variant>
        <vt:i4>0</vt:i4>
      </vt:variant>
      <vt:variant>
        <vt:i4>5</vt:i4>
      </vt:variant>
      <vt:variant>
        <vt:lpwstr>javascript:openwin('http://bris.inibap.org/bris_from_musa.php?lang=en&amp;id_bris=34', 770,490,2)</vt:lpwstr>
      </vt:variant>
      <vt:variant>
        <vt:lpwstr/>
      </vt:variant>
      <vt:variant>
        <vt:i4>1245230</vt:i4>
      </vt:variant>
      <vt:variant>
        <vt:i4>39</vt:i4>
      </vt:variant>
      <vt:variant>
        <vt:i4>0</vt:i4>
      </vt:variant>
      <vt:variant>
        <vt:i4>5</vt:i4>
      </vt:variant>
      <vt:variant>
        <vt:lpwstr>javascript:openwin('http://bris.inibap.org/bris_from_musa.php?lang=en&amp;id_bris=581', 770,490,2)</vt:lpwstr>
      </vt:variant>
      <vt:variant>
        <vt:lpwstr/>
      </vt:variant>
      <vt:variant>
        <vt:i4>4849738</vt:i4>
      </vt:variant>
      <vt:variant>
        <vt:i4>36</vt:i4>
      </vt:variant>
      <vt:variant>
        <vt:i4>0</vt:i4>
      </vt:variant>
      <vt:variant>
        <vt:i4>5</vt:i4>
      </vt:variant>
      <vt:variant>
        <vt:lpwstr>http://www.proargentina.org/</vt:lpwstr>
      </vt:variant>
      <vt:variant>
        <vt:lpwstr/>
      </vt:variant>
      <vt:variant>
        <vt:i4>786498</vt:i4>
      </vt:variant>
      <vt:variant>
        <vt:i4>33</vt:i4>
      </vt:variant>
      <vt:variant>
        <vt:i4>0</vt:i4>
      </vt:variant>
      <vt:variant>
        <vt:i4>5</vt:i4>
      </vt:variant>
      <vt:variant>
        <vt:lpwstr>http://www.padil.gov.au/</vt:lpwstr>
      </vt:variant>
      <vt:variant>
        <vt:lpwstr/>
      </vt:variant>
      <vt:variant>
        <vt:i4>4194364</vt:i4>
      </vt:variant>
      <vt:variant>
        <vt:i4>30</vt:i4>
      </vt:variant>
      <vt:variant>
        <vt:i4>0</vt:i4>
      </vt:variant>
      <vt:variant>
        <vt:i4>5</vt:i4>
      </vt:variant>
      <vt:variant>
        <vt:lpwstr>mailto:vernon.grubinger@uvm.edu</vt:lpwstr>
      </vt:variant>
      <vt:variant>
        <vt:lpwstr/>
      </vt:variant>
      <vt:variant>
        <vt:i4>6094930</vt:i4>
      </vt:variant>
      <vt:variant>
        <vt:i4>27</vt:i4>
      </vt:variant>
      <vt:variant>
        <vt:i4>0</vt:i4>
      </vt:variant>
      <vt:variant>
        <vt:i4>5</vt:i4>
      </vt:variant>
      <vt:variant>
        <vt:lpwstr>http://www.newscientist.com/</vt:lpwstr>
      </vt:variant>
      <vt:variant>
        <vt:lpwstr/>
      </vt:variant>
      <vt:variant>
        <vt:i4>2293865</vt:i4>
      </vt:variant>
      <vt:variant>
        <vt:i4>24</vt:i4>
      </vt:variant>
      <vt:variant>
        <vt:i4>0</vt:i4>
      </vt:variant>
      <vt:variant>
        <vt:i4>5</vt:i4>
      </vt:variant>
      <vt:variant>
        <vt:lpwstr>http://faostat.fao.org/</vt:lpwstr>
      </vt:variant>
      <vt:variant>
        <vt:lpwstr/>
      </vt:variant>
      <vt:variant>
        <vt:i4>3080240</vt:i4>
      </vt:variant>
      <vt:variant>
        <vt:i4>21</vt:i4>
      </vt:variant>
      <vt:variant>
        <vt:i4>0</vt:i4>
      </vt:variant>
      <vt:variant>
        <vt:i4>5</vt:i4>
      </vt:variant>
      <vt:variant>
        <vt:lpwstr>http://en.wikipedia.org/wiki/UN_Food_%26_Agriculture_Organisation</vt:lpwstr>
      </vt:variant>
      <vt:variant>
        <vt:lpwstr/>
      </vt:variant>
      <vt:variant>
        <vt:i4>2293822</vt:i4>
      </vt:variant>
      <vt:variant>
        <vt:i4>18</vt:i4>
      </vt:variant>
      <vt:variant>
        <vt:i4>0</vt:i4>
      </vt:variant>
      <vt:variant>
        <vt:i4>5</vt:i4>
      </vt:variant>
      <vt:variant>
        <vt:lpwstr>http://attra.ncat.org/</vt:lpwstr>
      </vt:variant>
      <vt:variant>
        <vt:lpwstr/>
      </vt:variant>
      <vt:variant>
        <vt:i4>4915288</vt:i4>
      </vt:variant>
      <vt:variant>
        <vt:i4>15</vt:i4>
      </vt:variant>
      <vt:variant>
        <vt:i4>0</vt:i4>
      </vt:variant>
      <vt:variant>
        <vt:i4>5</vt:i4>
      </vt:variant>
      <vt:variant>
        <vt:lpwstr>http://www.raaa.org/</vt:lpwstr>
      </vt:variant>
      <vt:variant>
        <vt:lpwstr/>
      </vt:variant>
      <vt:variant>
        <vt:i4>2359355</vt:i4>
      </vt:variant>
      <vt:variant>
        <vt:i4>12</vt:i4>
      </vt:variant>
      <vt:variant>
        <vt:i4>0</vt:i4>
      </vt:variant>
      <vt:variant>
        <vt:i4>5</vt:i4>
      </vt:variant>
      <vt:variant>
        <vt:lpwstr>http://www.aebe.com.ec/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User</dc:creator>
  <cp:keywords/>
  <dc:description/>
  <cp:lastModifiedBy>Grace Vasquez</cp:lastModifiedBy>
  <cp:revision>2</cp:revision>
  <dcterms:created xsi:type="dcterms:W3CDTF">2010-10-14T17:45:00Z</dcterms:created>
  <dcterms:modified xsi:type="dcterms:W3CDTF">2010-10-14T17:45:00Z</dcterms:modified>
</cp:coreProperties>
</file>