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07" w:rsidRPr="006C5507" w:rsidRDefault="009B7860" w:rsidP="004C2219">
      <w:pPr>
        <w:pStyle w:val="Textoindependiente"/>
        <w:rPr>
          <w:rFonts w:ascii="Times New Roman" w:hAnsi="Times New Roman" w:cs="Times New Roman"/>
          <w:b/>
          <w:bCs/>
          <w:sz w:val="28"/>
          <w:lang w:val="es-ES_tradnl"/>
        </w:rPr>
      </w:pPr>
      <w:r w:rsidRPr="006C5507">
        <w:rPr>
          <w:rFonts w:ascii="Times New Roman" w:hAnsi="Times New Roman" w:cs="Times New Roman"/>
          <w:b/>
          <w:bCs/>
          <w:sz w:val="28"/>
          <w:lang w:val="es-ES_tradnl"/>
        </w:rPr>
        <w:t xml:space="preserve">“ANÁLISIS ESTADÍSTICO EXPLORATORIO </w:t>
      </w:r>
      <w:r w:rsidR="004C2219">
        <w:rPr>
          <w:rFonts w:ascii="Times New Roman" w:hAnsi="Times New Roman" w:cs="Times New Roman"/>
          <w:b/>
          <w:bCs/>
          <w:sz w:val="28"/>
          <w:lang w:val="es-ES_tradnl"/>
        </w:rPr>
        <w:t>PARA LA CREACIÓN DE UN ÁREA DE REUMATOLOGÍA EN UN HOSPITAL DE LA CIUDAD DE GUAYAQUIL</w:t>
      </w:r>
      <w:r w:rsidRPr="006C5507">
        <w:rPr>
          <w:rFonts w:ascii="Times New Roman" w:hAnsi="Times New Roman" w:cs="Times New Roman"/>
          <w:b/>
          <w:bCs/>
          <w:sz w:val="28"/>
          <w:lang w:val="es-ES_tradnl"/>
        </w:rPr>
        <w:t xml:space="preserve">” </w:t>
      </w:r>
    </w:p>
    <w:p w:rsidR="0030464C" w:rsidRPr="006C5507" w:rsidRDefault="004C2219">
      <w:pPr>
        <w:rPr>
          <w:rFonts w:ascii="Arial" w:hAnsi="Arial" w:cs="Arial"/>
          <w:b/>
          <w:lang w:val="es-ES"/>
        </w:rPr>
      </w:pPr>
      <w:r>
        <w:rPr>
          <w:rFonts w:ascii="Arial" w:hAnsi="Arial" w:cs="Arial"/>
          <w:b/>
          <w:lang w:val="es-ES"/>
        </w:rPr>
        <w:t xml:space="preserve">Moreira Palacios </w:t>
      </w:r>
      <w:r w:rsidR="0030464C" w:rsidRPr="006C5507">
        <w:rPr>
          <w:rFonts w:ascii="Arial" w:hAnsi="Arial" w:cs="Arial"/>
          <w:b/>
          <w:vertAlign w:val="superscript"/>
          <w:lang w:val="es-ES"/>
        </w:rPr>
        <w:t>1</w:t>
      </w:r>
      <w:r w:rsidR="006C5507" w:rsidRPr="006C5507">
        <w:rPr>
          <w:rFonts w:ascii="Arial" w:hAnsi="Arial" w:cs="Arial"/>
          <w:b/>
          <w:lang w:val="es-ES"/>
        </w:rPr>
        <w:t xml:space="preserve">, </w:t>
      </w:r>
      <w:r w:rsidR="0030464C" w:rsidRPr="006C5507">
        <w:rPr>
          <w:rFonts w:ascii="Arial" w:hAnsi="Arial" w:cs="Arial"/>
          <w:b/>
          <w:lang w:val="es-ES"/>
        </w:rPr>
        <w:t>Saad De Janón</w:t>
      </w:r>
      <w:r w:rsidR="001D4C59">
        <w:rPr>
          <w:rFonts w:ascii="Arial" w:hAnsi="Arial" w:cs="Arial"/>
          <w:b/>
          <w:lang w:val="es-ES"/>
        </w:rPr>
        <w:t xml:space="preserve"> </w:t>
      </w:r>
      <w:r w:rsidR="001D4C59" w:rsidRPr="006C5507">
        <w:rPr>
          <w:rFonts w:ascii="Arial" w:hAnsi="Arial" w:cs="Arial"/>
          <w:b/>
          <w:lang w:val="es-ES"/>
        </w:rPr>
        <w:t>Julia</w:t>
      </w:r>
      <w:r w:rsidR="001D4C59" w:rsidRPr="006C5507">
        <w:rPr>
          <w:rFonts w:ascii="Arial" w:hAnsi="Arial" w:cs="Arial"/>
          <w:b/>
          <w:vertAlign w:val="superscript"/>
          <w:lang w:val="es-ES"/>
        </w:rPr>
        <w:t xml:space="preserve"> </w:t>
      </w:r>
      <w:r w:rsidR="0030464C" w:rsidRPr="006C5507">
        <w:rPr>
          <w:rFonts w:ascii="Arial" w:hAnsi="Arial" w:cs="Arial"/>
          <w:b/>
          <w:vertAlign w:val="superscript"/>
          <w:lang w:val="es-ES"/>
        </w:rPr>
        <w:t>2</w:t>
      </w:r>
    </w:p>
    <w:p w:rsidR="006A30B0" w:rsidRDefault="006A30B0" w:rsidP="006C5507">
      <w:pPr>
        <w:ind w:left="1080" w:right="558"/>
        <w:jc w:val="both"/>
        <w:rPr>
          <w:bCs/>
          <w:i/>
          <w:iCs/>
          <w:sz w:val="16"/>
          <w:lang w:val="es-ES_tradnl" w:eastAsia="es-ES"/>
        </w:rPr>
      </w:pPr>
    </w:p>
    <w:p w:rsidR="006A30B0" w:rsidRPr="00DA789E" w:rsidRDefault="00DA789E" w:rsidP="007902C1">
      <w:pPr>
        <w:spacing w:line="360" w:lineRule="auto"/>
        <w:ind w:right="558"/>
        <w:jc w:val="both"/>
        <w:rPr>
          <w:rFonts w:ascii="Arial" w:hAnsi="Arial" w:cs="Arial"/>
          <w:bCs/>
          <w:iCs/>
          <w:sz w:val="28"/>
          <w:szCs w:val="28"/>
          <w:lang w:val="es-ES_tradnl" w:eastAsia="es-ES"/>
        </w:rPr>
      </w:pPr>
      <w:r w:rsidRPr="00DA789E">
        <w:rPr>
          <w:rFonts w:ascii="Arial" w:hAnsi="Arial" w:cs="Arial"/>
          <w:bCs/>
          <w:iCs/>
          <w:sz w:val="28"/>
          <w:szCs w:val="28"/>
          <w:lang w:val="es-ES_tradnl" w:eastAsia="es-ES"/>
        </w:rPr>
        <w:t>RESUMEN</w:t>
      </w:r>
      <w:r w:rsidR="006A30B0" w:rsidRPr="00DA789E">
        <w:rPr>
          <w:rFonts w:ascii="Arial" w:hAnsi="Arial" w:cs="Arial"/>
          <w:bCs/>
          <w:iCs/>
          <w:sz w:val="28"/>
          <w:szCs w:val="28"/>
          <w:lang w:val="es-ES_tradnl" w:eastAsia="es-ES"/>
        </w:rPr>
        <w:t>:</w:t>
      </w:r>
    </w:p>
    <w:p w:rsidR="00CA7C70" w:rsidRPr="00DA789E" w:rsidRDefault="006A30B0" w:rsidP="007902C1">
      <w:pPr>
        <w:spacing w:line="360" w:lineRule="auto"/>
        <w:ind w:right="558"/>
        <w:jc w:val="both"/>
        <w:rPr>
          <w:rFonts w:ascii="Arial" w:hAnsi="Arial" w:cs="Arial"/>
          <w:iCs/>
          <w:sz w:val="20"/>
          <w:szCs w:val="20"/>
        </w:rPr>
      </w:pPr>
      <w:r w:rsidRPr="00DA789E">
        <w:rPr>
          <w:rFonts w:ascii="Arial" w:hAnsi="Arial" w:cs="Arial"/>
          <w:iCs/>
          <w:sz w:val="20"/>
          <w:szCs w:val="20"/>
        </w:rPr>
        <w:t>Por medio de la información obtenida en el departamento de estadística del Hospital Naval de Guayaquil, se efectúa un análisis estadístico exploratorio para la creación de un área de reumatología en el mencionado hospital</w:t>
      </w:r>
      <w:r w:rsidR="00CA7C70" w:rsidRPr="00DA789E">
        <w:rPr>
          <w:rFonts w:ascii="Arial" w:hAnsi="Arial" w:cs="Arial"/>
          <w:iCs/>
          <w:sz w:val="20"/>
          <w:szCs w:val="20"/>
        </w:rPr>
        <w:t>.</w:t>
      </w:r>
      <w:r w:rsidRPr="00DA789E">
        <w:rPr>
          <w:rFonts w:ascii="Arial" w:hAnsi="Arial" w:cs="Arial"/>
          <w:iCs/>
          <w:sz w:val="20"/>
          <w:szCs w:val="20"/>
        </w:rPr>
        <w:t xml:space="preserve"> Al principio de esta investigación, se presenta</w:t>
      </w:r>
      <w:r w:rsidR="00CA7C70" w:rsidRPr="00DA789E">
        <w:rPr>
          <w:rFonts w:ascii="Arial" w:hAnsi="Arial" w:cs="Arial"/>
          <w:bCs/>
          <w:iCs/>
          <w:sz w:val="20"/>
          <w:szCs w:val="20"/>
        </w:rPr>
        <w:t xml:space="preserve"> una</w:t>
      </w:r>
      <w:r w:rsidR="00DA789E">
        <w:rPr>
          <w:rFonts w:ascii="Arial" w:hAnsi="Arial" w:cs="Arial"/>
          <w:bCs/>
          <w:iCs/>
          <w:sz w:val="20"/>
          <w:szCs w:val="20"/>
        </w:rPr>
        <w:t xml:space="preserve"> descripción del </w:t>
      </w:r>
      <w:r w:rsidR="00CA7C70" w:rsidRPr="00DA789E">
        <w:rPr>
          <w:rFonts w:ascii="Arial" w:hAnsi="Arial" w:cs="Arial"/>
          <w:bCs/>
          <w:iCs/>
          <w:sz w:val="20"/>
          <w:szCs w:val="20"/>
        </w:rPr>
        <w:t xml:space="preserve"> Hospital Naval de Guayaquil,</w:t>
      </w:r>
      <w:r w:rsidR="00CA7C70" w:rsidRPr="00DA789E">
        <w:rPr>
          <w:rFonts w:ascii="Arial" w:hAnsi="Arial" w:cs="Arial"/>
          <w:iCs/>
          <w:sz w:val="20"/>
          <w:szCs w:val="20"/>
        </w:rPr>
        <w:t xml:space="preserve"> </w:t>
      </w:r>
      <w:r w:rsidR="00E455CF" w:rsidRPr="00DA789E">
        <w:rPr>
          <w:rFonts w:ascii="Arial" w:hAnsi="Arial" w:cs="Arial"/>
          <w:iCs/>
          <w:sz w:val="20"/>
          <w:szCs w:val="20"/>
        </w:rPr>
        <w:t>luego</w:t>
      </w:r>
      <w:r w:rsidR="00CA7C70" w:rsidRPr="00DA789E">
        <w:rPr>
          <w:rFonts w:ascii="Arial" w:hAnsi="Arial" w:cs="Arial"/>
          <w:iCs/>
          <w:sz w:val="20"/>
          <w:szCs w:val="20"/>
        </w:rPr>
        <w:t xml:space="preserve"> </w:t>
      </w:r>
      <w:r w:rsidR="00CA7C70" w:rsidRPr="00DA789E">
        <w:rPr>
          <w:rFonts w:ascii="Arial" w:hAnsi="Arial" w:cs="Arial"/>
          <w:bCs/>
          <w:iCs/>
          <w:sz w:val="20"/>
          <w:szCs w:val="20"/>
        </w:rPr>
        <w:t>se describe las principales enfermedades reumáticas y el papel del reumatólogo en el tratamiento de estas enfermedades,</w:t>
      </w:r>
      <w:r w:rsidR="00CA7C70" w:rsidRPr="00DA789E">
        <w:rPr>
          <w:rFonts w:ascii="Arial" w:hAnsi="Arial" w:cs="Arial"/>
          <w:bCs/>
          <w:iCs/>
          <w:sz w:val="20"/>
          <w:szCs w:val="20"/>
          <w:lang w:eastAsia="es-ES"/>
        </w:rPr>
        <w:t xml:space="preserve"> </w:t>
      </w:r>
      <w:r w:rsidR="00CA7C70" w:rsidRPr="00DA789E">
        <w:rPr>
          <w:rFonts w:ascii="Arial" w:hAnsi="Arial" w:cs="Arial"/>
          <w:bCs/>
          <w:iCs/>
          <w:sz w:val="20"/>
          <w:szCs w:val="20"/>
        </w:rPr>
        <w:t xml:space="preserve">se determina la  importancia del uso del marketing de servicios médicos. </w:t>
      </w:r>
      <w:r w:rsidR="00CA7C70" w:rsidRPr="00DA789E">
        <w:rPr>
          <w:rFonts w:ascii="Arial" w:hAnsi="Arial" w:cs="Arial"/>
          <w:iCs/>
          <w:sz w:val="20"/>
          <w:szCs w:val="20"/>
        </w:rPr>
        <w:t>El estudio que se efectúa comprende  el análisis univariado de algunas características de los enfermos reumáticos del Hospital Naval</w:t>
      </w:r>
      <w:r w:rsidR="002C67C8" w:rsidRPr="00DA789E">
        <w:rPr>
          <w:rFonts w:ascii="Arial" w:hAnsi="Arial" w:cs="Arial"/>
          <w:iCs/>
          <w:sz w:val="20"/>
          <w:szCs w:val="20"/>
        </w:rPr>
        <w:t>,</w:t>
      </w:r>
      <w:r w:rsidR="00CA7C70" w:rsidRPr="00DA789E">
        <w:rPr>
          <w:rFonts w:ascii="Arial" w:hAnsi="Arial" w:cs="Arial"/>
          <w:iCs/>
          <w:sz w:val="20"/>
          <w:szCs w:val="20"/>
        </w:rPr>
        <w:t xml:space="preserve"> el análisis simultáneo de dos o más  variables mediante la construcción de Tablas de Contingencia, </w:t>
      </w:r>
      <w:r w:rsidR="002C67C8" w:rsidRPr="00DA789E">
        <w:rPr>
          <w:rFonts w:ascii="Arial" w:hAnsi="Arial" w:cs="Arial"/>
          <w:iCs/>
          <w:sz w:val="20"/>
          <w:szCs w:val="20"/>
        </w:rPr>
        <w:t>Análisis</w:t>
      </w:r>
      <w:r w:rsidR="00CA7C70" w:rsidRPr="00DA789E">
        <w:rPr>
          <w:rFonts w:ascii="Arial" w:hAnsi="Arial" w:cs="Arial"/>
          <w:iCs/>
          <w:sz w:val="20"/>
          <w:szCs w:val="20"/>
        </w:rPr>
        <w:t xml:space="preserve"> de Correspondencia</w:t>
      </w:r>
      <w:r w:rsidR="002C67C8" w:rsidRPr="00DA789E">
        <w:rPr>
          <w:rFonts w:ascii="Arial" w:hAnsi="Arial" w:cs="Arial"/>
          <w:iCs/>
          <w:sz w:val="20"/>
          <w:szCs w:val="20"/>
        </w:rPr>
        <w:t xml:space="preserve"> y Homogeneidad</w:t>
      </w:r>
      <w:r w:rsidR="00CA7C70" w:rsidRPr="00DA789E">
        <w:rPr>
          <w:rFonts w:ascii="Arial" w:hAnsi="Arial" w:cs="Arial"/>
          <w:iCs/>
          <w:sz w:val="20"/>
          <w:szCs w:val="20"/>
        </w:rPr>
        <w:t>,  Componentes Principales</w:t>
      </w:r>
      <w:r w:rsidR="002C67C8" w:rsidRPr="00DA789E">
        <w:rPr>
          <w:rFonts w:ascii="Arial" w:hAnsi="Arial" w:cs="Arial"/>
          <w:iCs/>
          <w:sz w:val="20"/>
          <w:szCs w:val="20"/>
        </w:rPr>
        <w:t xml:space="preserve"> para Datos Categóricos</w:t>
      </w:r>
      <w:r w:rsidR="00CA7C70" w:rsidRPr="00DA789E">
        <w:rPr>
          <w:rFonts w:ascii="Arial" w:hAnsi="Arial" w:cs="Arial"/>
          <w:iCs/>
          <w:sz w:val="20"/>
          <w:szCs w:val="20"/>
        </w:rPr>
        <w:t xml:space="preserve"> y Correlación Canónica no Lineal, estas dos últimas técnicas son utilizadas  para la reducción  de datos; y por último</w:t>
      </w:r>
      <w:r w:rsidR="002C67C8" w:rsidRPr="00DA789E">
        <w:rPr>
          <w:rFonts w:ascii="Arial" w:hAnsi="Arial" w:cs="Arial"/>
          <w:iCs/>
          <w:sz w:val="20"/>
          <w:szCs w:val="20"/>
        </w:rPr>
        <w:t xml:space="preserve">  se hace un breve análisis de costos de equipamiento de un área para tratamiento de enfermos reumáticos.</w:t>
      </w:r>
    </w:p>
    <w:p w:rsidR="002C67C8" w:rsidRPr="00DA789E" w:rsidRDefault="002C67C8" w:rsidP="007902C1">
      <w:pPr>
        <w:spacing w:line="360" w:lineRule="auto"/>
        <w:ind w:right="558"/>
        <w:jc w:val="both"/>
        <w:rPr>
          <w:rFonts w:ascii="Arial" w:hAnsi="Arial" w:cs="Arial"/>
          <w:bCs/>
          <w:iCs/>
          <w:sz w:val="20"/>
          <w:szCs w:val="20"/>
          <w:lang w:val="es-ES_tradnl"/>
        </w:rPr>
      </w:pPr>
      <w:r w:rsidRPr="00DA789E">
        <w:rPr>
          <w:rFonts w:ascii="Arial" w:hAnsi="Arial" w:cs="Arial"/>
          <w:bCs/>
          <w:iCs/>
          <w:sz w:val="20"/>
          <w:szCs w:val="20"/>
          <w:lang w:val="es-ES_tradnl"/>
        </w:rPr>
        <w:t>El conjunto correspondiente a la población investigada lo forma</w:t>
      </w:r>
      <w:r w:rsidR="00A87988" w:rsidRPr="00DA789E">
        <w:rPr>
          <w:rFonts w:ascii="Arial" w:hAnsi="Arial" w:cs="Arial"/>
          <w:bCs/>
          <w:iCs/>
          <w:sz w:val="20"/>
          <w:szCs w:val="20"/>
          <w:lang w:val="es-ES_tradnl"/>
        </w:rPr>
        <w:t xml:space="preserve"> una muestra de </w:t>
      </w:r>
      <w:r w:rsidRPr="00DA789E">
        <w:rPr>
          <w:rFonts w:ascii="Arial" w:hAnsi="Arial" w:cs="Arial"/>
          <w:bCs/>
          <w:iCs/>
          <w:sz w:val="20"/>
          <w:szCs w:val="20"/>
          <w:lang w:val="es-ES_tradnl"/>
        </w:rPr>
        <w:t>81 p</w:t>
      </w:r>
      <w:r w:rsidR="00A87988" w:rsidRPr="00DA789E">
        <w:rPr>
          <w:rFonts w:ascii="Arial" w:hAnsi="Arial" w:cs="Arial"/>
          <w:bCs/>
          <w:iCs/>
          <w:sz w:val="20"/>
          <w:szCs w:val="20"/>
          <w:lang w:val="es-ES_tradnl"/>
        </w:rPr>
        <w:t xml:space="preserve">acientes con dolencias reumáticas </w:t>
      </w:r>
      <w:r w:rsidRPr="00DA789E">
        <w:rPr>
          <w:rFonts w:ascii="Arial" w:hAnsi="Arial" w:cs="Arial"/>
          <w:bCs/>
          <w:iCs/>
          <w:sz w:val="20"/>
          <w:szCs w:val="20"/>
          <w:lang w:val="es-ES_tradnl"/>
        </w:rPr>
        <w:t xml:space="preserve"> que fueron entrevistad</w:t>
      </w:r>
      <w:r w:rsidR="00A87988" w:rsidRPr="00DA789E">
        <w:rPr>
          <w:rFonts w:ascii="Arial" w:hAnsi="Arial" w:cs="Arial"/>
          <w:bCs/>
          <w:iCs/>
          <w:sz w:val="20"/>
          <w:szCs w:val="20"/>
          <w:lang w:val="es-ES_tradnl"/>
        </w:rPr>
        <w:t>o</w:t>
      </w:r>
      <w:r w:rsidRPr="00DA789E">
        <w:rPr>
          <w:rFonts w:ascii="Arial" w:hAnsi="Arial" w:cs="Arial"/>
          <w:bCs/>
          <w:iCs/>
          <w:sz w:val="20"/>
          <w:szCs w:val="20"/>
          <w:lang w:val="es-ES_tradnl"/>
        </w:rPr>
        <w:t>s telefónicamente de l</w:t>
      </w:r>
      <w:r w:rsidR="00A87988" w:rsidRPr="00DA789E">
        <w:rPr>
          <w:rFonts w:ascii="Arial" w:hAnsi="Arial" w:cs="Arial"/>
          <w:bCs/>
          <w:iCs/>
          <w:sz w:val="20"/>
          <w:szCs w:val="20"/>
          <w:lang w:val="es-ES_tradnl"/>
        </w:rPr>
        <w:t>o</w:t>
      </w:r>
      <w:r w:rsidRPr="00DA789E">
        <w:rPr>
          <w:rFonts w:ascii="Arial" w:hAnsi="Arial" w:cs="Arial"/>
          <w:bCs/>
          <w:iCs/>
          <w:sz w:val="20"/>
          <w:szCs w:val="20"/>
          <w:lang w:val="es-ES_tradnl"/>
        </w:rPr>
        <w:t xml:space="preserve">s cuales </w:t>
      </w:r>
      <w:r w:rsidR="00A87988" w:rsidRPr="00DA789E">
        <w:rPr>
          <w:rFonts w:ascii="Arial" w:hAnsi="Arial" w:cs="Arial"/>
          <w:bCs/>
          <w:iCs/>
          <w:sz w:val="20"/>
          <w:szCs w:val="20"/>
          <w:lang w:val="es-ES_tradnl"/>
        </w:rPr>
        <w:t>de los cuales 59(72.8%) pertenecían a la Fuerza Naval, 11(13.6%) a la Fuerza Naval, 6(</w:t>
      </w:r>
      <w:r w:rsidR="000866B0" w:rsidRPr="00DA789E">
        <w:rPr>
          <w:rFonts w:ascii="Arial" w:hAnsi="Arial" w:cs="Arial"/>
          <w:bCs/>
          <w:iCs/>
          <w:sz w:val="20"/>
          <w:szCs w:val="20"/>
          <w:lang w:val="es-ES_tradnl"/>
        </w:rPr>
        <w:t>7.4%</w:t>
      </w:r>
      <w:r w:rsidR="00A87988" w:rsidRPr="00DA789E">
        <w:rPr>
          <w:rFonts w:ascii="Arial" w:hAnsi="Arial" w:cs="Arial"/>
          <w:bCs/>
          <w:iCs/>
          <w:sz w:val="20"/>
          <w:szCs w:val="20"/>
          <w:lang w:val="es-ES_tradnl"/>
        </w:rPr>
        <w:t>) a la Fuerza Terrestre y 5(</w:t>
      </w:r>
      <w:r w:rsidR="000866B0" w:rsidRPr="00DA789E">
        <w:rPr>
          <w:rFonts w:ascii="Arial" w:hAnsi="Arial" w:cs="Arial"/>
          <w:bCs/>
          <w:iCs/>
          <w:sz w:val="20"/>
          <w:szCs w:val="20"/>
          <w:lang w:val="es-ES_tradnl"/>
        </w:rPr>
        <w:t>6.2%</w:t>
      </w:r>
      <w:r w:rsidR="00A87988" w:rsidRPr="00DA789E">
        <w:rPr>
          <w:rFonts w:ascii="Arial" w:hAnsi="Arial" w:cs="Arial"/>
          <w:bCs/>
          <w:iCs/>
          <w:sz w:val="20"/>
          <w:szCs w:val="20"/>
          <w:lang w:val="es-ES_tradnl"/>
        </w:rPr>
        <w:t>) eran Civiles</w:t>
      </w:r>
      <w:r w:rsidR="000866B0" w:rsidRPr="00DA789E">
        <w:rPr>
          <w:rFonts w:ascii="Arial" w:hAnsi="Arial" w:cs="Arial"/>
          <w:bCs/>
          <w:iCs/>
          <w:sz w:val="20"/>
          <w:szCs w:val="20"/>
          <w:lang w:val="es-ES_tradnl"/>
        </w:rPr>
        <w:t>.</w:t>
      </w:r>
    </w:p>
    <w:p w:rsidR="000866B0" w:rsidRPr="00DA789E" w:rsidRDefault="000866B0" w:rsidP="007902C1">
      <w:pPr>
        <w:spacing w:line="360" w:lineRule="auto"/>
        <w:ind w:right="558"/>
        <w:jc w:val="both"/>
        <w:rPr>
          <w:rFonts w:ascii="Arial" w:hAnsi="Arial" w:cs="Arial"/>
          <w:bCs/>
          <w:iCs/>
          <w:sz w:val="20"/>
          <w:szCs w:val="20"/>
          <w:lang w:val="es-ES_tradnl"/>
        </w:rPr>
      </w:pPr>
      <w:r w:rsidRPr="00DA789E">
        <w:rPr>
          <w:rFonts w:ascii="Arial" w:hAnsi="Arial" w:cs="Arial"/>
          <w:bCs/>
          <w:iCs/>
          <w:sz w:val="20"/>
          <w:szCs w:val="20"/>
          <w:lang w:val="es-ES_tradnl"/>
        </w:rPr>
        <w:t xml:space="preserve">La edad de los pacientes entrevistados va desde los 3 hasta los 77 años y en promedio ellos presentan </w:t>
      </w:r>
      <w:r w:rsidRPr="00DA789E">
        <w:rPr>
          <w:rFonts w:ascii="Arial" w:hAnsi="Arial" w:cs="Arial"/>
          <w:bCs/>
          <w:iCs/>
          <w:sz w:val="20"/>
          <w:szCs w:val="20"/>
          <w:lang w:val="es-ES"/>
        </w:rPr>
        <w:t xml:space="preserve">47.83 </w:t>
      </w:r>
      <w:r w:rsidRPr="00DA789E">
        <w:rPr>
          <w:rFonts w:ascii="Arial" w:hAnsi="Arial" w:cs="Arial"/>
          <w:bCs/>
          <w:iCs/>
          <w:sz w:val="20"/>
          <w:szCs w:val="20"/>
          <w:lang w:val="es-ES_tradnl"/>
        </w:rPr>
        <w:t xml:space="preserve">años. El 77.3% de los pacientes califican como buenos los servicios que el Hospital Naval ofrece, 13.6% lo califican como muy bueno mientras que el 8.6% restante lo califica como malo. El 50.6% están parcialmente de acuerdo con la creación de un área de reumatología, y el </w:t>
      </w:r>
      <w:r w:rsidR="00700243" w:rsidRPr="00DA789E">
        <w:rPr>
          <w:rFonts w:ascii="Arial" w:hAnsi="Arial" w:cs="Arial"/>
          <w:bCs/>
          <w:iCs/>
          <w:sz w:val="20"/>
          <w:szCs w:val="20"/>
          <w:lang w:val="es-ES_tradnl"/>
        </w:rPr>
        <w:t>49.4% están totalmente de acuerdo.</w:t>
      </w:r>
    </w:p>
    <w:p w:rsidR="00700243" w:rsidRPr="00DA789E" w:rsidRDefault="00700243" w:rsidP="007902C1">
      <w:pPr>
        <w:spacing w:line="360" w:lineRule="auto"/>
        <w:ind w:right="558"/>
        <w:jc w:val="both"/>
        <w:rPr>
          <w:rFonts w:ascii="Arial" w:hAnsi="Arial" w:cs="Arial"/>
          <w:iCs/>
          <w:sz w:val="20"/>
          <w:szCs w:val="20"/>
        </w:rPr>
      </w:pPr>
      <w:r w:rsidRPr="00DA789E">
        <w:rPr>
          <w:rFonts w:ascii="Arial" w:hAnsi="Arial" w:cs="Arial"/>
          <w:bCs/>
          <w:iCs/>
          <w:sz w:val="20"/>
          <w:szCs w:val="20"/>
        </w:rPr>
        <w:t>El 19.8% opinaron que la razón más importante era los buenos servicios médicos, 9.9% opinaron que la ubicación era su razón más importante, 7.4% de los entrevistados escogieron al prestigio de esta institución como su razón más importante mientras que el 4.9% reconocen que su decisión se baso en recomendaciones de terceros.</w:t>
      </w:r>
      <w:r w:rsidRPr="00DA789E">
        <w:rPr>
          <w:rFonts w:ascii="Arial" w:hAnsi="Arial" w:cs="Arial"/>
          <w:bCs/>
          <w:sz w:val="20"/>
          <w:szCs w:val="20"/>
        </w:rPr>
        <w:t xml:space="preserve"> </w:t>
      </w:r>
      <w:r w:rsidRPr="00DA789E">
        <w:rPr>
          <w:rFonts w:ascii="Arial" w:hAnsi="Arial" w:cs="Arial"/>
          <w:iCs/>
          <w:sz w:val="20"/>
          <w:szCs w:val="20"/>
        </w:rPr>
        <w:t xml:space="preserve">El 61.7% del total de entrevistados piensan que los costos son convenientes,  25.9% opinaron que son baratos mientras que el 12.3% los perciben los servicios médicos como caros. </w:t>
      </w:r>
    </w:p>
    <w:p w:rsidR="002C6F42" w:rsidRPr="00DA789E" w:rsidRDefault="0030464C" w:rsidP="007902C1">
      <w:pPr>
        <w:spacing w:line="360" w:lineRule="auto"/>
        <w:ind w:right="558"/>
        <w:jc w:val="both"/>
        <w:rPr>
          <w:rFonts w:ascii="Arial" w:hAnsi="Arial" w:cs="Arial"/>
          <w:bCs/>
          <w:iCs/>
          <w:sz w:val="20"/>
          <w:szCs w:val="20"/>
          <w:highlight w:val="yellow"/>
          <w:lang w:val="es-ES_tradnl" w:eastAsia="es-ES"/>
        </w:rPr>
      </w:pPr>
      <w:r w:rsidRPr="00DA789E">
        <w:rPr>
          <w:rFonts w:ascii="Arial" w:hAnsi="Arial" w:cs="Arial"/>
          <w:bCs/>
          <w:iCs/>
          <w:sz w:val="20"/>
          <w:szCs w:val="20"/>
          <w:lang w:val="es-ES_tradnl" w:eastAsia="es-ES"/>
        </w:rPr>
        <w:t>Luego de aplicar la prueba de chi cuadrado a las variables</w:t>
      </w:r>
      <w:r w:rsidR="002C6F42" w:rsidRPr="00DA789E">
        <w:rPr>
          <w:rFonts w:ascii="Arial" w:hAnsi="Arial" w:cs="Arial"/>
          <w:bCs/>
          <w:iCs/>
          <w:sz w:val="20"/>
          <w:szCs w:val="20"/>
          <w:lang w:val="es-ES_tradnl" w:eastAsia="es-ES"/>
        </w:rPr>
        <w:t xml:space="preserve"> uso y creación de área</w:t>
      </w:r>
      <w:r w:rsidRPr="00DA789E">
        <w:rPr>
          <w:rFonts w:ascii="Arial" w:hAnsi="Arial" w:cs="Arial"/>
          <w:bCs/>
          <w:iCs/>
          <w:sz w:val="20"/>
          <w:szCs w:val="20"/>
          <w:lang w:val="es-ES_tradnl" w:eastAsia="es-ES"/>
        </w:rPr>
        <w:t xml:space="preserve"> se </w:t>
      </w:r>
      <w:r w:rsidR="002C6F42" w:rsidRPr="00DA789E">
        <w:rPr>
          <w:rFonts w:ascii="Arial" w:hAnsi="Arial" w:cs="Arial"/>
          <w:bCs/>
          <w:iCs/>
          <w:sz w:val="20"/>
          <w:szCs w:val="20"/>
          <w:lang w:val="es-ES_tradnl" w:eastAsia="es-ES"/>
        </w:rPr>
        <w:t>encontró</w:t>
      </w:r>
      <w:r w:rsidRPr="00DA789E">
        <w:rPr>
          <w:rFonts w:ascii="Arial" w:hAnsi="Arial" w:cs="Arial"/>
          <w:bCs/>
          <w:iCs/>
          <w:sz w:val="20"/>
          <w:szCs w:val="20"/>
          <w:lang w:val="es-ES_tradnl" w:eastAsia="es-ES"/>
        </w:rPr>
        <w:t xml:space="preserve"> que exi</w:t>
      </w:r>
      <w:r w:rsidR="002C6F42" w:rsidRPr="00DA789E">
        <w:rPr>
          <w:rFonts w:ascii="Arial" w:hAnsi="Arial" w:cs="Arial"/>
          <w:bCs/>
          <w:iCs/>
          <w:sz w:val="20"/>
          <w:szCs w:val="20"/>
          <w:lang w:val="es-ES_tradnl" w:eastAsia="es-ES"/>
        </w:rPr>
        <w:t>s</w:t>
      </w:r>
      <w:r w:rsidRPr="00DA789E">
        <w:rPr>
          <w:rFonts w:ascii="Arial" w:hAnsi="Arial" w:cs="Arial"/>
          <w:bCs/>
          <w:iCs/>
          <w:sz w:val="20"/>
          <w:szCs w:val="20"/>
          <w:lang w:val="es-ES_tradnl" w:eastAsia="es-ES"/>
        </w:rPr>
        <w:t>te evidencia estadística para sostener que estas variables no son independientes</w:t>
      </w:r>
      <w:r w:rsidR="002C6F42" w:rsidRPr="00DA789E">
        <w:rPr>
          <w:rFonts w:ascii="Arial" w:hAnsi="Arial" w:cs="Arial"/>
          <w:bCs/>
          <w:iCs/>
          <w:sz w:val="20"/>
          <w:szCs w:val="20"/>
          <w:lang w:val="es-ES_tradnl" w:eastAsia="es-ES"/>
        </w:rPr>
        <w:t>.</w:t>
      </w:r>
    </w:p>
    <w:p w:rsidR="0030464C" w:rsidRPr="00DA789E" w:rsidRDefault="002C6F42" w:rsidP="007902C1">
      <w:pPr>
        <w:spacing w:line="360" w:lineRule="auto"/>
        <w:ind w:right="558"/>
        <w:jc w:val="both"/>
        <w:rPr>
          <w:rFonts w:ascii="Arial" w:hAnsi="Arial" w:cs="Arial"/>
          <w:bCs/>
          <w:iCs/>
          <w:sz w:val="20"/>
          <w:szCs w:val="20"/>
          <w:lang w:val="es-ES_tradnl" w:eastAsia="es-ES"/>
        </w:rPr>
      </w:pPr>
      <w:r w:rsidRPr="00DA789E">
        <w:rPr>
          <w:rFonts w:ascii="Arial" w:hAnsi="Arial" w:cs="Arial"/>
          <w:bCs/>
          <w:iCs/>
          <w:sz w:val="20"/>
          <w:szCs w:val="20"/>
          <w:lang w:val="es-ES_tradnl" w:eastAsia="es-ES"/>
        </w:rPr>
        <w:lastRenderedPageBreak/>
        <w:t>S</w:t>
      </w:r>
      <w:r w:rsidR="0030464C" w:rsidRPr="00DA789E">
        <w:rPr>
          <w:rFonts w:ascii="Arial" w:hAnsi="Arial" w:cs="Arial"/>
          <w:bCs/>
          <w:iCs/>
          <w:sz w:val="20"/>
          <w:szCs w:val="20"/>
          <w:lang w:val="es-ES_tradnl" w:eastAsia="es-ES"/>
        </w:rPr>
        <w:t xml:space="preserve">e procedió a aplicar la técnica de componentes principales categóricos. Del cual se retienen </w:t>
      </w:r>
      <w:r w:rsidRPr="00DA789E">
        <w:rPr>
          <w:rFonts w:ascii="Arial" w:hAnsi="Arial" w:cs="Arial"/>
          <w:bCs/>
          <w:iCs/>
          <w:sz w:val="20"/>
          <w:szCs w:val="20"/>
          <w:lang w:val="es-ES_tradnl" w:eastAsia="es-ES"/>
        </w:rPr>
        <w:t>seis</w:t>
      </w:r>
      <w:r w:rsidR="0030464C" w:rsidRPr="00DA789E">
        <w:rPr>
          <w:rFonts w:ascii="Arial" w:hAnsi="Arial" w:cs="Arial"/>
          <w:bCs/>
          <w:iCs/>
          <w:sz w:val="20"/>
          <w:szCs w:val="20"/>
          <w:lang w:val="es-ES_tradnl" w:eastAsia="es-ES"/>
        </w:rPr>
        <w:t xml:space="preserve"> componentes las cuales retienen el </w:t>
      </w:r>
      <w:r w:rsidRPr="00DA789E">
        <w:rPr>
          <w:rFonts w:ascii="Arial" w:hAnsi="Arial" w:cs="Arial"/>
          <w:bCs/>
          <w:iCs/>
          <w:sz w:val="20"/>
          <w:szCs w:val="20"/>
          <w:lang w:val="es-ES_tradnl" w:eastAsia="es-ES"/>
        </w:rPr>
        <w:t>77.19</w:t>
      </w:r>
      <w:r w:rsidR="0030464C" w:rsidRPr="00DA789E">
        <w:rPr>
          <w:rFonts w:ascii="Arial" w:hAnsi="Arial" w:cs="Arial"/>
          <w:bCs/>
          <w:iCs/>
          <w:sz w:val="20"/>
          <w:szCs w:val="20"/>
          <w:lang w:val="es-ES_tradnl" w:eastAsia="es-ES"/>
        </w:rPr>
        <w:t>% de la varianza.</w:t>
      </w:r>
    </w:p>
    <w:p w:rsidR="0030464C" w:rsidRPr="00DA789E" w:rsidRDefault="0030464C" w:rsidP="007902C1">
      <w:pPr>
        <w:spacing w:line="360" w:lineRule="auto"/>
        <w:ind w:right="558"/>
        <w:jc w:val="both"/>
        <w:rPr>
          <w:rFonts w:ascii="Arial" w:hAnsi="Arial" w:cs="Arial"/>
          <w:bCs/>
          <w:iCs/>
          <w:sz w:val="20"/>
          <w:szCs w:val="20"/>
          <w:lang w:val="es-ES_tradnl" w:eastAsia="es-ES"/>
        </w:rPr>
      </w:pPr>
      <w:r w:rsidRPr="00DA789E">
        <w:rPr>
          <w:rFonts w:ascii="Arial" w:hAnsi="Arial" w:cs="Arial"/>
          <w:bCs/>
          <w:iCs/>
          <w:sz w:val="20"/>
          <w:szCs w:val="20"/>
          <w:lang w:val="es-ES_tradnl" w:eastAsia="es-ES"/>
        </w:rPr>
        <w:t>En el  análisis de correlación canónica</w:t>
      </w:r>
      <w:r w:rsidR="006C5507" w:rsidRPr="00DA789E">
        <w:rPr>
          <w:rFonts w:ascii="Arial" w:hAnsi="Arial" w:cs="Arial"/>
          <w:bCs/>
          <w:iCs/>
          <w:sz w:val="20"/>
          <w:szCs w:val="20"/>
          <w:lang w:val="es-ES_tradnl" w:eastAsia="es-ES"/>
        </w:rPr>
        <w:t xml:space="preserve"> no lineal</w:t>
      </w:r>
      <w:r w:rsidRPr="00DA789E">
        <w:rPr>
          <w:rFonts w:ascii="Arial" w:hAnsi="Arial" w:cs="Arial"/>
          <w:bCs/>
          <w:iCs/>
          <w:sz w:val="20"/>
          <w:szCs w:val="20"/>
          <w:lang w:val="es-ES_tradnl" w:eastAsia="es-ES"/>
        </w:rPr>
        <w:t xml:space="preserve"> realizado al grupo de </w:t>
      </w:r>
      <w:r w:rsidR="00DA789E" w:rsidRPr="00DA789E">
        <w:rPr>
          <w:rFonts w:ascii="Arial" w:hAnsi="Arial" w:cs="Arial"/>
          <w:bCs/>
          <w:iCs/>
          <w:sz w:val="20"/>
          <w:szCs w:val="20"/>
          <w:lang w:val="es-ES_tradnl" w:eastAsia="es-ES"/>
        </w:rPr>
        <w:t>Información</w:t>
      </w:r>
      <w:r w:rsidRPr="00DA789E">
        <w:rPr>
          <w:rFonts w:ascii="Arial" w:hAnsi="Arial" w:cs="Arial"/>
          <w:bCs/>
          <w:iCs/>
          <w:sz w:val="20"/>
          <w:szCs w:val="20"/>
          <w:lang w:val="es-ES_tradnl" w:eastAsia="es-ES"/>
        </w:rPr>
        <w:t xml:space="preserve"> Personal e Información </w:t>
      </w:r>
      <w:r w:rsidR="002C6F42" w:rsidRPr="00DA789E">
        <w:rPr>
          <w:rFonts w:ascii="Arial" w:hAnsi="Arial" w:cs="Arial"/>
          <w:bCs/>
          <w:iCs/>
          <w:sz w:val="20"/>
          <w:szCs w:val="20"/>
          <w:lang w:val="es-ES_tradnl" w:eastAsia="es-ES"/>
        </w:rPr>
        <w:t>de  Áreas afines a la Reumatología</w:t>
      </w:r>
      <w:r w:rsidRPr="00DA789E">
        <w:rPr>
          <w:rFonts w:ascii="Arial" w:hAnsi="Arial" w:cs="Arial"/>
          <w:bCs/>
          <w:iCs/>
          <w:sz w:val="20"/>
          <w:szCs w:val="20"/>
          <w:lang w:val="es-ES_tradnl" w:eastAsia="es-ES"/>
        </w:rPr>
        <w:t xml:space="preserve"> nos </w:t>
      </w:r>
      <w:r w:rsidR="002C6F42" w:rsidRPr="00DA789E">
        <w:rPr>
          <w:rFonts w:ascii="Arial" w:hAnsi="Arial" w:cs="Arial"/>
          <w:bCs/>
          <w:iCs/>
          <w:sz w:val="20"/>
          <w:szCs w:val="20"/>
          <w:lang w:val="es-ES_tradnl" w:eastAsia="es-ES"/>
        </w:rPr>
        <w:t>dio</w:t>
      </w:r>
      <w:r w:rsidRPr="00DA789E">
        <w:rPr>
          <w:rFonts w:ascii="Arial" w:hAnsi="Arial" w:cs="Arial"/>
          <w:bCs/>
          <w:iCs/>
          <w:sz w:val="20"/>
          <w:szCs w:val="20"/>
          <w:lang w:val="es-ES_tradnl" w:eastAsia="es-ES"/>
        </w:rPr>
        <w:t xml:space="preserve"> un coeficiente de correlación de 0.4</w:t>
      </w:r>
      <w:r w:rsidR="002C6F42" w:rsidRPr="00DA789E">
        <w:rPr>
          <w:rFonts w:ascii="Arial" w:hAnsi="Arial" w:cs="Arial"/>
          <w:bCs/>
          <w:iCs/>
          <w:sz w:val="20"/>
          <w:szCs w:val="20"/>
          <w:lang w:val="es-ES_tradnl" w:eastAsia="es-ES"/>
        </w:rPr>
        <w:t>12</w:t>
      </w:r>
      <w:r w:rsidRPr="00DA789E">
        <w:rPr>
          <w:rFonts w:ascii="Arial" w:hAnsi="Arial" w:cs="Arial"/>
          <w:bCs/>
          <w:iCs/>
          <w:sz w:val="20"/>
          <w:szCs w:val="20"/>
          <w:lang w:val="es-ES_tradnl" w:eastAsia="es-ES"/>
        </w:rPr>
        <w:t xml:space="preserve"> para la dimensión uno.</w:t>
      </w:r>
    </w:p>
    <w:p w:rsidR="002C6F42" w:rsidRPr="00DA789E" w:rsidRDefault="002C6F42" w:rsidP="007902C1">
      <w:pPr>
        <w:spacing w:line="360" w:lineRule="auto"/>
        <w:ind w:right="558"/>
        <w:jc w:val="both"/>
        <w:rPr>
          <w:rFonts w:ascii="Arial" w:hAnsi="Arial" w:cs="Arial"/>
          <w:bCs/>
          <w:iCs/>
          <w:sz w:val="20"/>
          <w:szCs w:val="20"/>
          <w:lang w:val="es-ES_tradnl" w:eastAsia="es-ES"/>
        </w:rPr>
      </w:pPr>
      <w:r w:rsidRPr="00DA789E">
        <w:rPr>
          <w:rFonts w:ascii="Arial" w:hAnsi="Arial" w:cs="Arial"/>
          <w:bCs/>
          <w:iCs/>
          <w:sz w:val="20"/>
          <w:szCs w:val="20"/>
          <w:lang w:val="es-ES_tradnl" w:eastAsia="es-ES"/>
        </w:rPr>
        <w:t xml:space="preserve">Los costos de equipamiento del área de reumatología ascienden a  </w:t>
      </w:r>
      <w:r w:rsidRPr="00DA789E">
        <w:rPr>
          <w:rFonts w:ascii="Arial" w:hAnsi="Arial" w:cs="Arial"/>
          <w:bCs/>
          <w:iCs/>
          <w:sz w:val="20"/>
          <w:szCs w:val="20"/>
          <w:lang w:eastAsia="es-ES"/>
        </w:rPr>
        <w:t>$155,450.50</w:t>
      </w:r>
    </w:p>
    <w:p w:rsidR="002C6F42" w:rsidRDefault="002C6F42" w:rsidP="002C6F42">
      <w:pPr>
        <w:pStyle w:val="Textoindependiente"/>
        <w:ind w:left="2676" w:right="558" w:hanging="1260"/>
        <w:jc w:val="both"/>
        <w:rPr>
          <w:b/>
          <w:bCs/>
          <w:sz w:val="16"/>
        </w:rPr>
      </w:pPr>
    </w:p>
    <w:p w:rsidR="006C5507" w:rsidRDefault="006C5507" w:rsidP="002C6F42">
      <w:pPr>
        <w:pStyle w:val="Textoindependiente"/>
        <w:ind w:left="2676" w:right="558" w:hanging="1260"/>
        <w:jc w:val="both"/>
        <w:rPr>
          <w:sz w:val="16"/>
        </w:rPr>
      </w:pPr>
      <w:r>
        <w:rPr>
          <w:b/>
          <w:bCs/>
          <w:sz w:val="16"/>
        </w:rPr>
        <w:t>Palabras Claves</w:t>
      </w:r>
      <w:r w:rsidR="002C6F42">
        <w:rPr>
          <w:b/>
          <w:bCs/>
          <w:sz w:val="16"/>
        </w:rPr>
        <w:t>:</w:t>
      </w:r>
      <w:r w:rsidR="002C6F42">
        <w:rPr>
          <w:sz w:val="16"/>
        </w:rPr>
        <w:t xml:space="preserve"> Pacientes</w:t>
      </w:r>
      <w:r>
        <w:rPr>
          <w:sz w:val="16"/>
        </w:rPr>
        <w:t xml:space="preserve">, Población, </w:t>
      </w:r>
      <w:r w:rsidR="00F95CB6" w:rsidRPr="00F95CB6">
        <w:rPr>
          <w:sz w:val="16"/>
          <w:lang w:val="es-EC"/>
        </w:rPr>
        <w:t>nivel de satisfacción</w:t>
      </w:r>
      <w:r w:rsidR="00F95CB6">
        <w:rPr>
          <w:sz w:val="16"/>
          <w:lang w:val="es-EC"/>
        </w:rPr>
        <w:t xml:space="preserve">, </w:t>
      </w:r>
      <w:r w:rsidR="00F95CB6" w:rsidRPr="00F95CB6">
        <w:rPr>
          <w:sz w:val="16"/>
          <w:lang w:val="es-EC"/>
        </w:rPr>
        <w:t>servicios médicos</w:t>
      </w:r>
      <w:r w:rsidR="00F95CB6">
        <w:rPr>
          <w:sz w:val="16"/>
          <w:lang w:val="es-EC"/>
        </w:rPr>
        <w:t>,</w:t>
      </w:r>
      <w:r w:rsidR="00F95CB6" w:rsidRPr="00F95CB6">
        <w:rPr>
          <w:sz w:val="16"/>
          <w:lang w:val="es-EC"/>
        </w:rPr>
        <w:t xml:space="preserve"> </w:t>
      </w:r>
      <w:r w:rsidR="00F95CB6">
        <w:rPr>
          <w:sz w:val="16"/>
        </w:rPr>
        <w:t xml:space="preserve">Reumatología, </w:t>
      </w:r>
      <w:r w:rsidR="002C6F42">
        <w:rPr>
          <w:sz w:val="16"/>
        </w:rPr>
        <w:t xml:space="preserve">Homogeneidad, </w:t>
      </w:r>
      <w:r>
        <w:rPr>
          <w:sz w:val="16"/>
        </w:rPr>
        <w:t xml:space="preserve">Componentes principales categóricos, Correlación Canónica no lineal. </w:t>
      </w:r>
    </w:p>
    <w:p w:rsidR="006C5507" w:rsidRDefault="006C5507" w:rsidP="006C5507">
      <w:pPr>
        <w:ind w:left="1080" w:right="558"/>
        <w:jc w:val="both"/>
        <w:rPr>
          <w:b/>
          <w:bCs/>
          <w:i/>
          <w:iCs/>
          <w:sz w:val="16"/>
          <w:lang w:val="es-ES" w:eastAsia="es-ES"/>
        </w:rPr>
      </w:pPr>
    </w:p>
    <w:p w:rsidR="00DA789E" w:rsidRPr="006C5507" w:rsidRDefault="00DA789E" w:rsidP="006C5507">
      <w:pPr>
        <w:ind w:left="1080" w:right="558"/>
        <w:jc w:val="both"/>
        <w:rPr>
          <w:b/>
          <w:bCs/>
          <w:i/>
          <w:iCs/>
          <w:sz w:val="16"/>
          <w:lang w:val="es-ES" w:eastAsia="es-ES"/>
        </w:rPr>
      </w:pPr>
    </w:p>
    <w:p w:rsidR="006C5507" w:rsidRDefault="003B064A" w:rsidP="003B064A">
      <w:pPr>
        <w:numPr>
          <w:ilvl w:val="0"/>
          <w:numId w:val="3"/>
        </w:numPr>
        <w:jc w:val="both"/>
        <w:rPr>
          <w:rFonts w:ascii="Arial" w:hAnsi="Arial" w:cs="Arial"/>
          <w:b/>
          <w:sz w:val="28"/>
          <w:szCs w:val="28"/>
        </w:rPr>
      </w:pPr>
      <w:r w:rsidRPr="00251EFA">
        <w:rPr>
          <w:rFonts w:ascii="Arial" w:hAnsi="Arial" w:cs="Arial"/>
          <w:b/>
          <w:sz w:val="28"/>
          <w:szCs w:val="28"/>
        </w:rPr>
        <w:t>INTRODUCCION</w:t>
      </w:r>
    </w:p>
    <w:p w:rsidR="007902C1" w:rsidRDefault="007902C1" w:rsidP="007902C1">
      <w:pPr>
        <w:spacing w:line="360" w:lineRule="auto"/>
        <w:jc w:val="both"/>
        <w:rPr>
          <w:rFonts w:ascii="Arial" w:hAnsi="Arial" w:cs="Arial"/>
          <w:sz w:val="20"/>
          <w:szCs w:val="20"/>
        </w:rPr>
      </w:pPr>
    </w:p>
    <w:p w:rsidR="003B064A" w:rsidRDefault="003B064A" w:rsidP="007902C1">
      <w:pPr>
        <w:spacing w:line="360" w:lineRule="auto"/>
        <w:jc w:val="both"/>
        <w:rPr>
          <w:rFonts w:ascii="Arial" w:hAnsi="Arial" w:cs="Arial"/>
          <w:sz w:val="20"/>
          <w:szCs w:val="20"/>
        </w:rPr>
      </w:pPr>
      <w:r w:rsidRPr="007902C1">
        <w:rPr>
          <w:rFonts w:ascii="Arial" w:hAnsi="Arial" w:cs="Arial"/>
          <w:sz w:val="20"/>
          <w:szCs w:val="20"/>
        </w:rPr>
        <w:t xml:space="preserve">Dado que el objetivo de esta investigación es conocer el nivel de satisfacción con respecto a los servicios médicos que reciben los pacientes  atendidos en áreas afines a la de reumatología y el </w:t>
      </w:r>
      <w:r w:rsidRPr="007902C1">
        <w:rPr>
          <w:rFonts w:ascii="Arial" w:hAnsi="Arial" w:cs="Arial"/>
          <w:sz w:val="20"/>
          <w:szCs w:val="20"/>
          <w:lang w:val="es-ES"/>
        </w:rPr>
        <w:t xml:space="preserve">grado de aceptación hacia la implementación de nuevos servicios médicos  </w:t>
      </w:r>
      <w:r w:rsidRPr="007902C1">
        <w:rPr>
          <w:rFonts w:ascii="Arial" w:hAnsi="Arial" w:cs="Arial"/>
          <w:sz w:val="20"/>
          <w:szCs w:val="20"/>
        </w:rPr>
        <w:t>en el Hospital Naval de Guayaquil, se realizó una encuesta para conocer  el nivel de satisfacción de los pacientes con enfermedades reumáticas con respecto a los servicios médicos que actualmente reciben y se analizó los costos de equipamiento de un área de reumatología.</w:t>
      </w:r>
    </w:p>
    <w:p w:rsidR="003409A9" w:rsidRPr="007902C1" w:rsidRDefault="003409A9" w:rsidP="007902C1">
      <w:pPr>
        <w:spacing w:line="360" w:lineRule="auto"/>
        <w:jc w:val="both"/>
        <w:rPr>
          <w:rFonts w:ascii="Arial" w:hAnsi="Arial" w:cs="Arial"/>
          <w:sz w:val="20"/>
          <w:szCs w:val="20"/>
        </w:rPr>
      </w:pPr>
    </w:p>
    <w:p w:rsidR="00DA789E" w:rsidRDefault="00D036C3" w:rsidP="007902C1">
      <w:pPr>
        <w:spacing w:line="360" w:lineRule="auto"/>
        <w:jc w:val="both"/>
        <w:rPr>
          <w:rFonts w:ascii="Arial" w:hAnsi="Arial" w:cs="Arial"/>
          <w:bCs/>
          <w:iCs/>
          <w:sz w:val="20"/>
          <w:szCs w:val="20"/>
          <w:lang w:val="es-ES_tradnl"/>
        </w:rPr>
      </w:pPr>
      <w:r w:rsidRPr="007902C1">
        <w:rPr>
          <w:rFonts w:ascii="Arial" w:hAnsi="Arial" w:cs="Arial"/>
          <w:sz w:val="20"/>
          <w:szCs w:val="20"/>
        </w:rPr>
        <w:t xml:space="preserve">El análisis a efectuarse es estadístico, la técnica de recolección de datos es muestral, el tipo de muestreo que se utilizó fue el muestreo aleatorio simple  ya que es el que mejor se ajusta a los objetivos de esta investigación; es decir, se investigo ciertas características de pacientes que padecen de enfermedades </w:t>
      </w:r>
      <w:r w:rsidR="00DA789E" w:rsidRPr="007902C1">
        <w:rPr>
          <w:rFonts w:ascii="Arial" w:hAnsi="Arial" w:cs="Arial"/>
          <w:sz w:val="20"/>
          <w:szCs w:val="20"/>
        </w:rPr>
        <w:t>reumáticas</w:t>
      </w:r>
      <w:r w:rsidRPr="007902C1">
        <w:rPr>
          <w:rFonts w:ascii="Arial" w:hAnsi="Arial" w:cs="Arial"/>
          <w:sz w:val="20"/>
          <w:szCs w:val="20"/>
        </w:rPr>
        <w:t xml:space="preserve"> encontrándose que </w:t>
      </w:r>
      <w:r w:rsidRPr="007902C1">
        <w:rPr>
          <w:rFonts w:ascii="Arial" w:hAnsi="Arial" w:cs="Arial"/>
          <w:bCs/>
          <w:iCs/>
          <w:sz w:val="20"/>
          <w:szCs w:val="20"/>
        </w:rPr>
        <w:t xml:space="preserve">el conjunto correspondiente a la población investigada lo </w:t>
      </w:r>
      <w:r w:rsidR="00DA789E" w:rsidRPr="007902C1">
        <w:rPr>
          <w:rFonts w:ascii="Arial" w:hAnsi="Arial" w:cs="Arial"/>
          <w:bCs/>
          <w:iCs/>
          <w:sz w:val="20"/>
          <w:szCs w:val="20"/>
        </w:rPr>
        <w:t>con</w:t>
      </w:r>
      <w:r w:rsidRPr="007902C1">
        <w:rPr>
          <w:rFonts w:ascii="Arial" w:hAnsi="Arial" w:cs="Arial"/>
          <w:bCs/>
          <w:iCs/>
          <w:sz w:val="20"/>
          <w:szCs w:val="20"/>
        </w:rPr>
        <w:t>forma</w:t>
      </w:r>
      <w:r w:rsidR="00DA789E" w:rsidRPr="007902C1">
        <w:rPr>
          <w:rFonts w:ascii="Arial" w:hAnsi="Arial" w:cs="Arial"/>
          <w:bCs/>
          <w:iCs/>
          <w:sz w:val="20"/>
          <w:szCs w:val="20"/>
        </w:rPr>
        <w:t xml:space="preserve"> </w:t>
      </w:r>
      <w:r w:rsidR="00DA789E" w:rsidRPr="007902C1">
        <w:rPr>
          <w:rFonts w:ascii="Arial" w:hAnsi="Arial" w:cs="Arial"/>
          <w:sz w:val="20"/>
          <w:szCs w:val="20"/>
        </w:rPr>
        <w:t xml:space="preserve">una muestra de 81 pacientes </w:t>
      </w:r>
      <w:r w:rsidR="00DA789E" w:rsidRPr="007902C1">
        <w:rPr>
          <w:rFonts w:ascii="Arial" w:hAnsi="Arial" w:cs="Arial"/>
          <w:bCs/>
          <w:iCs/>
          <w:sz w:val="20"/>
          <w:szCs w:val="20"/>
          <w:lang w:val="es-ES_tradnl"/>
        </w:rPr>
        <w:t>que fueron entrevistados</w:t>
      </w:r>
      <w:r w:rsidR="00DA789E" w:rsidRPr="007902C1">
        <w:rPr>
          <w:rFonts w:ascii="Arial" w:hAnsi="Arial" w:cs="Arial"/>
          <w:bCs/>
          <w:i/>
          <w:iCs/>
          <w:sz w:val="20"/>
          <w:szCs w:val="20"/>
          <w:lang w:val="es-ES_tradnl"/>
        </w:rPr>
        <w:t xml:space="preserve"> </w:t>
      </w:r>
      <w:r w:rsidR="00DA789E" w:rsidRPr="007902C1">
        <w:rPr>
          <w:rFonts w:ascii="Arial" w:hAnsi="Arial" w:cs="Arial"/>
          <w:bCs/>
          <w:iCs/>
          <w:sz w:val="20"/>
          <w:szCs w:val="20"/>
          <w:lang w:val="es-ES_tradnl"/>
        </w:rPr>
        <w:t>telefónicamente de los cuales de los cuales 59(72.8%) pertenecían a la Fuerza Naval, 11(13.6%) a la Fuerza Naval, 6(7.4%) a la Fuerza Terrestre y 5(6.2%) eran Civiles.</w:t>
      </w:r>
    </w:p>
    <w:p w:rsidR="007902C1" w:rsidRPr="007902C1" w:rsidRDefault="007902C1" w:rsidP="007902C1">
      <w:pPr>
        <w:spacing w:line="360" w:lineRule="auto"/>
        <w:jc w:val="both"/>
        <w:rPr>
          <w:rFonts w:ascii="Arial" w:hAnsi="Arial" w:cs="Arial"/>
          <w:bCs/>
          <w:iCs/>
          <w:sz w:val="20"/>
          <w:szCs w:val="20"/>
          <w:lang w:val="es-ES_tradnl"/>
        </w:rPr>
      </w:pPr>
    </w:p>
    <w:p w:rsidR="007902C1" w:rsidRDefault="007902C1" w:rsidP="007902C1">
      <w:pPr>
        <w:spacing w:line="360" w:lineRule="auto"/>
        <w:rPr>
          <w:rFonts w:ascii="Arial" w:hAnsi="Arial" w:cs="Arial"/>
          <w:b/>
          <w:sz w:val="28"/>
          <w:szCs w:val="28"/>
        </w:rPr>
      </w:pPr>
      <w:r>
        <w:rPr>
          <w:rFonts w:ascii="Arial" w:hAnsi="Arial" w:cs="Arial"/>
          <w:b/>
          <w:sz w:val="28"/>
          <w:szCs w:val="28"/>
        </w:rPr>
        <w:t>2</w:t>
      </w:r>
      <w:r w:rsidRPr="00DA1325">
        <w:rPr>
          <w:rFonts w:ascii="Arial" w:hAnsi="Arial" w:cs="Arial"/>
          <w:b/>
          <w:sz w:val="28"/>
          <w:szCs w:val="28"/>
        </w:rPr>
        <w:t>. ANÁLISIS DESCRIPTIVO</w:t>
      </w:r>
    </w:p>
    <w:p w:rsidR="007902C1" w:rsidRPr="00591C17" w:rsidRDefault="007902C1" w:rsidP="007902C1">
      <w:pPr>
        <w:autoSpaceDE w:val="0"/>
        <w:autoSpaceDN w:val="0"/>
        <w:adjustRightInd w:val="0"/>
        <w:rPr>
          <w:rFonts w:ascii="Arial" w:hAnsi="Arial" w:cs="Arial"/>
          <w:b/>
          <w:sz w:val="20"/>
          <w:szCs w:val="20"/>
        </w:rPr>
      </w:pPr>
      <w:r w:rsidRPr="00591C17">
        <w:rPr>
          <w:rFonts w:ascii="Arial" w:hAnsi="Arial" w:cs="Arial"/>
          <w:b/>
          <w:sz w:val="20"/>
          <w:szCs w:val="20"/>
        </w:rPr>
        <w:t>Edad del paciente</w:t>
      </w:r>
    </w:p>
    <w:p w:rsidR="003409A9" w:rsidRDefault="003409A9" w:rsidP="00591C17">
      <w:pPr>
        <w:spacing w:line="360" w:lineRule="auto"/>
        <w:jc w:val="both"/>
        <w:rPr>
          <w:rFonts w:ascii="Arial" w:hAnsi="Arial" w:cs="Arial"/>
          <w:bCs/>
          <w:iCs/>
          <w:sz w:val="20"/>
          <w:szCs w:val="20"/>
        </w:rPr>
      </w:pPr>
    </w:p>
    <w:p w:rsidR="003409A9" w:rsidRDefault="00591C17" w:rsidP="00591C17">
      <w:pPr>
        <w:spacing w:line="360" w:lineRule="auto"/>
        <w:jc w:val="both"/>
        <w:rPr>
          <w:rFonts w:ascii="Arial" w:hAnsi="Arial" w:cs="Arial"/>
          <w:bCs/>
          <w:iCs/>
          <w:sz w:val="20"/>
          <w:szCs w:val="20"/>
        </w:rPr>
      </w:pPr>
      <w:r w:rsidRPr="00591C17">
        <w:rPr>
          <w:rFonts w:ascii="Arial" w:hAnsi="Arial" w:cs="Arial"/>
          <w:bCs/>
          <w:iCs/>
          <w:sz w:val="20"/>
          <w:szCs w:val="20"/>
        </w:rPr>
        <w:t xml:space="preserve">La edad promedio de los entrevistados fue 47.83 años. La mediana de la población nos indica que el 50% de los entrevistados tienen una edad menor o igual a 45 años; la medida de la dispersión de los datos con respecto a la media en términos de la desviación estándar nos da un valor de 15.88; la edad que más se repite es 44 años. </w:t>
      </w:r>
    </w:p>
    <w:p w:rsidR="003409A9" w:rsidRPr="00591C17" w:rsidRDefault="003409A9" w:rsidP="00591C17">
      <w:pPr>
        <w:spacing w:line="360" w:lineRule="auto"/>
        <w:jc w:val="both"/>
        <w:rPr>
          <w:rFonts w:ascii="Arial" w:hAnsi="Arial" w:cs="Arial"/>
          <w:bCs/>
          <w:iCs/>
          <w:sz w:val="20"/>
          <w:szCs w:val="20"/>
        </w:rPr>
      </w:pPr>
    </w:p>
    <w:p w:rsidR="00591C17" w:rsidRDefault="00591C17" w:rsidP="00591C17">
      <w:pPr>
        <w:spacing w:line="360" w:lineRule="auto"/>
        <w:jc w:val="both"/>
        <w:rPr>
          <w:rFonts w:ascii="Arial" w:hAnsi="Arial" w:cs="Arial"/>
          <w:bCs/>
          <w:iCs/>
          <w:sz w:val="20"/>
          <w:szCs w:val="20"/>
        </w:rPr>
      </w:pPr>
      <w:r w:rsidRPr="00591C17">
        <w:rPr>
          <w:rFonts w:ascii="Arial" w:hAnsi="Arial" w:cs="Arial"/>
          <w:bCs/>
          <w:iCs/>
          <w:sz w:val="20"/>
          <w:szCs w:val="20"/>
        </w:rPr>
        <w:t xml:space="preserve">El 25% del total de entrevistados poseen edades menores o iguales a 37.5 años, mientras que el 75% del total de entrevistados presentan edades menores o iguales a 62 años tal y como se comprueba el diagrama de cajas contenido en el </w:t>
      </w:r>
      <w:r w:rsidR="003409A9">
        <w:rPr>
          <w:rFonts w:ascii="Arial" w:hAnsi="Arial" w:cs="Arial"/>
          <w:bCs/>
          <w:iCs/>
          <w:sz w:val="20"/>
          <w:szCs w:val="20"/>
        </w:rPr>
        <w:t>diagrama de caja</w:t>
      </w:r>
      <w:r w:rsidRPr="00591C17">
        <w:rPr>
          <w:rFonts w:ascii="Arial" w:hAnsi="Arial" w:cs="Arial"/>
          <w:bCs/>
          <w:iCs/>
          <w:sz w:val="20"/>
          <w:szCs w:val="20"/>
        </w:rPr>
        <w:t xml:space="preserve"> </w:t>
      </w:r>
      <w:r>
        <w:rPr>
          <w:rFonts w:ascii="Arial" w:hAnsi="Arial" w:cs="Arial"/>
          <w:bCs/>
          <w:iCs/>
          <w:sz w:val="20"/>
          <w:szCs w:val="20"/>
        </w:rPr>
        <w:t>siguiente.</w:t>
      </w:r>
    </w:p>
    <w:p w:rsidR="003409A9" w:rsidRDefault="003409A9" w:rsidP="003409A9">
      <w:pPr>
        <w:tabs>
          <w:tab w:val="left" w:pos="2340"/>
          <w:tab w:val="left" w:pos="7380"/>
        </w:tabs>
        <w:ind w:left="2340" w:right="-29" w:hanging="2340"/>
        <w:jc w:val="center"/>
        <w:rPr>
          <w:rFonts w:ascii="Arial" w:hAnsi="Arial" w:cs="Arial"/>
          <w:b/>
          <w:sz w:val="16"/>
          <w:szCs w:val="16"/>
        </w:rPr>
      </w:pPr>
      <w:r>
        <w:object w:dxaOrig="5580" w:dyaOrig="3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189.75pt" o:ole="">
            <v:imagedata r:id="rId7" o:title=""/>
          </v:shape>
          <o:OLEObject Type="Embed" ProgID="MinitabGraph.Document" ShapeID="_x0000_i1025" DrawAspect="Content" ObjectID="_1343036925" r:id="rId8">
            <o:FieldCodes>\s</o:FieldCodes>
          </o:OLEObject>
        </w:object>
      </w:r>
    </w:p>
    <w:p w:rsidR="003409A9" w:rsidRDefault="003409A9" w:rsidP="003409A9">
      <w:pPr>
        <w:tabs>
          <w:tab w:val="left" w:pos="2340"/>
          <w:tab w:val="left" w:pos="7380"/>
        </w:tabs>
        <w:ind w:left="2340" w:right="-29" w:hanging="2340"/>
        <w:jc w:val="center"/>
        <w:rPr>
          <w:rFonts w:ascii="Arial" w:hAnsi="Arial" w:cs="Arial"/>
          <w:sz w:val="16"/>
          <w:szCs w:val="16"/>
        </w:rPr>
      </w:pPr>
      <w:r w:rsidRPr="00402C85">
        <w:rPr>
          <w:rFonts w:ascii="Arial" w:hAnsi="Arial" w:cs="Arial"/>
          <w:b/>
          <w:sz w:val="16"/>
          <w:szCs w:val="16"/>
        </w:rPr>
        <w:t>Fuente:</w:t>
      </w:r>
      <w:r w:rsidRPr="00402C85">
        <w:rPr>
          <w:rFonts w:ascii="Arial" w:hAnsi="Arial" w:cs="Arial"/>
          <w:sz w:val="16"/>
          <w:szCs w:val="16"/>
        </w:rPr>
        <w:t xml:space="preserve"> </w:t>
      </w:r>
      <w:r>
        <w:rPr>
          <w:rFonts w:ascii="Arial" w:hAnsi="Arial" w:cs="Arial"/>
          <w:sz w:val="16"/>
          <w:szCs w:val="16"/>
        </w:rPr>
        <w:t xml:space="preserve">Encuesta Nivel de Satisfacción con respecto a los servicios médicos </w:t>
      </w:r>
    </w:p>
    <w:p w:rsidR="003409A9" w:rsidRPr="00402C85" w:rsidRDefault="003409A9" w:rsidP="003409A9">
      <w:pPr>
        <w:tabs>
          <w:tab w:val="left" w:pos="2340"/>
          <w:tab w:val="left" w:pos="7380"/>
        </w:tabs>
        <w:ind w:left="2340" w:right="-29" w:hanging="2340"/>
        <w:jc w:val="center"/>
        <w:rPr>
          <w:rFonts w:ascii="Arial" w:hAnsi="Arial" w:cs="Arial"/>
          <w:sz w:val="16"/>
          <w:szCs w:val="16"/>
        </w:rPr>
      </w:pPr>
      <w:r>
        <w:rPr>
          <w:rFonts w:ascii="Arial" w:hAnsi="Arial" w:cs="Arial"/>
          <w:sz w:val="16"/>
          <w:szCs w:val="16"/>
        </w:rPr>
        <w:t>Pacientes con enfermedades reumáticas – Hospital Naval Guayaquil</w:t>
      </w:r>
      <w:r w:rsidRPr="00402C85">
        <w:rPr>
          <w:rFonts w:ascii="Arial" w:hAnsi="Arial" w:cs="Arial"/>
          <w:sz w:val="16"/>
          <w:szCs w:val="16"/>
        </w:rPr>
        <w:t>.</w:t>
      </w:r>
    </w:p>
    <w:p w:rsidR="00591C17" w:rsidRDefault="003409A9" w:rsidP="003409A9">
      <w:pPr>
        <w:spacing w:line="360" w:lineRule="auto"/>
        <w:ind w:left="2124" w:firstLine="708"/>
        <w:jc w:val="both"/>
        <w:rPr>
          <w:rFonts w:ascii="Arial" w:hAnsi="Arial" w:cs="Arial"/>
          <w:bCs/>
          <w:iCs/>
          <w:sz w:val="20"/>
          <w:szCs w:val="20"/>
        </w:rPr>
      </w:pPr>
      <w:r w:rsidRPr="00402C85">
        <w:rPr>
          <w:rFonts w:ascii="Arial" w:hAnsi="Arial" w:cs="Arial"/>
          <w:b/>
          <w:sz w:val="16"/>
          <w:szCs w:val="16"/>
        </w:rPr>
        <w:t xml:space="preserve">Elaboración: </w:t>
      </w:r>
      <w:r>
        <w:rPr>
          <w:rFonts w:ascii="Arial" w:hAnsi="Arial" w:cs="Arial"/>
          <w:b/>
          <w:sz w:val="16"/>
          <w:szCs w:val="16"/>
        </w:rPr>
        <w:t>Fernando Moreira Palacios</w:t>
      </w:r>
    </w:p>
    <w:p w:rsidR="00591C17" w:rsidRPr="00591C17" w:rsidRDefault="00591C17" w:rsidP="00591C17">
      <w:pPr>
        <w:spacing w:line="360" w:lineRule="auto"/>
        <w:jc w:val="both"/>
        <w:rPr>
          <w:rFonts w:ascii="Arial" w:hAnsi="Arial" w:cs="Arial"/>
          <w:bCs/>
          <w:iCs/>
          <w:sz w:val="20"/>
          <w:szCs w:val="20"/>
        </w:rPr>
      </w:pPr>
    </w:p>
    <w:p w:rsidR="003409A9" w:rsidRPr="003409A9" w:rsidRDefault="003409A9" w:rsidP="003409A9">
      <w:pPr>
        <w:autoSpaceDE w:val="0"/>
        <w:autoSpaceDN w:val="0"/>
        <w:adjustRightInd w:val="0"/>
        <w:spacing w:line="480" w:lineRule="auto"/>
        <w:rPr>
          <w:rFonts w:ascii="Arial" w:hAnsi="Arial" w:cs="Arial"/>
          <w:b/>
          <w:sz w:val="20"/>
          <w:szCs w:val="20"/>
        </w:rPr>
      </w:pPr>
      <w:r w:rsidRPr="003409A9">
        <w:rPr>
          <w:rFonts w:ascii="Arial" w:hAnsi="Arial" w:cs="Arial"/>
          <w:b/>
          <w:sz w:val="20"/>
          <w:szCs w:val="20"/>
        </w:rPr>
        <w:t xml:space="preserve">Fuerza a la que Pertenece el Paciente </w:t>
      </w:r>
    </w:p>
    <w:p w:rsidR="003409A9" w:rsidRPr="003409A9" w:rsidRDefault="003409A9" w:rsidP="003409A9">
      <w:pPr>
        <w:spacing w:line="360" w:lineRule="auto"/>
        <w:jc w:val="both"/>
        <w:rPr>
          <w:rFonts w:ascii="Arial" w:hAnsi="Arial" w:cs="Arial"/>
          <w:sz w:val="20"/>
          <w:szCs w:val="20"/>
        </w:rPr>
      </w:pPr>
      <w:r w:rsidRPr="003409A9">
        <w:rPr>
          <w:rFonts w:ascii="Arial" w:hAnsi="Arial" w:cs="Arial"/>
          <w:sz w:val="20"/>
          <w:szCs w:val="20"/>
        </w:rPr>
        <w:t>Los resultados presentados en la siguiente tabla muestran a la Fuerza Naval como la Fuerza Armada con mayor número de enfermos reumáticos que se atienen en el HOSNAG y representan el 72.8% del total de pacientes entrevistados, seguidos de los pacientes que pertenecen a la Fuerza Aérea con 11 individuos que  representan 13.6% del total de pacientes entrevistados.</w:t>
      </w:r>
    </w:p>
    <w:p w:rsidR="003409A9" w:rsidRPr="00CD7833" w:rsidRDefault="003409A9" w:rsidP="003409A9">
      <w:pPr>
        <w:autoSpaceDE w:val="0"/>
        <w:autoSpaceDN w:val="0"/>
        <w:adjustRightInd w:val="0"/>
        <w:jc w:val="center"/>
        <w:rPr>
          <w:rFonts w:ascii="Arial" w:hAnsi="Arial" w:cs="Arial"/>
          <w:sz w:val="20"/>
          <w:szCs w:val="20"/>
          <w:lang w:val="es-ES"/>
        </w:rPr>
      </w:pPr>
      <w:r>
        <w:rPr>
          <w:rFonts w:ascii="Arial" w:hAnsi="Arial" w:cs="Arial"/>
          <w:b/>
          <w:sz w:val="20"/>
          <w:szCs w:val="20"/>
        </w:rPr>
        <w:t>Fuerza a la que Pertenece</w:t>
      </w:r>
    </w:p>
    <w:tbl>
      <w:tblPr>
        <w:tblStyle w:val="TablaWeb1"/>
        <w:tblW w:w="0" w:type="auto"/>
        <w:jc w:val="center"/>
        <w:tblLayout w:type="fixed"/>
        <w:tblLook w:val="0000"/>
      </w:tblPr>
      <w:tblGrid>
        <w:gridCol w:w="1735"/>
        <w:gridCol w:w="1706"/>
        <w:gridCol w:w="1706"/>
        <w:gridCol w:w="1735"/>
      </w:tblGrid>
      <w:tr w:rsidR="003409A9">
        <w:trPr>
          <w:trHeight w:val="449"/>
          <w:jc w:val="center"/>
        </w:trPr>
        <w:tc>
          <w:tcPr>
            <w:tcW w:w="1675" w:type="dxa"/>
            <w:vAlign w:val="center"/>
          </w:tcPr>
          <w:p w:rsidR="003409A9" w:rsidRPr="00CD7833" w:rsidRDefault="003409A9" w:rsidP="004C3339">
            <w:pPr>
              <w:autoSpaceDE w:val="0"/>
              <w:autoSpaceDN w:val="0"/>
              <w:adjustRightInd w:val="0"/>
              <w:jc w:val="center"/>
              <w:rPr>
                <w:rFonts w:ascii="Arial" w:hAnsi="Arial" w:cs="Arial"/>
                <w:sz w:val="20"/>
                <w:szCs w:val="20"/>
                <w:lang w:val="es-ES"/>
              </w:rPr>
            </w:pPr>
          </w:p>
        </w:tc>
        <w:tc>
          <w:tcPr>
            <w:tcW w:w="1666" w:type="dxa"/>
            <w:vAlign w:val="center"/>
          </w:tcPr>
          <w:p w:rsidR="003409A9" w:rsidRDefault="003409A9" w:rsidP="004C3339">
            <w:pPr>
              <w:autoSpaceDE w:val="0"/>
              <w:autoSpaceDN w:val="0"/>
              <w:adjustRightInd w:val="0"/>
              <w:jc w:val="center"/>
              <w:rPr>
                <w:rFonts w:ascii="Arial" w:hAnsi="Arial" w:cs="Arial"/>
                <w:sz w:val="20"/>
                <w:szCs w:val="20"/>
                <w:lang w:val="en-US"/>
              </w:rPr>
            </w:pPr>
            <w:r w:rsidRPr="003238D9">
              <w:rPr>
                <w:rFonts w:ascii="Arial" w:hAnsi="Arial" w:cs="Arial"/>
                <w:sz w:val="20"/>
                <w:szCs w:val="20"/>
              </w:rPr>
              <w:t>Frecuencia</w:t>
            </w:r>
            <w:r>
              <w:rPr>
                <w:rFonts w:ascii="Arial" w:hAnsi="Arial" w:cs="Arial"/>
                <w:sz w:val="20"/>
                <w:szCs w:val="20"/>
                <w:lang w:val="en-US"/>
              </w:rPr>
              <w:t xml:space="preserve"> </w:t>
            </w:r>
            <w:r w:rsidRPr="003238D9">
              <w:rPr>
                <w:rFonts w:ascii="Arial" w:hAnsi="Arial" w:cs="Arial"/>
                <w:sz w:val="20"/>
                <w:szCs w:val="20"/>
              </w:rPr>
              <w:t>Absoluta</w:t>
            </w:r>
            <w:r>
              <w:rPr>
                <w:rFonts w:ascii="Arial" w:hAnsi="Arial" w:cs="Arial"/>
                <w:sz w:val="20"/>
                <w:szCs w:val="20"/>
                <w:lang w:val="en-US"/>
              </w:rPr>
              <w:t xml:space="preserve"> </w:t>
            </w:r>
          </w:p>
        </w:tc>
        <w:tc>
          <w:tcPr>
            <w:tcW w:w="1666" w:type="dxa"/>
            <w:vAlign w:val="center"/>
          </w:tcPr>
          <w:p w:rsidR="003409A9" w:rsidRDefault="003409A9" w:rsidP="004C3339">
            <w:pPr>
              <w:autoSpaceDE w:val="0"/>
              <w:autoSpaceDN w:val="0"/>
              <w:adjustRightInd w:val="0"/>
              <w:jc w:val="center"/>
              <w:rPr>
                <w:rFonts w:ascii="Arial" w:hAnsi="Arial" w:cs="Arial"/>
                <w:sz w:val="20"/>
                <w:szCs w:val="20"/>
                <w:lang w:val="en-US"/>
              </w:rPr>
            </w:pPr>
            <w:r w:rsidRPr="003238D9">
              <w:rPr>
                <w:rFonts w:ascii="Arial" w:hAnsi="Arial" w:cs="Arial"/>
                <w:sz w:val="20"/>
                <w:szCs w:val="20"/>
              </w:rPr>
              <w:t>Frecuencia</w:t>
            </w:r>
            <w:r>
              <w:rPr>
                <w:rFonts w:ascii="Arial" w:hAnsi="Arial" w:cs="Arial"/>
                <w:sz w:val="20"/>
                <w:szCs w:val="20"/>
                <w:lang w:val="en-US"/>
              </w:rPr>
              <w:t xml:space="preserve"> </w:t>
            </w:r>
            <w:r w:rsidRPr="003238D9">
              <w:rPr>
                <w:rFonts w:ascii="Arial" w:hAnsi="Arial" w:cs="Arial"/>
                <w:sz w:val="20"/>
                <w:szCs w:val="20"/>
              </w:rPr>
              <w:t>Relativa</w:t>
            </w:r>
          </w:p>
        </w:tc>
        <w:tc>
          <w:tcPr>
            <w:tcW w:w="1675" w:type="dxa"/>
            <w:vAlign w:val="center"/>
          </w:tcPr>
          <w:p w:rsidR="003409A9" w:rsidRDefault="003409A9" w:rsidP="004C3339">
            <w:pPr>
              <w:autoSpaceDE w:val="0"/>
              <w:autoSpaceDN w:val="0"/>
              <w:adjustRightInd w:val="0"/>
              <w:jc w:val="center"/>
              <w:rPr>
                <w:rFonts w:ascii="Arial" w:hAnsi="Arial" w:cs="Arial"/>
                <w:sz w:val="20"/>
                <w:szCs w:val="20"/>
                <w:lang w:val="en-US"/>
              </w:rPr>
            </w:pPr>
            <w:r w:rsidRPr="003238D9">
              <w:rPr>
                <w:rFonts w:ascii="Arial" w:hAnsi="Arial" w:cs="Arial"/>
                <w:sz w:val="20"/>
                <w:szCs w:val="20"/>
              </w:rPr>
              <w:t>Frecuencia</w:t>
            </w:r>
            <w:r>
              <w:rPr>
                <w:rFonts w:ascii="Arial" w:hAnsi="Arial" w:cs="Arial"/>
                <w:sz w:val="20"/>
                <w:szCs w:val="20"/>
                <w:lang w:val="en-US"/>
              </w:rPr>
              <w:t xml:space="preserve"> </w:t>
            </w:r>
            <w:r w:rsidRPr="003238D9">
              <w:rPr>
                <w:rFonts w:ascii="Arial" w:hAnsi="Arial" w:cs="Arial"/>
                <w:sz w:val="20"/>
                <w:szCs w:val="20"/>
              </w:rPr>
              <w:t>Acumulada</w:t>
            </w:r>
          </w:p>
        </w:tc>
        <w:tc>
          <w:tcPr>
            <w:gridSpan w:val="0"/>
          </w:tcPr>
          <w:p w:rsidR="003409A9" w:rsidRDefault="003409A9">
            <w:pPr>
              <w:rPr>
                <w:rFonts w:ascii="Arial" w:hAnsi="Arial" w:cs="Arial"/>
                <w:sz w:val="20"/>
                <w:szCs w:val="20"/>
                <w:lang w:val="en-US"/>
              </w:rPr>
            </w:pPr>
            <w:r>
              <w:rPr>
                <w:rFonts w:ascii="Arial" w:hAnsi="Arial" w:cs="Arial"/>
                <w:sz w:val="20"/>
                <w:szCs w:val="20"/>
                <w:lang w:val="en-US"/>
              </w:rPr>
              <w:t xml:space="preserve"> </w:t>
            </w:r>
          </w:p>
        </w:tc>
      </w:tr>
      <w:tr w:rsidR="003409A9">
        <w:trPr>
          <w:trHeight w:val="235"/>
          <w:jc w:val="center"/>
        </w:trPr>
        <w:tc>
          <w:tcPr>
            <w:tcW w:w="1675" w:type="dxa"/>
            <w:vAlign w:val="center"/>
          </w:tcPr>
          <w:p w:rsidR="003409A9" w:rsidRDefault="003409A9" w:rsidP="004C3339">
            <w:pPr>
              <w:autoSpaceDE w:val="0"/>
              <w:autoSpaceDN w:val="0"/>
              <w:adjustRightInd w:val="0"/>
              <w:jc w:val="center"/>
              <w:rPr>
                <w:rFonts w:ascii="Arial" w:hAnsi="Arial" w:cs="Arial"/>
                <w:sz w:val="20"/>
                <w:szCs w:val="20"/>
                <w:lang w:val="en-US"/>
              </w:rPr>
            </w:pPr>
            <w:r w:rsidRPr="003238D9">
              <w:rPr>
                <w:rFonts w:ascii="Arial" w:hAnsi="Arial" w:cs="Arial"/>
                <w:sz w:val="20"/>
                <w:szCs w:val="20"/>
              </w:rPr>
              <w:t>Aérea</w:t>
            </w:r>
          </w:p>
        </w:tc>
        <w:tc>
          <w:tcPr>
            <w:tcW w:w="1666"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11</w:t>
            </w:r>
          </w:p>
        </w:tc>
        <w:tc>
          <w:tcPr>
            <w:tcW w:w="1666"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0.136</w:t>
            </w:r>
          </w:p>
        </w:tc>
        <w:tc>
          <w:tcPr>
            <w:tcW w:w="1675"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0.136</w:t>
            </w:r>
          </w:p>
        </w:tc>
        <w:tc>
          <w:tcPr>
            <w:gridSpan w:val="0"/>
          </w:tcPr>
          <w:p w:rsidR="003409A9" w:rsidRDefault="003409A9">
            <w:pPr>
              <w:rPr>
                <w:rFonts w:ascii="Arial" w:hAnsi="Arial" w:cs="Arial"/>
                <w:sz w:val="20"/>
                <w:szCs w:val="20"/>
                <w:lang w:val="en-US"/>
              </w:rPr>
            </w:pPr>
            <w:r>
              <w:rPr>
                <w:rFonts w:ascii="Arial" w:hAnsi="Arial" w:cs="Arial"/>
                <w:sz w:val="20"/>
                <w:szCs w:val="20"/>
                <w:lang w:val="en-US"/>
              </w:rPr>
              <w:t xml:space="preserve"> </w:t>
            </w:r>
          </w:p>
        </w:tc>
      </w:tr>
      <w:tr w:rsidR="003409A9">
        <w:trPr>
          <w:trHeight w:val="216"/>
          <w:jc w:val="center"/>
        </w:trPr>
        <w:tc>
          <w:tcPr>
            <w:tcW w:w="1675"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Naval</w:t>
            </w:r>
          </w:p>
        </w:tc>
        <w:tc>
          <w:tcPr>
            <w:tcW w:w="1666"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59</w:t>
            </w:r>
          </w:p>
        </w:tc>
        <w:tc>
          <w:tcPr>
            <w:tcW w:w="1666"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 xml:space="preserve">0.728 </w:t>
            </w:r>
          </w:p>
        </w:tc>
        <w:tc>
          <w:tcPr>
            <w:tcW w:w="1675"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0.864</w:t>
            </w:r>
          </w:p>
        </w:tc>
        <w:tc>
          <w:tcPr>
            <w:gridSpan w:val="0"/>
          </w:tcPr>
          <w:p w:rsidR="003409A9" w:rsidRDefault="003409A9">
            <w:pPr>
              <w:rPr>
                <w:rFonts w:ascii="Arial" w:hAnsi="Arial" w:cs="Arial"/>
                <w:sz w:val="20"/>
                <w:szCs w:val="20"/>
                <w:lang w:val="en-US"/>
              </w:rPr>
            </w:pPr>
            <w:r>
              <w:rPr>
                <w:rFonts w:ascii="Arial" w:hAnsi="Arial" w:cs="Arial"/>
                <w:sz w:val="20"/>
                <w:szCs w:val="20"/>
                <w:lang w:val="en-US"/>
              </w:rPr>
              <w:t xml:space="preserve"> </w:t>
            </w:r>
          </w:p>
        </w:tc>
      </w:tr>
      <w:tr w:rsidR="003409A9">
        <w:trPr>
          <w:trHeight w:val="235"/>
          <w:jc w:val="center"/>
        </w:trPr>
        <w:tc>
          <w:tcPr>
            <w:tcW w:w="1675" w:type="dxa"/>
            <w:vAlign w:val="center"/>
          </w:tcPr>
          <w:p w:rsidR="003409A9" w:rsidRDefault="003409A9" w:rsidP="004C3339">
            <w:pPr>
              <w:autoSpaceDE w:val="0"/>
              <w:autoSpaceDN w:val="0"/>
              <w:adjustRightInd w:val="0"/>
              <w:jc w:val="center"/>
              <w:rPr>
                <w:rFonts w:ascii="Arial" w:hAnsi="Arial" w:cs="Arial"/>
                <w:sz w:val="20"/>
                <w:szCs w:val="20"/>
                <w:lang w:val="en-US"/>
              </w:rPr>
            </w:pPr>
            <w:r w:rsidRPr="003238D9">
              <w:rPr>
                <w:rFonts w:ascii="Arial" w:hAnsi="Arial" w:cs="Arial"/>
                <w:sz w:val="20"/>
                <w:szCs w:val="20"/>
              </w:rPr>
              <w:t>Terrestre</w:t>
            </w:r>
          </w:p>
        </w:tc>
        <w:tc>
          <w:tcPr>
            <w:tcW w:w="1666"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6</w:t>
            </w:r>
          </w:p>
        </w:tc>
        <w:tc>
          <w:tcPr>
            <w:tcW w:w="1666"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0.074</w:t>
            </w:r>
          </w:p>
        </w:tc>
        <w:tc>
          <w:tcPr>
            <w:tcW w:w="1675"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0.938</w:t>
            </w:r>
          </w:p>
        </w:tc>
        <w:tc>
          <w:tcPr>
            <w:gridSpan w:val="0"/>
          </w:tcPr>
          <w:p w:rsidR="003409A9" w:rsidRDefault="003409A9">
            <w:pPr>
              <w:rPr>
                <w:rFonts w:ascii="Arial" w:hAnsi="Arial" w:cs="Arial"/>
                <w:sz w:val="20"/>
                <w:szCs w:val="20"/>
                <w:lang w:val="en-US"/>
              </w:rPr>
            </w:pPr>
            <w:r>
              <w:rPr>
                <w:rFonts w:ascii="Arial" w:hAnsi="Arial" w:cs="Arial"/>
                <w:sz w:val="20"/>
                <w:szCs w:val="20"/>
                <w:lang w:val="en-US"/>
              </w:rPr>
              <w:t xml:space="preserve"> </w:t>
            </w:r>
          </w:p>
        </w:tc>
      </w:tr>
      <w:tr w:rsidR="003409A9">
        <w:trPr>
          <w:trHeight w:val="216"/>
          <w:jc w:val="center"/>
        </w:trPr>
        <w:tc>
          <w:tcPr>
            <w:tcW w:w="1675"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Civil</w:t>
            </w:r>
          </w:p>
        </w:tc>
        <w:tc>
          <w:tcPr>
            <w:tcW w:w="1666"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5</w:t>
            </w:r>
          </w:p>
        </w:tc>
        <w:tc>
          <w:tcPr>
            <w:tcW w:w="1666"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0.062</w:t>
            </w:r>
          </w:p>
        </w:tc>
        <w:tc>
          <w:tcPr>
            <w:tcW w:w="1675"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1.000</w:t>
            </w:r>
          </w:p>
        </w:tc>
        <w:tc>
          <w:tcPr>
            <w:gridSpan w:val="0"/>
          </w:tcPr>
          <w:p w:rsidR="003409A9" w:rsidRDefault="003409A9">
            <w:pPr>
              <w:rPr>
                <w:rFonts w:ascii="Arial" w:hAnsi="Arial" w:cs="Arial"/>
                <w:sz w:val="20"/>
                <w:szCs w:val="20"/>
                <w:lang w:val="en-US"/>
              </w:rPr>
            </w:pPr>
            <w:r>
              <w:rPr>
                <w:rFonts w:ascii="Arial" w:hAnsi="Arial" w:cs="Arial"/>
                <w:sz w:val="20"/>
                <w:szCs w:val="20"/>
                <w:lang w:val="en-US"/>
              </w:rPr>
              <w:t xml:space="preserve"> </w:t>
            </w:r>
          </w:p>
        </w:tc>
      </w:tr>
      <w:tr w:rsidR="003409A9">
        <w:trPr>
          <w:trHeight w:val="235"/>
          <w:jc w:val="center"/>
        </w:trPr>
        <w:tc>
          <w:tcPr>
            <w:tcW w:w="1675"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Total</w:t>
            </w:r>
          </w:p>
        </w:tc>
        <w:tc>
          <w:tcPr>
            <w:tcW w:w="1666"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81</w:t>
            </w:r>
          </w:p>
        </w:tc>
        <w:tc>
          <w:tcPr>
            <w:tcW w:w="1666"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1.000</w:t>
            </w:r>
          </w:p>
        </w:tc>
        <w:tc>
          <w:tcPr>
            <w:tcW w:w="1675" w:type="dxa"/>
            <w:vAlign w:val="center"/>
          </w:tcPr>
          <w:p w:rsidR="003409A9" w:rsidRDefault="003409A9" w:rsidP="004C3339">
            <w:pPr>
              <w:autoSpaceDE w:val="0"/>
              <w:autoSpaceDN w:val="0"/>
              <w:adjustRightInd w:val="0"/>
              <w:jc w:val="center"/>
              <w:rPr>
                <w:rFonts w:ascii="Arial" w:hAnsi="Arial" w:cs="Arial"/>
                <w:sz w:val="20"/>
                <w:szCs w:val="20"/>
                <w:lang w:val="en-US"/>
              </w:rPr>
            </w:pPr>
          </w:p>
        </w:tc>
        <w:tc>
          <w:tcPr>
            <w:gridSpan w:val="0"/>
          </w:tcPr>
          <w:p w:rsidR="003409A9" w:rsidRDefault="003409A9">
            <w:pPr>
              <w:rPr>
                <w:rFonts w:ascii="Arial" w:hAnsi="Arial" w:cs="Arial"/>
                <w:sz w:val="20"/>
                <w:szCs w:val="20"/>
                <w:lang w:val="en-US"/>
              </w:rPr>
            </w:pPr>
            <w:r>
              <w:rPr>
                <w:rFonts w:ascii="Arial" w:hAnsi="Arial" w:cs="Arial"/>
                <w:sz w:val="20"/>
                <w:szCs w:val="20"/>
                <w:lang w:val="en-US"/>
              </w:rPr>
              <w:t xml:space="preserve"> </w:t>
            </w:r>
          </w:p>
        </w:tc>
      </w:tr>
    </w:tbl>
    <w:p w:rsidR="003409A9" w:rsidRDefault="003409A9" w:rsidP="003409A9">
      <w:pPr>
        <w:tabs>
          <w:tab w:val="left" w:pos="2340"/>
          <w:tab w:val="left" w:pos="7380"/>
        </w:tabs>
        <w:ind w:left="2340" w:right="-29" w:hanging="2340"/>
        <w:jc w:val="center"/>
        <w:rPr>
          <w:rFonts w:ascii="Arial" w:hAnsi="Arial" w:cs="Arial"/>
          <w:sz w:val="16"/>
          <w:szCs w:val="16"/>
        </w:rPr>
      </w:pPr>
      <w:r w:rsidRPr="00402C85">
        <w:rPr>
          <w:rFonts w:ascii="Arial" w:hAnsi="Arial" w:cs="Arial"/>
          <w:b/>
          <w:sz w:val="16"/>
          <w:szCs w:val="16"/>
        </w:rPr>
        <w:t>Fuente:</w:t>
      </w:r>
      <w:r w:rsidRPr="00402C85">
        <w:rPr>
          <w:rFonts w:ascii="Arial" w:hAnsi="Arial" w:cs="Arial"/>
          <w:sz w:val="16"/>
          <w:szCs w:val="16"/>
        </w:rPr>
        <w:t xml:space="preserve"> </w:t>
      </w:r>
      <w:r>
        <w:rPr>
          <w:rFonts w:ascii="Arial" w:hAnsi="Arial" w:cs="Arial"/>
          <w:sz w:val="16"/>
          <w:szCs w:val="16"/>
        </w:rPr>
        <w:t xml:space="preserve">Encuesta - Nivel de Satisfacción con respecto a los servicios médicos </w:t>
      </w:r>
    </w:p>
    <w:p w:rsidR="003409A9" w:rsidRPr="00402C85" w:rsidRDefault="003409A9" w:rsidP="003409A9">
      <w:pPr>
        <w:tabs>
          <w:tab w:val="left" w:pos="2340"/>
          <w:tab w:val="left" w:pos="7380"/>
        </w:tabs>
        <w:ind w:left="2340" w:right="-29" w:hanging="2340"/>
        <w:jc w:val="center"/>
        <w:rPr>
          <w:rFonts w:ascii="Arial" w:hAnsi="Arial" w:cs="Arial"/>
          <w:sz w:val="16"/>
          <w:szCs w:val="16"/>
        </w:rPr>
      </w:pPr>
      <w:r>
        <w:rPr>
          <w:rFonts w:ascii="Arial" w:hAnsi="Arial" w:cs="Arial"/>
          <w:sz w:val="16"/>
          <w:szCs w:val="16"/>
        </w:rPr>
        <w:t>Pacientes con enfermedades reumáticas – Hospital Naval Guayaquil</w:t>
      </w:r>
      <w:r w:rsidRPr="00402C85">
        <w:rPr>
          <w:rFonts w:ascii="Arial" w:hAnsi="Arial" w:cs="Arial"/>
          <w:sz w:val="16"/>
          <w:szCs w:val="16"/>
        </w:rPr>
        <w:t>.</w:t>
      </w:r>
    </w:p>
    <w:p w:rsidR="003409A9" w:rsidRDefault="003409A9" w:rsidP="003409A9">
      <w:pPr>
        <w:jc w:val="center"/>
        <w:rPr>
          <w:rFonts w:ascii="Arial" w:hAnsi="Arial" w:cs="Arial"/>
          <w:b/>
          <w:sz w:val="16"/>
          <w:szCs w:val="16"/>
        </w:rPr>
      </w:pPr>
      <w:r w:rsidRPr="00402C85">
        <w:rPr>
          <w:rFonts w:ascii="Arial" w:hAnsi="Arial" w:cs="Arial"/>
          <w:b/>
          <w:sz w:val="16"/>
          <w:szCs w:val="16"/>
        </w:rPr>
        <w:t xml:space="preserve">Elaboración: </w:t>
      </w:r>
      <w:r>
        <w:rPr>
          <w:rFonts w:ascii="Arial" w:hAnsi="Arial" w:cs="Arial"/>
          <w:b/>
          <w:sz w:val="16"/>
          <w:szCs w:val="16"/>
        </w:rPr>
        <w:t>Fernando Moreira Palacios</w:t>
      </w:r>
    </w:p>
    <w:p w:rsidR="003409A9" w:rsidRDefault="003409A9" w:rsidP="003409A9">
      <w:pPr>
        <w:tabs>
          <w:tab w:val="num" w:pos="1260"/>
        </w:tabs>
        <w:spacing w:line="480" w:lineRule="auto"/>
        <w:rPr>
          <w:rFonts w:ascii="Arial" w:hAnsi="Arial" w:cs="Arial"/>
          <w:b/>
          <w:sz w:val="20"/>
          <w:szCs w:val="20"/>
        </w:rPr>
      </w:pPr>
    </w:p>
    <w:p w:rsidR="003409A9" w:rsidRPr="00C267DE" w:rsidRDefault="003409A9" w:rsidP="003409A9">
      <w:pPr>
        <w:spacing w:line="480" w:lineRule="auto"/>
        <w:rPr>
          <w:rFonts w:ascii="Arial" w:hAnsi="Arial" w:cs="Arial"/>
          <w:b/>
        </w:rPr>
      </w:pPr>
      <w:r w:rsidRPr="003409A9">
        <w:rPr>
          <w:rFonts w:ascii="Arial" w:hAnsi="Arial" w:cs="Arial"/>
          <w:b/>
          <w:sz w:val="20"/>
          <w:szCs w:val="20"/>
        </w:rPr>
        <w:t xml:space="preserve">Razón más Importante por la que decidió atenderse en el </w:t>
      </w:r>
      <w:r>
        <w:rPr>
          <w:rFonts w:ascii="Arial" w:hAnsi="Arial" w:cs="Arial"/>
          <w:b/>
          <w:sz w:val="20"/>
          <w:szCs w:val="20"/>
        </w:rPr>
        <w:t>Hospital Naval</w:t>
      </w:r>
      <w:r>
        <w:rPr>
          <w:rFonts w:ascii="Arial" w:hAnsi="Arial" w:cs="Arial"/>
          <w:b/>
        </w:rPr>
        <w:t>.</w:t>
      </w:r>
    </w:p>
    <w:p w:rsidR="00DA789E" w:rsidRDefault="003409A9" w:rsidP="007902C1">
      <w:pPr>
        <w:spacing w:line="360" w:lineRule="auto"/>
        <w:jc w:val="both"/>
        <w:rPr>
          <w:rFonts w:ascii="Arial" w:hAnsi="Arial" w:cs="Arial"/>
          <w:bCs/>
          <w:iCs/>
          <w:sz w:val="20"/>
          <w:szCs w:val="20"/>
        </w:rPr>
      </w:pPr>
      <w:r w:rsidRPr="003409A9">
        <w:rPr>
          <w:rFonts w:ascii="Arial" w:hAnsi="Arial" w:cs="Arial"/>
          <w:bCs/>
          <w:iCs/>
          <w:sz w:val="20"/>
          <w:szCs w:val="20"/>
        </w:rPr>
        <w:t>El 58% de los entrevistados opinan que la razón más importante por la que decidieron atenderse en el HOSNAG es que esta institución cuenta con buenos médicos, el 19.8% opinaron que la razón más importante era los buenos servicios médicos, 9.9% opinaron que la ubicación era su razón más importante, 7.4% de los entrevistados escogieron al prestigio de esta institución como su razón más importante mientras que el 4.9% reconocen que su decisión se baso en recomendaciones de terceros</w:t>
      </w:r>
      <w:r>
        <w:rPr>
          <w:rFonts w:ascii="Arial" w:hAnsi="Arial" w:cs="Arial"/>
          <w:bCs/>
          <w:iCs/>
          <w:sz w:val="20"/>
          <w:szCs w:val="20"/>
        </w:rPr>
        <w:t>.</w:t>
      </w:r>
    </w:p>
    <w:p w:rsidR="003409A9" w:rsidRDefault="003409A9" w:rsidP="003409A9">
      <w:pPr>
        <w:tabs>
          <w:tab w:val="num" w:pos="1440"/>
        </w:tabs>
        <w:spacing w:line="480" w:lineRule="auto"/>
        <w:rPr>
          <w:rFonts w:ascii="Arial" w:hAnsi="Arial" w:cs="Arial"/>
          <w:bCs/>
          <w:iCs/>
          <w:sz w:val="20"/>
          <w:szCs w:val="20"/>
        </w:rPr>
      </w:pPr>
    </w:p>
    <w:p w:rsidR="003409A9" w:rsidRDefault="003409A9" w:rsidP="003409A9">
      <w:pPr>
        <w:tabs>
          <w:tab w:val="num" w:pos="1440"/>
        </w:tabs>
        <w:spacing w:line="480" w:lineRule="auto"/>
        <w:rPr>
          <w:rFonts w:ascii="Arial" w:hAnsi="Arial" w:cs="Arial"/>
          <w:bCs/>
          <w:iCs/>
          <w:sz w:val="20"/>
          <w:szCs w:val="20"/>
        </w:rPr>
      </w:pPr>
    </w:p>
    <w:p w:rsidR="003409A9" w:rsidRPr="003409A9" w:rsidRDefault="003409A9" w:rsidP="003409A9">
      <w:pPr>
        <w:tabs>
          <w:tab w:val="num" w:pos="1440"/>
        </w:tabs>
        <w:spacing w:line="360" w:lineRule="auto"/>
        <w:rPr>
          <w:rFonts w:ascii="Arial" w:hAnsi="Arial" w:cs="Arial"/>
          <w:b/>
          <w:sz w:val="20"/>
          <w:szCs w:val="20"/>
        </w:rPr>
      </w:pPr>
      <w:r w:rsidRPr="003409A9">
        <w:rPr>
          <w:rFonts w:ascii="Arial" w:hAnsi="Arial" w:cs="Arial"/>
          <w:b/>
          <w:sz w:val="20"/>
          <w:szCs w:val="20"/>
        </w:rPr>
        <w:lastRenderedPageBreak/>
        <w:t>Grado de aceptación de  implementación nueva área de reumatología</w:t>
      </w:r>
    </w:p>
    <w:p w:rsidR="003409A9" w:rsidRDefault="003409A9" w:rsidP="007902C1">
      <w:pPr>
        <w:spacing w:line="360" w:lineRule="auto"/>
        <w:jc w:val="both"/>
        <w:rPr>
          <w:rFonts w:ascii="Arial" w:hAnsi="Arial" w:cs="Arial"/>
          <w:bCs/>
          <w:iCs/>
          <w:sz w:val="20"/>
          <w:szCs w:val="20"/>
          <w:lang w:val="es-ES_tradnl"/>
        </w:rPr>
      </w:pPr>
      <w:r w:rsidRPr="003409A9">
        <w:rPr>
          <w:rFonts w:ascii="Arial" w:hAnsi="Arial" w:cs="Arial"/>
          <w:bCs/>
          <w:iCs/>
          <w:sz w:val="20"/>
          <w:szCs w:val="20"/>
          <w:lang w:val="es-ES_tradnl"/>
        </w:rPr>
        <w:t>El grado de aceptación de la creación de una nueva área de reumatología se exp</w:t>
      </w:r>
      <w:r>
        <w:rPr>
          <w:rFonts w:ascii="Arial" w:hAnsi="Arial" w:cs="Arial"/>
          <w:bCs/>
          <w:iCs/>
          <w:sz w:val="20"/>
          <w:szCs w:val="20"/>
          <w:lang w:val="es-ES_tradnl"/>
        </w:rPr>
        <w:t>resa claramente en los resultados de la</w:t>
      </w:r>
      <w:r w:rsidRPr="003409A9">
        <w:rPr>
          <w:rFonts w:ascii="Arial" w:hAnsi="Arial" w:cs="Arial"/>
          <w:bCs/>
          <w:iCs/>
          <w:sz w:val="20"/>
          <w:szCs w:val="20"/>
          <w:lang w:val="es-ES_tradnl"/>
        </w:rPr>
        <w:t xml:space="preserve"> tabla </w:t>
      </w:r>
      <w:r>
        <w:rPr>
          <w:rFonts w:ascii="Arial" w:hAnsi="Arial" w:cs="Arial"/>
          <w:bCs/>
          <w:iCs/>
          <w:sz w:val="20"/>
          <w:szCs w:val="20"/>
          <w:lang w:val="es-ES_tradnl"/>
        </w:rPr>
        <w:t>siguiente</w:t>
      </w:r>
      <w:r w:rsidRPr="003409A9">
        <w:rPr>
          <w:rFonts w:ascii="Arial" w:hAnsi="Arial" w:cs="Arial"/>
          <w:bCs/>
          <w:iCs/>
          <w:sz w:val="20"/>
          <w:szCs w:val="20"/>
          <w:lang w:val="es-ES_tradnl"/>
        </w:rPr>
        <w:t>, en donde el 50.6% del total de entrevistados manifestó que estaba parcialmente de acuerdo mientras que el 49.4% de ellos mostraron su total acuerdo; las otras categorías  no tuvieron acogida entre los entrevistados</w:t>
      </w:r>
      <w:r>
        <w:rPr>
          <w:rFonts w:ascii="Arial" w:hAnsi="Arial" w:cs="Arial"/>
          <w:bCs/>
          <w:iCs/>
          <w:sz w:val="20"/>
          <w:szCs w:val="20"/>
          <w:lang w:val="es-ES_tradnl"/>
        </w:rPr>
        <w:t>.</w:t>
      </w:r>
    </w:p>
    <w:p w:rsidR="003409A9" w:rsidRPr="002531B3" w:rsidRDefault="003409A9" w:rsidP="003409A9">
      <w:pPr>
        <w:jc w:val="center"/>
        <w:rPr>
          <w:rFonts w:ascii="Arial" w:hAnsi="Arial" w:cs="Arial"/>
          <w:b/>
          <w:sz w:val="20"/>
          <w:szCs w:val="20"/>
        </w:rPr>
      </w:pPr>
      <w:r w:rsidRPr="002531B3">
        <w:rPr>
          <w:rFonts w:ascii="Arial" w:hAnsi="Arial" w:cs="Arial"/>
          <w:b/>
          <w:sz w:val="20"/>
          <w:szCs w:val="20"/>
        </w:rPr>
        <w:t>Grado de aceptación de  implementación nueva área de reumatología</w:t>
      </w:r>
    </w:p>
    <w:tbl>
      <w:tblPr>
        <w:tblStyle w:val="TablaWeb1"/>
        <w:tblW w:w="0" w:type="auto"/>
        <w:jc w:val="center"/>
        <w:tblInd w:w="-746" w:type="dxa"/>
        <w:tblLayout w:type="fixed"/>
        <w:tblLook w:val="0000"/>
      </w:tblPr>
      <w:tblGrid>
        <w:gridCol w:w="2626"/>
        <w:gridCol w:w="1289"/>
        <w:gridCol w:w="1719"/>
      </w:tblGrid>
      <w:tr w:rsidR="003409A9">
        <w:trPr>
          <w:trHeight w:val="72"/>
          <w:jc w:val="center"/>
        </w:trPr>
        <w:tc>
          <w:tcPr>
            <w:tcW w:w="2566" w:type="dxa"/>
          </w:tcPr>
          <w:p w:rsidR="003409A9" w:rsidRDefault="003409A9" w:rsidP="004C3339">
            <w:pPr>
              <w:autoSpaceDE w:val="0"/>
              <w:autoSpaceDN w:val="0"/>
              <w:adjustRightInd w:val="0"/>
              <w:rPr>
                <w:rFonts w:ascii="Arial" w:hAnsi="Arial" w:cs="Arial"/>
                <w:sz w:val="20"/>
                <w:szCs w:val="20"/>
              </w:rPr>
            </w:pPr>
          </w:p>
        </w:tc>
        <w:tc>
          <w:tcPr>
            <w:tcW w:w="1249"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rPr>
              <w:t>Frecuencia</w:t>
            </w:r>
            <w:r>
              <w:rPr>
                <w:rFonts w:ascii="Arial" w:hAnsi="Arial" w:cs="Arial"/>
                <w:sz w:val="20"/>
                <w:szCs w:val="20"/>
                <w:lang w:val="en-US"/>
              </w:rPr>
              <w:t xml:space="preserve"> </w:t>
            </w:r>
            <w:r>
              <w:rPr>
                <w:rFonts w:ascii="Arial" w:hAnsi="Arial" w:cs="Arial"/>
                <w:sz w:val="20"/>
                <w:szCs w:val="20"/>
              </w:rPr>
              <w:t>Absoluta</w:t>
            </w:r>
          </w:p>
        </w:tc>
        <w:tc>
          <w:tcPr>
            <w:tcW w:w="1659"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rPr>
              <w:t>Frecuencia</w:t>
            </w:r>
            <w:r>
              <w:rPr>
                <w:rFonts w:ascii="Arial" w:hAnsi="Arial" w:cs="Arial"/>
                <w:sz w:val="20"/>
                <w:szCs w:val="20"/>
                <w:lang w:val="en-US"/>
              </w:rPr>
              <w:t xml:space="preserve"> </w:t>
            </w:r>
            <w:r>
              <w:rPr>
                <w:rFonts w:ascii="Arial" w:hAnsi="Arial" w:cs="Arial"/>
                <w:sz w:val="20"/>
                <w:szCs w:val="20"/>
              </w:rPr>
              <w:t>Relativa</w:t>
            </w:r>
          </w:p>
        </w:tc>
        <w:tc>
          <w:tcPr>
            <w:gridSpan w:val="0"/>
          </w:tcPr>
          <w:p w:rsidR="003409A9" w:rsidRDefault="003409A9">
            <w:pPr>
              <w:rPr>
                <w:rFonts w:ascii="Arial" w:hAnsi="Arial" w:cs="Arial"/>
                <w:sz w:val="20"/>
                <w:szCs w:val="20"/>
                <w:lang w:val="en-US"/>
              </w:rPr>
            </w:pPr>
            <w:r>
              <w:rPr>
                <w:rFonts w:ascii="Arial" w:hAnsi="Arial" w:cs="Arial"/>
                <w:sz w:val="20"/>
                <w:szCs w:val="20"/>
                <w:lang w:val="en-US"/>
              </w:rPr>
              <w:t xml:space="preserve"> </w:t>
            </w:r>
          </w:p>
        </w:tc>
      </w:tr>
      <w:tr w:rsidR="003409A9">
        <w:trPr>
          <w:trHeight w:val="36"/>
          <w:jc w:val="center"/>
        </w:trPr>
        <w:tc>
          <w:tcPr>
            <w:tcW w:w="2566" w:type="dxa"/>
            <w:vAlign w:val="center"/>
          </w:tcPr>
          <w:p w:rsidR="003409A9" w:rsidRDefault="003409A9" w:rsidP="004C3339">
            <w:pPr>
              <w:autoSpaceDE w:val="0"/>
              <w:autoSpaceDN w:val="0"/>
              <w:adjustRightInd w:val="0"/>
              <w:rPr>
                <w:rFonts w:ascii="Arial" w:hAnsi="Arial" w:cs="Arial"/>
                <w:sz w:val="20"/>
                <w:szCs w:val="20"/>
                <w:lang w:val="en-US"/>
              </w:rPr>
            </w:pPr>
            <w:r>
              <w:rPr>
                <w:rFonts w:ascii="Arial" w:hAnsi="Arial" w:cs="Arial"/>
                <w:sz w:val="20"/>
                <w:szCs w:val="20"/>
                <w:lang w:val="en-US"/>
              </w:rPr>
              <w:t xml:space="preserve">total </w:t>
            </w:r>
            <w:r w:rsidRPr="00233EC3">
              <w:rPr>
                <w:rFonts w:ascii="Arial" w:hAnsi="Arial" w:cs="Arial"/>
                <w:sz w:val="20"/>
                <w:szCs w:val="20"/>
              </w:rPr>
              <w:t>acuerdo</w:t>
            </w:r>
          </w:p>
        </w:tc>
        <w:tc>
          <w:tcPr>
            <w:tcW w:w="1249" w:type="dxa"/>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40</w:t>
            </w:r>
          </w:p>
        </w:tc>
        <w:tc>
          <w:tcPr>
            <w:tcW w:w="1659" w:type="dxa"/>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0.494</w:t>
            </w:r>
          </w:p>
        </w:tc>
        <w:tc>
          <w:tcPr>
            <w:gridSpan w:val="0"/>
          </w:tcPr>
          <w:p w:rsidR="003409A9" w:rsidRDefault="003409A9">
            <w:pPr>
              <w:rPr>
                <w:rFonts w:ascii="Arial" w:hAnsi="Arial" w:cs="Arial"/>
                <w:sz w:val="20"/>
                <w:szCs w:val="20"/>
                <w:lang w:val="en-US"/>
              </w:rPr>
            </w:pPr>
            <w:r>
              <w:rPr>
                <w:rFonts w:ascii="Arial" w:hAnsi="Arial" w:cs="Arial"/>
                <w:sz w:val="20"/>
                <w:szCs w:val="20"/>
                <w:lang w:val="en-US"/>
              </w:rPr>
              <w:t xml:space="preserve"> </w:t>
            </w:r>
          </w:p>
        </w:tc>
      </w:tr>
      <w:tr w:rsidR="003409A9">
        <w:trPr>
          <w:trHeight w:val="72"/>
          <w:jc w:val="center"/>
        </w:trPr>
        <w:tc>
          <w:tcPr>
            <w:tcW w:w="2566" w:type="dxa"/>
            <w:vAlign w:val="center"/>
          </w:tcPr>
          <w:p w:rsidR="003409A9" w:rsidRDefault="003409A9" w:rsidP="004C3339">
            <w:pPr>
              <w:autoSpaceDE w:val="0"/>
              <w:autoSpaceDN w:val="0"/>
              <w:adjustRightInd w:val="0"/>
              <w:rPr>
                <w:rFonts w:ascii="Arial" w:hAnsi="Arial" w:cs="Arial"/>
                <w:sz w:val="20"/>
                <w:szCs w:val="20"/>
                <w:lang w:val="en-US"/>
              </w:rPr>
            </w:pPr>
            <w:r w:rsidRPr="00233EC3">
              <w:rPr>
                <w:rFonts w:ascii="Arial" w:hAnsi="Arial" w:cs="Arial"/>
                <w:sz w:val="20"/>
                <w:szCs w:val="20"/>
              </w:rPr>
              <w:t>parcialmente</w:t>
            </w:r>
            <w:r>
              <w:rPr>
                <w:rFonts w:ascii="Arial" w:hAnsi="Arial" w:cs="Arial"/>
                <w:sz w:val="20"/>
                <w:szCs w:val="20"/>
                <w:lang w:val="en-US"/>
              </w:rPr>
              <w:t xml:space="preserve"> </w:t>
            </w:r>
            <w:r w:rsidRPr="00233EC3">
              <w:rPr>
                <w:rFonts w:ascii="Arial" w:hAnsi="Arial" w:cs="Arial"/>
                <w:sz w:val="20"/>
                <w:szCs w:val="20"/>
              </w:rPr>
              <w:t>de</w:t>
            </w:r>
            <w:r>
              <w:rPr>
                <w:rFonts w:ascii="Arial" w:hAnsi="Arial" w:cs="Arial"/>
                <w:sz w:val="20"/>
                <w:szCs w:val="20"/>
              </w:rPr>
              <w:t xml:space="preserve"> </w:t>
            </w:r>
            <w:r w:rsidRPr="00233EC3">
              <w:rPr>
                <w:rFonts w:ascii="Arial" w:hAnsi="Arial" w:cs="Arial"/>
                <w:sz w:val="20"/>
                <w:szCs w:val="20"/>
              </w:rPr>
              <w:t>acuerdo</w:t>
            </w:r>
          </w:p>
        </w:tc>
        <w:tc>
          <w:tcPr>
            <w:tcW w:w="1249" w:type="dxa"/>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41</w:t>
            </w:r>
          </w:p>
        </w:tc>
        <w:tc>
          <w:tcPr>
            <w:tcW w:w="1659" w:type="dxa"/>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0.506</w:t>
            </w:r>
          </w:p>
        </w:tc>
        <w:tc>
          <w:tcPr>
            <w:gridSpan w:val="0"/>
          </w:tcPr>
          <w:p w:rsidR="003409A9" w:rsidRDefault="003409A9">
            <w:pPr>
              <w:rPr>
                <w:rFonts w:ascii="Arial" w:hAnsi="Arial" w:cs="Arial"/>
                <w:sz w:val="20"/>
                <w:szCs w:val="20"/>
                <w:lang w:val="en-US"/>
              </w:rPr>
            </w:pPr>
            <w:r>
              <w:rPr>
                <w:rFonts w:ascii="Arial" w:hAnsi="Arial" w:cs="Arial"/>
                <w:sz w:val="20"/>
                <w:szCs w:val="20"/>
                <w:lang w:val="en-US"/>
              </w:rPr>
              <w:t xml:space="preserve"> </w:t>
            </w:r>
          </w:p>
        </w:tc>
      </w:tr>
      <w:tr w:rsidR="003409A9">
        <w:trPr>
          <w:trHeight w:val="17"/>
          <w:jc w:val="center"/>
        </w:trPr>
        <w:tc>
          <w:tcPr>
            <w:tcW w:w="2566" w:type="dxa"/>
          </w:tcPr>
          <w:p w:rsidR="003409A9" w:rsidRDefault="003409A9" w:rsidP="004C3339">
            <w:pPr>
              <w:autoSpaceDE w:val="0"/>
              <w:autoSpaceDN w:val="0"/>
              <w:adjustRightInd w:val="0"/>
              <w:jc w:val="right"/>
              <w:rPr>
                <w:rFonts w:ascii="Arial" w:hAnsi="Arial" w:cs="Arial"/>
                <w:sz w:val="20"/>
                <w:szCs w:val="20"/>
                <w:lang w:val="en-US"/>
              </w:rPr>
            </w:pPr>
            <w:r>
              <w:rPr>
                <w:rFonts w:ascii="Arial" w:hAnsi="Arial" w:cs="Arial"/>
                <w:sz w:val="20"/>
                <w:szCs w:val="20"/>
                <w:lang w:val="en-US"/>
              </w:rPr>
              <w:t>Total</w:t>
            </w:r>
          </w:p>
        </w:tc>
        <w:tc>
          <w:tcPr>
            <w:tcW w:w="1249" w:type="dxa"/>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81</w:t>
            </w:r>
          </w:p>
        </w:tc>
        <w:tc>
          <w:tcPr>
            <w:tcW w:w="1659" w:type="dxa"/>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1.000</w:t>
            </w:r>
          </w:p>
        </w:tc>
        <w:tc>
          <w:tcPr>
            <w:gridSpan w:val="0"/>
          </w:tcPr>
          <w:p w:rsidR="003409A9" w:rsidRDefault="003409A9">
            <w:pPr>
              <w:rPr>
                <w:rFonts w:ascii="Arial" w:hAnsi="Arial" w:cs="Arial"/>
                <w:sz w:val="20"/>
                <w:szCs w:val="20"/>
                <w:lang w:val="en-US"/>
              </w:rPr>
            </w:pPr>
            <w:r>
              <w:rPr>
                <w:rFonts w:ascii="Arial" w:hAnsi="Arial" w:cs="Arial"/>
                <w:sz w:val="20"/>
                <w:szCs w:val="20"/>
                <w:lang w:val="en-US"/>
              </w:rPr>
              <w:t xml:space="preserve"> </w:t>
            </w:r>
          </w:p>
        </w:tc>
      </w:tr>
    </w:tbl>
    <w:p w:rsidR="003409A9" w:rsidRDefault="003409A9" w:rsidP="003409A9">
      <w:pPr>
        <w:tabs>
          <w:tab w:val="left" w:pos="2340"/>
          <w:tab w:val="left" w:pos="7380"/>
        </w:tabs>
        <w:ind w:left="2340" w:right="-29" w:hanging="2340"/>
        <w:jc w:val="center"/>
        <w:rPr>
          <w:rFonts w:ascii="Arial" w:hAnsi="Arial" w:cs="Arial"/>
          <w:sz w:val="16"/>
          <w:szCs w:val="16"/>
        </w:rPr>
      </w:pPr>
      <w:r w:rsidRPr="00402C85">
        <w:rPr>
          <w:rFonts w:ascii="Arial" w:hAnsi="Arial" w:cs="Arial"/>
          <w:b/>
          <w:sz w:val="16"/>
          <w:szCs w:val="16"/>
        </w:rPr>
        <w:t>Fuente:</w:t>
      </w:r>
      <w:r w:rsidRPr="00402C85">
        <w:rPr>
          <w:rFonts w:ascii="Arial" w:hAnsi="Arial" w:cs="Arial"/>
          <w:sz w:val="16"/>
          <w:szCs w:val="16"/>
        </w:rPr>
        <w:t xml:space="preserve"> </w:t>
      </w:r>
      <w:r>
        <w:rPr>
          <w:rFonts w:ascii="Arial" w:hAnsi="Arial" w:cs="Arial"/>
          <w:sz w:val="16"/>
          <w:szCs w:val="16"/>
        </w:rPr>
        <w:t xml:space="preserve">Encuesta - Nivel de Satisfacción con respecto a los servicios médicos </w:t>
      </w:r>
    </w:p>
    <w:p w:rsidR="003409A9" w:rsidRPr="00402C85" w:rsidRDefault="003409A9" w:rsidP="003409A9">
      <w:pPr>
        <w:tabs>
          <w:tab w:val="left" w:pos="2340"/>
          <w:tab w:val="left" w:pos="7380"/>
        </w:tabs>
        <w:ind w:left="2340" w:right="-29" w:hanging="2340"/>
        <w:jc w:val="center"/>
        <w:rPr>
          <w:rFonts w:ascii="Arial" w:hAnsi="Arial" w:cs="Arial"/>
          <w:sz w:val="16"/>
          <w:szCs w:val="16"/>
        </w:rPr>
      </w:pPr>
      <w:r>
        <w:rPr>
          <w:rFonts w:ascii="Arial" w:hAnsi="Arial" w:cs="Arial"/>
          <w:sz w:val="16"/>
          <w:szCs w:val="16"/>
        </w:rPr>
        <w:t>Pacientes con enfermedades reumáticas – Hospital Naval Guayaquil</w:t>
      </w:r>
      <w:r w:rsidRPr="00402C85">
        <w:rPr>
          <w:rFonts w:ascii="Arial" w:hAnsi="Arial" w:cs="Arial"/>
          <w:sz w:val="16"/>
          <w:szCs w:val="16"/>
        </w:rPr>
        <w:t>.</w:t>
      </w:r>
    </w:p>
    <w:p w:rsidR="003409A9" w:rsidRDefault="003409A9" w:rsidP="003409A9">
      <w:pPr>
        <w:jc w:val="center"/>
        <w:rPr>
          <w:rFonts w:ascii="Arial" w:hAnsi="Arial" w:cs="Arial"/>
          <w:b/>
          <w:sz w:val="16"/>
          <w:szCs w:val="16"/>
        </w:rPr>
      </w:pPr>
      <w:r w:rsidRPr="00402C85">
        <w:rPr>
          <w:rFonts w:ascii="Arial" w:hAnsi="Arial" w:cs="Arial"/>
          <w:b/>
          <w:sz w:val="16"/>
          <w:szCs w:val="16"/>
        </w:rPr>
        <w:t xml:space="preserve">Elaboración: </w:t>
      </w:r>
      <w:r>
        <w:rPr>
          <w:rFonts w:ascii="Arial" w:hAnsi="Arial" w:cs="Arial"/>
          <w:b/>
          <w:sz w:val="16"/>
          <w:szCs w:val="16"/>
        </w:rPr>
        <w:t>Fernando Moreira Palacios</w:t>
      </w:r>
    </w:p>
    <w:p w:rsidR="003409A9" w:rsidRPr="003409A9" w:rsidRDefault="003409A9" w:rsidP="007902C1">
      <w:pPr>
        <w:spacing w:line="360" w:lineRule="auto"/>
        <w:jc w:val="both"/>
        <w:rPr>
          <w:rFonts w:ascii="Arial" w:hAnsi="Arial" w:cs="Arial"/>
          <w:bCs/>
          <w:iCs/>
          <w:sz w:val="20"/>
          <w:szCs w:val="20"/>
        </w:rPr>
      </w:pPr>
    </w:p>
    <w:p w:rsidR="003409A9" w:rsidRPr="003409A9" w:rsidRDefault="003409A9" w:rsidP="003409A9">
      <w:pPr>
        <w:rPr>
          <w:rFonts w:ascii="Arial" w:hAnsi="Arial" w:cs="Arial"/>
          <w:b/>
          <w:sz w:val="20"/>
          <w:szCs w:val="20"/>
        </w:rPr>
      </w:pPr>
      <w:r w:rsidRPr="003409A9">
        <w:rPr>
          <w:rFonts w:ascii="Arial" w:hAnsi="Arial" w:cs="Arial"/>
          <w:b/>
          <w:sz w:val="20"/>
          <w:szCs w:val="20"/>
        </w:rPr>
        <w:t>Uso de la Nueva Área</w:t>
      </w:r>
    </w:p>
    <w:p w:rsidR="003409A9" w:rsidRPr="003409A9" w:rsidRDefault="003409A9" w:rsidP="003409A9">
      <w:pPr>
        <w:spacing w:line="360" w:lineRule="auto"/>
        <w:jc w:val="both"/>
        <w:rPr>
          <w:rFonts w:ascii="Arial" w:hAnsi="Arial" w:cs="Arial"/>
          <w:sz w:val="20"/>
          <w:szCs w:val="20"/>
        </w:rPr>
      </w:pPr>
      <w:r w:rsidRPr="003409A9">
        <w:rPr>
          <w:rFonts w:ascii="Arial" w:hAnsi="Arial" w:cs="Arial"/>
          <w:sz w:val="20"/>
          <w:szCs w:val="20"/>
        </w:rPr>
        <w:t xml:space="preserve">En caso de existir la nueva área, 48 de los 81 entrevistados expresaron que definitivamente la utilizaría y los 33 restantes expresaron que quizás la usarían; las otras categorías </w:t>
      </w:r>
      <w:r w:rsidRPr="003409A9">
        <w:rPr>
          <w:rFonts w:ascii="Arial" w:hAnsi="Arial" w:cs="Arial"/>
          <w:sz w:val="20"/>
          <w:szCs w:val="20"/>
          <w:lang w:val="es-ES_tradnl" w:eastAsia="es-ES"/>
        </w:rPr>
        <w:t>no tuvieron acogida entre los entrevistados.</w:t>
      </w:r>
    </w:p>
    <w:p w:rsidR="003409A9" w:rsidRPr="00AD6FBF" w:rsidRDefault="003409A9" w:rsidP="003409A9">
      <w:pPr>
        <w:jc w:val="center"/>
        <w:rPr>
          <w:rFonts w:ascii="Arial" w:hAnsi="Arial" w:cs="Arial"/>
          <w:b/>
          <w:sz w:val="20"/>
          <w:szCs w:val="20"/>
        </w:rPr>
      </w:pPr>
      <w:r w:rsidRPr="00AD6FBF">
        <w:rPr>
          <w:rFonts w:ascii="Arial" w:hAnsi="Arial" w:cs="Arial"/>
          <w:b/>
          <w:sz w:val="20"/>
          <w:szCs w:val="20"/>
        </w:rPr>
        <w:t>Intención de uso de la nueva área</w:t>
      </w:r>
    </w:p>
    <w:tbl>
      <w:tblPr>
        <w:tblStyle w:val="TablaWeb1"/>
        <w:tblW w:w="0" w:type="auto"/>
        <w:jc w:val="center"/>
        <w:tblLayout w:type="fixed"/>
        <w:tblLook w:val="0000"/>
      </w:tblPr>
      <w:tblGrid>
        <w:gridCol w:w="2545"/>
        <w:gridCol w:w="2496"/>
        <w:gridCol w:w="2545"/>
      </w:tblGrid>
      <w:tr w:rsidR="003409A9">
        <w:trPr>
          <w:trHeight w:val="125"/>
          <w:jc w:val="center"/>
        </w:trPr>
        <w:tc>
          <w:tcPr>
            <w:tcW w:w="2485" w:type="dxa"/>
          </w:tcPr>
          <w:p w:rsidR="003409A9" w:rsidRPr="0009414E" w:rsidRDefault="003409A9" w:rsidP="004C3339">
            <w:pPr>
              <w:autoSpaceDE w:val="0"/>
              <w:autoSpaceDN w:val="0"/>
              <w:adjustRightInd w:val="0"/>
              <w:jc w:val="right"/>
              <w:rPr>
                <w:rFonts w:ascii="Arial" w:hAnsi="Arial" w:cs="Arial"/>
                <w:sz w:val="20"/>
                <w:szCs w:val="20"/>
                <w:lang w:val="es-ES"/>
              </w:rPr>
            </w:pPr>
            <w:r w:rsidRPr="0009414E">
              <w:rPr>
                <w:rFonts w:ascii="Arial" w:hAnsi="Arial" w:cs="Arial"/>
                <w:sz w:val="20"/>
                <w:szCs w:val="20"/>
                <w:lang w:val="es-ES"/>
              </w:rPr>
              <w:t xml:space="preserve"> </w:t>
            </w:r>
          </w:p>
        </w:tc>
        <w:tc>
          <w:tcPr>
            <w:tcW w:w="2456"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rPr>
              <w:t>Frecuencia</w:t>
            </w:r>
            <w:r>
              <w:rPr>
                <w:rFonts w:ascii="Arial" w:hAnsi="Arial" w:cs="Arial"/>
                <w:sz w:val="20"/>
                <w:szCs w:val="20"/>
                <w:lang w:val="en-US"/>
              </w:rPr>
              <w:t xml:space="preserve"> </w:t>
            </w:r>
            <w:r>
              <w:rPr>
                <w:rFonts w:ascii="Arial" w:hAnsi="Arial" w:cs="Arial"/>
                <w:sz w:val="20"/>
                <w:szCs w:val="20"/>
              </w:rPr>
              <w:t>Absoluta</w:t>
            </w:r>
          </w:p>
        </w:tc>
        <w:tc>
          <w:tcPr>
            <w:tcW w:w="2485"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rPr>
              <w:t>Frecuencia</w:t>
            </w:r>
            <w:r>
              <w:rPr>
                <w:rFonts w:ascii="Arial" w:hAnsi="Arial" w:cs="Arial"/>
                <w:sz w:val="20"/>
                <w:szCs w:val="20"/>
                <w:lang w:val="en-US"/>
              </w:rPr>
              <w:t xml:space="preserve"> </w:t>
            </w:r>
            <w:r>
              <w:rPr>
                <w:rFonts w:ascii="Arial" w:hAnsi="Arial" w:cs="Arial"/>
                <w:sz w:val="20"/>
                <w:szCs w:val="20"/>
              </w:rPr>
              <w:t>Relativa</w:t>
            </w:r>
          </w:p>
        </w:tc>
        <w:tc>
          <w:tcPr>
            <w:gridSpan w:val="0"/>
          </w:tcPr>
          <w:p w:rsidR="003409A9" w:rsidRDefault="003409A9">
            <w:pPr>
              <w:rPr>
                <w:rFonts w:ascii="Arial" w:hAnsi="Arial" w:cs="Arial"/>
                <w:sz w:val="20"/>
                <w:szCs w:val="20"/>
                <w:lang w:val="en-US"/>
              </w:rPr>
            </w:pPr>
            <w:r>
              <w:rPr>
                <w:rFonts w:ascii="Arial" w:hAnsi="Arial" w:cs="Arial"/>
                <w:sz w:val="20"/>
                <w:szCs w:val="20"/>
                <w:lang w:val="en-US"/>
              </w:rPr>
              <w:t xml:space="preserve"> </w:t>
            </w:r>
          </w:p>
        </w:tc>
      </w:tr>
      <w:tr w:rsidR="003409A9">
        <w:trPr>
          <w:trHeight w:val="61"/>
          <w:jc w:val="center"/>
        </w:trPr>
        <w:tc>
          <w:tcPr>
            <w:tcW w:w="2485" w:type="dxa"/>
            <w:vAlign w:val="center"/>
          </w:tcPr>
          <w:p w:rsidR="003409A9" w:rsidRDefault="003409A9" w:rsidP="004C3339">
            <w:pPr>
              <w:autoSpaceDE w:val="0"/>
              <w:autoSpaceDN w:val="0"/>
              <w:adjustRightInd w:val="0"/>
              <w:rPr>
                <w:rFonts w:ascii="Arial" w:hAnsi="Arial" w:cs="Arial"/>
                <w:sz w:val="20"/>
                <w:szCs w:val="20"/>
                <w:lang w:val="en-US"/>
              </w:rPr>
            </w:pPr>
            <w:r w:rsidRPr="002B78AD">
              <w:rPr>
                <w:rFonts w:ascii="Arial" w:hAnsi="Arial" w:cs="Arial"/>
                <w:sz w:val="20"/>
                <w:szCs w:val="20"/>
              </w:rPr>
              <w:t>definitivamente</w:t>
            </w:r>
            <w:r>
              <w:rPr>
                <w:rFonts w:ascii="Arial" w:hAnsi="Arial" w:cs="Arial"/>
                <w:sz w:val="20"/>
                <w:szCs w:val="20"/>
                <w:lang w:val="en-US"/>
              </w:rPr>
              <w:t xml:space="preserve"> la </w:t>
            </w:r>
            <w:r w:rsidRPr="002B78AD">
              <w:rPr>
                <w:rFonts w:ascii="Arial" w:hAnsi="Arial" w:cs="Arial"/>
                <w:sz w:val="20"/>
                <w:szCs w:val="20"/>
              </w:rPr>
              <w:t>usaría</w:t>
            </w:r>
          </w:p>
        </w:tc>
        <w:tc>
          <w:tcPr>
            <w:tcW w:w="2456"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48</w:t>
            </w:r>
          </w:p>
        </w:tc>
        <w:tc>
          <w:tcPr>
            <w:tcW w:w="2485"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0.593</w:t>
            </w:r>
          </w:p>
        </w:tc>
        <w:tc>
          <w:tcPr>
            <w:gridSpan w:val="0"/>
          </w:tcPr>
          <w:p w:rsidR="003409A9" w:rsidRDefault="003409A9">
            <w:pPr>
              <w:rPr>
                <w:rFonts w:ascii="Arial" w:hAnsi="Arial" w:cs="Arial"/>
                <w:sz w:val="20"/>
                <w:szCs w:val="20"/>
                <w:lang w:val="en-US"/>
              </w:rPr>
            </w:pPr>
            <w:r>
              <w:rPr>
                <w:rFonts w:ascii="Arial" w:hAnsi="Arial" w:cs="Arial"/>
                <w:sz w:val="20"/>
                <w:szCs w:val="20"/>
                <w:lang w:val="en-US"/>
              </w:rPr>
              <w:t xml:space="preserve"> </w:t>
            </w:r>
          </w:p>
        </w:tc>
      </w:tr>
      <w:tr w:rsidR="003409A9">
        <w:trPr>
          <w:trHeight w:val="125"/>
          <w:jc w:val="center"/>
        </w:trPr>
        <w:tc>
          <w:tcPr>
            <w:tcW w:w="2485" w:type="dxa"/>
            <w:vAlign w:val="center"/>
          </w:tcPr>
          <w:p w:rsidR="003409A9" w:rsidRDefault="003409A9" w:rsidP="004C3339">
            <w:pPr>
              <w:autoSpaceDE w:val="0"/>
              <w:autoSpaceDN w:val="0"/>
              <w:adjustRightInd w:val="0"/>
              <w:rPr>
                <w:rFonts w:ascii="Arial" w:hAnsi="Arial" w:cs="Arial"/>
                <w:sz w:val="20"/>
                <w:szCs w:val="20"/>
                <w:lang w:val="en-US"/>
              </w:rPr>
            </w:pPr>
            <w:r w:rsidRPr="002B78AD">
              <w:rPr>
                <w:rFonts w:ascii="Arial" w:hAnsi="Arial" w:cs="Arial"/>
                <w:sz w:val="20"/>
                <w:szCs w:val="20"/>
              </w:rPr>
              <w:t>quizás</w:t>
            </w:r>
            <w:r>
              <w:rPr>
                <w:rFonts w:ascii="Arial" w:hAnsi="Arial" w:cs="Arial"/>
                <w:sz w:val="20"/>
                <w:szCs w:val="20"/>
                <w:lang w:val="en-US"/>
              </w:rPr>
              <w:t xml:space="preserve"> la </w:t>
            </w:r>
            <w:r w:rsidRPr="00D32924">
              <w:rPr>
                <w:rFonts w:ascii="Arial" w:hAnsi="Arial" w:cs="Arial"/>
                <w:sz w:val="20"/>
                <w:szCs w:val="20"/>
              </w:rPr>
              <w:t>usaría</w:t>
            </w:r>
          </w:p>
        </w:tc>
        <w:tc>
          <w:tcPr>
            <w:tcW w:w="2456"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33</w:t>
            </w:r>
          </w:p>
        </w:tc>
        <w:tc>
          <w:tcPr>
            <w:tcW w:w="2485"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0.407</w:t>
            </w:r>
          </w:p>
        </w:tc>
        <w:tc>
          <w:tcPr>
            <w:gridSpan w:val="0"/>
          </w:tcPr>
          <w:p w:rsidR="003409A9" w:rsidRDefault="003409A9">
            <w:pPr>
              <w:rPr>
                <w:rFonts w:ascii="Arial" w:hAnsi="Arial" w:cs="Arial"/>
                <w:sz w:val="20"/>
                <w:szCs w:val="20"/>
                <w:lang w:val="en-US"/>
              </w:rPr>
            </w:pPr>
            <w:r>
              <w:rPr>
                <w:rFonts w:ascii="Arial" w:hAnsi="Arial" w:cs="Arial"/>
                <w:sz w:val="20"/>
                <w:szCs w:val="20"/>
                <w:lang w:val="en-US"/>
              </w:rPr>
              <w:t xml:space="preserve"> </w:t>
            </w:r>
          </w:p>
        </w:tc>
      </w:tr>
      <w:tr w:rsidR="003409A9">
        <w:trPr>
          <w:trHeight w:val="29"/>
          <w:jc w:val="center"/>
        </w:trPr>
        <w:tc>
          <w:tcPr>
            <w:tcW w:w="2485" w:type="dxa"/>
          </w:tcPr>
          <w:p w:rsidR="003409A9" w:rsidRDefault="003409A9" w:rsidP="004C3339">
            <w:pPr>
              <w:autoSpaceDE w:val="0"/>
              <w:autoSpaceDN w:val="0"/>
              <w:adjustRightInd w:val="0"/>
              <w:jc w:val="right"/>
              <w:rPr>
                <w:rFonts w:ascii="Arial" w:hAnsi="Arial" w:cs="Arial"/>
                <w:sz w:val="20"/>
                <w:szCs w:val="20"/>
                <w:lang w:val="en-US"/>
              </w:rPr>
            </w:pPr>
            <w:r>
              <w:rPr>
                <w:rFonts w:ascii="Arial" w:hAnsi="Arial" w:cs="Arial"/>
                <w:sz w:val="20"/>
                <w:szCs w:val="20"/>
                <w:lang w:val="en-US"/>
              </w:rPr>
              <w:t>Total</w:t>
            </w:r>
          </w:p>
        </w:tc>
        <w:tc>
          <w:tcPr>
            <w:tcW w:w="2456"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81</w:t>
            </w:r>
          </w:p>
        </w:tc>
        <w:tc>
          <w:tcPr>
            <w:tcW w:w="2485" w:type="dxa"/>
            <w:vAlign w:val="center"/>
          </w:tcPr>
          <w:p w:rsidR="003409A9" w:rsidRDefault="003409A9" w:rsidP="004C3339">
            <w:pPr>
              <w:autoSpaceDE w:val="0"/>
              <w:autoSpaceDN w:val="0"/>
              <w:adjustRightInd w:val="0"/>
              <w:jc w:val="center"/>
              <w:rPr>
                <w:rFonts w:ascii="Arial" w:hAnsi="Arial" w:cs="Arial"/>
                <w:sz w:val="20"/>
                <w:szCs w:val="20"/>
                <w:lang w:val="en-US"/>
              </w:rPr>
            </w:pPr>
            <w:r>
              <w:rPr>
                <w:rFonts w:ascii="Arial" w:hAnsi="Arial" w:cs="Arial"/>
                <w:sz w:val="20"/>
                <w:szCs w:val="20"/>
                <w:lang w:val="en-US"/>
              </w:rPr>
              <w:t>1.000</w:t>
            </w:r>
          </w:p>
        </w:tc>
        <w:tc>
          <w:tcPr>
            <w:gridSpan w:val="0"/>
          </w:tcPr>
          <w:p w:rsidR="003409A9" w:rsidRDefault="003409A9">
            <w:pPr>
              <w:rPr>
                <w:rFonts w:ascii="Arial" w:hAnsi="Arial" w:cs="Arial"/>
                <w:sz w:val="20"/>
                <w:szCs w:val="20"/>
                <w:lang w:val="en-US"/>
              </w:rPr>
            </w:pPr>
            <w:r>
              <w:rPr>
                <w:rFonts w:ascii="Arial" w:hAnsi="Arial" w:cs="Arial"/>
                <w:sz w:val="20"/>
                <w:szCs w:val="20"/>
                <w:lang w:val="en-US"/>
              </w:rPr>
              <w:t xml:space="preserve"> </w:t>
            </w:r>
          </w:p>
        </w:tc>
      </w:tr>
    </w:tbl>
    <w:p w:rsidR="003409A9" w:rsidRDefault="003409A9" w:rsidP="003409A9">
      <w:pPr>
        <w:tabs>
          <w:tab w:val="left" w:pos="2340"/>
          <w:tab w:val="left" w:pos="7380"/>
        </w:tabs>
        <w:ind w:left="2340" w:right="-29" w:hanging="2340"/>
        <w:jc w:val="center"/>
        <w:rPr>
          <w:rFonts w:ascii="Arial" w:hAnsi="Arial" w:cs="Arial"/>
          <w:sz w:val="16"/>
          <w:szCs w:val="16"/>
        </w:rPr>
      </w:pPr>
      <w:r w:rsidRPr="00402C85">
        <w:rPr>
          <w:rFonts w:ascii="Arial" w:hAnsi="Arial" w:cs="Arial"/>
          <w:b/>
          <w:sz w:val="16"/>
          <w:szCs w:val="16"/>
        </w:rPr>
        <w:t>Fuente:</w:t>
      </w:r>
      <w:r w:rsidRPr="00402C85">
        <w:rPr>
          <w:rFonts w:ascii="Arial" w:hAnsi="Arial" w:cs="Arial"/>
          <w:sz w:val="16"/>
          <w:szCs w:val="16"/>
        </w:rPr>
        <w:t xml:space="preserve"> </w:t>
      </w:r>
      <w:r>
        <w:rPr>
          <w:rFonts w:ascii="Arial" w:hAnsi="Arial" w:cs="Arial"/>
          <w:sz w:val="16"/>
          <w:szCs w:val="16"/>
        </w:rPr>
        <w:t xml:space="preserve">Encuesta - Nivel de Satisfacción con respecto a los servicios médicos </w:t>
      </w:r>
    </w:p>
    <w:p w:rsidR="003409A9" w:rsidRPr="00402C85" w:rsidRDefault="003409A9" w:rsidP="003409A9">
      <w:pPr>
        <w:tabs>
          <w:tab w:val="left" w:pos="2340"/>
          <w:tab w:val="left" w:pos="7380"/>
        </w:tabs>
        <w:ind w:left="2340" w:right="-29" w:hanging="2340"/>
        <w:jc w:val="center"/>
        <w:rPr>
          <w:rFonts w:ascii="Arial" w:hAnsi="Arial" w:cs="Arial"/>
          <w:sz w:val="16"/>
          <w:szCs w:val="16"/>
        </w:rPr>
      </w:pPr>
      <w:r>
        <w:rPr>
          <w:rFonts w:ascii="Arial" w:hAnsi="Arial" w:cs="Arial"/>
          <w:sz w:val="16"/>
          <w:szCs w:val="16"/>
        </w:rPr>
        <w:t>Pacientes con enfermedades reumáticas – Hospital Naval Guayaquil</w:t>
      </w:r>
      <w:r w:rsidRPr="00402C85">
        <w:rPr>
          <w:rFonts w:ascii="Arial" w:hAnsi="Arial" w:cs="Arial"/>
          <w:sz w:val="16"/>
          <w:szCs w:val="16"/>
        </w:rPr>
        <w:t>.</w:t>
      </w:r>
    </w:p>
    <w:p w:rsidR="003409A9" w:rsidRPr="00591C17" w:rsidRDefault="003409A9" w:rsidP="003409A9">
      <w:pPr>
        <w:spacing w:line="360" w:lineRule="auto"/>
        <w:jc w:val="center"/>
        <w:rPr>
          <w:rFonts w:ascii="Arial" w:hAnsi="Arial" w:cs="Arial"/>
          <w:bCs/>
          <w:iCs/>
        </w:rPr>
      </w:pPr>
      <w:r w:rsidRPr="00402C85">
        <w:rPr>
          <w:rFonts w:ascii="Arial" w:hAnsi="Arial" w:cs="Arial"/>
          <w:b/>
          <w:sz w:val="16"/>
          <w:szCs w:val="16"/>
        </w:rPr>
        <w:t xml:space="preserve">Elaboración: </w:t>
      </w:r>
      <w:r>
        <w:rPr>
          <w:rFonts w:ascii="Arial" w:hAnsi="Arial" w:cs="Arial"/>
          <w:b/>
          <w:sz w:val="16"/>
          <w:szCs w:val="16"/>
        </w:rPr>
        <w:t>Fernando Moreira Palacios</w:t>
      </w:r>
    </w:p>
    <w:p w:rsidR="003B064A" w:rsidRDefault="00D036C3" w:rsidP="007902C1">
      <w:pPr>
        <w:spacing w:line="360" w:lineRule="auto"/>
        <w:ind w:left="1410" w:hanging="1410"/>
        <w:jc w:val="both"/>
        <w:rPr>
          <w:rFonts w:ascii="Arial" w:hAnsi="Arial" w:cs="Arial"/>
          <w:bCs/>
          <w:iCs/>
        </w:rPr>
      </w:pPr>
      <w:r w:rsidRPr="00AD4B93">
        <w:rPr>
          <w:rFonts w:ascii="Arial" w:hAnsi="Arial" w:cs="Arial"/>
          <w:bCs/>
          <w:iCs/>
        </w:rPr>
        <w:t xml:space="preserve"> </w:t>
      </w:r>
    </w:p>
    <w:p w:rsidR="003409A9" w:rsidRDefault="003409A9" w:rsidP="007902C1">
      <w:pPr>
        <w:spacing w:line="360" w:lineRule="auto"/>
        <w:ind w:left="1410" w:hanging="1410"/>
        <w:jc w:val="both"/>
        <w:rPr>
          <w:rFonts w:ascii="Arial" w:hAnsi="Arial" w:cs="Arial"/>
          <w:bCs/>
          <w:iCs/>
        </w:rPr>
      </w:pPr>
    </w:p>
    <w:p w:rsidR="003409A9" w:rsidRDefault="003409A9" w:rsidP="007902C1">
      <w:pPr>
        <w:spacing w:line="360" w:lineRule="auto"/>
        <w:ind w:left="1410" w:hanging="1410"/>
        <w:jc w:val="both"/>
        <w:rPr>
          <w:rFonts w:ascii="Arial" w:hAnsi="Arial" w:cs="Arial"/>
          <w:bCs/>
          <w:iCs/>
        </w:rPr>
      </w:pPr>
    </w:p>
    <w:p w:rsidR="003409A9" w:rsidRDefault="003409A9" w:rsidP="007902C1">
      <w:pPr>
        <w:spacing w:line="360" w:lineRule="auto"/>
        <w:ind w:left="1410" w:hanging="1410"/>
        <w:jc w:val="both"/>
        <w:rPr>
          <w:rFonts w:ascii="Arial" w:hAnsi="Arial" w:cs="Arial"/>
          <w:bCs/>
          <w:iCs/>
        </w:rPr>
      </w:pPr>
    </w:p>
    <w:p w:rsidR="003409A9" w:rsidRDefault="003409A9" w:rsidP="007902C1">
      <w:pPr>
        <w:spacing w:line="360" w:lineRule="auto"/>
        <w:ind w:left="1410" w:hanging="1410"/>
        <w:jc w:val="both"/>
        <w:rPr>
          <w:rFonts w:ascii="Arial" w:hAnsi="Arial" w:cs="Arial"/>
          <w:bCs/>
          <w:iCs/>
        </w:rPr>
      </w:pPr>
    </w:p>
    <w:p w:rsidR="003409A9" w:rsidRDefault="003409A9" w:rsidP="007902C1">
      <w:pPr>
        <w:spacing w:line="360" w:lineRule="auto"/>
        <w:ind w:left="1410" w:hanging="1410"/>
        <w:jc w:val="both"/>
        <w:rPr>
          <w:rFonts w:ascii="Arial" w:hAnsi="Arial" w:cs="Arial"/>
          <w:bCs/>
          <w:iCs/>
        </w:rPr>
      </w:pPr>
    </w:p>
    <w:p w:rsidR="003409A9" w:rsidRDefault="003409A9" w:rsidP="007902C1">
      <w:pPr>
        <w:spacing w:line="360" w:lineRule="auto"/>
        <w:ind w:left="1410" w:hanging="1410"/>
        <w:jc w:val="both"/>
        <w:rPr>
          <w:rFonts w:ascii="Arial" w:hAnsi="Arial" w:cs="Arial"/>
          <w:bCs/>
          <w:iCs/>
        </w:rPr>
      </w:pPr>
    </w:p>
    <w:p w:rsidR="003409A9" w:rsidRDefault="003409A9" w:rsidP="007902C1">
      <w:pPr>
        <w:spacing w:line="360" w:lineRule="auto"/>
        <w:ind w:left="1410" w:hanging="1410"/>
        <w:jc w:val="both"/>
        <w:rPr>
          <w:rFonts w:ascii="Arial" w:hAnsi="Arial" w:cs="Arial"/>
          <w:bCs/>
          <w:iCs/>
        </w:rPr>
      </w:pPr>
    </w:p>
    <w:p w:rsidR="003409A9" w:rsidRDefault="003409A9" w:rsidP="007902C1">
      <w:pPr>
        <w:spacing w:line="360" w:lineRule="auto"/>
        <w:ind w:left="1410" w:hanging="1410"/>
        <w:jc w:val="both"/>
        <w:rPr>
          <w:rFonts w:ascii="Arial" w:hAnsi="Arial" w:cs="Arial"/>
          <w:bCs/>
          <w:iCs/>
        </w:rPr>
      </w:pPr>
    </w:p>
    <w:p w:rsidR="003409A9" w:rsidRDefault="003409A9" w:rsidP="007902C1">
      <w:pPr>
        <w:spacing w:line="360" w:lineRule="auto"/>
        <w:ind w:left="1410" w:hanging="1410"/>
        <w:jc w:val="both"/>
        <w:rPr>
          <w:rFonts w:ascii="Arial" w:hAnsi="Arial" w:cs="Arial"/>
          <w:bCs/>
          <w:iCs/>
        </w:rPr>
      </w:pPr>
    </w:p>
    <w:p w:rsidR="003409A9" w:rsidRDefault="003409A9" w:rsidP="007902C1">
      <w:pPr>
        <w:spacing w:line="360" w:lineRule="auto"/>
        <w:ind w:left="1410" w:hanging="1410"/>
        <w:jc w:val="both"/>
        <w:rPr>
          <w:rFonts w:ascii="Arial" w:hAnsi="Arial" w:cs="Arial"/>
          <w:bCs/>
          <w:iCs/>
        </w:rPr>
      </w:pPr>
    </w:p>
    <w:p w:rsidR="003409A9" w:rsidRDefault="003409A9" w:rsidP="007902C1">
      <w:pPr>
        <w:spacing w:line="360" w:lineRule="auto"/>
        <w:ind w:left="1410" w:hanging="1410"/>
        <w:jc w:val="both"/>
        <w:rPr>
          <w:rFonts w:ascii="Arial" w:hAnsi="Arial" w:cs="Arial"/>
          <w:bCs/>
          <w:iCs/>
        </w:rPr>
      </w:pPr>
    </w:p>
    <w:p w:rsidR="003409A9" w:rsidRDefault="003409A9" w:rsidP="007902C1">
      <w:pPr>
        <w:spacing w:line="360" w:lineRule="auto"/>
        <w:ind w:left="1410" w:hanging="1410"/>
        <w:jc w:val="both"/>
        <w:rPr>
          <w:rFonts w:ascii="Arial" w:hAnsi="Arial" w:cs="Arial"/>
          <w:bCs/>
          <w:iCs/>
        </w:rPr>
      </w:pPr>
    </w:p>
    <w:p w:rsidR="003409A9" w:rsidRDefault="003409A9" w:rsidP="007902C1">
      <w:pPr>
        <w:spacing w:line="360" w:lineRule="auto"/>
        <w:ind w:left="1410" w:hanging="1410"/>
        <w:jc w:val="both"/>
        <w:rPr>
          <w:rFonts w:ascii="Arial" w:hAnsi="Arial" w:cs="Arial"/>
          <w:bCs/>
          <w:iCs/>
        </w:rPr>
      </w:pPr>
    </w:p>
    <w:p w:rsidR="003409A9" w:rsidRPr="003409A9" w:rsidRDefault="003409A9" w:rsidP="003409A9">
      <w:pPr>
        <w:rPr>
          <w:rFonts w:ascii="Arial" w:hAnsi="Arial" w:cs="Arial"/>
          <w:b/>
          <w:sz w:val="28"/>
          <w:szCs w:val="28"/>
        </w:rPr>
      </w:pPr>
      <w:r w:rsidRPr="003409A9">
        <w:rPr>
          <w:rFonts w:ascii="Arial" w:hAnsi="Arial" w:cs="Arial"/>
          <w:b/>
          <w:sz w:val="28"/>
          <w:szCs w:val="28"/>
        </w:rPr>
        <w:lastRenderedPageBreak/>
        <w:t>3</w:t>
      </w:r>
      <w:r w:rsidRPr="00E42C41">
        <w:rPr>
          <w:rFonts w:ascii="Arial" w:hAnsi="Arial" w:cs="Arial"/>
          <w:b/>
        </w:rPr>
        <w:t xml:space="preserve">. </w:t>
      </w:r>
      <w:r w:rsidRPr="003409A9">
        <w:rPr>
          <w:rFonts w:ascii="Arial" w:hAnsi="Arial" w:cs="Arial"/>
          <w:b/>
          <w:sz w:val="28"/>
          <w:szCs w:val="28"/>
        </w:rPr>
        <w:t>ANALISIS MULTIVARIADO</w:t>
      </w:r>
    </w:p>
    <w:p w:rsidR="003409A9" w:rsidRDefault="003409A9" w:rsidP="003409A9">
      <w:pPr>
        <w:jc w:val="both"/>
        <w:rPr>
          <w:rFonts w:ascii="Arial" w:hAnsi="Arial" w:cs="Arial"/>
          <w:noProof/>
        </w:rPr>
      </w:pPr>
    </w:p>
    <w:p w:rsidR="003409A9" w:rsidRDefault="003409A9" w:rsidP="003409A9">
      <w:pPr>
        <w:spacing w:line="360" w:lineRule="auto"/>
        <w:jc w:val="center"/>
        <w:rPr>
          <w:rFonts w:ascii="Arial" w:hAnsi="Arial" w:cs="Arial"/>
          <w:sz w:val="20"/>
          <w:szCs w:val="20"/>
        </w:rPr>
      </w:pPr>
    </w:p>
    <w:p w:rsidR="003409A9" w:rsidRPr="004475DD" w:rsidRDefault="003409A9" w:rsidP="003409A9">
      <w:pPr>
        <w:autoSpaceDE w:val="0"/>
        <w:autoSpaceDN w:val="0"/>
        <w:adjustRightInd w:val="0"/>
        <w:spacing w:line="480" w:lineRule="auto"/>
        <w:rPr>
          <w:rFonts w:ascii="Arial" w:hAnsi="Arial" w:cs="Arial"/>
          <w:b/>
        </w:rPr>
      </w:pPr>
      <w:r w:rsidRPr="003409A9">
        <w:rPr>
          <w:rFonts w:ascii="Arial" w:hAnsi="Arial" w:cs="Arial"/>
          <w:b/>
          <w:noProof/>
          <w:sz w:val="20"/>
          <w:szCs w:val="20"/>
        </w:rPr>
        <w:t xml:space="preserve">Analisis de Contingencia : </w:t>
      </w:r>
      <w:r w:rsidRPr="003409A9">
        <w:rPr>
          <w:rFonts w:ascii="Arial" w:hAnsi="Arial" w:cs="Arial"/>
          <w:sz w:val="20"/>
          <w:szCs w:val="20"/>
        </w:rPr>
        <w:t xml:space="preserve">edad </w:t>
      </w:r>
      <w:r>
        <w:rPr>
          <w:rFonts w:ascii="Arial" w:hAnsi="Arial" w:cs="Arial"/>
          <w:sz w:val="20"/>
          <w:szCs w:val="20"/>
        </w:rPr>
        <w:t xml:space="preserve">y </w:t>
      </w:r>
      <w:r w:rsidRPr="003409A9">
        <w:rPr>
          <w:rFonts w:ascii="Arial" w:hAnsi="Arial" w:cs="Arial"/>
          <w:sz w:val="20"/>
          <w:szCs w:val="20"/>
        </w:rPr>
        <w:t xml:space="preserve"> veces que se ha atendido el paciente</w:t>
      </w:r>
    </w:p>
    <w:p w:rsidR="003409A9" w:rsidRDefault="003409A9" w:rsidP="003409A9">
      <w:pPr>
        <w:spacing w:line="360" w:lineRule="auto"/>
        <w:jc w:val="both"/>
        <w:rPr>
          <w:rFonts w:ascii="Arial" w:hAnsi="Arial" w:cs="Arial"/>
          <w:sz w:val="20"/>
          <w:szCs w:val="20"/>
        </w:rPr>
      </w:pPr>
      <w:r w:rsidRPr="003409A9">
        <w:rPr>
          <w:rFonts w:ascii="Arial" w:hAnsi="Arial" w:cs="Arial"/>
          <w:noProof/>
          <w:sz w:val="20"/>
          <w:szCs w:val="20"/>
        </w:rPr>
        <w:t xml:space="preserve">Luego de postular la hipótesis nula en la que se propone que las variables </w:t>
      </w:r>
      <w:r w:rsidRPr="003409A9">
        <w:rPr>
          <w:rFonts w:ascii="Arial" w:hAnsi="Arial" w:cs="Arial"/>
          <w:sz w:val="20"/>
          <w:szCs w:val="20"/>
        </w:rPr>
        <w:t>creación y uso de área</w:t>
      </w:r>
      <w:r w:rsidRPr="003409A9">
        <w:rPr>
          <w:rFonts w:ascii="Arial" w:hAnsi="Arial" w:cs="Arial"/>
          <w:noProof/>
          <w:sz w:val="20"/>
          <w:szCs w:val="20"/>
        </w:rPr>
        <w:t xml:space="preserve"> son independiente y contrastarla con la hipótesis alterna en la que se niega a la hipótesis nula .</w:t>
      </w:r>
      <w:r w:rsidRPr="003409A9">
        <w:rPr>
          <w:rFonts w:ascii="Arial" w:hAnsi="Arial" w:cs="Arial"/>
          <w:sz w:val="20"/>
          <w:szCs w:val="20"/>
        </w:rPr>
        <w:t>El  valor p de la prueba es 0.000 por lo tanto se rechaza la  hipótesis nula,  lo cual</w:t>
      </w:r>
      <w:r>
        <w:rPr>
          <w:rFonts w:ascii="Arial" w:hAnsi="Arial" w:cs="Arial"/>
          <w:sz w:val="20"/>
          <w:szCs w:val="20"/>
        </w:rPr>
        <w:t xml:space="preserve"> </w:t>
      </w:r>
      <w:r w:rsidRPr="003409A9">
        <w:rPr>
          <w:rFonts w:ascii="Arial" w:hAnsi="Arial" w:cs="Arial"/>
          <w:sz w:val="20"/>
          <w:szCs w:val="20"/>
        </w:rPr>
        <w:t>nos indica que la edad y el diagnóstico de la  paciente  no son independientes a todo nivel de significancia estadística.</w:t>
      </w:r>
    </w:p>
    <w:p w:rsidR="003409A9" w:rsidRDefault="003409A9" w:rsidP="003409A9">
      <w:pPr>
        <w:spacing w:line="360" w:lineRule="auto"/>
        <w:jc w:val="both"/>
        <w:rPr>
          <w:rFonts w:ascii="Arial" w:hAnsi="Arial" w:cs="Arial"/>
          <w:sz w:val="20"/>
          <w:szCs w:val="20"/>
        </w:rPr>
      </w:pPr>
    </w:p>
    <w:p w:rsidR="003409A9" w:rsidRPr="003409A9" w:rsidRDefault="003409A9" w:rsidP="003409A9">
      <w:pPr>
        <w:spacing w:line="360" w:lineRule="auto"/>
        <w:jc w:val="both"/>
        <w:rPr>
          <w:rFonts w:ascii="Arial" w:hAnsi="Arial" w:cs="Arial"/>
          <w:sz w:val="20"/>
          <w:szCs w:val="20"/>
        </w:rPr>
      </w:pPr>
      <w:r w:rsidRPr="003409A9">
        <w:rPr>
          <w:rFonts w:ascii="Arial" w:hAnsi="Arial" w:cs="Arial"/>
          <w:b/>
          <w:sz w:val="20"/>
          <w:szCs w:val="20"/>
        </w:rPr>
        <w:t>Análisis de Correspondencia Simple</w:t>
      </w:r>
      <w:r>
        <w:rPr>
          <w:rFonts w:ascii="Arial" w:hAnsi="Arial" w:cs="Arial"/>
          <w:b/>
          <w:sz w:val="20"/>
          <w:szCs w:val="20"/>
        </w:rPr>
        <w:t>:</w:t>
      </w:r>
      <w:r w:rsidRPr="003409A9">
        <w:rPr>
          <w:rFonts w:ascii="Arial" w:hAnsi="Arial" w:cs="Arial"/>
          <w:b/>
          <w:sz w:val="20"/>
          <w:szCs w:val="20"/>
        </w:rPr>
        <w:t xml:space="preserve"> </w:t>
      </w:r>
      <w:r w:rsidRPr="003409A9">
        <w:rPr>
          <w:rFonts w:ascii="Arial" w:hAnsi="Arial" w:cs="Arial"/>
          <w:sz w:val="20"/>
          <w:szCs w:val="20"/>
        </w:rPr>
        <w:t>edad y veces que se ha atendido el paciente</w:t>
      </w:r>
    </w:p>
    <w:p w:rsidR="003409A9" w:rsidRDefault="003409A9" w:rsidP="003409A9">
      <w:pPr>
        <w:spacing w:line="360" w:lineRule="auto"/>
        <w:jc w:val="both"/>
        <w:rPr>
          <w:rFonts w:ascii="Arial" w:hAnsi="Arial" w:cs="Arial"/>
          <w:sz w:val="20"/>
          <w:szCs w:val="20"/>
        </w:rPr>
      </w:pPr>
      <w:r>
        <w:rPr>
          <w:rFonts w:ascii="Arial" w:hAnsi="Arial" w:cs="Arial"/>
          <w:sz w:val="20"/>
          <w:szCs w:val="20"/>
        </w:rPr>
        <w:t>S</w:t>
      </w:r>
      <w:r w:rsidRPr="003409A9">
        <w:rPr>
          <w:rFonts w:ascii="Arial" w:hAnsi="Arial" w:cs="Arial"/>
          <w:sz w:val="20"/>
          <w:szCs w:val="20"/>
        </w:rPr>
        <w:t>e observa la interacción las diferentes características de las variables analizadas.</w:t>
      </w:r>
      <w:r>
        <w:rPr>
          <w:rFonts w:ascii="Arial" w:hAnsi="Arial" w:cs="Arial"/>
          <w:sz w:val="20"/>
          <w:szCs w:val="20"/>
        </w:rPr>
        <w:t xml:space="preserve"> </w:t>
      </w:r>
      <w:r w:rsidRPr="003409A9">
        <w:rPr>
          <w:rFonts w:ascii="Arial" w:hAnsi="Arial" w:cs="Arial"/>
          <w:sz w:val="20"/>
          <w:szCs w:val="20"/>
        </w:rPr>
        <w:t>Los paciente de menos de 40 años se asocian con una asistencia de una o dos veces, los de edades entre 40 y 60 años tres veces, mientras que los pacientes con 60 o más años con cuatro o cinco veces.</w:t>
      </w:r>
    </w:p>
    <w:p w:rsidR="003409A9" w:rsidRPr="003409A9" w:rsidRDefault="003409A9" w:rsidP="003409A9">
      <w:pPr>
        <w:spacing w:line="360" w:lineRule="auto"/>
        <w:jc w:val="center"/>
        <w:rPr>
          <w:rFonts w:ascii="Arial" w:hAnsi="Arial" w:cs="Arial"/>
          <w:sz w:val="20"/>
          <w:szCs w:val="20"/>
        </w:rPr>
      </w:pPr>
      <w:r>
        <w:rPr>
          <w:noProof/>
          <w:lang w:val="es-ES" w:eastAsia="es-ES"/>
        </w:rPr>
        <w:pict>
          <v:oval id="_x0000_s1037" style="position:absolute;left:0;text-align:left;margin-left:171pt;margin-top:39pt;width:52.95pt;height:25.95pt;z-index:251654656" filled="f"/>
        </w:pict>
      </w:r>
      <w:r>
        <w:rPr>
          <w:noProof/>
          <w:lang w:val="es-ES" w:eastAsia="es-ES"/>
        </w:rPr>
        <w:pict>
          <v:oval id="_x0000_s1038" style="position:absolute;left:0;text-align:left;margin-left:135pt;margin-top:93pt;width:27pt;height:63pt;rotation:2488965fd;z-index:251655680" filled="f"/>
        </w:pict>
      </w:r>
      <w:r>
        <w:rPr>
          <w:noProof/>
          <w:lang w:val="es-ES" w:eastAsia="es-ES"/>
        </w:rPr>
        <w:pict>
          <v:oval id="_x0000_s1039" style="position:absolute;left:0;text-align:left;margin-left:270pt;margin-top:102pt;width:36pt;height:1in;rotation:-2109653fd;z-index:251656704" filled="f"/>
        </w:pict>
      </w:r>
      <w:r>
        <w:object w:dxaOrig="7142" w:dyaOrig="5714">
          <v:shape id="_x0000_i1026" type="#_x0000_t75" style="width:243pt;height:219.75pt" o:ole="" o:bordertopcolor="this" o:borderleftcolor="this" o:borderbottomcolor="this" o:borderrightcolor="this">
            <v:imagedata r:id="rId9" o:title=""/>
          </v:shape>
          <o:OLEObject Type="Embed" ProgID="StaticEnhancedMetafile" ShapeID="_x0000_i1026" DrawAspect="Content" ObjectID="_1343036926" r:id="rId10"/>
        </w:object>
      </w:r>
    </w:p>
    <w:p w:rsidR="003409A9" w:rsidRDefault="003409A9" w:rsidP="003409A9">
      <w:pPr>
        <w:tabs>
          <w:tab w:val="left" w:pos="2340"/>
          <w:tab w:val="left" w:pos="7380"/>
        </w:tabs>
        <w:ind w:left="2340" w:right="-29" w:hanging="2340"/>
        <w:jc w:val="center"/>
        <w:rPr>
          <w:rFonts w:ascii="Arial" w:hAnsi="Arial" w:cs="Arial"/>
          <w:sz w:val="16"/>
          <w:szCs w:val="16"/>
        </w:rPr>
      </w:pPr>
      <w:r w:rsidRPr="00402C85">
        <w:rPr>
          <w:rFonts w:ascii="Arial" w:hAnsi="Arial" w:cs="Arial"/>
          <w:b/>
          <w:sz w:val="16"/>
          <w:szCs w:val="16"/>
        </w:rPr>
        <w:t>Fuente:</w:t>
      </w:r>
      <w:r w:rsidRPr="00402C85">
        <w:rPr>
          <w:rFonts w:ascii="Arial" w:hAnsi="Arial" w:cs="Arial"/>
          <w:sz w:val="16"/>
          <w:szCs w:val="16"/>
        </w:rPr>
        <w:t xml:space="preserve"> </w:t>
      </w:r>
      <w:r>
        <w:rPr>
          <w:rFonts w:ascii="Arial" w:hAnsi="Arial" w:cs="Arial"/>
          <w:sz w:val="16"/>
          <w:szCs w:val="16"/>
        </w:rPr>
        <w:t xml:space="preserve">Encuesta - Nivel de Satisfacción con respecto a los servicios médicos </w:t>
      </w:r>
    </w:p>
    <w:p w:rsidR="003409A9" w:rsidRPr="00402C85" w:rsidRDefault="003409A9" w:rsidP="003409A9">
      <w:pPr>
        <w:tabs>
          <w:tab w:val="left" w:pos="2340"/>
          <w:tab w:val="left" w:pos="7380"/>
        </w:tabs>
        <w:ind w:left="2340" w:right="-29" w:hanging="2340"/>
        <w:jc w:val="center"/>
        <w:rPr>
          <w:rFonts w:ascii="Arial" w:hAnsi="Arial" w:cs="Arial"/>
          <w:sz w:val="16"/>
          <w:szCs w:val="16"/>
        </w:rPr>
      </w:pPr>
      <w:r>
        <w:rPr>
          <w:rFonts w:ascii="Arial" w:hAnsi="Arial" w:cs="Arial"/>
          <w:sz w:val="16"/>
          <w:szCs w:val="16"/>
        </w:rPr>
        <w:t>Pacientes con enfermedades reumáticas – Hospital Naval Guayaquil</w:t>
      </w:r>
      <w:r w:rsidRPr="00402C85">
        <w:rPr>
          <w:rFonts w:ascii="Arial" w:hAnsi="Arial" w:cs="Arial"/>
          <w:sz w:val="16"/>
          <w:szCs w:val="16"/>
        </w:rPr>
        <w:t>.</w:t>
      </w:r>
    </w:p>
    <w:p w:rsidR="003409A9" w:rsidRPr="003409A9" w:rsidRDefault="003409A9" w:rsidP="003409A9">
      <w:pPr>
        <w:spacing w:line="360" w:lineRule="auto"/>
        <w:jc w:val="center"/>
        <w:rPr>
          <w:rFonts w:ascii="Arial" w:hAnsi="Arial" w:cs="Arial"/>
          <w:sz w:val="20"/>
          <w:szCs w:val="20"/>
        </w:rPr>
      </w:pPr>
      <w:r w:rsidRPr="00402C85">
        <w:rPr>
          <w:rFonts w:ascii="Arial" w:hAnsi="Arial" w:cs="Arial"/>
          <w:b/>
          <w:sz w:val="16"/>
          <w:szCs w:val="16"/>
        </w:rPr>
        <w:t xml:space="preserve">Elaboración: </w:t>
      </w:r>
      <w:r>
        <w:rPr>
          <w:rFonts w:ascii="Arial" w:hAnsi="Arial" w:cs="Arial"/>
          <w:b/>
          <w:sz w:val="16"/>
          <w:szCs w:val="16"/>
        </w:rPr>
        <w:t>Fernando Moreira Palacios</w:t>
      </w:r>
    </w:p>
    <w:p w:rsidR="003409A9" w:rsidRDefault="003409A9" w:rsidP="003409A9">
      <w:pPr>
        <w:autoSpaceDE w:val="0"/>
        <w:autoSpaceDN w:val="0"/>
        <w:adjustRightInd w:val="0"/>
        <w:rPr>
          <w:rFonts w:ascii="Arial" w:hAnsi="Arial" w:cs="Arial"/>
          <w:b/>
          <w:noProof/>
          <w:sz w:val="20"/>
          <w:szCs w:val="20"/>
        </w:rPr>
      </w:pPr>
    </w:p>
    <w:p w:rsidR="003409A9" w:rsidRPr="003409A9" w:rsidRDefault="003409A9" w:rsidP="003409A9">
      <w:pPr>
        <w:autoSpaceDE w:val="0"/>
        <w:autoSpaceDN w:val="0"/>
        <w:adjustRightInd w:val="0"/>
        <w:rPr>
          <w:rFonts w:ascii="Arial" w:hAnsi="Arial" w:cs="Arial"/>
          <w:sz w:val="20"/>
          <w:szCs w:val="20"/>
        </w:rPr>
      </w:pPr>
      <w:r w:rsidRPr="003409A9">
        <w:rPr>
          <w:rFonts w:ascii="Arial" w:hAnsi="Arial" w:cs="Arial"/>
          <w:b/>
          <w:noProof/>
          <w:sz w:val="20"/>
          <w:szCs w:val="20"/>
        </w:rPr>
        <w:t xml:space="preserve">Analisis de Contingencia : </w:t>
      </w:r>
      <w:r w:rsidRPr="003409A9">
        <w:rPr>
          <w:rFonts w:ascii="Arial" w:hAnsi="Arial" w:cs="Arial"/>
          <w:sz w:val="20"/>
          <w:szCs w:val="20"/>
        </w:rPr>
        <w:t>Creación y uso de área</w:t>
      </w:r>
    </w:p>
    <w:p w:rsidR="003409A9" w:rsidRDefault="003409A9" w:rsidP="003409A9">
      <w:pPr>
        <w:spacing w:line="360" w:lineRule="auto"/>
        <w:jc w:val="both"/>
        <w:rPr>
          <w:rFonts w:ascii="Arial" w:hAnsi="Arial" w:cs="Arial"/>
          <w:noProof/>
          <w:sz w:val="20"/>
          <w:szCs w:val="20"/>
        </w:rPr>
      </w:pPr>
    </w:p>
    <w:p w:rsidR="003409A9" w:rsidRDefault="003409A9" w:rsidP="003409A9">
      <w:pPr>
        <w:spacing w:line="360" w:lineRule="auto"/>
        <w:jc w:val="both"/>
        <w:rPr>
          <w:rFonts w:ascii="Arial" w:hAnsi="Arial" w:cs="Arial"/>
          <w:sz w:val="20"/>
          <w:szCs w:val="20"/>
        </w:rPr>
      </w:pPr>
      <w:r w:rsidRPr="003409A9">
        <w:rPr>
          <w:rFonts w:ascii="Arial" w:hAnsi="Arial" w:cs="Arial"/>
          <w:noProof/>
          <w:sz w:val="20"/>
          <w:szCs w:val="20"/>
        </w:rPr>
        <w:t xml:space="preserve">Luego de postular la hipótesis nula en la que se propone que las variables </w:t>
      </w:r>
      <w:r w:rsidRPr="003409A9">
        <w:rPr>
          <w:rFonts w:ascii="Arial" w:hAnsi="Arial" w:cs="Arial"/>
          <w:sz w:val="20"/>
          <w:szCs w:val="20"/>
        </w:rPr>
        <w:t>creación y uso de área</w:t>
      </w:r>
      <w:r w:rsidRPr="003409A9">
        <w:rPr>
          <w:rFonts w:ascii="Arial" w:hAnsi="Arial" w:cs="Arial"/>
          <w:noProof/>
          <w:sz w:val="20"/>
          <w:szCs w:val="20"/>
        </w:rPr>
        <w:t xml:space="preserve"> son independiente y contrastarla con la hipótesis alterna en la que se niega a la hipótesis nula .</w:t>
      </w:r>
      <w:r w:rsidRPr="003409A9">
        <w:rPr>
          <w:rFonts w:ascii="Arial" w:hAnsi="Arial" w:cs="Arial"/>
          <w:sz w:val="20"/>
          <w:szCs w:val="20"/>
        </w:rPr>
        <w:t xml:space="preserve">El  valor p de la prueba es 0.000 por lo tanto se rechaza la  hipótesis nula,  lo cual nos indica que la </w:t>
      </w:r>
      <w:r>
        <w:rPr>
          <w:rFonts w:ascii="Arial" w:hAnsi="Arial" w:cs="Arial"/>
          <w:sz w:val="20"/>
          <w:szCs w:val="20"/>
        </w:rPr>
        <w:t>c</w:t>
      </w:r>
      <w:r w:rsidRPr="003409A9">
        <w:rPr>
          <w:rFonts w:ascii="Arial" w:hAnsi="Arial" w:cs="Arial"/>
          <w:sz w:val="20"/>
          <w:szCs w:val="20"/>
        </w:rPr>
        <w:t>reación y uso de área  no son independientes a todo nivel de significancia estadística</w:t>
      </w:r>
      <w:r>
        <w:rPr>
          <w:rFonts w:ascii="Arial" w:hAnsi="Arial" w:cs="Arial"/>
          <w:sz w:val="20"/>
          <w:szCs w:val="20"/>
        </w:rPr>
        <w:t>.</w:t>
      </w:r>
    </w:p>
    <w:p w:rsidR="003409A9" w:rsidRDefault="003409A9" w:rsidP="003409A9">
      <w:pPr>
        <w:pStyle w:val="Textoindependiente2"/>
        <w:spacing w:line="240" w:lineRule="auto"/>
        <w:rPr>
          <w:rFonts w:ascii="Arial" w:hAnsi="Arial" w:cs="Arial"/>
          <w:b/>
          <w:sz w:val="20"/>
          <w:szCs w:val="20"/>
        </w:rPr>
      </w:pPr>
    </w:p>
    <w:p w:rsidR="003409A9" w:rsidRDefault="003409A9" w:rsidP="003409A9">
      <w:pPr>
        <w:pStyle w:val="Textoindependiente2"/>
        <w:spacing w:line="240" w:lineRule="auto"/>
        <w:rPr>
          <w:rFonts w:ascii="Arial" w:hAnsi="Arial" w:cs="Arial"/>
          <w:b/>
          <w:sz w:val="20"/>
          <w:szCs w:val="20"/>
        </w:rPr>
      </w:pPr>
    </w:p>
    <w:p w:rsidR="003409A9" w:rsidRDefault="003409A9" w:rsidP="003409A9">
      <w:pPr>
        <w:pStyle w:val="Textoindependiente2"/>
        <w:spacing w:line="240" w:lineRule="auto"/>
        <w:rPr>
          <w:rFonts w:ascii="Arial" w:hAnsi="Arial" w:cs="Arial"/>
          <w:b/>
          <w:sz w:val="20"/>
          <w:szCs w:val="20"/>
        </w:rPr>
      </w:pPr>
    </w:p>
    <w:p w:rsidR="003409A9" w:rsidRDefault="003409A9" w:rsidP="003409A9">
      <w:pPr>
        <w:pStyle w:val="Textoindependiente2"/>
        <w:spacing w:line="240" w:lineRule="auto"/>
        <w:rPr>
          <w:rFonts w:ascii="Arial" w:hAnsi="Arial" w:cs="Arial"/>
          <w:b/>
          <w:sz w:val="20"/>
          <w:szCs w:val="20"/>
        </w:rPr>
      </w:pPr>
    </w:p>
    <w:p w:rsidR="003409A9" w:rsidRPr="003409A9" w:rsidRDefault="003409A9" w:rsidP="003409A9">
      <w:pPr>
        <w:pStyle w:val="Textoindependiente2"/>
        <w:spacing w:line="240" w:lineRule="auto"/>
        <w:rPr>
          <w:rFonts w:ascii="Arial" w:hAnsi="Arial" w:cs="Arial"/>
          <w:b/>
          <w:sz w:val="20"/>
          <w:szCs w:val="20"/>
        </w:rPr>
      </w:pPr>
      <w:r w:rsidRPr="003409A9">
        <w:rPr>
          <w:rFonts w:ascii="Arial" w:hAnsi="Arial" w:cs="Arial"/>
          <w:b/>
          <w:sz w:val="20"/>
          <w:szCs w:val="20"/>
        </w:rPr>
        <w:lastRenderedPageBreak/>
        <w:t>Análisis de homogeneidad entre las variables creación y uso de área</w:t>
      </w:r>
    </w:p>
    <w:p w:rsidR="003409A9" w:rsidRDefault="003409A9" w:rsidP="003409A9">
      <w:pPr>
        <w:spacing w:line="360" w:lineRule="auto"/>
        <w:jc w:val="both"/>
        <w:rPr>
          <w:rFonts w:ascii="Arial" w:hAnsi="Arial" w:cs="Arial"/>
          <w:sz w:val="20"/>
          <w:szCs w:val="20"/>
        </w:rPr>
      </w:pPr>
      <w:r w:rsidRPr="003409A9">
        <w:rPr>
          <w:rFonts w:ascii="Arial" w:hAnsi="Arial" w:cs="Arial"/>
          <w:sz w:val="20"/>
          <w:szCs w:val="20"/>
        </w:rPr>
        <w:t xml:space="preserve">En la Gráfica que a continuación se presenta, se observa que  quienes manifestaron que estaban parcialmente de acuerdo con la creación de una nueva área de reumatología quizás hagan uso de ella, mientras que quienes estuvieron  totalmente con la creación de esta área definitivamente harán uso de ella. </w:t>
      </w:r>
    </w:p>
    <w:p w:rsidR="003409A9" w:rsidRDefault="003409A9" w:rsidP="003409A9">
      <w:pPr>
        <w:spacing w:line="360" w:lineRule="auto"/>
        <w:jc w:val="center"/>
      </w:pPr>
      <w:r>
        <w:rPr>
          <w:noProof/>
          <w:lang w:val="es-ES" w:eastAsia="es-ES"/>
        </w:rPr>
        <w:pict>
          <v:oval id="_x0000_s1041" style="position:absolute;left:0;text-align:left;margin-left:279pt;margin-top:63.2pt;width:36pt;height:1in;rotation:-980560fd;z-index:251658752" filled="f"/>
        </w:pict>
      </w:r>
      <w:r>
        <w:rPr>
          <w:noProof/>
          <w:lang w:val="es-ES" w:eastAsia="es-ES"/>
        </w:rPr>
        <w:pict>
          <v:oval id="_x0000_s1040" style="position:absolute;left:0;text-align:left;margin-left:135pt;margin-top:63.35pt;width:45pt;height:81pt;rotation:919569fd;z-index:251657728" filled="f"/>
        </w:pict>
      </w:r>
      <w:r>
        <w:object w:dxaOrig="7142" w:dyaOrig="5714">
          <v:shape id="_x0000_i1027" type="#_x0000_t75" style="width:282.75pt;height:227.25pt" o:ole="" o:bordertopcolor="this" o:borderleftcolor="this" o:borderbottomcolor="this" o:borderrightcolor="this">
            <v:imagedata r:id="rId11" o:title=""/>
          </v:shape>
          <o:OLEObject Type="Embed" ProgID="StaticEnhancedMetafile" ShapeID="_x0000_i1027" DrawAspect="Content" ObjectID="_1343036927" r:id="rId12"/>
        </w:object>
      </w:r>
    </w:p>
    <w:p w:rsidR="003409A9" w:rsidRDefault="003409A9" w:rsidP="003409A9">
      <w:pPr>
        <w:tabs>
          <w:tab w:val="left" w:pos="2340"/>
          <w:tab w:val="left" w:pos="7380"/>
        </w:tabs>
        <w:ind w:left="2340" w:right="-29" w:hanging="2340"/>
        <w:jc w:val="center"/>
        <w:rPr>
          <w:rFonts w:ascii="Arial" w:hAnsi="Arial" w:cs="Arial"/>
          <w:sz w:val="16"/>
          <w:szCs w:val="16"/>
        </w:rPr>
      </w:pPr>
      <w:r w:rsidRPr="00402C85">
        <w:rPr>
          <w:rFonts w:ascii="Arial" w:hAnsi="Arial" w:cs="Arial"/>
          <w:b/>
          <w:sz w:val="16"/>
          <w:szCs w:val="16"/>
        </w:rPr>
        <w:t>Fuente:</w:t>
      </w:r>
      <w:r w:rsidRPr="00402C85">
        <w:rPr>
          <w:rFonts w:ascii="Arial" w:hAnsi="Arial" w:cs="Arial"/>
          <w:sz w:val="16"/>
          <w:szCs w:val="16"/>
        </w:rPr>
        <w:t xml:space="preserve"> </w:t>
      </w:r>
      <w:r>
        <w:rPr>
          <w:rFonts w:ascii="Arial" w:hAnsi="Arial" w:cs="Arial"/>
          <w:sz w:val="16"/>
          <w:szCs w:val="16"/>
        </w:rPr>
        <w:t xml:space="preserve">Encuesta - Nivel de Satisfacción con respecto a los servicios médicos </w:t>
      </w:r>
    </w:p>
    <w:p w:rsidR="003409A9" w:rsidRPr="00402C85" w:rsidRDefault="003409A9" w:rsidP="003409A9">
      <w:pPr>
        <w:tabs>
          <w:tab w:val="left" w:pos="2340"/>
          <w:tab w:val="left" w:pos="7380"/>
        </w:tabs>
        <w:ind w:left="2340" w:right="-29" w:hanging="2340"/>
        <w:jc w:val="center"/>
        <w:rPr>
          <w:rFonts w:ascii="Arial" w:hAnsi="Arial" w:cs="Arial"/>
          <w:sz w:val="16"/>
          <w:szCs w:val="16"/>
        </w:rPr>
      </w:pPr>
      <w:r>
        <w:rPr>
          <w:rFonts w:ascii="Arial" w:hAnsi="Arial" w:cs="Arial"/>
          <w:sz w:val="16"/>
          <w:szCs w:val="16"/>
        </w:rPr>
        <w:t>Pacientes con enfermedades reumáticas – Hospital Naval Guayaquil</w:t>
      </w:r>
      <w:r w:rsidRPr="00402C85">
        <w:rPr>
          <w:rFonts w:ascii="Arial" w:hAnsi="Arial" w:cs="Arial"/>
          <w:sz w:val="16"/>
          <w:szCs w:val="16"/>
        </w:rPr>
        <w:t>.</w:t>
      </w:r>
    </w:p>
    <w:p w:rsidR="003409A9" w:rsidRPr="00591C17" w:rsidRDefault="003409A9" w:rsidP="003409A9">
      <w:pPr>
        <w:spacing w:line="360" w:lineRule="auto"/>
        <w:jc w:val="center"/>
        <w:rPr>
          <w:rFonts w:ascii="Arial" w:hAnsi="Arial" w:cs="Arial"/>
          <w:bCs/>
          <w:iCs/>
        </w:rPr>
      </w:pPr>
      <w:r w:rsidRPr="00402C85">
        <w:rPr>
          <w:rFonts w:ascii="Arial" w:hAnsi="Arial" w:cs="Arial"/>
          <w:b/>
          <w:sz w:val="16"/>
          <w:szCs w:val="16"/>
        </w:rPr>
        <w:t xml:space="preserve">Elaboración: </w:t>
      </w:r>
      <w:r>
        <w:rPr>
          <w:rFonts w:ascii="Arial" w:hAnsi="Arial" w:cs="Arial"/>
          <w:b/>
          <w:sz w:val="16"/>
          <w:szCs w:val="16"/>
        </w:rPr>
        <w:t>Fernando Moreira Palacios</w:t>
      </w:r>
    </w:p>
    <w:p w:rsidR="002C6F42" w:rsidRDefault="002C6F42" w:rsidP="003409A9">
      <w:pPr>
        <w:rPr>
          <w:rFonts w:ascii="Arial" w:hAnsi="Arial" w:cs="Arial"/>
          <w:b/>
          <w:sz w:val="28"/>
          <w:szCs w:val="28"/>
        </w:rPr>
      </w:pPr>
    </w:p>
    <w:p w:rsidR="003409A9" w:rsidRPr="003409A9" w:rsidRDefault="003409A9" w:rsidP="003409A9">
      <w:pPr>
        <w:rPr>
          <w:rFonts w:ascii="Arial" w:hAnsi="Arial" w:cs="Arial"/>
          <w:b/>
          <w:sz w:val="20"/>
          <w:szCs w:val="20"/>
        </w:rPr>
      </w:pPr>
      <w:r w:rsidRPr="003409A9">
        <w:rPr>
          <w:rFonts w:ascii="Arial" w:hAnsi="Arial" w:cs="Arial"/>
          <w:b/>
          <w:sz w:val="20"/>
          <w:szCs w:val="20"/>
          <w:lang w:val="es-MX"/>
        </w:rPr>
        <w:t xml:space="preserve">Análisis de Homogeneidad para las variables </w:t>
      </w:r>
      <w:r w:rsidRPr="003409A9">
        <w:rPr>
          <w:rFonts w:ascii="Arial" w:hAnsi="Arial" w:cs="Arial"/>
          <w:b/>
          <w:sz w:val="20"/>
          <w:szCs w:val="20"/>
          <w:lang w:val="es-ES"/>
        </w:rPr>
        <w:t xml:space="preserve">sexo, </w:t>
      </w:r>
      <w:r w:rsidRPr="003409A9">
        <w:rPr>
          <w:rFonts w:ascii="Arial" w:hAnsi="Arial" w:cs="Arial"/>
          <w:b/>
          <w:sz w:val="20"/>
          <w:szCs w:val="20"/>
        </w:rPr>
        <w:t>fuerza satisfacción personal médico, satisfacción equipos médicos creación de nueva área y uso de esta</w:t>
      </w:r>
    </w:p>
    <w:p w:rsidR="003409A9" w:rsidRDefault="003409A9" w:rsidP="003409A9">
      <w:pPr>
        <w:spacing w:line="360" w:lineRule="auto"/>
        <w:jc w:val="both"/>
        <w:rPr>
          <w:rFonts w:ascii="Arial" w:hAnsi="Arial" w:cs="Arial"/>
          <w:sz w:val="20"/>
          <w:szCs w:val="20"/>
        </w:rPr>
      </w:pPr>
    </w:p>
    <w:p w:rsidR="003409A9" w:rsidRDefault="003409A9" w:rsidP="003409A9">
      <w:pPr>
        <w:spacing w:line="360" w:lineRule="auto"/>
        <w:jc w:val="both"/>
        <w:rPr>
          <w:rFonts w:ascii="Arial" w:hAnsi="Arial" w:cs="Arial"/>
          <w:sz w:val="20"/>
          <w:szCs w:val="20"/>
        </w:rPr>
      </w:pPr>
      <w:r w:rsidRPr="003409A9">
        <w:rPr>
          <w:rFonts w:ascii="Arial" w:hAnsi="Arial" w:cs="Arial"/>
          <w:sz w:val="20"/>
          <w:szCs w:val="20"/>
        </w:rPr>
        <w:t xml:space="preserve">Se puede ver que en lo que respecta al sexo masculino,  son totalmente partidarios de la creación de una nueva área de reumatología la cual definitivamente la usarían pero a su vez se encuentran muy satisfechos con el servicio que prestan sus  médicos y </w:t>
      </w:r>
      <w:r>
        <w:rPr>
          <w:rFonts w:ascii="Arial" w:hAnsi="Arial" w:cs="Arial"/>
          <w:sz w:val="20"/>
          <w:szCs w:val="20"/>
        </w:rPr>
        <w:t xml:space="preserve">el </w:t>
      </w:r>
      <w:r w:rsidRPr="003409A9">
        <w:rPr>
          <w:rFonts w:ascii="Arial" w:hAnsi="Arial" w:cs="Arial"/>
          <w:sz w:val="20"/>
          <w:szCs w:val="20"/>
        </w:rPr>
        <w:t>personal de enfermería. En cuanto al sexo femenino se asocian mayormente a la fuerza naval, están parcialmente de acuerdo con la creación del área de reumatología y que quizás la  usarían, se sienten muy satisfechas con el servicio que presta del personal de enfermería y satisfechas con la labor de los médicos</w:t>
      </w:r>
      <w:r>
        <w:rPr>
          <w:rFonts w:ascii="Arial" w:hAnsi="Arial" w:cs="Arial"/>
          <w:sz w:val="20"/>
          <w:szCs w:val="20"/>
        </w:rPr>
        <w:t>.</w:t>
      </w:r>
      <w:r w:rsidRPr="003409A9">
        <w:rPr>
          <w:rFonts w:ascii="Arial" w:hAnsi="Arial" w:cs="Arial"/>
          <w:sz w:val="20"/>
          <w:szCs w:val="20"/>
        </w:rPr>
        <w:t xml:space="preserve"> </w:t>
      </w:r>
    </w:p>
    <w:p w:rsidR="003409A9" w:rsidRDefault="003409A9" w:rsidP="003409A9">
      <w:pPr>
        <w:spacing w:line="360" w:lineRule="auto"/>
        <w:jc w:val="both"/>
        <w:rPr>
          <w:rFonts w:ascii="Arial" w:hAnsi="Arial" w:cs="Arial"/>
          <w:sz w:val="20"/>
          <w:szCs w:val="20"/>
        </w:rPr>
      </w:pPr>
    </w:p>
    <w:p w:rsidR="003409A9" w:rsidRDefault="003409A9" w:rsidP="003409A9">
      <w:pPr>
        <w:spacing w:line="360" w:lineRule="auto"/>
        <w:jc w:val="both"/>
        <w:rPr>
          <w:rFonts w:ascii="Arial" w:hAnsi="Arial" w:cs="Arial"/>
          <w:sz w:val="20"/>
          <w:szCs w:val="20"/>
        </w:rPr>
      </w:pPr>
    </w:p>
    <w:p w:rsidR="003409A9" w:rsidRDefault="003409A9" w:rsidP="003409A9">
      <w:pPr>
        <w:spacing w:line="360" w:lineRule="auto"/>
        <w:jc w:val="both"/>
        <w:rPr>
          <w:rFonts w:ascii="Arial" w:hAnsi="Arial" w:cs="Arial"/>
          <w:sz w:val="20"/>
          <w:szCs w:val="20"/>
        </w:rPr>
      </w:pPr>
    </w:p>
    <w:p w:rsidR="003409A9" w:rsidRDefault="003409A9" w:rsidP="003409A9">
      <w:pPr>
        <w:spacing w:line="360" w:lineRule="auto"/>
        <w:jc w:val="both"/>
        <w:rPr>
          <w:rFonts w:ascii="Arial" w:hAnsi="Arial" w:cs="Arial"/>
          <w:sz w:val="20"/>
          <w:szCs w:val="20"/>
        </w:rPr>
      </w:pPr>
    </w:p>
    <w:p w:rsidR="003409A9" w:rsidRDefault="003409A9" w:rsidP="003409A9">
      <w:pPr>
        <w:spacing w:line="360" w:lineRule="auto"/>
        <w:jc w:val="both"/>
        <w:rPr>
          <w:rFonts w:ascii="Arial" w:hAnsi="Arial" w:cs="Arial"/>
          <w:sz w:val="20"/>
          <w:szCs w:val="20"/>
        </w:rPr>
      </w:pPr>
    </w:p>
    <w:p w:rsidR="003409A9" w:rsidRDefault="003409A9" w:rsidP="003409A9">
      <w:pPr>
        <w:spacing w:line="360" w:lineRule="auto"/>
        <w:jc w:val="both"/>
        <w:rPr>
          <w:rFonts w:ascii="Arial" w:hAnsi="Arial" w:cs="Arial"/>
          <w:sz w:val="20"/>
          <w:szCs w:val="20"/>
        </w:rPr>
      </w:pPr>
    </w:p>
    <w:p w:rsidR="003409A9" w:rsidRDefault="003409A9" w:rsidP="003409A9">
      <w:pPr>
        <w:spacing w:line="360" w:lineRule="auto"/>
        <w:jc w:val="both"/>
        <w:rPr>
          <w:rFonts w:ascii="Arial" w:hAnsi="Arial" w:cs="Arial"/>
          <w:sz w:val="20"/>
          <w:szCs w:val="20"/>
        </w:rPr>
      </w:pPr>
    </w:p>
    <w:p w:rsidR="003409A9" w:rsidRDefault="003409A9" w:rsidP="003409A9">
      <w:pPr>
        <w:spacing w:line="360" w:lineRule="auto"/>
        <w:jc w:val="both"/>
        <w:rPr>
          <w:rFonts w:ascii="Arial" w:hAnsi="Arial" w:cs="Arial"/>
          <w:sz w:val="20"/>
          <w:szCs w:val="20"/>
        </w:rPr>
      </w:pPr>
    </w:p>
    <w:p w:rsidR="003409A9" w:rsidRDefault="003409A9" w:rsidP="003409A9">
      <w:pPr>
        <w:spacing w:line="360" w:lineRule="auto"/>
        <w:jc w:val="both"/>
        <w:rPr>
          <w:rFonts w:ascii="Arial" w:hAnsi="Arial" w:cs="Arial"/>
          <w:sz w:val="20"/>
          <w:szCs w:val="20"/>
        </w:rPr>
      </w:pPr>
    </w:p>
    <w:p w:rsidR="003409A9" w:rsidRDefault="003409A9" w:rsidP="003409A9">
      <w:pPr>
        <w:spacing w:line="360" w:lineRule="auto"/>
        <w:jc w:val="center"/>
        <w:rPr>
          <w:rFonts w:ascii="Arial" w:hAnsi="Arial" w:cs="Arial"/>
          <w:sz w:val="20"/>
          <w:szCs w:val="20"/>
        </w:rPr>
      </w:pPr>
      <w:r>
        <w:rPr>
          <w:noProof/>
          <w:lang w:val="es-ES" w:eastAsia="es-ES"/>
        </w:rPr>
        <w:lastRenderedPageBreak/>
        <w:pict>
          <v:oval id="_x0000_s1044" style="position:absolute;left:0;text-align:left;margin-left:133.65pt;margin-top:45.2pt;width:117pt;height:45pt;rotation:-662938fd;z-index:251659776" filled="f"/>
        </w:pict>
      </w:r>
      <w:r>
        <w:rPr>
          <w:noProof/>
          <w:lang w:val="es-ES" w:eastAsia="es-ES"/>
        </w:rPr>
        <w:pict>
          <v:oval id="_x0000_s1045" style="position:absolute;left:0;text-align:left;margin-left:171pt;margin-top:108pt;width:117pt;height:45pt;rotation:-1904932fd;z-index:251660800" filled="f"/>
        </w:pict>
      </w:r>
      <w:r>
        <w:object w:dxaOrig="7142" w:dyaOrig="5714">
          <v:shape id="_x0000_i1028" type="#_x0000_t75" style="width:287.25pt;height:230.25pt" o:ole="" o:bordertopcolor="this" o:borderleftcolor="this" o:borderbottomcolor="this" o:borderrightcolor="this">
            <v:imagedata r:id="rId13" o:title=""/>
          </v:shape>
          <o:OLEObject Type="Embed" ProgID="StaticEnhancedMetafile" ShapeID="_x0000_i1028" DrawAspect="Content" ObjectID="_1343036928" r:id="rId14"/>
        </w:object>
      </w:r>
    </w:p>
    <w:p w:rsidR="003409A9" w:rsidRDefault="003409A9" w:rsidP="003409A9">
      <w:pPr>
        <w:tabs>
          <w:tab w:val="left" w:pos="2340"/>
          <w:tab w:val="left" w:pos="7380"/>
        </w:tabs>
        <w:ind w:left="2340" w:right="-29" w:hanging="2340"/>
        <w:jc w:val="center"/>
        <w:rPr>
          <w:rFonts w:ascii="Arial" w:hAnsi="Arial" w:cs="Arial"/>
          <w:sz w:val="16"/>
          <w:szCs w:val="16"/>
        </w:rPr>
      </w:pPr>
      <w:r w:rsidRPr="00402C85">
        <w:rPr>
          <w:rFonts w:ascii="Arial" w:hAnsi="Arial" w:cs="Arial"/>
          <w:b/>
          <w:sz w:val="16"/>
          <w:szCs w:val="16"/>
        </w:rPr>
        <w:t>Fuente:</w:t>
      </w:r>
      <w:r w:rsidRPr="00402C85">
        <w:rPr>
          <w:rFonts w:ascii="Arial" w:hAnsi="Arial" w:cs="Arial"/>
          <w:sz w:val="16"/>
          <w:szCs w:val="16"/>
        </w:rPr>
        <w:t xml:space="preserve"> </w:t>
      </w:r>
      <w:r>
        <w:rPr>
          <w:rFonts w:ascii="Arial" w:hAnsi="Arial" w:cs="Arial"/>
          <w:sz w:val="16"/>
          <w:szCs w:val="16"/>
        </w:rPr>
        <w:t xml:space="preserve">Encuesta - Nivel de Satisfacción con respecto a los servicios médicos </w:t>
      </w:r>
    </w:p>
    <w:p w:rsidR="003409A9" w:rsidRPr="00402C85" w:rsidRDefault="003409A9" w:rsidP="003409A9">
      <w:pPr>
        <w:tabs>
          <w:tab w:val="left" w:pos="2340"/>
          <w:tab w:val="left" w:pos="7380"/>
        </w:tabs>
        <w:ind w:left="2340" w:right="-29" w:hanging="2340"/>
        <w:jc w:val="center"/>
        <w:rPr>
          <w:rFonts w:ascii="Arial" w:hAnsi="Arial" w:cs="Arial"/>
          <w:sz w:val="16"/>
          <w:szCs w:val="16"/>
        </w:rPr>
      </w:pPr>
      <w:r>
        <w:rPr>
          <w:rFonts w:ascii="Arial" w:hAnsi="Arial" w:cs="Arial"/>
          <w:sz w:val="16"/>
          <w:szCs w:val="16"/>
        </w:rPr>
        <w:t>Pacientes con enfermedades reumáticas – Hospital Naval Guayaquil</w:t>
      </w:r>
      <w:r w:rsidRPr="00402C85">
        <w:rPr>
          <w:rFonts w:ascii="Arial" w:hAnsi="Arial" w:cs="Arial"/>
          <w:sz w:val="16"/>
          <w:szCs w:val="16"/>
        </w:rPr>
        <w:t>.</w:t>
      </w:r>
    </w:p>
    <w:p w:rsidR="003409A9" w:rsidRPr="00591C17" w:rsidRDefault="003409A9" w:rsidP="003409A9">
      <w:pPr>
        <w:spacing w:line="360" w:lineRule="auto"/>
        <w:jc w:val="center"/>
        <w:rPr>
          <w:rFonts w:ascii="Arial" w:hAnsi="Arial" w:cs="Arial"/>
          <w:bCs/>
          <w:iCs/>
        </w:rPr>
      </w:pPr>
      <w:r w:rsidRPr="00402C85">
        <w:rPr>
          <w:rFonts w:ascii="Arial" w:hAnsi="Arial" w:cs="Arial"/>
          <w:b/>
          <w:sz w:val="16"/>
          <w:szCs w:val="16"/>
        </w:rPr>
        <w:t xml:space="preserve">Elaboración: </w:t>
      </w:r>
      <w:r>
        <w:rPr>
          <w:rFonts w:ascii="Arial" w:hAnsi="Arial" w:cs="Arial"/>
          <w:b/>
          <w:sz w:val="16"/>
          <w:szCs w:val="16"/>
        </w:rPr>
        <w:t>Fernando Moreira Palacios</w:t>
      </w:r>
    </w:p>
    <w:p w:rsidR="003409A9" w:rsidRPr="003409A9" w:rsidRDefault="003409A9" w:rsidP="003409A9">
      <w:pPr>
        <w:spacing w:line="480" w:lineRule="auto"/>
        <w:jc w:val="both"/>
        <w:rPr>
          <w:rFonts w:ascii="Arial" w:hAnsi="Arial" w:cs="Arial"/>
          <w:b/>
          <w:sz w:val="20"/>
          <w:szCs w:val="20"/>
        </w:rPr>
      </w:pPr>
      <w:r w:rsidRPr="003409A9">
        <w:rPr>
          <w:rFonts w:ascii="Arial" w:hAnsi="Arial" w:cs="Arial"/>
          <w:b/>
          <w:sz w:val="20"/>
          <w:szCs w:val="20"/>
        </w:rPr>
        <w:t>Análisis de Correlación Canónica no lineal</w:t>
      </w:r>
    </w:p>
    <w:p w:rsidR="003409A9" w:rsidRPr="003409A9" w:rsidRDefault="003409A9" w:rsidP="003409A9">
      <w:pPr>
        <w:spacing w:line="360" w:lineRule="auto"/>
        <w:jc w:val="both"/>
        <w:rPr>
          <w:rFonts w:ascii="Arial" w:hAnsi="Arial" w:cs="Arial"/>
          <w:sz w:val="20"/>
          <w:szCs w:val="20"/>
        </w:rPr>
      </w:pPr>
      <w:r w:rsidRPr="003409A9">
        <w:rPr>
          <w:rFonts w:ascii="Arial" w:hAnsi="Arial" w:cs="Arial"/>
          <w:sz w:val="20"/>
          <w:szCs w:val="20"/>
        </w:rPr>
        <w:t>Se realiza el análisis de Correlación Canónica No Lineal tomando en cuenta los siguientes grupos de variables.</w:t>
      </w:r>
    </w:p>
    <w:p w:rsidR="003409A9" w:rsidRPr="003409A9" w:rsidRDefault="003409A9" w:rsidP="003409A9">
      <w:pPr>
        <w:spacing w:line="360" w:lineRule="auto"/>
        <w:jc w:val="both"/>
        <w:rPr>
          <w:rFonts w:ascii="Arial" w:hAnsi="Arial" w:cs="Arial"/>
          <w:sz w:val="20"/>
          <w:szCs w:val="20"/>
        </w:rPr>
      </w:pPr>
      <w:r w:rsidRPr="003409A9">
        <w:rPr>
          <w:rFonts w:ascii="Arial" w:hAnsi="Arial" w:cs="Arial"/>
          <w:b/>
          <w:sz w:val="20"/>
          <w:szCs w:val="20"/>
        </w:rPr>
        <w:t>Información Personal del  paciente:</w:t>
      </w:r>
    </w:p>
    <w:p w:rsidR="003409A9" w:rsidRPr="003409A9" w:rsidRDefault="003409A9" w:rsidP="003409A9">
      <w:pPr>
        <w:spacing w:line="360" w:lineRule="auto"/>
        <w:jc w:val="both"/>
        <w:rPr>
          <w:rFonts w:ascii="Arial" w:hAnsi="Arial" w:cs="Arial"/>
          <w:sz w:val="20"/>
          <w:szCs w:val="20"/>
        </w:rPr>
      </w:pPr>
      <w:r w:rsidRPr="003409A9">
        <w:rPr>
          <w:rFonts w:ascii="Arial" w:hAnsi="Arial" w:cs="Arial"/>
          <w:sz w:val="20"/>
          <w:szCs w:val="20"/>
        </w:rPr>
        <w:t>Edad del paciente.</w:t>
      </w:r>
    </w:p>
    <w:p w:rsidR="003409A9" w:rsidRPr="003409A9" w:rsidRDefault="003409A9" w:rsidP="003409A9">
      <w:pPr>
        <w:spacing w:line="360" w:lineRule="auto"/>
        <w:jc w:val="both"/>
        <w:rPr>
          <w:rFonts w:ascii="Arial" w:hAnsi="Arial" w:cs="Arial"/>
          <w:sz w:val="20"/>
          <w:szCs w:val="20"/>
        </w:rPr>
      </w:pPr>
      <w:r w:rsidRPr="003409A9">
        <w:rPr>
          <w:rFonts w:ascii="Arial" w:hAnsi="Arial" w:cs="Arial"/>
          <w:sz w:val="20"/>
          <w:szCs w:val="20"/>
        </w:rPr>
        <w:t>Genero del Paciente.</w:t>
      </w:r>
    </w:p>
    <w:p w:rsidR="003409A9" w:rsidRPr="003409A9" w:rsidRDefault="003409A9" w:rsidP="003409A9">
      <w:pPr>
        <w:spacing w:line="360" w:lineRule="auto"/>
        <w:jc w:val="both"/>
        <w:rPr>
          <w:rFonts w:ascii="Arial" w:hAnsi="Arial" w:cs="Arial"/>
          <w:sz w:val="20"/>
          <w:szCs w:val="20"/>
        </w:rPr>
      </w:pPr>
      <w:r w:rsidRPr="003409A9">
        <w:rPr>
          <w:rFonts w:ascii="Arial" w:hAnsi="Arial" w:cs="Arial"/>
          <w:sz w:val="20"/>
          <w:szCs w:val="20"/>
        </w:rPr>
        <w:t>Fuerza a la que pertenece el paciente.</w:t>
      </w:r>
    </w:p>
    <w:p w:rsidR="003409A9" w:rsidRPr="003409A9" w:rsidRDefault="003409A9" w:rsidP="003409A9">
      <w:pPr>
        <w:tabs>
          <w:tab w:val="left" w:pos="1140"/>
        </w:tabs>
        <w:spacing w:line="360" w:lineRule="auto"/>
        <w:jc w:val="both"/>
        <w:rPr>
          <w:rFonts w:ascii="Arial" w:hAnsi="Arial" w:cs="Arial"/>
          <w:b/>
          <w:sz w:val="20"/>
          <w:szCs w:val="20"/>
        </w:rPr>
      </w:pPr>
      <w:r w:rsidRPr="003409A9">
        <w:rPr>
          <w:rFonts w:ascii="Arial" w:hAnsi="Arial" w:cs="Arial"/>
          <w:b/>
          <w:sz w:val="20"/>
          <w:szCs w:val="20"/>
        </w:rPr>
        <w:t>Información  de área  afines a la  reumatología</w:t>
      </w:r>
    </w:p>
    <w:p w:rsidR="003409A9" w:rsidRPr="003409A9" w:rsidRDefault="003409A9" w:rsidP="003409A9">
      <w:pPr>
        <w:spacing w:line="360" w:lineRule="auto"/>
        <w:jc w:val="both"/>
        <w:rPr>
          <w:rFonts w:ascii="Arial" w:hAnsi="Arial" w:cs="Arial"/>
          <w:sz w:val="20"/>
          <w:szCs w:val="20"/>
        </w:rPr>
      </w:pPr>
      <w:r w:rsidRPr="003409A9">
        <w:rPr>
          <w:rFonts w:ascii="Arial" w:hAnsi="Arial" w:cs="Arial"/>
          <w:sz w:val="20"/>
          <w:szCs w:val="20"/>
        </w:rPr>
        <w:t>Creación de nueva área de reumatología</w:t>
      </w:r>
    </w:p>
    <w:p w:rsidR="003409A9" w:rsidRPr="003409A9" w:rsidRDefault="003409A9" w:rsidP="003409A9">
      <w:pPr>
        <w:spacing w:line="360" w:lineRule="auto"/>
        <w:jc w:val="both"/>
        <w:rPr>
          <w:rFonts w:ascii="Arial" w:hAnsi="Arial" w:cs="Arial"/>
          <w:sz w:val="20"/>
          <w:szCs w:val="20"/>
        </w:rPr>
      </w:pPr>
      <w:r w:rsidRPr="003409A9">
        <w:rPr>
          <w:rFonts w:ascii="Arial" w:hAnsi="Arial" w:cs="Arial"/>
          <w:sz w:val="20"/>
          <w:szCs w:val="20"/>
        </w:rPr>
        <w:t>Uso de la nueva área.</w:t>
      </w:r>
    </w:p>
    <w:p w:rsidR="003409A9" w:rsidRPr="003409A9" w:rsidRDefault="003409A9" w:rsidP="003409A9">
      <w:pPr>
        <w:spacing w:line="360" w:lineRule="auto"/>
        <w:jc w:val="both"/>
        <w:rPr>
          <w:rFonts w:ascii="Arial" w:hAnsi="Arial" w:cs="Arial"/>
          <w:sz w:val="20"/>
          <w:szCs w:val="20"/>
        </w:rPr>
      </w:pPr>
      <w:r w:rsidRPr="003409A9">
        <w:rPr>
          <w:rFonts w:ascii="Arial" w:hAnsi="Arial" w:cs="Arial"/>
          <w:sz w:val="20"/>
          <w:szCs w:val="20"/>
        </w:rPr>
        <w:t xml:space="preserve">Calificación general de los servicios </w:t>
      </w:r>
    </w:p>
    <w:p w:rsidR="003409A9" w:rsidRPr="003409A9" w:rsidRDefault="003409A9" w:rsidP="003409A9">
      <w:pPr>
        <w:spacing w:line="360" w:lineRule="auto"/>
        <w:jc w:val="both"/>
        <w:rPr>
          <w:rFonts w:ascii="Arial" w:hAnsi="Arial" w:cs="Arial"/>
          <w:sz w:val="20"/>
          <w:szCs w:val="20"/>
        </w:rPr>
      </w:pPr>
      <w:r w:rsidRPr="003409A9">
        <w:rPr>
          <w:rFonts w:ascii="Arial" w:hAnsi="Arial" w:cs="Arial"/>
          <w:sz w:val="20"/>
          <w:szCs w:val="20"/>
        </w:rPr>
        <w:t>Grado de satisfacción personal médicos</w:t>
      </w:r>
    </w:p>
    <w:p w:rsidR="003409A9" w:rsidRPr="003409A9" w:rsidRDefault="003409A9" w:rsidP="003409A9">
      <w:pPr>
        <w:spacing w:line="360" w:lineRule="auto"/>
        <w:jc w:val="both"/>
        <w:rPr>
          <w:rFonts w:ascii="Arial" w:hAnsi="Arial" w:cs="Arial"/>
          <w:sz w:val="20"/>
          <w:szCs w:val="20"/>
        </w:rPr>
      </w:pPr>
      <w:r w:rsidRPr="003409A9">
        <w:rPr>
          <w:rFonts w:ascii="Arial" w:hAnsi="Arial" w:cs="Arial"/>
          <w:sz w:val="20"/>
          <w:szCs w:val="20"/>
        </w:rPr>
        <w:t xml:space="preserve">Grado de satisfacción equipos médicos </w:t>
      </w:r>
    </w:p>
    <w:p w:rsidR="003409A9" w:rsidRPr="003409A9" w:rsidRDefault="003409A9" w:rsidP="003409A9">
      <w:pPr>
        <w:spacing w:line="360" w:lineRule="auto"/>
        <w:jc w:val="both"/>
        <w:rPr>
          <w:rFonts w:ascii="Arial" w:hAnsi="Arial" w:cs="Arial"/>
          <w:sz w:val="20"/>
          <w:szCs w:val="20"/>
        </w:rPr>
      </w:pPr>
      <w:r w:rsidRPr="003409A9">
        <w:rPr>
          <w:rFonts w:ascii="Arial" w:hAnsi="Arial" w:cs="Arial"/>
          <w:sz w:val="20"/>
          <w:szCs w:val="20"/>
        </w:rPr>
        <w:t>Grado de satisfacción personal de enfermería.</w:t>
      </w:r>
    </w:p>
    <w:p w:rsidR="003409A9" w:rsidRDefault="003409A9" w:rsidP="003409A9">
      <w:pPr>
        <w:spacing w:line="360" w:lineRule="auto"/>
        <w:jc w:val="both"/>
        <w:rPr>
          <w:rFonts w:ascii="Arial" w:hAnsi="Arial" w:cs="Arial"/>
          <w:sz w:val="20"/>
          <w:szCs w:val="20"/>
        </w:rPr>
      </w:pPr>
    </w:p>
    <w:p w:rsidR="003409A9" w:rsidRDefault="003409A9" w:rsidP="003409A9">
      <w:pPr>
        <w:spacing w:line="360" w:lineRule="auto"/>
        <w:jc w:val="both"/>
        <w:rPr>
          <w:rFonts w:ascii="Arial" w:hAnsi="Arial" w:cs="Arial"/>
          <w:sz w:val="20"/>
          <w:szCs w:val="20"/>
        </w:rPr>
      </w:pPr>
      <w:r w:rsidRPr="003409A9">
        <w:rPr>
          <w:rFonts w:ascii="Arial" w:hAnsi="Arial" w:cs="Arial"/>
          <w:sz w:val="20"/>
          <w:szCs w:val="20"/>
        </w:rPr>
        <w:t>En el resumen de este análisis  la medida en el que el análisis de correlación canónica no lineal  ajusto los datos en lo referente a la asociación entre las diferentes series de variables. Los autovalores nos muestran en que medida cada dimensión refleja la relación entre las series de variables  y ambos valores equivalen al valor total de ajuste del modelo.</w:t>
      </w:r>
    </w:p>
    <w:p w:rsidR="003409A9" w:rsidRDefault="003409A9" w:rsidP="003409A9">
      <w:pPr>
        <w:spacing w:line="360" w:lineRule="auto"/>
        <w:jc w:val="both"/>
        <w:rPr>
          <w:rFonts w:ascii="Arial" w:hAnsi="Arial" w:cs="Arial"/>
          <w:sz w:val="20"/>
          <w:szCs w:val="20"/>
        </w:rPr>
      </w:pPr>
    </w:p>
    <w:p w:rsidR="003409A9" w:rsidRDefault="003409A9" w:rsidP="003409A9">
      <w:pPr>
        <w:spacing w:line="360" w:lineRule="auto"/>
        <w:jc w:val="both"/>
        <w:rPr>
          <w:rFonts w:ascii="Arial" w:hAnsi="Arial" w:cs="Arial"/>
          <w:sz w:val="20"/>
          <w:szCs w:val="20"/>
        </w:rPr>
      </w:pPr>
    </w:p>
    <w:p w:rsidR="003409A9" w:rsidRDefault="003409A9" w:rsidP="003409A9">
      <w:pPr>
        <w:spacing w:line="360" w:lineRule="auto"/>
        <w:jc w:val="both"/>
        <w:rPr>
          <w:rFonts w:ascii="Arial" w:hAnsi="Arial" w:cs="Arial"/>
          <w:sz w:val="20"/>
          <w:szCs w:val="20"/>
        </w:rPr>
      </w:pPr>
    </w:p>
    <w:p w:rsidR="003409A9" w:rsidRDefault="003409A9" w:rsidP="003409A9">
      <w:pPr>
        <w:spacing w:line="360" w:lineRule="auto"/>
        <w:jc w:val="both"/>
        <w:rPr>
          <w:rFonts w:ascii="Arial" w:hAnsi="Arial" w:cs="Arial"/>
          <w:sz w:val="20"/>
          <w:szCs w:val="20"/>
        </w:rPr>
      </w:pPr>
    </w:p>
    <w:p w:rsidR="003409A9" w:rsidRPr="00B61ABC" w:rsidRDefault="003409A9" w:rsidP="003409A9">
      <w:pPr>
        <w:pStyle w:val="Ttulo1"/>
        <w:numPr>
          <w:ilvl w:val="12"/>
          <w:numId w:val="0"/>
        </w:numPr>
        <w:ind w:right="72"/>
        <w:jc w:val="center"/>
        <w:rPr>
          <w:rFonts w:ascii="Arial" w:hAnsi="Arial" w:cs="Arial"/>
          <w:b w:val="0"/>
          <w:noProof/>
          <w:szCs w:val="20"/>
        </w:rPr>
      </w:pPr>
      <w:r w:rsidRPr="00B61ABC">
        <w:rPr>
          <w:rFonts w:ascii="Arial" w:hAnsi="Arial" w:cs="Arial"/>
          <w:b w:val="0"/>
          <w:szCs w:val="20"/>
        </w:rPr>
        <w:lastRenderedPageBreak/>
        <w:t xml:space="preserve">Resumen del Análisis </w:t>
      </w:r>
    </w:p>
    <w:tbl>
      <w:tblPr>
        <w:tblStyle w:val="TablaWeb1"/>
        <w:tblW w:w="7733" w:type="dxa"/>
        <w:jc w:val="center"/>
        <w:tblLayout w:type="fixed"/>
        <w:tblLook w:val="0000"/>
      </w:tblPr>
      <w:tblGrid>
        <w:gridCol w:w="4320"/>
        <w:gridCol w:w="1073"/>
        <w:gridCol w:w="1080"/>
        <w:gridCol w:w="1260"/>
      </w:tblGrid>
      <w:tr w:rsidR="003409A9">
        <w:trPr>
          <w:trHeight w:val="20"/>
          <w:jc w:val="center"/>
        </w:trPr>
        <w:tc>
          <w:tcPr>
            <w:tcW w:w="4260" w:type="dxa"/>
            <w:vMerge w:val="restart"/>
          </w:tcPr>
          <w:p w:rsidR="003409A9" w:rsidRPr="001E60A7" w:rsidRDefault="003409A9" w:rsidP="004C3339">
            <w:pPr>
              <w:autoSpaceDE w:val="0"/>
              <w:autoSpaceDN w:val="0"/>
              <w:adjustRightInd w:val="0"/>
              <w:rPr>
                <w:rFonts w:ascii="Arial" w:hAnsi="Arial" w:cs="Arial"/>
                <w:sz w:val="20"/>
                <w:szCs w:val="20"/>
                <w:lang w:eastAsia="es-ES"/>
              </w:rPr>
            </w:pPr>
          </w:p>
        </w:tc>
        <w:tc>
          <w:tcPr>
            <w:tcW w:w="2113" w:type="dxa"/>
            <w:gridSpan w:val="2"/>
            <w:vAlign w:val="center"/>
          </w:tcPr>
          <w:p w:rsidR="003409A9" w:rsidRPr="001E60A7" w:rsidRDefault="003409A9" w:rsidP="004C3339">
            <w:pPr>
              <w:autoSpaceDE w:val="0"/>
              <w:autoSpaceDN w:val="0"/>
              <w:adjustRightInd w:val="0"/>
              <w:jc w:val="center"/>
              <w:rPr>
                <w:rFonts w:ascii="Arial" w:hAnsi="Arial" w:cs="Arial"/>
                <w:sz w:val="20"/>
                <w:szCs w:val="20"/>
                <w:lang w:eastAsia="es-ES"/>
              </w:rPr>
            </w:pPr>
            <w:r w:rsidRPr="001E60A7">
              <w:rPr>
                <w:rFonts w:ascii="Arial" w:hAnsi="Arial" w:cs="Arial"/>
                <w:sz w:val="20"/>
                <w:szCs w:val="20"/>
                <w:lang w:eastAsia="es-ES"/>
              </w:rPr>
              <w:t>Dimensión</w:t>
            </w:r>
          </w:p>
        </w:tc>
        <w:tc>
          <w:tcPr>
            <w:tcW w:w="1200" w:type="dxa"/>
            <w:vMerge w:val="restart"/>
            <w:vAlign w:val="center"/>
          </w:tcPr>
          <w:p w:rsidR="003409A9" w:rsidRPr="001E60A7" w:rsidRDefault="003409A9" w:rsidP="004C3339">
            <w:pPr>
              <w:autoSpaceDE w:val="0"/>
              <w:autoSpaceDN w:val="0"/>
              <w:adjustRightInd w:val="0"/>
              <w:jc w:val="center"/>
              <w:rPr>
                <w:rFonts w:ascii="Arial" w:hAnsi="Arial" w:cs="Arial"/>
                <w:sz w:val="20"/>
                <w:szCs w:val="20"/>
                <w:lang w:eastAsia="es-ES"/>
              </w:rPr>
            </w:pPr>
            <w:r w:rsidRPr="001E60A7">
              <w:rPr>
                <w:rFonts w:ascii="Arial" w:hAnsi="Arial" w:cs="Arial"/>
                <w:sz w:val="20"/>
                <w:szCs w:val="20"/>
                <w:lang w:eastAsia="es-ES"/>
              </w:rPr>
              <w:t>Suma</w:t>
            </w:r>
          </w:p>
        </w:tc>
        <w:tc>
          <w:tcPr>
            <w:gridSpan w:val="0"/>
          </w:tcPr>
          <w:p w:rsidR="003409A9" w:rsidRDefault="003409A9">
            <w:pPr>
              <w:rPr>
                <w:rFonts w:ascii="Arial" w:hAnsi="Arial" w:cs="Arial"/>
                <w:sz w:val="20"/>
                <w:szCs w:val="20"/>
                <w:lang w:val="en-US" w:eastAsia="es-ES"/>
              </w:rPr>
            </w:pPr>
            <w:r>
              <w:rPr>
                <w:rFonts w:ascii="Arial" w:hAnsi="Arial" w:cs="Arial"/>
                <w:sz w:val="20"/>
                <w:szCs w:val="20"/>
                <w:lang w:val="en-US" w:eastAsia="es-ES"/>
              </w:rPr>
              <w:t xml:space="preserve"> </w:t>
            </w:r>
          </w:p>
        </w:tc>
      </w:tr>
      <w:tr w:rsidR="003409A9">
        <w:trPr>
          <w:trHeight w:val="10"/>
          <w:jc w:val="center"/>
        </w:trPr>
        <w:tc>
          <w:tcPr>
            <w:tcW w:w="4260" w:type="dxa"/>
            <w:vMerge/>
          </w:tcPr>
          <w:p w:rsidR="003409A9" w:rsidRPr="001E60A7" w:rsidRDefault="003409A9" w:rsidP="004C3339">
            <w:pPr>
              <w:autoSpaceDE w:val="0"/>
              <w:autoSpaceDN w:val="0"/>
              <w:adjustRightInd w:val="0"/>
              <w:jc w:val="right"/>
              <w:rPr>
                <w:rFonts w:ascii="Arial" w:hAnsi="Arial" w:cs="Arial"/>
                <w:sz w:val="20"/>
                <w:szCs w:val="20"/>
                <w:lang w:eastAsia="es-ES"/>
              </w:rPr>
            </w:pPr>
          </w:p>
        </w:tc>
        <w:tc>
          <w:tcPr>
            <w:tcW w:w="1033" w:type="dxa"/>
            <w:vAlign w:val="center"/>
          </w:tcPr>
          <w:p w:rsidR="003409A9" w:rsidRPr="001E60A7" w:rsidRDefault="003409A9" w:rsidP="004C3339">
            <w:pPr>
              <w:autoSpaceDE w:val="0"/>
              <w:autoSpaceDN w:val="0"/>
              <w:adjustRightInd w:val="0"/>
              <w:jc w:val="center"/>
              <w:rPr>
                <w:rFonts w:ascii="Arial" w:hAnsi="Arial" w:cs="Arial"/>
                <w:sz w:val="20"/>
                <w:szCs w:val="20"/>
                <w:lang w:eastAsia="es-ES"/>
              </w:rPr>
            </w:pPr>
            <w:r w:rsidRPr="001E60A7">
              <w:rPr>
                <w:rFonts w:ascii="Arial" w:hAnsi="Arial" w:cs="Arial"/>
                <w:sz w:val="20"/>
                <w:szCs w:val="20"/>
                <w:lang w:eastAsia="es-ES"/>
              </w:rPr>
              <w:t>1</w:t>
            </w:r>
          </w:p>
        </w:tc>
        <w:tc>
          <w:tcPr>
            <w:tcW w:w="1040" w:type="dxa"/>
            <w:vAlign w:val="center"/>
          </w:tcPr>
          <w:p w:rsidR="003409A9" w:rsidRPr="001E60A7" w:rsidRDefault="003409A9" w:rsidP="004C3339">
            <w:pPr>
              <w:autoSpaceDE w:val="0"/>
              <w:autoSpaceDN w:val="0"/>
              <w:adjustRightInd w:val="0"/>
              <w:jc w:val="center"/>
              <w:rPr>
                <w:rFonts w:ascii="Arial" w:hAnsi="Arial" w:cs="Arial"/>
                <w:sz w:val="20"/>
                <w:szCs w:val="20"/>
                <w:lang w:eastAsia="es-ES"/>
              </w:rPr>
            </w:pPr>
            <w:r w:rsidRPr="001E60A7">
              <w:rPr>
                <w:rFonts w:ascii="Arial" w:hAnsi="Arial" w:cs="Arial"/>
                <w:sz w:val="20"/>
                <w:szCs w:val="20"/>
                <w:lang w:eastAsia="es-ES"/>
              </w:rPr>
              <w:t>2</w:t>
            </w:r>
          </w:p>
        </w:tc>
        <w:tc>
          <w:tcPr>
            <w:tcW w:w="1200" w:type="dxa"/>
            <w:vMerge/>
            <w:vAlign w:val="center"/>
          </w:tcPr>
          <w:p w:rsidR="003409A9" w:rsidRPr="001E60A7" w:rsidRDefault="003409A9" w:rsidP="004C3339">
            <w:pPr>
              <w:autoSpaceDE w:val="0"/>
              <w:autoSpaceDN w:val="0"/>
              <w:adjustRightInd w:val="0"/>
              <w:jc w:val="center"/>
              <w:rPr>
                <w:rFonts w:ascii="Arial" w:hAnsi="Arial" w:cs="Arial"/>
                <w:sz w:val="20"/>
                <w:szCs w:val="20"/>
                <w:lang w:eastAsia="es-ES"/>
              </w:rPr>
            </w:pPr>
          </w:p>
        </w:tc>
        <w:tc>
          <w:tcPr>
            <w:gridSpan w:val="0"/>
          </w:tcPr>
          <w:p w:rsidR="003409A9" w:rsidRDefault="003409A9">
            <w:pPr>
              <w:rPr>
                <w:rFonts w:ascii="Arial" w:hAnsi="Arial" w:cs="Arial"/>
                <w:sz w:val="20"/>
                <w:szCs w:val="20"/>
                <w:lang w:val="en-US" w:eastAsia="es-ES"/>
              </w:rPr>
            </w:pPr>
            <w:r>
              <w:rPr>
                <w:rFonts w:ascii="Arial" w:hAnsi="Arial" w:cs="Arial"/>
                <w:sz w:val="20"/>
                <w:szCs w:val="20"/>
                <w:lang w:val="en-US" w:eastAsia="es-ES"/>
              </w:rPr>
              <w:t xml:space="preserve"> </w:t>
            </w:r>
          </w:p>
        </w:tc>
      </w:tr>
      <w:tr w:rsidR="003409A9">
        <w:trPr>
          <w:trHeight w:val="187"/>
          <w:jc w:val="center"/>
        </w:trPr>
        <w:tc>
          <w:tcPr>
            <w:tcW w:w="4260" w:type="dxa"/>
            <w:vAlign w:val="center"/>
          </w:tcPr>
          <w:p w:rsidR="003409A9" w:rsidRPr="0092150A" w:rsidRDefault="003409A9" w:rsidP="004C3339">
            <w:pPr>
              <w:autoSpaceDE w:val="0"/>
              <w:autoSpaceDN w:val="0"/>
              <w:adjustRightInd w:val="0"/>
              <w:rPr>
                <w:rFonts w:ascii="Arial" w:hAnsi="Arial" w:cs="Arial"/>
                <w:sz w:val="18"/>
                <w:szCs w:val="18"/>
                <w:lang w:eastAsia="es-ES"/>
              </w:rPr>
            </w:pPr>
            <w:r w:rsidRPr="0092150A">
              <w:rPr>
                <w:rFonts w:ascii="Arial" w:hAnsi="Arial" w:cs="Arial"/>
                <w:sz w:val="18"/>
                <w:szCs w:val="18"/>
                <w:lang w:eastAsia="es-ES"/>
              </w:rPr>
              <w:t>Información Personal del  Paciente</w:t>
            </w:r>
          </w:p>
        </w:tc>
        <w:tc>
          <w:tcPr>
            <w:tcW w:w="1033" w:type="dxa"/>
            <w:vAlign w:val="center"/>
          </w:tcPr>
          <w:p w:rsidR="003409A9" w:rsidRDefault="003409A9" w:rsidP="004C3339">
            <w:pPr>
              <w:autoSpaceDE w:val="0"/>
              <w:autoSpaceDN w:val="0"/>
              <w:adjustRightInd w:val="0"/>
              <w:jc w:val="center"/>
              <w:rPr>
                <w:rFonts w:ascii="Arial" w:hAnsi="Arial" w:cs="Arial"/>
                <w:sz w:val="20"/>
                <w:szCs w:val="20"/>
                <w:lang w:val="en-US" w:eastAsia="es-ES"/>
              </w:rPr>
            </w:pPr>
            <w:r>
              <w:rPr>
                <w:rFonts w:ascii="Arial" w:hAnsi="Arial" w:cs="Arial"/>
                <w:sz w:val="20"/>
                <w:szCs w:val="20"/>
                <w:lang w:val="en-US" w:eastAsia="es-ES"/>
              </w:rPr>
              <w:t>.276</w:t>
            </w:r>
          </w:p>
        </w:tc>
        <w:tc>
          <w:tcPr>
            <w:tcW w:w="1040" w:type="dxa"/>
            <w:vAlign w:val="center"/>
          </w:tcPr>
          <w:p w:rsidR="003409A9" w:rsidRDefault="003409A9" w:rsidP="004C3339">
            <w:pPr>
              <w:autoSpaceDE w:val="0"/>
              <w:autoSpaceDN w:val="0"/>
              <w:adjustRightInd w:val="0"/>
              <w:jc w:val="center"/>
              <w:rPr>
                <w:rFonts w:ascii="Arial" w:hAnsi="Arial" w:cs="Arial"/>
                <w:sz w:val="20"/>
                <w:szCs w:val="20"/>
                <w:lang w:val="en-US" w:eastAsia="es-ES"/>
              </w:rPr>
            </w:pPr>
            <w:r>
              <w:rPr>
                <w:rFonts w:ascii="Arial" w:hAnsi="Arial" w:cs="Arial"/>
                <w:sz w:val="20"/>
                <w:szCs w:val="20"/>
                <w:lang w:val="en-US" w:eastAsia="es-ES"/>
              </w:rPr>
              <w:t>.284</w:t>
            </w:r>
          </w:p>
        </w:tc>
        <w:tc>
          <w:tcPr>
            <w:tcW w:w="1200" w:type="dxa"/>
            <w:vAlign w:val="center"/>
          </w:tcPr>
          <w:p w:rsidR="003409A9" w:rsidRDefault="003409A9" w:rsidP="004C3339">
            <w:pPr>
              <w:autoSpaceDE w:val="0"/>
              <w:autoSpaceDN w:val="0"/>
              <w:adjustRightInd w:val="0"/>
              <w:jc w:val="center"/>
              <w:rPr>
                <w:rFonts w:ascii="Arial" w:hAnsi="Arial" w:cs="Arial"/>
                <w:sz w:val="20"/>
                <w:szCs w:val="20"/>
                <w:lang w:val="en-US" w:eastAsia="es-ES"/>
              </w:rPr>
            </w:pPr>
            <w:r>
              <w:rPr>
                <w:rFonts w:ascii="Arial" w:hAnsi="Arial" w:cs="Arial"/>
                <w:sz w:val="20"/>
                <w:szCs w:val="20"/>
                <w:lang w:val="en-US" w:eastAsia="es-ES"/>
              </w:rPr>
              <w:t>.560</w:t>
            </w:r>
          </w:p>
        </w:tc>
        <w:tc>
          <w:tcPr>
            <w:gridSpan w:val="0"/>
          </w:tcPr>
          <w:p w:rsidR="003409A9" w:rsidRDefault="003409A9">
            <w:pPr>
              <w:rPr>
                <w:rFonts w:ascii="Arial" w:hAnsi="Arial" w:cs="Arial"/>
                <w:sz w:val="20"/>
                <w:szCs w:val="20"/>
                <w:lang w:val="en-US" w:eastAsia="es-ES"/>
              </w:rPr>
            </w:pPr>
            <w:r>
              <w:rPr>
                <w:rFonts w:ascii="Arial" w:hAnsi="Arial" w:cs="Arial"/>
                <w:sz w:val="20"/>
                <w:szCs w:val="20"/>
                <w:lang w:val="en-US" w:eastAsia="es-ES"/>
              </w:rPr>
              <w:t xml:space="preserve"> </w:t>
            </w:r>
          </w:p>
        </w:tc>
      </w:tr>
      <w:tr w:rsidR="003409A9">
        <w:trPr>
          <w:trHeight w:val="187"/>
          <w:jc w:val="center"/>
        </w:trPr>
        <w:tc>
          <w:tcPr>
            <w:tcW w:w="4260" w:type="dxa"/>
            <w:vAlign w:val="center"/>
          </w:tcPr>
          <w:p w:rsidR="003409A9" w:rsidRPr="0092150A" w:rsidRDefault="003409A9" w:rsidP="004C3339">
            <w:pPr>
              <w:autoSpaceDE w:val="0"/>
              <w:autoSpaceDN w:val="0"/>
              <w:adjustRightInd w:val="0"/>
              <w:rPr>
                <w:rFonts w:ascii="Arial" w:hAnsi="Arial" w:cs="Arial"/>
                <w:sz w:val="18"/>
                <w:szCs w:val="18"/>
                <w:lang w:eastAsia="es-ES"/>
              </w:rPr>
            </w:pPr>
            <w:r w:rsidRPr="0092150A">
              <w:rPr>
                <w:rFonts w:ascii="Arial" w:hAnsi="Arial" w:cs="Arial"/>
                <w:sz w:val="18"/>
                <w:szCs w:val="18"/>
                <w:lang w:eastAsia="es-ES"/>
              </w:rPr>
              <w:t>Información de Áreas Afines a la Reumatología</w:t>
            </w:r>
          </w:p>
        </w:tc>
        <w:tc>
          <w:tcPr>
            <w:tcW w:w="1033" w:type="dxa"/>
            <w:vAlign w:val="center"/>
          </w:tcPr>
          <w:p w:rsidR="003409A9" w:rsidRDefault="003409A9" w:rsidP="004C3339">
            <w:pPr>
              <w:autoSpaceDE w:val="0"/>
              <w:autoSpaceDN w:val="0"/>
              <w:adjustRightInd w:val="0"/>
              <w:jc w:val="center"/>
              <w:rPr>
                <w:rFonts w:ascii="Arial" w:hAnsi="Arial" w:cs="Arial"/>
                <w:sz w:val="20"/>
                <w:szCs w:val="20"/>
                <w:lang w:val="en-US" w:eastAsia="es-ES"/>
              </w:rPr>
            </w:pPr>
            <w:r>
              <w:rPr>
                <w:rFonts w:ascii="Arial" w:hAnsi="Arial" w:cs="Arial"/>
                <w:sz w:val="20"/>
                <w:szCs w:val="20"/>
                <w:lang w:val="en-US" w:eastAsia="es-ES"/>
              </w:rPr>
              <w:t>.311</w:t>
            </w:r>
          </w:p>
        </w:tc>
        <w:tc>
          <w:tcPr>
            <w:tcW w:w="1040" w:type="dxa"/>
            <w:vAlign w:val="center"/>
          </w:tcPr>
          <w:p w:rsidR="003409A9" w:rsidRDefault="003409A9" w:rsidP="004C3339">
            <w:pPr>
              <w:autoSpaceDE w:val="0"/>
              <w:autoSpaceDN w:val="0"/>
              <w:adjustRightInd w:val="0"/>
              <w:jc w:val="center"/>
              <w:rPr>
                <w:rFonts w:ascii="Arial" w:hAnsi="Arial" w:cs="Arial"/>
                <w:sz w:val="20"/>
                <w:szCs w:val="20"/>
                <w:lang w:val="en-US" w:eastAsia="es-ES"/>
              </w:rPr>
            </w:pPr>
            <w:r>
              <w:rPr>
                <w:rFonts w:ascii="Arial" w:hAnsi="Arial" w:cs="Arial"/>
                <w:sz w:val="20"/>
                <w:szCs w:val="20"/>
                <w:lang w:val="en-US" w:eastAsia="es-ES"/>
              </w:rPr>
              <w:t>.333</w:t>
            </w:r>
          </w:p>
        </w:tc>
        <w:tc>
          <w:tcPr>
            <w:tcW w:w="1200" w:type="dxa"/>
            <w:vAlign w:val="center"/>
          </w:tcPr>
          <w:p w:rsidR="003409A9" w:rsidRDefault="003409A9" w:rsidP="004C3339">
            <w:pPr>
              <w:autoSpaceDE w:val="0"/>
              <w:autoSpaceDN w:val="0"/>
              <w:adjustRightInd w:val="0"/>
              <w:jc w:val="center"/>
              <w:rPr>
                <w:rFonts w:ascii="Arial" w:hAnsi="Arial" w:cs="Arial"/>
                <w:sz w:val="20"/>
                <w:szCs w:val="20"/>
                <w:lang w:val="en-US" w:eastAsia="es-ES"/>
              </w:rPr>
            </w:pPr>
            <w:r>
              <w:rPr>
                <w:rFonts w:ascii="Arial" w:hAnsi="Arial" w:cs="Arial"/>
                <w:sz w:val="20"/>
                <w:szCs w:val="20"/>
                <w:lang w:val="en-US" w:eastAsia="es-ES"/>
              </w:rPr>
              <w:t>.644</w:t>
            </w:r>
          </w:p>
        </w:tc>
        <w:tc>
          <w:tcPr>
            <w:gridSpan w:val="0"/>
          </w:tcPr>
          <w:p w:rsidR="003409A9" w:rsidRDefault="003409A9">
            <w:pPr>
              <w:rPr>
                <w:rFonts w:ascii="Arial" w:hAnsi="Arial" w:cs="Arial"/>
                <w:sz w:val="20"/>
                <w:szCs w:val="20"/>
                <w:lang w:val="en-US" w:eastAsia="es-ES"/>
              </w:rPr>
            </w:pPr>
            <w:r>
              <w:rPr>
                <w:rFonts w:ascii="Arial" w:hAnsi="Arial" w:cs="Arial"/>
                <w:sz w:val="20"/>
                <w:szCs w:val="20"/>
                <w:lang w:val="en-US" w:eastAsia="es-ES"/>
              </w:rPr>
              <w:t xml:space="preserve"> </w:t>
            </w:r>
          </w:p>
        </w:tc>
      </w:tr>
      <w:tr w:rsidR="003409A9">
        <w:trPr>
          <w:trHeight w:val="187"/>
          <w:jc w:val="center"/>
        </w:trPr>
        <w:tc>
          <w:tcPr>
            <w:tcW w:w="4260" w:type="dxa"/>
            <w:vAlign w:val="center"/>
          </w:tcPr>
          <w:p w:rsidR="003409A9" w:rsidRPr="0092150A" w:rsidRDefault="003409A9" w:rsidP="004C3339">
            <w:pPr>
              <w:autoSpaceDE w:val="0"/>
              <w:autoSpaceDN w:val="0"/>
              <w:adjustRightInd w:val="0"/>
              <w:rPr>
                <w:rFonts w:ascii="Arial" w:hAnsi="Arial" w:cs="Arial"/>
                <w:sz w:val="18"/>
                <w:szCs w:val="18"/>
                <w:lang w:eastAsia="es-ES"/>
              </w:rPr>
            </w:pPr>
            <w:r w:rsidRPr="0092150A">
              <w:rPr>
                <w:rFonts w:ascii="Arial" w:hAnsi="Arial" w:cs="Arial"/>
                <w:sz w:val="18"/>
                <w:szCs w:val="18"/>
                <w:lang w:eastAsia="es-ES"/>
              </w:rPr>
              <w:t>Media</w:t>
            </w:r>
          </w:p>
        </w:tc>
        <w:tc>
          <w:tcPr>
            <w:tcW w:w="1033" w:type="dxa"/>
            <w:vAlign w:val="center"/>
          </w:tcPr>
          <w:p w:rsidR="003409A9" w:rsidRDefault="003409A9" w:rsidP="004C3339">
            <w:pPr>
              <w:autoSpaceDE w:val="0"/>
              <w:autoSpaceDN w:val="0"/>
              <w:adjustRightInd w:val="0"/>
              <w:jc w:val="center"/>
              <w:rPr>
                <w:rFonts w:ascii="Arial" w:hAnsi="Arial" w:cs="Arial"/>
                <w:sz w:val="20"/>
                <w:szCs w:val="20"/>
                <w:lang w:val="en-US" w:eastAsia="es-ES"/>
              </w:rPr>
            </w:pPr>
            <w:r>
              <w:rPr>
                <w:rFonts w:ascii="Arial" w:hAnsi="Arial" w:cs="Arial"/>
                <w:sz w:val="20"/>
                <w:szCs w:val="20"/>
                <w:lang w:val="en-US" w:eastAsia="es-ES"/>
              </w:rPr>
              <w:t>.294</w:t>
            </w:r>
          </w:p>
        </w:tc>
        <w:tc>
          <w:tcPr>
            <w:tcW w:w="1040" w:type="dxa"/>
            <w:vAlign w:val="center"/>
          </w:tcPr>
          <w:p w:rsidR="003409A9" w:rsidRDefault="003409A9" w:rsidP="004C3339">
            <w:pPr>
              <w:autoSpaceDE w:val="0"/>
              <w:autoSpaceDN w:val="0"/>
              <w:adjustRightInd w:val="0"/>
              <w:jc w:val="center"/>
              <w:rPr>
                <w:rFonts w:ascii="Arial" w:hAnsi="Arial" w:cs="Arial"/>
                <w:sz w:val="20"/>
                <w:szCs w:val="20"/>
                <w:lang w:val="en-US" w:eastAsia="es-ES"/>
              </w:rPr>
            </w:pPr>
            <w:r>
              <w:rPr>
                <w:rFonts w:ascii="Arial" w:hAnsi="Arial" w:cs="Arial"/>
                <w:sz w:val="20"/>
                <w:szCs w:val="20"/>
                <w:lang w:val="en-US" w:eastAsia="es-ES"/>
              </w:rPr>
              <w:t>.308</w:t>
            </w:r>
          </w:p>
        </w:tc>
        <w:tc>
          <w:tcPr>
            <w:tcW w:w="1200" w:type="dxa"/>
            <w:vAlign w:val="center"/>
          </w:tcPr>
          <w:p w:rsidR="003409A9" w:rsidRDefault="003409A9" w:rsidP="004C3339">
            <w:pPr>
              <w:autoSpaceDE w:val="0"/>
              <w:autoSpaceDN w:val="0"/>
              <w:adjustRightInd w:val="0"/>
              <w:jc w:val="center"/>
              <w:rPr>
                <w:rFonts w:ascii="Arial" w:hAnsi="Arial" w:cs="Arial"/>
                <w:sz w:val="20"/>
                <w:szCs w:val="20"/>
                <w:lang w:val="en-US" w:eastAsia="es-ES"/>
              </w:rPr>
            </w:pPr>
            <w:r>
              <w:rPr>
                <w:rFonts w:ascii="Arial" w:hAnsi="Arial" w:cs="Arial"/>
                <w:sz w:val="20"/>
                <w:szCs w:val="20"/>
                <w:lang w:val="en-US" w:eastAsia="es-ES"/>
              </w:rPr>
              <w:t>.602</w:t>
            </w:r>
          </w:p>
        </w:tc>
        <w:tc>
          <w:tcPr>
            <w:gridSpan w:val="0"/>
          </w:tcPr>
          <w:p w:rsidR="003409A9" w:rsidRDefault="003409A9">
            <w:pPr>
              <w:rPr>
                <w:rFonts w:ascii="Arial" w:hAnsi="Arial" w:cs="Arial"/>
                <w:sz w:val="20"/>
                <w:szCs w:val="20"/>
                <w:lang w:val="en-US" w:eastAsia="es-ES"/>
              </w:rPr>
            </w:pPr>
            <w:r>
              <w:rPr>
                <w:rFonts w:ascii="Arial" w:hAnsi="Arial" w:cs="Arial"/>
                <w:sz w:val="20"/>
                <w:szCs w:val="20"/>
                <w:lang w:val="en-US" w:eastAsia="es-ES"/>
              </w:rPr>
              <w:t xml:space="preserve"> </w:t>
            </w:r>
          </w:p>
        </w:tc>
      </w:tr>
      <w:tr w:rsidR="003409A9">
        <w:trPr>
          <w:trHeight w:val="187"/>
          <w:jc w:val="center"/>
        </w:trPr>
        <w:tc>
          <w:tcPr>
            <w:tcW w:w="4260" w:type="dxa"/>
            <w:vAlign w:val="center"/>
          </w:tcPr>
          <w:p w:rsidR="003409A9" w:rsidRPr="0092150A" w:rsidRDefault="003409A9" w:rsidP="004C3339">
            <w:pPr>
              <w:autoSpaceDE w:val="0"/>
              <w:autoSpaceDN w:val="0"/>
              <w:adjustRightInd w:val="0"/>
              <w:rPr>
                <w:rFonts w:ascii="Arial" w:hAnsi="Arial" w:cs="Arial"/>
                <w:sz w:val="18"/>
                <w:szCs w:val="18"/>
                <w:lang w:eastAsia="es-ES"/>
              </w:rPr>
            </w:pPr>
            <w:r w:rsidRPr="0092150A">
              <w:rPr>
                <w:rFonts w:ascii="Arial" w:hAnsi="Arial" w:cs="Arial"/>
                <w:sz w:val="18"/>
                <w:szCs w:val="18"/>
                <w:lang w:eastAsia="es-ES"/>
              </w:rPr>
              <w:t xml:space="preserve">Autovalores </w:t>
            </w:r>
          </w:p>
        </w:tc>
        <w:tc>
          <w:tcPr>
            <w:tcW w:w="1033" w:type="dxa"/>
          </w:tcPr>
          <w:p w:rsidR="003409A9" w:rsidRDefault="003409A9" w:rsidP="004C3339">
            <w:pPr>
              <w:autoSpaceDE w:val="0"/>
              <w:autoSpaceDN w:val="0"/>
              <w:adjustRightInd w:val="0"/>
              <w:jc w:val="center"/>
              <w:rPr>
                <w:rFonts w:ascii="Arial" w:hAnsi="Arial" w:cs="Arial"/>
                <w:sz w:val="20"/>
                <w:szCs w:val="20"/>
                <w:lang w:val="en-US" w:eastAsia="es-ES"/>
              </w:rPr>
            </w:pPr>
            <w:r>
              <w:rPr>
                <w:rFonts w:ascii="Arial" w:hAnsi="Arial" w:cs="Arial"/>
                <w:sz w:val="20"/>
                <w:szCs w:val="20"/>
                <w:lang w:val="en-US" w:eastAsia="es-ES"/>
              </w:rPr>
              <w:t>.706</w:t>
            </w:r>
          </w:p>
        </w:tc>
        <w:tc>
          <w:tcPr>
            <w:tcW w:w="1040" w:type="dxa"/>
          </w:tcPr>
          <w:p w:rsidR="003409A9" w:rsidRDefault="003409A9" w:rsidP="004C3339">
            <w:pPr>
              <w:autoSpaceDE w:val="0"/>
              <w:autoSpaceDN w:val="0"/>
              <w:adjustRightInd w:val="0"/>
              <w:jc w:val="center"/>
              <w:rPr>
                <w:rFonts w:ascii="Arial" w:hAnsi="Arial" w:cs="Arial"/>
                <w:sz w:val="20"/>
                <w:szCs w:val="20"/>
                <w:lang w:val="en-US" w:eastAsia="es-ES"/>
              </w:rPr>
            </w:pPr>
            <w:r>
              <w:rPr>
                <w:rFonts w:ascii="Arial" w:hAnsi="Arial" w:cs="Arial"/>
                <w:sz w:val="20"/>
                <w:szCs w:val="20"/>
                <w:lang w:val="en-US" w:eastAsia="es-ES"/>
              </w:rPr>
              <w:t>.692</w:t>
            </w:r>
          </w:p>
        </w:tc>
        <w:tc>
          <w:tcPr>
            <w:tcW w:w="1200" w:type="dxa"/>
            <w:vAlign w:val="center"/>
          </w:tcPr>
          <w:p w:rsidR="003409A9" w:rsidRDefault="003409A9" w:rsidP="004C3339">
            <w:pPr>
              <w:autoSpaceDE w:val="0"/>
              <w:autoSpaceDN w:val="0"/>
              <w:adjustRightInd w:val="0"/>
              <w:jc w:val="center"/>
              <w:rPr>
                <w:rFonts w:ascii="Arial" w:hAnsi="Arial" w:cs="Arial"/>
                <w:sz w:val="20"/>
                <w:szCs w:val="20"/>
                <w:lang w:val="en-US" w:eastAsia="es-ES"/>
              </w:rPr>
            </w:pPr>
          </w:p>
        </w:tc>
        <w:tc>
          <w:tcPr>
            <w:gridSpan w:val="0"/>
          </w:tcPr>
          <w:p w:rsidR="003409A9" w:rsidRDefault="003409A9">
            <w:pPr>
              <w:rPr>
                <w:rFonts w:ascii="Arial" w:hAnsi="Arial" w:cs="Arial"/>
                <w:sz w:val="20"/>
                <w:szCs w:val="20"/>
                <w:lang w:val="en-US" w:eastAsia="es-ES"/>
              </w:rPr>
            </w:pPr>
            <w:r>
              <w:rPr>
                <w:rFonts w:ascii="Arial" w:hAnsi="Arial" w:cs="Arial"/>
                <w:sz w:val="20"/>
                <w:szCs w:val="20"/>
                <w:lang w:val="en-US" w:eastAsia="es-ES"/>
              </w:rPr>
              <w:t xml:space="preserve"> </w:t>
            </w:r>
          </w:p>
        </w:tc>
      </w:tr>
      <w:tr w:rsidR="003409A9">
        <w:trPr>
          <w:trHeight w:val="187"/>
          <w:jc w:val="center"/>
        </w:trPr>
        <w:tc>
          <w:tcPr>
            <w:tcW w:w="4260" w:type="dxa"/>
            <w:vAlign w:val="center"/>
          </w:tcPr>
          <w:p w:rsidR="003409A9" w:rsidRPr="0092150A" w:rsidRDefault="003409A9" w:rsidP="004C3339">
            <w:pPr>
              <w:autoSpaceDE w:val="0"/>
              <w:autoSpaceDN w:val="0"/>
              <w:adjustRightInd w:val="0"/>
              <w:rPr>
                <w:rFonts w:ascii="Arial" w:hAnsi="Arial" w:cs="Arial"/>
                <w:sz w:val="18"/>
                <w:szCs w:val="18"/>
                <w:lang w:eastAsia="es-ES"/>
              </w:rPr>
            </w:pPr>
            <w:r w:rsidRPr="0092150A">
              <w:rPr>
                <w:rFonts w:ascii="Arial" w:hAnsi="Arial" w:cs="Arial"/>
                <w:sz w:val="18"/>
                <w:szCs w:val="18"/>
                <w:lang w:eastAsia="es-ES"/>
              </w:rPr>
              <w:t xml:space="preserve">Ajuste </w:t>
            </w:r>
          </w:p>
        </w:tc>
        <w:tc>
          <w:tcPr>
            <w:tcW w:w="1033" w:type="dxa"/>
            <w:vAlign w:val="center"/>
          </w:tcPr>
          <w:p w:rsidR="003409A9" w:rsidRDefault="003409A9" w:rsidP="004C3339">
            <w:pPr>
              <w:autoSpaceDE w:val="0"/>
              <w:autoSpaceDN w:val="0"/>
              <w:adjustRightInd w:val="0"/>
              <w:jc w:val="center"/>
              <w:rPr>
                <w:rFonts w:ascii="Arial" w:hAnsi="Arial" w:cs="Arial"/>
                <w:sz w:val="20"/>
                <w:szCs w:val="20"/>
                <w:lang w:val="en-US" w:eastAsia="es-ES"/>
              </w:rPr>
            </w:pPr>
          </w:p>
        </w:tc>
        <w:tc>
          <w:tcPr>
            <w:tcW w:w="1040" w:type="dxa"/>
            <w:vAlign w:val="center"/>
          </w:tcPr>
          <w:p w:rsidR="003409A9" w:rsidRDefault="003409A9" w:rsidP="004C3339">
            <w:pPr>
              <w:autoSpaceDE w:val="0"/>
              <w:autoSpaceDN w:val="0"/>
              <w:adjustRightInd w:val="0"/>
              <w:jc w:val="center"/>
              <w:rPr>
                <w:rFonts w:ascii="Arial" w:hAnsi="Arial" w:cs="Arial"/>
                <w:sz w:val="20"/>
                <w:szCs w:val="20"/>
                <w:lang w:val="en-US" w:eastAsia="es-ES"/>
              </w:rPr>
            </w:pPr>
          </w:p>
        </w:tc>
        <w:tc>
          <w:tcPr>
            <w:tcW w:w="1200" w:type="dxa"/>
            <w:vAlign w:val="center"/>
          </w:tcPr>
          <w:p w:rsidR="003409A9" w:rsidRDefault="003409A9" w:rsidP="004C3339">
            <w:pPr>
              <w:autoSpaceDE w:val="0"/>
              <w:autoSpaceDN w:val="0"/>
              <w:adjustRightInd w:val="0"/>
              <w:jc w:val="center"/>
              <w:rPr>
                <w:rFonts w:ascii="Arial" w:hAnsi="Arial" w:cs="Arial"/>
                <w:sz w:val="20"/>
                <w:szCs w:val="20"/>
                <w:lang w:val="en-US" w:eastAsia="es-ES"/>
              </w:rPr>
            </w:pPr>
            <w:r>
              <w:rPr>
                <w:rFonts w:ascii="Arial" w:hAnsi="Arial" w:cs="Arial"/>
                <w:sz w:val="20"/>
                <w:szCs w:val="20"/>
                <w:lang w:val="en-US" w:eastAsia="es-ES"/>
              </w:rPr>
              <w:t>1.398</w:t>
            </w:r>
          </w:p>
        </w:tc>
        <w:tc>
          <w:tcPr>
            <w:gridSpan w:val="0"/>
          </w:tcPr>
          <w:p w:rsidR="003409A9" w:rsidRDefault="003409A9">
            <w:pPr>
              <w:rPr>
                <w:rFonts w:ascii="Arial" w:hAnsi="Arial" w:cs="Arial"/>
                <w:sz w:val="20"/>
                <w:szCs w:val="20"/>
                <w:lang w:val="en-US" w:eastAsia="es-ES"/>
              </w:rPr>
            </w:pPr>
            <w:r>
              <w:rPr>
                <w:rFonts w:ascii="Arial" w:hAnsi="Arial" w:cs="Arial"/>
                <w:sz w:val="20"/>
                <w:szCs w:val="20"/>
                <w:lang w:val="en-US" w:eastAsia="es-ES"/>
              </w:rPr>
              <w:t xml:space="preserve"> </w:t>
            </w:r>
          </w:p>
        </w:tc>
      </w:tr>
    </w:tbl>
    <w:p w:rsidR="003409A9" w:rsidRDefault="003409A9" w:rsidP="003409A9">
      <w:pPr>
        <w:tabs>
          <w:tab w:val="left" w:pos="2340"/>
          <w:tab w:val="left" w:pos="7380"/>
        </w:tabs>
        <w:ind w:left="2340" w:right="-29" w:hanging="2340"/>
        <w:jc w:val="center"/>
        <w:rPr>
          <w:rFonts w:ascii="Arial" w:hAnsi="Arial" w:cs="Arial"/>
          <w:sz w:val="16"/>
          <w:szCs w:val="16"/>
        </w:rPr>
      </w:pPr>
      <w:r w:rsidRPr="00402C85">
        <w:rPr>
          <w:rFonts w:ascii="Arial" w:hAnsi="Arial" w:cs="Arial"/>
          <w:b/>
          <w:sz w:val="16"/>
          <w:szCs w:val="16"/>
        </w:rPr>
        <w:t>Fuente:</w:t>
      </w:r>
      <w:r w:rsidRPr="00402C85">
        <w:rPr>
          <w:rFonts w:ascii="Arial" w:hAnsi="Arial" w:cs="Arial"/>
          <w:sz w:val="16"/>
          <w:szCs w:val="16"/>
        </w:rPr>
        <w:t xml:space="preserve"> </w:t>
      </w:r>
      <w:r>
        <w:rPr>
          <w:rFonts w:ascii="Arial" w:hAnsi="Arial" w:cs="Arial"/>
          <w:sz w:val="16"/>
          <w:szCs w:val="16"/>
        </w:rPr>
        <w:t xml:space="preserve">Encuesta -  Nivel de Satisfacción con respecto a los servicios médicos </w:t>
      </w:r>
    </w:p>
    <w:p w:rsidR="003409A9" w:rsidRPr="00402C85" w:rsidRDefault="003409A9" w:rsidP="003409A9">
      <w:pPr>
        <w:tabs>
          <w:tab w:val="left" w:pos="2340"/>
          <w:tab w:val="left" w:pos="7380"/>
        </w:tabs>
        <w:ind w:left="2340" w:right="-29" w:hanging="2340"/>
        <w:jc w:val="center"/>
        <w:rPr>
          <w:rFonts w:ascii="Arial" w:hAnsi="Arial" w:cs="Arial"/>
          <w:sz w:val="16"/>
          <w:szCs w:val="16"/>
        </w:rPr>
      </w:pPr>
      <w:r>
        <w:rPr>
          <w:rFonts w:ascii="Arial" w:hAnsi="Arial" w:cs="Arial"/>
          <w:sz w:val="16"/>
          <w:szCs w:val="16"/>
        </w:rPr>
        <w:t>Pacientes con enfermedades reumáticas – Hospital Naval Guayaquil</w:t>
      </w:r>
      <w:r w:rsidRPr="00402C85">
        <w:rPr>
          <w:rFonts w:ascii="Arial" w:hAnsi="Arial" w:cs="Arial"/>
          <w:sz w:val="16"/>
          <w:szCs w:val="16"/>
        </w:rPr>
        <w:t>.</w:t>
      </w:r>
    </w:p>
    <w:p w:rsidR="003409A9" w:rsidRDefault="003409A9" w:rsidP="003409A9">
      <w:pPr>
        <w:spacing w:line="480" w:lineRule="auto"/>
        <w:ind w:left="2124" w:firstLine="708"/>
        <w:jc w:val="both"/>
        <w:rPr>
          <w:rFonts w:ascii="Arial" w:hAnsi="Arial" w:cs="Arial"/>
        </w:rPr>
      </w:pPr>
      <w:r w:rsidRPr="00402C85">
        <w:rPr>
          <w:rFonts w:ascii="Arial" w:hAnsi="Arial" w:cs="Arial"/>
          <w:b/>
          <w:sz w:val="16"/>
          <w:szCs w:val="16"/>
        </w:rPr>
        <w:t xml:space="preserve">Elaboración: </w:t>
      </w:r>
      <w:r>
        <w:rPr>
          <w:rFonts w:ascii="Arial" w:hAnsi="Arial" w:cs="Arial"/>
          <w:b/>
          <w:sz w:val="16"/>
          <w:szCs w:val="16"/>
        </w:rPr>
        <w:t>Fernando Moreira Palacios</w:t>
      </w:r>
    </w:p>
    <w:p w:rsidR="003409A9" w:rsidRDefault="003409A9" w:rsidP="003409A9">
      <w:pPr>
        <w:spacing w:line="360" w:lineRule="auto"/>
        <w:jc w:val="both"/>
        <w:rPr>
          <w:rFonts w:ascii="Arial" w:hAnsi="Arial" w:cs="Arial"/>
          <w:sz w:val="20"/>
          <w:szCs w:val="20"/>
        </w:rPr>
      </w:pPr>
      <w:r w:rsidRPr="003409A9">
        <w:rPr>
          <w:rFonts w:ascii="Arial" w:hAnsi="Arial" w:cs="Arial"/>
          <w:sz w:val="20"/>
          <w:szCs w:val="20"/>
        </w:rPr>
        <w:t>Los coeficientes de correlación canónica son, para la dimensión uno 0.412  y para la dimensión dos 0.384. Lo que nos indica que existe una correlación mas alta en la dimensión uno, en otras palabras que las variables que fueron analizadas se explican mejor en la dimensión uno.</w:t>
      </w:r>
    </w:p>
    <w:p w:rsidR="003409A9" w:rsidRDefault="003409A9" w:rsidP="003409A9">
      <w:pPr>
        <w:spacing w:line="360" w:lineRule="auto"/>
        <w:jc w:val="both"/>
        <w:rPr>
          <w:rFonts w:ascii="Arial" w:hAnsi="Arial" w:cs="Arial"/>
          <w:b/>
        </w:rPr>
      </w:pPr>
    </w:p>
    <w:p w:rsidR="003409A9" w:rsidRPr="003409A9" w:rsidRDefault="003409A9" w:rsidP="003409A9">
      <w:pPr>
        <w:numPr>
          <w:ilvl w:val="0"/>
          <w:numId w:val="8"/>
        </w:numPr>
        <w:spacing w:line="360" w:lineRule="auto"/>
        <w:jc w:val="both"/>
        <w:rPr>
          <w:rFonts w:ascii="Arial" w:hAnsi="Arial" w:cs="Arial"/>
          <w:b/>
          <w:sz w:val="28"/>
          <w:szCs w:val="28"/>
        </w:rPr>
      </w:pPr>
      <w:r w:rsidRPr="003409A9">
        <w:rPr>
          <w:rFonts w:ascii="Arial" w:hAnsi="Arial" w:cs="Arial"/>
          <w:b/>
          <w:sz w:val="28"/>
          <w:szCs w:val="28"/>
        </w:rPr>
        <w:t>CONCLUSIONES</w:t>
      </w:r>
    </w:p>
    <w:p w:rsidR="003409A9" w:rsidRPr="003409A9" w:rsidRDefault="003409A9" w:rsidP="003409A9">
      <w:pPr>
        <w:spacing w:line="360" w:lineRule="auto"/>
        <w:jc w:val="both"/>
        <w:rPr>
          <w:rFonts w:ascii="Arial" w:hAnsi="Arial" w:cs="Arial"/>
          <w:sz w:val="20"/>
          <w:szCs w:val="20"/>
        </w:rPr>
      </w:pPr>
    </w:p>
    <w:p w:rsidR="003409A9" w:rsidRPr="003409A9" w:rsidRDefault="003409A9" w:rsidP="003409A9">
      <w:pPr>
        <w:numPr>
          <w:ilvl w:val="0"/>
          <w:numId w:val="9"/>
        </w:numPr>
        <w:spacing w:line="360" w:lineRule="auto"/>
        <w:jc w:val="both"/>
        <w:rPr>
          <w:rFonts w:ascii="Arial" w:hAnsi="Arial" w:cs="Arial"/>
          <w:sz w:val="20"/>
          <w:szCs w:val="20"/>
        </w:rPr>
      </w:pPr>
      <w:r>
        <w:rPr>
          <w:rFonts w:ascii="Arial" w:hAnsi="Arial" w:cs="Arial"/>
          <w:sz w:val="20"/>
          <w:szCs w:val="20"/>
        </w:rPr>
        <w:t xml:space="preserve">La Fuerza Naval es </w:t>
      </w:r>
      <w:r w:rsidRPr="003409A9">
        <w:rPr>
          <w:rFonts w:ascii="Arial" w:hAnsi="Arial" w:cs="Arial"/>
          <w:sz w:val="20"/>
          <w:szCs w:val="20"/>
        </w:rPr>
        <w:t>la Fuerza Armada con mayor número de enfermos reumáticos que se atienen en el HOSNAG y representan el 72.8% del total de pacientes entrevistados, seguidos de los pacientes que pertenecen a la fuerza aérea con 13.6% del total de pacientes entrevistados.</w:t>
      </w:r>
    </w:p>
    <w:p w:rsidR="003409A9" w:rsidRPr="003409A9" w:rsidRDefault="003409A9" w:rsidP="003409A9">
      <w:pPr>
        <w:numPr>
          <w:ilvl w:val="0"/>
          <w:numId w:val="9"/>
        </w:numPr>
        <w:spacing w:line="360" w:lineRule="auto"/>
        <w:jc w:val="both"/>
        <w:rPr>
          <w:rFonts w:ascii="Arial" w:hAnsi="Arial" w:cs="Arial"/>
          <w:sz w:val="20"/>
          <w:szCs w:val="20"/>
        </w:rPr>
      </w:pPr>
      <w:r w:rsidRPr="003409A9">
        <w:rPr>
          <w:rFonts w:ascii="Arial" w:hAnsi="Arial" w:cs="Arial"/>
          <w:sz w:val="20"/>
          <w:szCs w:val="20"/>
        </w:rPr>
        <w:t>El tipo de usuario más frecuentemente entrevistado fueron los dependientes de militares en servicio activo que representan el 38.3% del total de pacientes entrevistados.</w:t>
      </w:r>
    </w:p>
    <w:p w:rsidR="003409A9" w:rsidRPr="003409A9" w:rsidRDefault="003409A9" w:rsidP="003409A9">
      <w:pPr>
        <w:numPr>
          <w:ilvl w:val="0"/>
          <w:numId w:val="9"/>
        </w:numPr>
        <w:spacing w:line="360" w:lineRule="auto"/>
        <w:jc w:val="both"/>
        <w:rPr>
          <w:rFonts w:ascii="Arial" w:hAnsi="Arial" w:cs="Arial"/>
          <w:sz w:val="20"/>
          <w:szCs w:val="20"/>
        </w:rPr>
      </w:pPr>
      <w:r w:rsidRPr="003409A9">
        <w:rPr>
          <w:rFonts w:ascii="Arial" w:hAnsi="Arial" w:cs="Arial"/>
          <w:sz w:val="20"/>
          <w:szCs w:val="20"/>
        </w:rPr>
        <w:t>El 58% de los entrevistados opinan que la razón más importante por la que decidieron atenderse en el HOSNAG es que esta institución cuenta con buenos médicos, el 19.8% opinaron que la razón más importante era los buenos servicios médicos, 9.9% opinaron que la ubicación era su razón más importante, 7.4% de los entrevistados escogieron al prestigio de esta institución como su razón más importante mientras que el 4.9% reconocen que su decisión se baso en recomendaciones de terceros.</w:t>
      </w:r>
    </w:p>
    <w:p w:rsidR="003409A9" w:rsidRPr="003409A9" w:rsidRDefault="003409A9" w:rsidP="003409A9">
      <w:pPr>
        <w:numPr>
          <w:ilvl w:val="0"/>
          <w:numId w:val="9"/>
        </w:numPr>
        <w:spacing w:line="360" w:lineRule="auto"/>
        <w:jc w:val="both"/>
        <w:rPr>
          <w:rFonts w:ascii="Arial" w:hAnsi="Arial" w:cs="Arial"/>
          <w:sz w:val="20"/>
          <w:szCs w:val="20"/>
        </w:rPr>
      </w:pPr>
      <w:r w:rsidRPr="003409A9">
        <w:rPr>
          <w:rFonts w:ascii="Arial" w:hAnsi="Arial" w:cs="Arial"/>
          <w:bCs/>
          <w:sz w:val="20"/>
          <w:szCs w:val="20"/>
        </w:rPr>
        <w:t>En cuanto a la percepción de los entrevistados acerca del costo de los servicios médicos, el 61.7% del total de entrevistados</w:t>
      </w:r>
      <w:r w:rsidRPr="003409A9">
        <w:rPr>
          <w:rFonts w:ascii="Arial" w:hAnsi="Arial" w:cs="Arial"/>
          <w:sz w:val="20"/>
          <w:szCs w:val="20"/>
        </w:rPr>
        <w:t xml:space="preserve"> piensan que los costos son convenientes,  25.9% de los entrevistados opinaron que son baratos mientras que el 12.3% los perciben los servicios como caros. </w:t>
      </w:r>
    </w:p>
    <w:p w:rsidR="003409A9" w:rsidRPr="003409A9" w:rsidRDefault="003409A9" w:rsidP="003409A9">
      <w:pPr>
        <w:numPr>
          <w:ilvl w:val="0"/>
          <w:numId w:val="9"/>
        </w:numPr>
        <w:spacing w:line="360" w:lineRule="auto"/>
        <w:jc w:val="both"/>
        <w:rPr>
          <w:rFonts w:ascii="Arial" w:hAnsi="Arial" w:cs="Arial"/>
          <w:sz w:val="20"/>
          <w:szCs w:val="20"/>
          <w:lang w:val="es-ES_tradnl" w:eastAsia="es-ES"/>
        </w:rPr>
      </w:pPr>
      <w:r w:rsidRPr="003409A9">
        <w:rPr>
          <w:rFonts w:ascii="Arial" w:hAnsi="Arial" w:cs="Arial"/>
          <w:sz w:val="20"/>
          <w:szCs w:val="20"/>
          <w:lang w:val="es-ES_tradnl" w:eastAsia="es-ES"/>
        </w:rPr>
        <w:t xml:space="preserve"> El 50.6% del total de entrevistados manifestó que estaba parcialmente de acuerdo con la creación de una nueva área de reumatología,  mientras que el 49.4% de ellos mostraron su total acuerdo; las otras categorías  no tuvieron acogida entre los entrevistados.</w:t>
      </w:r>
    </w:p>
    <w:p w:rsidR="003409A9" w:rsidRPr="003409A9" w:rsidRDefault="003409A9" w:rsidP="003409A9">
      <w:pPr>
        <w:spacing w:line="360" w:lineRule="auto"/>
        <w:jc w:val="both"/>
        <w:rPr>
          <w:rFonts w:ascii="Arial" w:hAnsi="Arial" w:cs="Arial"/>
          <w:sz w:val="20"/>
          <w:szCs w:val="20"/>
          <w:lang w:val="es-ES_tradnl" w:eastAsia="es-ES"/>
        </w:rPr>
      </w:pPr>
    </w:p>
    <w:p w:rsidR="003409A9" w:rsidRPr="003409A9" w:rsidRDefault="003409A9" w:rsidP="003409A9">
      <w:pPr>
        <w:spacing w:line="360" w:lineRule="auto"/>
        <w:jc w:val="both"/>
        <w:rPr>
          <w:rFonts w:ascii="Arial" w:hAnsi="Arial" w:cs="Arial"/>
          <w:sz w:val="20"/>
          <w:szCs w:val="20"/>
          <w:lang w:val="es-ES_tradnl" w:eastAsia="es-ES"/>
        </w:rPr>
      </w:pPr>
    </w:p>
    <w:p w:rsidR="003409A9" w:rsidRPr="003409A9" w:rsidRDefault="003409A9" w:rsidP="003409A9">
      <w:pPr>
        <w:spacing w:line="360" w:lineRule="auto"/>
        <w:jc w:val="both"/>
        <w:rPr>
          <w:rFonts w:ascii="Arial" w:hAnsi="Arial" w:cs="Arial"/>
          <w:sz w:val="20"/>
          <w:szCs w:val="20"/>
          <w:lang w:val="es-ES_tradnl" w:eastAsia="es-ES"/>
        </w:rPr>
      </w:pPr>
    </w:p>
    <w:p w:rsidR="003409A9" w:rsidRPr="003409A9" w:rsidRDefault="003409A9" w:rsidP="003409A9">
      <w:pPr>
        <w:numPr>
          <w:ilvl w:val="0"/>
          <w:numId w:val="9"/>
        </w:numPr>
        <w:spacing w:line="360" w:lineRule="auto"/>
        <w:jc w:val="both"/>
        <w:rPr>
          <w:rFonts w:ascii="Arial" w:hAnsi="Arial" w:cs="Arial"/>
          <w:sz w:val="20"/>
          <w:szCs w:val="20"/>
        </w:rPr>
      </w:pPr>
      <w:r w:rsidRPr="003409A9">
        <w:rPr>
          <w:rFonts w:ascii="Arial" w:hAnsi="Arial" w:cs="Arial"/>
          <w:sz w:val="20"/>
          <w:szCs w:val="20"/>
        </w:rPr>
        <w:lastRenderedPageBreak/>
        <w:t xml:space="preserve">En caso de existir la nueva área, el 59.26% de los  entrevistados expresaron que definitivamente la utilizaría,  y el 40.74% restantes expresaron que quizás la usarían. Quienes manifestaron que estaban parcialmente de acuerdo con la creación de una nueva área de reumatología quizás hagan uso de ella, mientras que quienes estuvieron  totalmente con la creación de esta área definitivamente harán uso de ella. </w:t>
      </w:r>
    </w:p>
    <w:p w:rsidR="003409A9" w:rsidRPr="003409A9" w:rsidRDefault="003409A9" w:rsidP="003409A9">
      <w:pPr>
        <w:numPr>
          <w:ilvl w:val="0"/>
          <w:numId w:val="9"/>
        </w:numPr>
        <w:spacing w:line="360" w:lineRule="auto"/>
        <w:jc w:val="both"/>
        <w:rPr>
          <w:rFonts w:ascii="Arial" w:hAnsi="Arial" w:cs="Arial"/>
          <w:sz w:val="20"/>
          <w:szCs w:val="20"/>
        </w:rPr>
      </w:pPr>
      <w:r w:rsidRPr="003409A9">
        <w:rPr>
          <w:rFonts w:ascii="Arial" w:hAnsi="Arial" w:cs="Arial"/>
          <w:sz w:val="20"/>
          <w:szCs w:val="20"/>
        </w:rPr>
        <w:t>El 77.8% de los entrevistados los califican como buenos los servicios que presta el HOSNAG, el 13.6% de estos otorgan una calificación de muy buenos mientras que el 8.6%  restantes los califican como regulares. Se observa que quienes  calificaron como muy bueno  y regular el trato de las enfermeras, otorgaron la calificación de bueno a los servicios que el HOSNAG ofrece, mientras que en menor porcentaje quienes calificaron como excelente el trato de las enfermeras calificó como muy bueno a los servicios que existen en el HOSNAG.</w:t>
      </w:r>
    </w:p>
    <w:p w:rsidR="003409A9" w:rsidRPr="003409A9" w:rsidRDefault="003409A9" w:rsidP="003409A9">
      <w:pPr>
        <w:numPr>
          <w:ilvl w:val="0"/>
          <w:numId w:val="9"/>
        </w:numPr>
        <w:spacing w:line="360" w:lineRule="auto"/>
        <w:jc w:val="both"/>
        <w:rPr>
          <w:rFonts w:ascii="Arial" w:hAnsi="Arial" w:cs="Arial"/>
          <w:sz w:val="20"/>
          <w:szCs w:val="20"/>
          <w:lang w:val="es-ES_tradnl" w:eastAsia="es-ES"/>
        </w:rPr>
      </w:pPr>
      <w:r w:rsidRPr="003409A9">
        <w:rPr>
          <w:rFonts w:ascii="Arial" w:hAnsi="Arial" w:cs="Arial"/>
          <w:sz w:val="20"/>
          <w:szCs w:val="20"/>
          <w:lang w:val="es-ES_tradnl" w:eastAsia="es-ES"/>
        </w:rPr>
        <w:t>El 92.6% del total de entrevistados si recomiendan los servicios médicos que el HOSNAG a personas civiles, mientras que el 7.4% no lo recomiendan.</w:t>
      </w:r>
    </w:p>
    <w:p w:rsidR="003409A9" w:rsidRPr="003409A9" w:rsidRDefault="003409A9" w:rsidP="003409A9">
      <w:pPr>
        <w:numPr>
          <w:ilvl w:val="0"/>
          <w:numId w:val="9"/>
        </w:numPr>
        <w:tabs>
          <w:tab w:val="num" w:pos="2160"/>
        </w:tabs>
        <w:autoSpaceDE w:val="0"/>
        <w:autoSpaceDN w:val="0"/>
        <w:adjustRightInd w:val="0"/>
        <w:spacing w:line="360" w:lineRule="auto"/>
        <w:jc w:val="both"/>
        <w:rPr>
          <w:rFonts w:ascii="Arial" w:hAnsi="Arial" w:cs="Arial"/>
          <w:sz w:val="20"/>
          <w:szCs w:val="20"/>
        </w:rPr>
      </w:pPr>
      <w:r w:rsidRPr="003409A9">
        <w:rPr>
          <w:rFonts w:ascii="Arial" w:hAnsi="Arial" w:cs="Arial"/>
          <w:bCs/>
          <w:color w:val="000000"/>
          <w:sz w:val="20"/>
          <w:szCs w:val="20"/>
        </w:rPr>
        <w:t xml:space="preserve"> Al aplicar el método de componentes principales categóricos </w:t>
      </w:r>
      <w:r w:rsidRPr="003409A9">
        <w:rPr>
          <w:rFonts w:ascii="Arial" w:hAnsi="Arial" w:cs="Arial"/>
          <w:noProof/>
          <w:sz w:val="20"/>
          <w:szCs w:val="20"/>
        </w:rPr>
        <w:t>se retienen seis componentes las cuales retienen el 77.19% de la varianza.</w:t>
      </w:r>
      <w:r w:rsidRPr="003409A9">
        <w:rPr>
          <w:rFonts w:ascii="Arial" w:hAnsi="Arial" w:cs="Arial"/>
          <w:bCs/>
          <w:color w:val="000000"/>
          <w:sz w:val="20"/>
          <w:szCs w:val="20"/>
        </w:rPr>
        <w:t xml:space="preserve"> En la primera componente principal las variables que aportan con mayores pesos son g</w:t>
      </w:r>
      <w:r w:rsidRPr="003409A9">
        <w:rPr>
          <w:rFonts w:ascii="Arial" w:hAnsi="Arial" w:cs="Arial"/>
          <w:sz w:val="20"/>
          <w:szCs w:val="20"/>
        </w:rPr>
        <w:t>rado de aceptación creación nueva área de reumatología y  uso de nueva área; e</w:t>
      </w:r>
      <w:r w:rsidRPr="003409A9">
        <w:rPr>
          <w:rFonts w:ascii="Arial" w:hAnsi="Arial" w:cs="Arial"/>
          <w:bCs/>
          <w:color w:val="000000"/>
          <w:sz w:val="20"/>
          <w:szCs w:val="20"/>
        </w:rPr>
        <w:t>n la segunda componente califica</w:t>
      </w:r>
      <w:r w:rsidRPr="003409A9">
        <w:rPr>
          <w:rFonts w:ascii="Arial" w:hAnsi="Arial" w:cs="Arial"/>
          <w:sz w:val="20"/>
          <w:szCs w:val="20"/>
        </w:rPr>
        <w:t>ción trato médicos y calificación trato enfermeras; e</w:t>
      </w:r>
      <w:r w:rsidRPr="003409A9">
        <w:rPr>
          <w:rFonts w:ascii="Arial" w:hAnsi="Arial" w:cs="Arial"/>
          <w:bCs/>
          <w:color w:val="000000"/>
          <w:sz w:val="20"/>
          <w:szCs w:val="20"/>
        </w:rPr>
        <w:t>n la tercera componente principal g</w:t>
      </w:r>
      <w:r w:rsidRPr="003409A9">
        <w:rPr>
          <w:rFonts w:ascii="Arial" w:hAnsi="Arial" w:cs="Arial"/>
          <w:sz w:val="20"/>
          <w:szCs w:val="20"/>
        </w:rPr>
        <w:t>rado de satisfacción personal médico y  grado de satisfacción personal enfermería; e</w:t>
      </w:r>
      <w:r w:rsidRPr="003409A9">
        <w:rPr>
          <w:rFonts w:ascii="Arial" w:hAnsi="Arial" w:cs="Arial"/>
          <w:bCs/>
          <w:color w:val="000000"/>
          <w:sz w:val="20"/>
          <w:szCs w:val="20"/>
        </w:rPr>
        <w:t>n la cuarta componente principal que aporta con mayor peso es e</w:t>
      </w:r>
      <w:r w:rsidRPr="003409A9">
        <w:rPr>
          <w:rFonts w:ascii="Arial" w:hAnsi="Arial" w:cs="Arial"/>
          <w:sz w:val="20"/>
          <w:szCs w:val="20"/>
        </w:rPr>
        <w:t>dad del paciente y veces que se ha atendido el paciente; e</w:t>
      </w:r>
      <w:r w:rsidRPr="003409A9">
        <w:rPr>
          <w:rFonts w:ascii="Arial" w:hAnsi="Arial" w:cs="Arial"/>
          <w:bCs/>
          <w:color w:val="000000"/>
          <w:sz w:val="20"/>
          <w:szCs w:val="20"/>
        </w:rPr>
        <w:t>n la quinta componente principal la característica que aporta con mayor peso es s</w:t>
      </w:r>
      <w:r w:rsidRPr="003409A9">
        <w:rPr>
          <w:rFonts w:ascii="Arial" w:hAnsi="Arial" w:cs="Arial"/>
          <w:sz w:val="20"/>
          <w:szCs w:val="20"/>
        </w:rPr>
        <w:t>exo y tiempo de espera ; e</w:t>
      </w:r>
      <w:r w:rsidRPr="003409A9">
        <w:rPr>
          <w:rFonts w:ascii="Arial" w:hAnsi="Arial" w:cs="Arial"/>
          <w:bCs/>
          <w:color w:val="000000"/>
          <w:sz w:val="20"/>
          <w:szCs w:val="20"/>
        </w:rPr>
        <w:t>n la sexta componente principal la característica que aporta con mayor peso es l</w:t>
      </w:r>
      <w:r w:rsidRPr="003409A9">
        <w:rPr>
          <w:rFonts w:ascii="Arial" w:hAnsi="Arial" w:cs="Arial"/>
          <w:sz w:val="20"/>
          <w:szCs w:val="20"/>
        </w:rPr>
        <w:t xml:space="preserve">ugar de residencia y fuerza a la que pertenece el paciente. </w:t>
      </w:r>
    </w:p>
    <w:p w:rsidR="003409A9" w:rsidRDefault="003409A9" w:rsidP="003409A9">
      <w:pPr>
        <w:spacing w:line="360" w:lineRule="auto"/>
        <w:jc w:val="both"/>
        <w:rPr>
          <w:rFonts w:ascii="Arial" w:hAnsi="Arial" w:cs="Arial"/>
          <w:sz w:val="20"/>
          <w:szCs w:val="20"/>
        </w:rPr>
      </w:pPr>
    </w:p>
    <w:p w:rsidR="003409A9" w:rsidRDefault="003409A9" w:rsidP="003409A9">
      <w:pPr>
        <w:spacing w:line="360" w:lineRule="auto"/>
        <w:ind w:firstLine="360"/>
        <w:jc w:val="both"/>
        <w:rPr>
          <w:rFonts w:ascii="Arial" w:hAnsi="Arial" w:cs="Arial"/>
          <w:b/>
          <w:sz w:val="22"/>
          <w:szCs w:val="22"/>
        </w:rPr>
      </w:pPr>
    </w:p>
    <w:p w:rsidR="003409A9" w:rsidRDefault="003409A9" w:rsidP="003409A9">
      <w:pPr>
        <w:spacing w:line="360" w:lineRule="auto"/>
        <w:ind w:firstLine="360"/>
        <w:jc w:val="both"/>
        <w:rPr>
          <w:rFonts w:ascii="Arial" w:hAnsi="Arial" w:cs="Arial"/>
          <w:b/>
          <w:sz w:val="22"/>
          <w:szCs w:val="22"/>
        </w:rPr>
      </w:pPr>
    </w:p>
    <w:p w:rsidR="003409A9" w:rsidRDefault="003409A9" w:rsidP="003409A9">
      <w:pPr>
        <w:spacing w:line="360" w:lineRule="auto"/>
        <w:ind w:firstLine="360"/>
        <w:jc w:val="both"/>
        <w:rPr>
          <w:rFonts w:ascii="Arial" w:hAnsi="Arial" w:cs="Arial"/>
          <w:b/>
          <w:sz w:val="22"/>
          <w:szCs w:val="22"/>
        </w:rPr>
      </w:pPr>
    </w:p>
    <w:p w:rsidR="003409A9" w:rsidRDefault="003409A9" w:rsidP="003409A9">
      <w:pPr>
        <w:spacing w:line="360" w:lineRule="auto"/>
        <w:ind w:firstLine="360"/>
        <w:jc w:val="both"/>
        <w:rPr>
          <w:rFonts w:ascii="Arial" w:hAnsi="Arial" w:cs="Arial"/>
          <w:b/>
          <w:sz w:val="22"/>
          <w:szCs w:val="22"/>
        </w:rPr>
      </w:pPr>
    </w:p>
    <w:p w:rsidR="003409A9" w:rsidRDefault="003409A9" w:rsidP="003409A9">
      <w:pPr>
        <w:spacing w:line="360" w:lineRule="auto"/>
        <w:ind w:firstLine="360"/>
        <w:jc w:val="both"/>
        <w:rPr>
          <w:rFonts w:ascii="Arial" w:hAnsi="Arial" w:cs="Arial"/>
          <w:b/>
          <w:sz w:val="22"/>
          <w:szCs w:val="22"/>
        </w:rPr>
      </w:pPr>
    </w:p>
    <w:p w:rsidR="003409A9" w:rsidRDefault="003409A9" w:rsidP="003409A9">
      <w:pPr>
        <w:spacing w:line="360" w:lineRule="auto"/>
        <w:ind w:firstLine="360"/>
        <w:jc w:val="both"/>
        <w:rPr>
          <w:rFonts w:ascii="Arial" w:hAnsi="Arial" w:cs="Arial"/>
          <w:b/>
          <w:sz w:val="22"/>
          <w:szCs w:val="22"/>
        </w:rPr>
      </w:pPr>
    </w:p>
    <w:p w:rsidR="003409A9" w:rsidRDefault="003409A9" w:rsidP="003409A9">
      <w:pPr>
        <w:spacing w:line="360" w:lineRule="auto"/>
        <w:ind w:firstLine="360"/>
        <w:jc w:val="both"/>
        <w:rPr>
          <w:rFonts w:ascii="Arial" w:hAnsi="Arial" w:cs="Arial"/>
          <w:b/>
          <w:sz w:val="22"/>
          <w:szCs w:val="22"/>
        </w:rPr>
      </w:pPr>
    </w:p>
    <w:p w:rsidR="003409A9" w:rsidRDefault="003409A9" w:rsidP="003409A9">
      <w:pPr>
        <w:spacing w:line="360" w:lineRule="auto"/>
        <w:ind w:firstLine="360"/>
        <w:jc w:val="both"/>
        <w:rPr>
          <w:rFonts w:ascii="Arial" w:hAnsi="Arial" w:cs="Arial"/>
          <w:b/>
          <w:sz w:val="22"/>
          <w:szCs w:val="22"/>
        </w:rPr>
      </w:pPr>
    </w:p>
    <w:p w:rsidR="003409A9" w:rsidRDefault="003409A9" w:rsidP="003409A9">
      <w:pPr>
        <w:spacing w:line="360" w:lineRule="auto"/>
        <w:ind w:firstLine="360"/>
        <w:jc w:val="both"/>
        <w:rPr>
          <w:rFonts w:ascii="Arial" w:hAnsi="Arial" w:cs="Arial"/>
          <w:b/>
          <w:sz w:val="22"/>
          <w:szCs w:val="22"/>
        </w:rPr>
      </w:pPr>
    </w:p>
    <w:p w:rsidR="003409A9" w:rsidRDefault="003409A9" w:rsidP="003409A9">
      <w:pPr>
        <w:spacing w:line="360" w:lineRule="auto"/>
        <w:ind w:firstLine="360"/>
        <w:jc w:val="both"/>
        <w:rPr>
          <w:rFonts w:ascii="Arial" w:hAnsi="Arial" w:cs="Arial"/>
          <w:b/>
          <w:sz w:val="22"/>
          <w:szCs w:val="22"/>
        </w:rPr>
      </w:pPr>
    </w:p>
    <w:p w:rsidR="003409A9" w:rsidRDefault="003409A9" w:rsidP="003409A9">
      <w:pPr>
        <w:spacing w:line="360" w:lineRule="auto"/>
        <w:ind w:firstLine="360"/>
        <w:jc w:val="both"/>
        <w:rPr>
          <w:rFonts w:ascii="Arial" w:hAnsi="Arial" w:cs="Arial"/>
          <w:b/>
          <w:sz w:val="22"/>
          <w:szCs w:val="22"/>
        </w:rPr>
      </w:pPr>
    </w:p>
    <w:p w:rsidR="003409A9" w:rsidRDefault="003409A9" w:rsidP="003409A9">
      <w:pPr>
        <w:spacing w:line="360" w:lineRule="auto"/>
        <w:ind w:firstLine="360"/>
        <w:jc w:val="both"/>
        <w:rPr>
          <w:rFonts w:ascii="Arial" w:hAnsi="Arial" w:cs="Arial"/>
          <w:b/>
          <w:sz w:val="22"/>
          <w:szCs w:val="22"/>
        </w:rPr>
      </w:pPr>
    </w:p>
    <w:p w:rsidR="003409A9" w:rsidRDefault="003409A9" w:rsidP="003409A9">
      <w:pPr>
        <w:spacing w:line="360" w:lineRule="auto"/>
        <w:ind w:firstLine="360"/>
        <w:jc w:val="both"/>
        <w:rPr>
          <w:rFonts w:ascii="Arial" w:hAnsi="Arial" w:cs="Arial"/>
          <w:b/>
          <w:sz w:val="22"/>
          <w:szCs w:val="22"/>
        </w:rPr>
      </w:pPr>
    </w:p>
    <w:p w:rsidR="003409A9" w:rsidRDefault="003409A9" w:rsidP="003409A9">
      <w:pPr>
        <w:spacing w:line="360" w:lineRule="auto"/>
        <w:ind w:firstLine="360"/>
        <w:jc w:val="both"/>
        <w:rPr>
          <w:rFonts w:ascii="Arial" w:hAnsi="Arial" w:cs="Arial"/>
          <w:b/>
          <w:sz w:val="22"/>
          <w:szCs w:val="22"/>
        </w:rPr>
      </w:pPr>
    </w:p>
    <w:p w:rsidR="003409A9" w:rsidRPr="003409A9" w:rsidRDefault="003409A9" w:rsidP="003409A9">
      <w:pPr>
        <w:spacing w:line="360" w:lineRule="auto"/>
        <w:ind w:firstLine="360"/>
        <w:jc w:val="both"/>
        <w:rPr>
          <w:rFonts w:ascii="Arial" w:hAnsi="Arial" w:cs="Arial"/>
          <w:sz w:val="28"/>
          <w:szCs w:val="28"/>
        </w:rPr>
      </w:pPr>
      <w:r w:rsidRPr="003409A9">
        <w:rPr>
          <w:rFonts w:ascii="Arial" w:hAnsi="Arial" w:cs="Arial"/>
          <w:b/>
          <w:sz w:val="28"/>
          <w:szCs w:val="28"/>
        </w:rPr>
        <w:lastRenderedPageBreak/>
        <w:t>REFERENCIAS BIBLIOGRAFICAS</w:t>
      </w:r>
    </w:p>
    <w:p w:rsidR="003409A9" w:rsidRPr="003409A9" w:rsidRDefault="003409A9" w:rsidP="003409A9">
      <w:pPr>
        <w:numPr>
          <w:ilvl w:val="0"/>
          <w:numId w:val="10"/>
        </w:numPr>
        <w:tabs>
          <w:tab w:val="clear" w:pos="720"/>
          <w:tab w:val="num" w:pos="480"/>
        </w:tabs>
        <w:spacing w:line="360" w:lineRule="auto"/>
        <w:jc w:val="both"/>
        <w:rPr>
          <w:rFonts w:ascii="Arial" w:hAnsi="Arial" w:cs="Arial"/>
          <w:sz w:val="20"/>
          <w:szCs w:val="20"/>
          <w:lang w:val="es-ES"/>
        </w:rPr>
      </w:pPr>
      <w:r w:rsidRPr="003409A9">
        <w:rPr>
          <w:rFonts w:ascii="Arial" w:hAnsi="Arial" w:cs="Arial"/>
          <w:b/>
          <w:sz w:val="20"/>
          <w:szCs w:val="20"/>
          <w:lang w:val="es-ES"/>
        </w:rPr>
        <w:t>ISSELBACHER K  (1994)</w:t>
      </w:r>
      <w:r w:rsidRPr="003409A9">
        <w:rPr>
          <w:rFonts w:ascii="Arial" w:hAnsi="Arial" w:cs="Arial"/>
          <w:sz w:val="20"/>
          <w:szCs w:val="20"/>
          <w:lang w:val="es-ES"/>
        </w:rPr>
        <w:t>,  “Harrison Principios de Medicina Interna”, 13ava Edición, Editorial Interamericana, Madrid España.</w:t>
      </w:r>
    </w:p>
    <w:p w:rsidR="003409A9" w:rsidRPr="003409A9" w:rsidRDefault="003409A9" w:rsidP="003409A9">
      <w:pPr>
        <w:numPr>
          <w:ilvl w:val="0"/>
          <w:numId w:val="10"/>
        </w:numPr>
        <w:tabs>
          <w:tab w:val="clear" w:pos="720"/>
          <w:tab w:val="num" w:pos="480"/>
        </w:tabs>
        <w:spacing w:line="360" w:lineRule="auto"/>
        <w:jc w:val="both"/>
        <w:rPr>
          <w:rFonts w:ascii="Arial" w:hAnsi="Arial" w:cs="Arial"/>
          <w:sz w:val="20"/>
          <w:szCs w:val="20"/>
          <w:lang w:val="es-ES"/>
        </w:rPr>
      </w:pPr>
      <w:r w:rsidRPr="003409A9">
        <w:rPr>
          <w:rFonts w:ascii="Arial" w:hAnsi="Arial" w:cs="Arial"/>
          <w:b/>
          <w:sz w:val="20"/>
          <w:szCs w:val="20"/>
          <w:lang w:val="es-ES"/>
        </w:rPr>
        <w:t xml:space="preserve">FARRERAS V (1982), </w:t>
      </w:r>
      <w:r w:rsidRPr="003409A9">
        <w:rPr>
          <w:rFonts w:ascii="Arial" w:hAnsi="Arial" w:cs="Arial"/>
          <w:sz w:val="20"/>
          <w:szCs w:val="20"/>
          <w:lang w:val="es-ES"/>
        </w:rPr>
        <w:t>“Medicina Interna”, 10ma edición, Editorial Marín, Madrid España.</w:t>
      </w:r>
    </w:p>
    <w:p w:rsidR="003409A9" w:rsidRPr="003409A9" w:rsidRDefault="003409A9" w:rsidP="003409A9">
      <w:pPr>
        <w:numPr>
          <w:ilvl w:val="0"/>
          <w:numId w:val="10"/>
        </w:numPr>
        <w:tabs>
          <w:tab w:val="clear" w:pos="720"/>
          <w:tab w:val="num" w:pos="480"/>
        </w:tabs>
        <w:spacing w:line="360" w:lineRule="auto"/>
        <w:jc w:val="both"/>
        <w:rPr>
          <w:rFonts w:ascii="Arial" w:hAnsi="Arial" w:cs="Arial"/>
          <w:sz w:val="20"/>
          <w:szCs w:val="20"/>
          <w:lang w:val="es-ES"/>
        </w:rPr>
      </w:pPr>
      <w:r w:rsidRPr="003409A9">
        <w:rPr>
          <w:rFonts w:ascii="Arial" w:hAnsi="Arial" w:cs="Arial"/>
          <w:b/>
          <w:sz w:val="20"/>
          <w:szCs w:val="20"/>
          <w:lang w:val="es-ES"/>
        </w:rPr>
        <w:t>KRUPP M (1987)</w:t>
      </w:r>
      <w:r w:rsidRPr="003409A9">
        <w:rPr>
          <w:rFonts w:ascii="Arial" w:hAnsi="Arial" w:cs="Arial"/>
          <w:sz w:val="20"/>
          <w:szCs w:val="20"/>
          <w:lang w:val="es-ES"/>
        </w:rPr>
        <w:t>, “Diagnóstico  Clínico y Tratamiento”, 22ava Edición , Editorial Manual Moderno , Madrid España</w:t>
      </w:r>
    </w:p>
    <w:p w:rsidR="003409A9" w:rsidRPr="003409A9" w:rsidRDefault="003409A9" w:rsidP="003409A9">
      <w:pPr>
        <w:numPr>
          <w:ilvl w:val="0"/>
          <w:numId w:val="10"/>
        </w:numPr>
        <w:tabs>
          <w:tab w:val="clear" w:pos="720"/>
          <w:tab w:val="num" w:pos="480"/>
        </w:tabs>
        <w:spacing w:line="360" w:lineRule="auto"/>
        <w:jc w:val="both"/>
        <w:rPr>
          <w:rFonts w:ascii="Arial" w:hAnsi="Arial" w:cs="Arial"/>
          <w:sz w:val="20"/>
          <w:szCs w:val="20"/>
          <w:lang w:val="en-US"/>
        </w:rPr>
      </w:pPr>
      <w:r w:rsidRPr="003409A9">
        <w:rPr>
          <w:rFonts w:ascii="Arial" w:hAnsi="Arial" w:cs="Arial"/>
          <w:b/>
          <w:sz w:val="20"/>
          <w:szCs w:val="20"/>
          <w:lang w:val="en-US"/>
        </w:rPr>
        <w:t>American College of Rheumatology</w:t>
      </w:r>
      <w:r w:rsidRPr="003409A9">
        <w:rPr>
          <w:rFonts w:ascii="Arial" w:hAnsi="Arial" w:cs="Arial"/>
          <w:sz w:val="20"/>
          <w:szCs w:val="20"/>
          <w:lang w:val="en-US"/>
        </w:rPr>
        <w:t xml:space="preserve">, November 2003, “Rheumatologic   Diseases”, </w:t>
      </w:r>
    </w:p>
    <w:p w:rsidR="003409A9" w:rsidRPr="003409A9" w:rsidRDefault="003409A9" w:rsidP="003409A9">
      <w:pPr>
        <w:spacing w:line="360" w:lineRule="auto"/>
        <w:ind w:firstLine="708"/>
        <w:jc w:val="both"/>
        <w:rPr>
          <w:rFonts w:ascii="Arial" w:hAnsi="Arial" w:cs="Arial"/>
          <w:sz w:val="20"/>
          <w:szCs w:val="20"/>
          <w:lang w:val="en-US"/>
        </w:rPr>
        <w:pPrChange w:id="0" w:author="Fenando Polansky Moreira Palacios" w:date="1999-06-24T08:20:00Z">
          <w:pPr>
            <w:spacing w:line="360" w:lineRule="auto"/>
            <w:jc w:val="both"/>
          </w:pPr>
        </w:pPrChange>
      </w:pPr>
      <w:r w:rsidRPr="003409A9">
        <w:rPr>
          <w:rFonts w:ascii="Arial" w:hAnsi="Arial" w:cs="Arial"/>
          <w:sz w:val="20"/>
          <w:szCs w:val="20"/>
          <w:lang w:val="en-US"/>
        </w:rPr>
        <w:t>http: //www.rheumatology.org/; http://www.arrakis.es/~arvreuma.</w:t>
      </w:r>
    </w:p>
    <w:p w:rsidR="003409A9" w:rsidRPr="003409A9" w:rsidRDefault="003409A9" w:rsidP="003409A9">
      <w:pPr>
        <w:numPr>
          <w:ilvl w:val="0"/>
          <w:numId w:val="10"/>
        </w:numPr>
        <w:tabs>
          <w:tab w:val="clear" w:pos="720"/>
          <w:tab w:val="num" w:pos="480"/>
        </w:tabs>
        <w:spacing w:line="360" w:lineRule="auto"/>
        <w:jc w:val="both"/>
        <w:rPr>
          <w:rFonts w:ascii="Arial" w:hAnsi="Arial" w:cs="Arial"/>
          <w:sz w:val="20"/>
          <w:szCs w:val="20"/>
          <w:lang w:val="en-US"/>
        </w:rPr>
      </w:pPr>
      <w:r w:rsidRPr="003409A9">
        <w:rPr>
          <w:rFonts w:ascii="Arial" w:hAnsi="Arial" w:cs="Arial"/>
          <w:b/>
          <w:sz w:val="20"/>
          <w:szCs w:val="20"/>
          <w:lang w:val="en-US"/>
        </w:rPr>
        <w:t>ARDILL J, Queen’s University of Belfast (UK)</w:t>
      </w:r>
      <w:r w:rsidRPr="003409A9">
        <w:rPr>
          <w:rFonts w:ascii="Arial" w:hAnsi="Arial" w:cs="Arial"/>
          <w:sz w:val="20"/>
          <w:szCs w:val="20"/>
          <w:lang w:val="en-US"/>
        </w:rPr>
        <w:t>, November 2003, Osteoarthritis, http://www.brigit.os.qub.ec.uk/whatis/#osteoarthritis.</w:t>
      </w:r>
    </w:p>
    <w:p w:rsidR="003409A9" w:rsidRPr="003409A9" w:rsidRDefault="003409A9" w:rsidP="003409A9">
      <w:pPr>
        <w:numPr>
          <w:ilvl w:val="0"/>
          <w:numId w:val="10"/>
        </w:numPr>
        <w:tabs>
          <w:tab w:val="clear" w:pos="720"/>
          <w:tab w:val="num" w:pos="480"/>
        </w:tabs>
        <w:spacing w:line="360" w:lineRule="auto"/>
        <w:jc w:val="both"/>
        <w:rPr>
          <w:rFonts w:ascii="Arial" w:hAnsi="Arial" w:cs="Arial"/>
          <w:sz w:val="20"/>
          <w:szCs w:val="20"/>
          <w:lang w:val="en-US"/>
        </w:rPr>
      </w:pPr>
      <w:r w:rsidRPr="003409A9">
        <w:rPr>
          <w:rFonts w:ascii="Arial" w:hAnsi="Arial" w:cs="Arial"/>
          <w:b/>
          <w:sz w:val="20"/>
          <w:szCs w:val="20"/>
          <w:lang w:val="en-US"/>
        </w:rPr>
        <w:t>University of Utah, November 2003</w:t>
      </w:r>
      <w:r w:rsidRPr="003409A9">
        <w:rPr>
          <w:rFonts w:ascii="Arial" w:hAnsi="Arial" w:cs="Arial"/>
          <w:sz w:val="20"/>
          <w:szCs w:val="20"/>
          <w:lang w:val="en-US"/>
        </w:rPr>
        <w:t xml:space="preserve">, “Bone and Joint Pathology Index”, </w:t>
      </w:r>
      <w:ins w:id="1" w:author="Fenando Polansky Moreira Palacios" w:date="1999-06-24T08:20:00Z">
        <w:r>
          <w:rPr>
            <w:rFonts w:ascii="Arial" w:hAnsi="Arial" w:cs="Arial"/>
            <w:sz w:val="20"/>
            <w:szCs w:val="20"/>
            <w:lang w:val="en-US"/>
          </w:rPr>
          <w:t xml:space="preserve">                                </w:t>
        </w:r>
      </w:ins>
      <w:r w:rsidRPr="003409A9">
        <w:rPr>
          <w:rFonts w:ascii="Arial" w:hAnsi="Arial" w:cs="Arial"/>
          <w:sz w:val="20"/>
          <w:szCs w:val="20"/>
          <w:lang w:val="en-US"/>
        </w:rPr>
        <w:t>http:// www.medlib.med.utah.edu./WebPath/BONEHTML.html.</w:t>
      </w:r>
    </w:p>
    <w:p w:rsidR="003409A9" w:rsidRPr="003409A9" w:rsidRDefault="003409A9" w:rsidP="003409A9">
      <w:pPr>
        <w:numPr>
          <w:ilvl w:val="0"/>
          <w:numId w:val="10"/>
        </w:numPr>
        <w:tabs>
          <w:tab w:val="clear" w:pos="720"/>
          <w:tab w:val="num" w:pos="120"/>
        </w:tabs>
        <w:spacing w:line="360" w:lineRule="auto"/>
        <w:jc w:val="both"/>
        <w:rPr>
          <w:rFonts w:ascii="Arial" w:hAnsi="Arial" w:cs="Arial"/>
          <w:sz w:val="20"/>
          <w:szCs w:val="20"/>
          <w:lang w:val="es-ES"/>
        </w:rPr>
      </w:pPr>
      <w:r w:rsidRPr="003409A9">
        <w:rPr>
          <w:rFonts w:ascii="Arial" w:hAnsi="Arial" w:cs="Arial"/>
          <w:sz w:val="20"/>
          <w:szCs w:val="20"/>
          <w:lang w:val="es-ES"/>
        </w:rPr>
        <w:t>(1999) “Diccionario de los Términos Técnicos de Medicina”  Vigésima Edición Ediciones Norma S. A. Madrid España</w:t>
      </w:r>
    </w:p>
    <w:p w:rsidR="003409A9" w:rsidRPr="003409A9" w:rsidRDefault="003409A9" w:rsidP="003409A9">
      <w:pPr>
        <w:numPr>
          <w:ilvl w:val="0"/>
          <w:numId w:val="10"/>
        </w:numPr>
        <w:tabs>
          <w:tab w:val="clear" w:pos="720"/>
          <w:tab w:val="num" w:pos="480"/>
        </w:tabs>
        <w:spacing w:line="360" w:lineRule="auto"/>
        <w:jc w:val="both"/>
        <w:rPr>
          <w:rFonts w:ascii="Arial" w:hAnsi="Arial" w:cs="Arial"/>
          <w:sz w:val="20"/>
          <w:szCs w:val="20"/>
          <w:lang w:val="es-ES"/>
        </w:rPr>
      </w:pPr>
      <w:r w:rsidRPr="003409A9">
        <w:rPr>
          <w:rFonts w:ascii="Arial" w:hAnsi="Arial" w:cs="Arial"/>
          <w:sz w:val="20"/>
          <w:szCs w:val="20"/>
          <w:lang w:val="es-ES"/>
        </w:rPr>
        <w:t xml:space="preserve">Portal de Gerencia y Marketing en Salud, Diciembre 2003,                        </w:t>
      </w:r>
      <w:r>
        <w:rPr>
          <w:rFonts w:ascii="Arial" w:hAnsi="Arial" w:cs="Arial"/>
          <w:sz w:val="20"/>
          <w:szCs w:val="20"/>
          <w:lang w:val="es-ES"/>
        </w:rPr>
        <w:t xml:space="preserve">                            </w:t>
      </w:r>
      <w:r w:rsidRPr="003409A9">
        <w:rPr>
          <w:rFonts w:ascii="Arial" w:hAnsi="Arial" w:cs="Arial"/>
          <w:sz w:val="20"/>
          <w:szCs w:val="20"/>
          <w:lang w:val="es-ES"/>
        </w:rPr>
        <w:t xml:space="preserve">    http:// www.gerenciasalud.com.</w:t>
      </w:r>
    </w:p>
    <w:p w:rsidR="003409A9" w:rsidRPr="003409A9" w:rsidRDefault="003409A9" w:rsidP="003409A9">
      <w:pPr>
        <w:numPr>
          <w:ilvl w:val="0"/>
          <w:numId w:val="10"/>
        </w:numPr>
        <w:tabs>
          <w:tab w:val="clear" w:pos="720"/>
          <w:tab w:val="num" w:pos="480"/>
        </w:tabs>
        <w:spacing w:line="360" w:lineRule="auto"/>
        <w:jc w:val="both"/>
        <w:rPr>
          <w:rFonts w:ascii="Arial" w:hAnsi="Arial" w:cs="Arial"/>
          <w:sz w:val="20"/>
          <w:szCs w:val="20"/>
          <w:lang w:val="es-ES"/>
        </w:rPr>
      </w:pPr>
      <w:r w:rsidRPr="003409A9">
        <w:rPr>
          <w:rFonts w:ascii="Arial" w:hAnsi="Arial" w:cs="Arial"/>
          <w:b/>
          <w:bCs/>
          <w:sz w:val="20"/>
          <w:szCs w:val="20"/>
          <w:lang w:val="es-ES"/>
        </w:rPr>
        <w:t>INEC.;  (2003) “</w:t>
      </w:r>
      <w:r w:rsidRPr="003409A9">
        <w:rPr>
          <w:rFonts w:ascii="Arial" w:hAnsi="Arial" w:cs="Arial"/>
          <w:bCs/>
          <w:sz w:val="20"/>
          <w:szCs w:val="20"/>
          <w:lang w:val="es-ES"/>
        </w:rPr>
        <w:t>Anuario</w:t>
      </w:r>
      <w:r w:rsidRPr="003409A9">
        <w:rPr>
          <w:rFonts w:ascii="Arial" w:hAnsi="Arial" w:cs="Arial"/>
          <w:iCs/>
          <w:sz w:val="20"/>
          <w:szCs w:val="20"/>
          <w:lang w:val="es-ES"/>
        </w:rPr>
        <w:t xml:space="preserve"> de Camas y Egresos Hospitalarios 2001”; </w:t>
      </w:r>
      <w:r w:rsidRPr="003409A9">
        <w:rPr>
          <w:rFonts w:ascii="Arial" w:hAnsi="Arial" w:cs="Arial"/>
          <w:i/>
          <w:iCs/>
          <w:sz w:val="20"/>
          <w:szCs w:val="20"/>
          <w:lang w:val="es-ES"/>
        </w:rPr>
        <w:t xml:space="preserve"> </w:t>
      </w:r>
      <w:r w:rsidRPr="003409A9">
        <w:rPr>
          <w:rFonts w:ascii="Arial" w:hAnsi="Arial" w:cs="Arial"/>
          <w:iCs/>
          <w:sz w:val="20"/>
          <w:szCs w:val="20"/>
          <w:lang w:val="es-ES"/>
        </w:rPr>
        <w:t xml:space="preserve">Talleres Gráficos del Instituto Nacional de Estadísticas y Censos; </w:t>
      </w:r>
      <w:r w:rsidRPr="003409A9">
        <w:rPr>
          <w:rFonts w:ascii="Arial" w:hAnsi="Arial" w:cs="Arial"/>
          <w:sz w:val="20"/>
          <w:szCs w:val="20"/>
          <w:lang w:val="es-ES"/>
        </w:rPr>
        <w:t>Quito, Ecuador.</w:t>
      </w:r>
    </w:p>
    <w:p w:rsidR="003409A9" w:rsidRPr="003409A9" w:rsidRDefault="003409A9" w:rsidP="003409A9">
      <w:pPr>
        <w:numPr>
          <w:ilvl w:val="0"/>
          <w:numId w:val="10"/>
        </w:numPr>
        <w:tabs>
          <w:tab w:val="clear" w:pos="720"/>
          <w:tab w:val="num" w:pos="480"/>
        </w:tabs>
        <w:spacing w:line="360" w:lineRule="auto"/>
        <w:jc w:val="both"/>
        <w:rPr>
          <w:rFonts w:ascii="Arial" w:hAnsi="Arial" w:cs="Arial"/>
          <w:sz w:val="20"/>
          <w:szCs w:val="20"/>
          <w:lang w:val="es-ES"/>
        </w:rPr>
      </w:pPr>
      <w:r w:rsidRPr="003409A9">
        <w:rPr>
          <w:rFonts w:ascii="Arial" w:hAnsi="Arial" w:cs="Arial"/>
          <w:b/>
          <w:bCs/>
          <w:sz w:val="20"/>
          <w:szCs w:val="20"/>
          <w:lang w:val="es-ES"/>
        </w:rPr>
        <w:t xml:space="preserve"> KOTLER P, CÁMARA D, GRANDA A, CRUZ I, (2000)</w:t>
      </w:r>
      <w:r w:rsidRPr="003409A9">
        <w:rPr>
          <w:rFonts w:ascii="Arial" w:hAnsi="Arial" w:cs="Arial"/>
          <w:bCs/>
          <w:sz w:val="20"/>
          <w:szCs w:val="20"/>
          <w:lang w:val="es-ES"/>
        </w:rPr>
        <w:t>,“Dirección de Marketing”, Edición del Milenio,  Pearson Educación S.A.,Madrid - España</w:t>
      </w:r>
    </w:p>
    <w:p w:rsidR="003409A9" w:rsidRPr="003409A9" w:rsidRDefault="003409A9" w:rsidP="003409A9">
      <w:pPr>
        <w:numPr>
          <w:ilvl w:val="0"/>
          <w:numId w:val="10"/>
        </w:numPr>
        <w:tabs>
          <w:tab w:val="clear" w:pos="720"/>
          <w:tab w:val="num" w:pos="480"/>
        </w:tabs>
        <w:spacing w:line="360" w:lineRule="auto"/>
        <w:jc w:val="both"/>
        <w:rPr>
          <w:rFonts w:ascii="Arial" w:hAnsi="Arial" w:cs="Arial"/>
          <w:sz w:val="20"/>
          <w:szCs w:val="20"/>
          <w:lang w:val="es-ES"/>
        </w:rPr>
      </w:pPr>
      <w:r w:rsidRPr="003409A9">
        <w:rPr>
          <w:rFonts w:ascii="Arial" w:hAnsi="Arial" w:cs="Arial"/>
          <w:b/>
          <w:sz w:val="20"/>
          <w:szCs w:val="20"/>
          <w:lang w:val="es-ES"/>
        </w:rPr>
        <w:t>MASCARO J</w:t>
      </w:r>
      <w:r w:rsidRPr="003409A9">
        <w:rPr>
          <w:rFonts w:ascii="Arial" w:hAnsi="Arial" w:cs="Arial"/>
          <w:sz w:val="20"/>
          <w:szCs w:val="20"/>
          <w:lang w:val="es-ES"/>
        </w:rPr>
        <w:t>, (1997) “Diccionario Terminológico de Ciencias Médicas”, Salvat Editores S. A., Undécima Edición, Barcelona – España</w:t>
      </w:r>
    </w:p>
    <w:p w:rsidR="003409A9" w:rsidRPr="003409A9" w:rsidRDefault="003409A9" w:rsidP="003409A9">
      <w:pPr>
        <w:numPr>
          <w:ilvl w:val="0"/>
          <w:numId w:val="10"/>
        </w:numPr>
        <w:tabs>
          <w:tab w:val="clear" w:pos="720"/>
          <w:tab w:val="num" w:pos="480"/>
        </w:tabs>
        <w:spacing w:line="360" w:lineRule="auto"/>
        <w:jc w:val="both"/>
        <w:rPr>
          <w:rFonts w:ascii="Arial" w:hAnsi="Arial" w:cs="Arial"/>
          <w:sz w:val="20"/>
          <w:szCs w:val="20"/>
        </w:rPr>
      </w:pPr>
      <w:r w:rsidRPr="003409A9">
        <w:rPr>
          <w:rFonts w:ascii="Arial" w:hAnsi="Arial" w:cs="Arial"/>
          <w:b/>
          <w:sz w:val="20"/>
          <w:szCs w:val="20"/>
          <w:lang w:val="es-ES"/>
        </w:rPr>
        <w:t xml:space="preserve">FREUN J, WALPOLE R. </w:t>
      </w:r>
      <w:r w:rsidRPr="003409A9">
        <w:rPr>
          <w:rFonts w:ascii="Arial" w:hAnsi="Arial" w:cs="Arial"/>
          <w:sz w:val="20"/>
          <w:szCs w:val="20"/>
          <w:lang w:val="es-ES"/>
        </w:rPr>
        <w:t>(1990) “Estadística Matemática con aplicaciones”, Prentice Hall Hispanoamericana Cuarta Edición. México</w:t>
      </w:r>
    </w:p>
    <w:p w:rsidR="003409A9" w:rsidRPr="003409A9" w:rsidRDefault="003409A9" w:rsidP="003409A9">
      <w:pPr>
        <w:numPr>
          <w:ilvl w:val="0"/>
          <w:numId w:val="10"/>
        </w:numPr>
        <w:tabs>
          <w:tab w:val="clear" w:pos="720"/>
          <w:tab w:val="num" w:pos="480"/>
        </w:tabs>
        <w:spacing w:line="360" w:lineRule="auto"/>
        <w:jc w:val="both"/>
        <w:rPr>
          <w:rFonts w:ascii="Arial" w:hAnsi="Arial" w:cs="Arial"/>
          <w:sz w:val="20"/>
          <w:szCs w:val="20"/>
          <w:lang w:val="en-US"/>
        </w:rPr>
      </w:pPr>
      <w:r w:rsidRPr="003409A9">
        <w:rPr>
          <w:rFonts w:ascii="Arial" w:hAnsi="Arial" w:cs="Arial"/>
          <w:b/>
          <w:sz w:val="20"/>
          <w:szCs w:val="20"/>
          <w:lang w:val="en-US"/>
        </w:rPr>
        <w:t>WICHERN D, JOHNSON R</w:t>
      </w:r>
      <w:r w:rsidRPr="003409A9">
        <w:rPr>
          <w:rFonts w:ascii="Arial" w:hAnsi="Arial" w:cs="Arial"/>
          <w:sz w:val="20"/>
          <w:szCs w:val="20"/>
          <w:lang w:val="en-US"/>
        </w:rPr>
        <w:t>, (1998) “Applied Multivariate Statistical Analysis”, Prentice Hall, Cuarta Edición. Estados Unidos</w:t>
      </w:r>
    </w:p>
    <w:p w:rsidR="003409A9" w:rsidRPr="003409A9" w:rsidRDefault="003409A9" w:rsidP="003409A9">
      <w:pPr>
        <w:numPr>
          <w:ilvl w:val="0"/>
          <w:numId w:val="10"/>
        </w:numPr>
        <w:tabs>
          <w:tab w:val="clear" w:pos="720"/>
          <w:tab w:val="num" w:pos="480"/>
        </w:tabs>
        <w:spacing w:line="360" w:lineRule="auto"/>
        <w:jc w:val="both"/>
        <w:rPr>
          <w:rFonts w:ascii="Arial" w:hAnsi="Arial" w:cs="Arial"/>
          <w:sz w:val="20"/>
          <w:szCs w:val="20"/>
          <w:lang w:val="es-ES"/>
        </w:rPr>
      </w:pPr>
      <w:r w:rsidRPr="003409A9">
        <w:rPr>
          <w:rFonts w:ascii="Arial" w:hAnsi="Arial" w:cs="Arial"/>
          <w:b/>
          <w:sz w:val="20"/>
          <w:szCs w:val="20"/>
          <w:lang w:val="es-ES"/>
        </w:rPr>
        <w:t>F</w:t>
      </w:r>
      <w:r w:rsidRPr="003409A9">
        <w:rPr>
          <w:rFonts w:ascii="Arial" w:hAnsi="Arial" w:cs="Arial"/>
          <w:b/>
          <w:bCs/>
          <w:sz w:val="20"/>
          <w:szCs w:val="20"/>
          <w:lang w:val="es-ES"/>
        </w:rPr>
        <w:t>ERRAN A.</w:t>
      </w:r>
      <w:r w:rsidRPr="003409A9">
        <w:rPr>
          <w:rFonts w:ascii="Arial" w:hAnsi="Arial" w:cs="Arial"/>
          <w:sz w:val="20"/>
          <w:szCs w:val="20"/>
          <w:lang w:val="es-ES"/>
        </w:rPr>
        <w:t xml:space="preserve"> (2001</w:t>
      </w:r>
      <w:r w:rsidRPr="003409A9">
        <w:rPr>
          <w:rFonts w:ascii="Arial" w:hAnsi="Arial" w:cs="Arial"/>
          <w:i/>
          <w:sz w:val="20"/>
          <w:szCs w:val="20"/>
          <w:lang w:val="es-ES"/>
        </w:rPr>
        <w:t xml:space="preserve">), </w:t>
      </w:r>
      <w:r w:rsidRPr="003409A9">
        <w:rPr>
          <w:rFonts w:ascii="Arial" w:hAnsi="Arial" w:cs="Arial"/>
          <w:sz w:val="20"/>
          <w:szCs w:val="20"/>
          <w:lang w:val="es-ES"/>
        </w:rPr>
        <w:t>“</w:t>
      </w:r>
      <w:r w:rsidRPr="003409A9">
        <w:rPr>
          <w:rFonts w:ascii="Arial" w:hAnsi="Arial" w:cs="Arial"/>
          <w:iCs/>
          <w:sz w:val="20"/>
          <w:szCs w:val="20"/>
          <w:lang w:val="es-ES"/>
        </w:rPr>
        <w:t>SPSS para Windows: Análisis Estadístico</w:t>
      </w:r>
      <w:r w:rsidRPr="003409A9">
        <w:rPr>
          <w:rFonts w:ascii="Arial" w:hAnsi="Arial" w:cs="Arial"/>
          <w:i/>
          <w:iCs/>
          <w:sz w:val="20"/>
          <w:szCs w:val="20"/>
          <w:lang w:val="es-ES"/>
        </w:rPr>
        <w:t>”</w:t>
      </w:r>
      <w:r w:rsidR="00F95CB6" w:rsidRPr="003409A9">
        <w:rPr>
          <w:rFonts w:ascii="Arial" w:hAnsi="Arial" w:cs="Arial"/>
          <w:sz w:val="20"/>
          <w:szCs w:val="20"/>
          <w:lang w:val="es-ES"/>
        </w:rPr>
        <w:t>.</w:t>
      </w:r>
    </w:p>
    <w:p w:rsidR="003409A9" w:rsidRPr="003409A9" w:rsidRDefault="003409A9" w:rsidP="003409A9">
      <w:pPr>
        <w:numPr>
          <w:ilvl w:val="0"/>
          <w:numId w:val="10"/>
        </w:numPr>
        <w:tabs>
          <w:tab w:val="clear" w:pos="720"/>
          <w:tab w:val="num" w:pos="360"/>
        </w:tabs>
        <w:spacing w:line="360" w:lineRule="auto"/>
        <w:jc w:val="both"/>
        <w:rPr>
          <w:rFonts w:ascii="Arial" w:hAnsi="Arial" w:cs="Arial"/>
          <w:sz w:val="20"/>
          <w:szCs w:val="20"/>
          <w:lang w:val="es-ES"/>
        </w:rPr>
      </w:pPr>
      <w:r w:rsidRPr="003409A9">
        <w:rPr>
          <w:rFonts w:ascii="Arial" w:hAnsi="Arial" w:cs="Arial"/>
          <w:b/>
          <w:sz w:val="20"/>
          <w:szCs w:val="20"/>
          <w:lang w:val="es-ES"/>
        </w:rPr>
        <w:t>JOHNSON, D</w:t>
      </w:r>
      <w:r w:rsidRPr="003409A9">
        <w:rPr>
          <w:rFonts w:ascii="Arial" w:hAnsi="Arial" w:cs="Arial"/>
          <w:sz w:val="20"/>
          <w:szCs w:val="20"/>
          <w:lang w:val="es-ES"/>
        </w:rPr>
        <w:t>, (2000) “Métodos Multivariados aplicados al análisis de datos”, Internacional Thompson Editores, México, México.</w:t>
      </w:r>
    </w:p>
    <w:p w:rsidR="003409A9" w:rsidRPr="003409A9" w:rsidRDefault="003409A9" w:rsidP="003409A9">
      <w:pPr>
        <w:numPr>
          <w:ilvl w:val="0"/>
          <w:numId w:val="10"/>
        </w:numPr>
        <w:tabs>
          <w:tab w:val="clear" w:pos="720"/>
          <w:tab w:val="num" w:pos="480"/>
        </w:tabs>
        <w:spacing w:line="360" w:lineRule="auto"/>
        <w:jc w:val="both"/>
        <w:rPr>
          <w:rFonts w:ascii="Arial" w:hAnsi="Arial" w:cs="Arial"/>
          <w:sz w:val="20"/>
          <w:szCs w:val="20"/>
        </w:rPr>
      </w:pPr>
      <w:r w:rsidRPr="003409A9">
        <w:rPr>
          <w:rFonts w:ascii="Arial" w:hAnsi="Arial" w:cs="Arial"/>
          <w:sz w:val="20"/>
          <w:szCs w:val="20"/>
        </w:rPr>
        <w:t>Tutorial paquete estadístico SPSS 10.0 para Windows versión en español.</w:t>
      </w:r>
    </w:p>
    <w:p w:rsidR="003409A9" w:rsidRPr="003409A9" w:rsidRDefault="003409A9" w:rsidP="003409A9">
      <w:pPr>
        <w:numPr>
          <w:ilvl w:val="0"/>
          <w:numId w:val="10"/>
        </w:numPr>
        <w:tabs>
          <w:tab w:val="clear" w:pos="720"/>
          <w:tab w:val="num" w:pos="480"/>
        </w:tabs>
        <w:spacing w:line="360" w:lineRule="auto"/>
        <w:jc w:val="both"/>
        <w:rPr>
          <w:rFonts w:ascii="Arial" w:hAnsi="Arial" w:cs="Arial"/>
          <w:sz w:val="20"/>
          <w:szCs w:val="20"/>
          <w:lang w:val="es-ES"/>
        </w:rPr>
      </w:pPr>
      <w:r w:rsidRPr="003409A9">
        <w:rPr>
          <w:rFonts w:ascii="Arial" w:hAnsi="Arial" w:cs="Arial"/>
          <w:b/>
          <w:sz w:val="20"/>
          <w:szCs w:val="20"/>
          <w:lang w:val="es-ES"/>
        </w:rPr>
        <w:t>POLIMENI R, FABOZZI F, ADELBERG A. (1994)</w:t>
      </w:r>
      <w:r w:rsidRPr="003409A9">
        <w:rPr>
          <w:rFonts w:ascii="Arial" w:hAnsi="Arial" w:cs="Arial"/>
          <w:sz w:val="20"/>
          <w:szCs w:val="20"/>
          <w:lang w:val="es-ES"/>
        </w:rPr>
        <w:t xml:space="preserve"> “Contabilidad de Costos”, McGraw-Hill, Madrid, España.</w:t>
      </w:r>
    </w:p>
    <w:p w:rsidR="003409A9" w:rsidRDefault="003409A9" w:rsidP="00251EFA">
      <w:pPr>
        <w:jc w:val="center"/>
        <w:rPr>
          <w:rFonts w:ascii="Arial" w:hAnsi="Arial" w:cs="Arial"/>
          <w:b/>
          <w:sz w:val="28"/>
          <w:szCs w:val="28"/>
        </w:rPr>
        <w:sectPr w:rsidR="003409A9" w:rsidSect="003B064A">
          <w:footerReference w:type="first" r:id="rId15"/>
          <w:pgSz w:w="12240" w:h="15840" w:code="1"/>
          <w:pgMar w:top="1418" w:right="1701" w:bottom="902" w:left="1701" w:header="709" w:footer="709" w:gutter="0"/>
          <w:cols w:space="708"/>
          <w:titlePg/>
          <w:docGrid w:linePitch="360"/>
        </w:sectPr>
      </w:pPr>
    </w:p>
    <w:p w:rsidR="00D83905" w:rsidRDefault="003409A9" w:rsidP="00121DAD">
      <w:pPr>
        <w:jc w:val="center"/>
        <w:rPr>
          <w:rFonts w:ascii="Arial" w:hAnsi="Arial" w:cs="Arial"/>
          <w:b/>
          <w:sz w:val="22"/>
          <w:szCs w:val="22"/>
        </w:rPr>
      </w:pPr>
      <w:r>
        <w:rPr>
          <w:rFonts w:ascii="Arial" w:hAnsi="Arial" w:cs="Arial"/>
          <w:b/>
          <w:sz w:val="22"/>
          <w:szCs w:val="22"/>
        </w:rPr>
        <w:lastRenderedPageBreak/>
        <w:tab/>
      </w:r>
    </w:p>
    <w:sectPr w:rsidR="00D83905" w:rsidSect="003409A9">
      <w:type w:val="continuous"/>
      <w:pgSz w:w="12240" w:h="15840"/>
      <w:pgMar w:top="1417" w:right="1701"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339" w:rsidRDefault="004C3339">
      <w:r>
        <w:separator/>
      </w:r>
    </w:p>
  </w:endnote>
  <w:endnote w:type="continuationSeparator" w:id="1">
    <w:p w:rsidR="004C3339" w:rsidRDefault="004C333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B5" w:rsidRDefault="00A95AB5" w:rsidP="00460C3A">
    <w:pPr>
      <w:pStyle w:val="Textoindependiente"/>
      <w:pBdr>
        <w:top w:val="single" w:sz="4" w:space="1" w:color="auto"/>
      </w:pBdr>
      <w:tabs>
        <w:tab w:val="left" w:pos="5220"/>
      </w:tabs>
      <w:jc w:val="both"/>
      <w:rPr>
        <w:i/>
        <w:iCs/>
        <w:sz w:val="18"/>
        <w:szCs w:val="18"/>
      </w:rPr>
    </w:pPr>
    <w:r>
      <w:rPr>
        <w:i/>
        <w:iCs/>
        <w:sz w:val="18"/>
        <w:szCs w:val="18"/>
        <w:vertAlign w:val="superscript"/>
      </w:rPr>
      <w:t>1</w:t>
    </w:r>
    <w:r>
      <w:rPr>
        <w:i/>
        <w:iCs/>
        <w:sz w:val="18"/>
        <w:szCs w:val="18"/>
      </w:rPr>
      <w:t>Moreira Fernando, Ingeniero</w:t>
    </w:r>
    <w:r w:rsidRPr="001D4C59">
      <w:rPr>
        <w:i/>
        <w:iCs/>
        <w:sz w:val="18"/>
        <w:szCs w:val="18"/>
      </w:rPr>
      <w:t xml:space="preserve"> en Estadística Informática; (e-mail: </w:t>
    </w:r>
    <w:r>
      <w:rPr>
        <w:i/>
        <w:iCs/>
        <w:sz w:val="18"/>
        <w:szCs w:val="18"/>
      </w:rPr>
      <w:t>polks29</w:t>
    </w:r>
    <w:r w:rsidRPr="004C2219">
      <w:rPr>
        <w:i/>
        <w:iCs/>
        <w:sz w:val="18"/>
        <w:szCs w:val="18"/>
      </w:rPr>
      <w:t>@</w:t>
    </w:r>
    <w:r>
      <w:rPr>
        <w:i/>
        <w:iCs/>
        <w:sz w:val="18"/>
        <w:szCs w:val="18"/>
      </w:rPr>
      <w:t>hotmail</w:t>
    </w:r>
    <w:r w:rsidRPr="004C2219">
      <w:rPr>
        <w:i/>
        <w:iCs/>
        <w:sz w:val="18"/>
        <w:szCs w:val="18"/>
      </w:rPr>
      <w:t>.com</w:t>
    </w:r>
    <w:r w:rsidRPr="001D4C59">
      <w:rPr>
        <w:i/>
        <w:iCs/>
        <w:sz w:val="18"/>
        <w:szCs w:val="18"/>
      </w:rPr>
      <w:t>)</w:t>
    </w:r>
  </w:p>
  <w:p w:rsidR="00A95AB5" w:rsidRPr="001D4C59" w:rsidRDefault="00A95AB5" w:rsidP="003B064A">
    <w:pPr>
      <w:pStyle w:val="Textoindependiente"/>
      <w:tabs>
        <w:tab w:val="left" w:pos="5220"/>
      </w:tabs>
      <w:jc w:val="both"/>
      <w:rPr>
        <w:sz w:val="18"/>
        <w:szCs w:val="18"/>
      </w:rPr>
    </w:pPr>
    <w:r>
      <w:rPr>
        <w:i/>
        <w:iCs/>
        <w:sz w:val="18"/>
        <w:szCs w:val="18"/>
        <w:vertAlign w:val="superscript"/>
      </w:rPr>
      <w:t>2</w:t>
    </w:r>
    <w:r w:rsidRPr="001D4C59">
      <w:rPr>
        <w:i/>
        <w:iCs/>
        <w:sz w:val="18"/>
        <w:szCs w:val="18"/>
      </w:rPr>
      <w:t>Saad de Janón Julia Doctora en Física</w:t>
    </w:r>
    <w:r>
      <w:rPr>
        <w:i/>
        <w:iCs/>
        <w:sz w:val="18"/>
        <w:szCs w:val="18"/>
      </w:rPr>
      <w:t xml:space="preserve"> Universidad de </w:t>
    </w:r>
    <w:r w:rsidRPr="00460C3A">
      <w:rPr>
        <w:i/>
        <w:iCs/>
        <w:sz w:val="18"/>
        <w:szCs w:val="18"/>
      </w:rPr>
      <w:t>Leipzig</w:t>
    </w:r>
    <w:r w:rsidRPr="001D4C59">
      <w:rPr>
        <w:i/>
        <w:iCs/>
        <w:sz w:val="18"/>
        <w:szCs w:val="18"/>
      </w:rPr>
      <w:t xml:space="preserve">, </w:t>
    </w:r>
    <w:r>
      <w:rPr>
        <w:i/>
        <w:iCs/>
        <w:sz w:val="18"/>
        <w:szCs w:val="18"/>
      </w:rPr>
      <w:t xml:space="preserve">Directora de Tesis, </w:t>
    </w:r>
    <w:r w:rsidRPr="001D4C59">
      <w:rPr>
        <w:i/>
        <w:iCs/>
        <w:sz w:val="18"/>
        <w:szCs w:val="18"/>
      </w:rPr>
      <w:t>Profesora de la Escuela Superior Politécnica del Litoral (ESPOL</w:t>
    </w:r>
    <w:r>
      <w:rPr>
        <w:i/>
        <w:iCs/>
        <w:sz w:val="18"/>
        <w:szCs w:val="18"/>
      </w:rPr>
      <w:t>) en Instituto de Ciencias Matemáticas e Instituto de Ciencias Humanísticas y Económicas</w:t>
    </w:r>
    <w:r w:rsidRPr="001D4C59">
      <w:rPr>
        <w:i/>
        <w:iCs/>
        <w:sz w:val="18"/>
        <w:szCs w:val="18"/>
      </w:rPr>
      <w:t xml:space="preserve">; (e-mail: </w:t>
    </w:r>
    <w:hyperlink r:id="rId1" w:history="1">
      <w:r w:rsidRPr="00795BFF">
        <w:rPr>
          <w:rStyle w:val="Hipervnculo"/>
          <w:i/>
          <w:iCs/>
          <w:sz w:val="18"/>
          <w:szCs w:val="18"/>
        </w:rPr>
        <w:t>jsaad@goliat.espol.edu.ec</w:t>
      </w:r>
    </w:hyperlink>
    <w:r>
      <w:rPr>
        <w:i/>
        <w:iCs/>
        <w:sz w:val="18"/>
        <w:szCs w:val="18"/>
      </w:rPr>
      <w:t xml:space="preserve"> </w:t>
    </w:r>
    <w:r w:rsidRPr="001D4C59">
      <w:rPr>
        <w:i/>
        <w:iCs/>
        <w:sz w:val="18"/>
        <w:szCs w:val="18"/>
      </w:rPr>
      <w:t>).</w:t>
    </w:r>
  </w:p>
  <w:p w:rsidR="00A95AB5" w:rsidRPr="003B064A" w:rsidRDefault="00A95AB5">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339" w:rsidRDefault="004C3339">
      <w:r>
        <w:separator/>
      </w:r>
    </w:p>
  </w:footnote>
  <w:footnote w:type="continuationSeparator" w:id="1">
    <w:p w:rsidR="004C3339" w:rsidRDefault="004C3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2BE"/>
    <w:multiLevelType w:val="hybridMultilevel"/>
    <w:tmpl w:val="C83E8534"/>
    <w:lvl w:ilvl="0" w:tplc="C5B89A62">
      <w:start w:val="1"/>
      <w:numFmt w:val="decimal"/>
      <w:lvlText w:val="%1."/>
      <w:lvlJc w:val="left"/>
      <w:pPr>
        <w:tabs>
          <w:tab w:val="num" w:pos="720"/>
        </w:tabs>
        <w:ind w:left="720" w:hanging="360"/>
      </w:pPr>
      <w:rPr>
        <w:rFonts w:ascii="Arial" w:hAnsi="Arial" w:hint="default"/>
        <w:b w:val="0"/>
        <w:sz w:val="20"/>
        <w:szCs w:val="20"/>
        <w:lang w:val="es-ES"/>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
    <w:nsid w:val="0DDA23DF"/>
    <w:multiLevelType w:val="multilevel"/>
    <w:tmpl w:val="ED78A11C"/>
    <w:lvl w:ilvl="0">
      <w:start w:val="5"/>
      <w:numFmt w:val="decimal"/>
      <w:lvlText w:val="%1.5"/>
      <w:lvlJc w:val="left"/>
      <w:pPr>
        <w:tabs>
          <w:tab w:val="num" w:pos="360"/>
        </w:tabs>
        <w:ind w:left="360" w:hanging="360"/>
      </w:pPr>
      <w:rPr>
        <w:rFonts w:hint="default"/>
      </w:rPr>
    </w:lvl>
    <w:lvl w:ilvl="1">
      <w:start w:val="5"/>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ascii="Arial" w:hAnsi="Arial" w:cs="Arial"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131B1BA1"/>
    <w:multiLevelType w:val="hybridMultilevel"/>
    <w:tmpl w:val="CF06B958"/>
    <w:lvl w:ilvl="0" w:tplc="0E02CBD4">
      <w:start w:val="4"/>
      <w:numFmt w:val="decimal"/>
      <w:lvlText w:val="%1."/>
      <w:lvlJc w:val="left"/>
      <w:pPr>
        <w:tabs>
          <w:tab w:val="num" w:pos="360"/>
        </w:tabs>
        <w:ind w:left="360" w:hanging="360"/>
      </w:pPr>
      <w:rPr>
        <w:rFonts w:hint="default"/>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791198"/>
    <w:multiLevelType w:val="hybridMultilevel"/>
    <w:tmpl w:val="5D3E6AB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CE5DC6"/>
    <w:multiLevelType w:val="hybridMultilevel"/>
    <w:tmpl w:val="831EB4EE"/>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5">
    <w:nsid w:val="2B046586"/>
    <w:multiLevelType w:val="multilevel"/>
    <w:tmpl w:val="A6E4EF8A"/>
    <w:lvl w:ilvl="0">
      <w:start w:val="5"/>
      <w:numFmt w:val="decimal"/>
      <w:lvlText w:val="%1.6"/>
      <w:lvlJc w:val="left"/>
      <w:pPr>
        <w:tabs>
          <w:tab w:val="num" w:pos="360"/>
        </w:tabs>
        <w:ind w:left="360" w:hanging="360"/>
      </w:pPr>
      <w:rPr>
        <w:rFonts w:hint="default"/>
      </w:rPr>
    </w:lvl>
    <w:lvl w:ilvl="1">
      <w:start w:val="6"/>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ascii="Arial"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44972A6A"/>
    <w:multiLevelType w:val="hybridMultilevel"/>
    <w:tmpl w:val="A8B46D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49E93574"/>
    <w:multiLevelType w:val="multilevel"/>
    <w:tmpl w:val="0E4A7D28"/>
    <w:lvl w:ilvl="0">
      <w:start w:val="5"/>
      <w:numFmt w:val="decimal"/>
      <w:lvlText w:val="%1.4"/>
      <w:lvlJc w:val="left"/>
      <w:pPr>
        <w:tabs>
          <w:tab w:val="num" w:pos="360"/>
        </w:tabs>
        <w:ind w:left="360" w:hanging="360"/>
      </w:pPr>
      <w:rPr>
        <w:rFonts w:hint="default"/>
      </w:rPr>
    </w:lvl>
    <w:lvl w:ilvl="1">
      <w:start w:val="4"/>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ascii="Arial" w:hAnsi="Arial" w:cs="Arial"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56C464D1"/>
    <w:multiLevelType w:val="hybridMultilevel"/>
    <w:tmpl w:val="230248D0"/>
    <w:lvl w:ilvl="0" w:tplc="B53A0A94">
      <w:start w:val="7"/>
      <w:numFmt w:val="decimal"/>
      <w:lvlText w:val="%1."/>
      <w:lvlJc w:val="left"/>
      <w:pPr>
        <w:tabs>
          <w:tab w:val="num" w:pos="840"/>
        </w:tabs>
        <w:ind w:left="840" w:hanging="48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9">
    <w:nsid w:val="62CF7516"/>
    <w:multiLevelType w:val="multilevel"/>
    <w:tmpl w:val="5D3E6A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8"/>
  </w:num>
  <w:num w:numId="3">
    <w:abstractNumId w:val="3"/>
  </w:num>
  <w:num w:numId="4">
    <w:abstractNumId w:val="7"/>
  </w:num>
  <w:num w:numId="5">
    <w:abstractNumId w:val="1"/>
  </w:num>
  <w:num w:numId="6">
    <w:abstractNumId w:val="5"/>
  </w:num>
  <w:num w:numId="7">
    <w:abstractNumId w:val="9"/>
  </w:num>
  <w:num w:numId="8">
    <w:abstractNumId w:val="2"/>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2155EE"/>
    <w:rsid w:val="000866B0"/>
    <w:rsid w:val="00121DAD"/>
    <w:rsid w:val="001D4C59"/>
    <w:rsid w:val="002155EE"/>
    <w:rsid w:val="00251EFA"/>
    <w:rsid w:val="00290E91"/>
    <w:rsid w:val="002C67C8"/>
    <w:rsid w:val="002C6F42"/>
    <w:rsid w:val="0030464C"/>
    <w:rsid w:val="003409A9"/>
    <w:rsid w:val="003B064A"/>
    <w:rsid w:val="00460C3A"/>
    <w:rsid w:val="004C2219"/>
    <w:rsid w:val="004C3339"/>
    <w:rsid w:val="00532C7E"/>
    <w:rsid w:val="0056620D"/>
    <w:rsid w:val="00591C17"/>
    <w:rsid w:val="005C2A2A"/>
    <w:rsid w:val="005C5E1D"/>
    <w:rsid w:val="006A30B0"/>
    <w:rsid w:val="006C5507"/>
    <w:rsid w:val="00700243"/>
    <w:rsid w:val="00750FD9"/>
    <w:rsid w:val="007902C1"/>
    <w:rsid w:val="007B4426"/>
    <w:rsid w:val="00875CB5"/>
    <w:rsid w:val="008A0F27"/>
    <w:rsid w:val="009567A1"/>
    <w:rsid w:val="00974820"/>
    <w:rsid w:val="009B7860"/>
    <w:rsid w:val="009E36EA"/>
    <w:rsid w:val="00A0721C"/>
    <w:rsid w:val="00A210BF"/>
    <w:rsid w:val="00A87988"/>
    <w:rsid w:val="00A95AB5"/>
    <w:rsid w:val="00AD4B93"/>
    <w:rsid w:val="00B8671D"/>
    <w:rsid w:val="00C84150"/>
    <w:rsid w:val="00CA7C70"/>
    <w:rsid w:val="00D00841"/>
    <w:rsid w:val="00D036C3"/>
    <w:rsid w:val="00D1470E"/>
    <w:rsid w:val="00D83905"/>
    <w:rsid w:val="00DA1325"/>
    <w:rsid w:val="00DA789E"/>
    <w:rsid w:val="00E42C41"/>
    <w:rsid w:val="00E455CF"/>
    <w:rsid w:val="00F95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9A9"/>
    <w:rPr>
      <w:sz w:val="24"/>
      <w:szCs w:val="24"/>
      <w:lang w:val="es-EC" w:eastAsia="es-EC"/>
    </w:rPr>
  </w:style>
  <w:style w:type="paragraph" w:styleId="Ttulo1">
    <w:name w:val="heading 1"/>
    <w:basedOn w:val="Normal"/>
    <w:next w:val="Normal"/>
    <w:qFormat/>
    <w:rsid w:val="00532C7E"/>
    <w:pPr>
      <w:keepNext/>
      <w:jc w:val="both"/>
      <w:outlineLvl w:val="0"/>
    </w:pPr>
    <w:rPr>
      <w:b/>
      <w:bCs/>
      <w:sz w:val="20"/>
      <w:lang w:val="es-ES_tradnl"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9B7860"/>
    <w:pPr>
      <w:jc w:val="center"/>
    </w:pPr>
    <w:rPr>
      <w:rFonts w:ascii="Arial" w:hAnsi="Arial" w:cs="Arial"/>
      <w:sz w:val="36"/>
      <w:lang w:val="es-ES" w:eastAsia="es-ES"/>
    </w:rPr>
  </w:style>
  <w:style w:type="table" w:styleId="TablaWeb1">
    <w:name w:val="Table Web 1"/>
    <w:basedOn w:val="Tablanormal"/>
    <w:rsid w:val="00750F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ipervnculo">
    <w:name w:val="Hyperlink"/>
    <w:basedOn w:val="Fuentedeprrafopredeter"/>
    <w:rsid w:val="00121DAD"/>
    <w:rPr>
      <w:color w:val="0000FF"/>
      <w:u w:val="single"/>
    </w:rPr>
  </w:style>
  <w:style w:type="paragraph" w:styleId="Textoindependiente3">
    <w:name w:val="Body Text 3"/>
    <w:basedOn w:val="Normal"/>
    <w:rsid w:val="00B8671D"/>
    <w:pPr>
      <w:spacing w:after="120"/>
    </w:pPr>
    <w:rPr>
      <w:sz w:val="16"/>
      <w:szCs w:val="16"/>
    </w:rPr>
  </w:style>
  <w:style w:type="paragraph" w:styleId="Encabezado">
    <w:name w:val="header"/>
    <w:basedOn w:val="Normal"/>
    <w:rsid w:val="003B064A"/>
    <w:pPr>
      <w:tabs>
        <w:tab w:val="center" w:pos="4252"/>
        <w:tab w:val="right" w:pos="8504"/>
      </w:tabs>
    </w:pPr>
  </w:style>
  <w:style w:type="paragraph" w:styleId="Piedepgina">
    <w:name w:val="footer"/>
    <w:basedOn w:val="Normal"/>
    <w:rsid w:val="003B064A"/>
    <w:pPr>
      <w:tabs>
        <w:tab w:val="center" w:pos="4252"/>
        <w:tab w:val="right" w:pos="8504"/>
      </w:tabs>
    </w:pPr>
  </w:style>
  <w:style w:type="paragraph" w:styleId="Textoindependiente2">
    <w:name w:val="Body Text 2"/>
    <w:basedOn w:val="Normal"/>
    <w:rsid w:val="003409A9"/>
    <w:pPr>
      <w:spacing w:after="120" w:line="480" w:lineRule="auto"/>
    </w:pPr>
  </w:style>
  <w:style w:type="paragraph" w:styleId="Textodeglobo">
    <w:name w:val="Balloon Text"/>
    <w:basedOn w:val="Normal"/>
    <w:semiHidden/>
    <w:rsid w:val="003409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_rels/footer1.xml.rels><?xml version="1.0" encoding="UTF-8" standalone="yes"?>
<Relationships xmlns="http://schemas.openxmlformats.org/package/2006/relationships"><Relationship Id="rId1" Type="http://schemas.openxmlformats.org/officeDocument/2006/relationships/hyperlink" Target="mailto:jsaad@goliat.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2727</Words>
  <Characters>15550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“ANÁLISIS ESTADÍSTICO EXPLORATORIO DEL ÁREA DE GINECOLOGÍA EN LOS HOSPITALES PÚBLICOS DE LA CIUDAD DE GUAYAQUIL, PERIODO 2001 </vt:lpstr>
    </vt:vector>
  </TitlesOfParts>
  <Company>CASA</Company>
  <LinksUpToDate>false</LinksUpToDate>
  <CharactersWithSpaces>18241</CharactersWithSpaces>
  <SharedDoc>false</SharedDoc>
  <HLinks>
    <vt:vector size="6" baseType="variant">
      <vt:variant>
        <vt:i4>5374054</vt:i4>
      </vt:variant>
      <vt:variant>
        <vt:i4>0</vt:i4>
      </vt:variant>
      <vt:variant>
        <vt:i4>0</vt:i4>
      </vt:variant>
      <vt:variant>
        <vt:i4>5</vt:i4>
      </vt:variant>
      <vt:variant>
        <vt:lpwstr>mailto:jsaad@goliat.espol.edu.ec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ESTADÍSTICO EXPLORATORIO DEL ÁREA DE GINECOLOGÍA EN LOS HOSPITALES PÚBLICOS DE LA CIUDAD DE GUAYAQUIL, PERIODO 2001 </dc:title>
  <dc:subject/>
  <dc:creator>Fernando Polansky Moreira Palacios</dc:creator>
  <cp:keywords/>
  <dc:description/>
  <cp:lastModifiedBy>ehernand</cp:lastModifiedBy>
  <cp:revision>2</cp:revision>
  <dcterms:created xsi:type="dcterms:W3CDTF">2010-08-11T18:02:00Z</dcterms:created>
  <dcterms:modified xsi:type="dcterms:W3CDTF">2010-08-11T18:02:00Z</dcterms:modified>
</cp:coreProperties>
</file>