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925" w:rsidRPr="00C62EF1" w:rsidRDefault="002B7925" w:rsidP="002B36A5">
      <w:pPr>
        <w:jc w:val="center"/>
        <w:rPr>
          <w:rFonts w:ascii="Verdana" w:hAnsi="Verdana"/>
          <w:sz w:val="36"/>
          <w:szCs w:val="36"/>
        </w:rPr>
        <w:pPrChange w:id="0" w:author="PROLOCAL" w:date="2006-01-25T18:24:00Z">
          <w:pPr/>
        </w:pPrChange>
      </w:pPr>
      <w:r w:rsidRPr="00C62EF1">
        <w:rPr>
          <w:rFonts w:ascii="Verdana" w:hAnsi="Verdana"/>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3" type="#_x0000_t136" style="position:absolute;left:0;text-align:left;margin-left:0;margin-top:6.35pt;width:6in;height:42.35pt;z-index:-251667456" adj="10900" fillcolor="black">
            <v:shadow color="#868686"/>
            <v:textpath style="font-family:&quot;SimSun&quot;;v-text-kern:t" trim="t" fitpath="t" string="  Escuela Superior Politécnica del Litoral"/>
          </v:shape>
        </w:pict>
      </w:r>
    </w:p>
    <w:p w:rsidR="002B7925" w:rsidRPr="00BA293C" w:rsidRDefault="00885AFC" w:rsidP="002B36A5">
      <w:pPr>
        <w:rPr>
          <w:rFonts w:ascii="Verdana" w:hAnsi="Verdana"/>
          <w:sz w:val="36"/>
          <w:szCs w:val="36"/>
        </w:rPr>
      </w:pPr>
      <w:ins w:id="1" w:author="Usuario" w:date="2006-01-25T23:13:00Z">
        <w:r>
          <w:rPr>
            <w:rFonts w:ascii="Verdana" w:hAnsi="Verdana"/>
            <w:sz w:val="36"/>
            <w:szCs w:val="36"/>
          </w:rPr>
          <w:t xml:space="preserve">  </w:t>
        </w:r>
      </w:ins>
      <w:ins w:id="2" w:author="PROLOCAL" w:date="2006-01-25T18:25:00Z">
        <w:r w:rsidR="002B36A5">
          <w:rPr>
            <w:rFonts w:ascii="Verdana" w:hAnsi="Verdana"/>
            <w:sz w:val="36"/>
            <w:szCs w:val="36"/>
          </w:rPr>
          <w:t xml:space="preserve">               </w:t>
        </w:r>
      </w:ins>
    </w:p>
    <w:p w:rsidR="002B7925" w:rsidRDefault="002B7925" w:rsidP="002B36A5">
      <w:pPr>
        <w:jc w:val="center"/>
        <w:rPr>
          <w:ins w:id="3" w:author="Usuario" w:date="2006-01-25T23:13:00Z"/>
          <w:rFonts w:ascii="Verdana" w:hAnsi="Verdana"/>
          <w:sz w:val="36"/>
          <w:szCs w:val="36"/>
        </w:rPr>
        <w:pPrChange w:id="4" w:author="PROLOCAL" w:date="2006-01-25T18:24:00Z">
          <w:pPr/>
        </w:pPrChange>
      </w:pPr>
      <w:r w:rsidRPr="00BA293C">
        <w:rPr>
          <w:rFonts w:ascii="Verdana" w:hAnsi="Verdana"/>
          <w:noProof/>
        </w:rPr>
        <w:pict>
          <v:shape id="_x0000_s1042" type="#_x0000_t136" style="position:absolute;left:0;text-align:left;margin-left:45pt;margin-top:1pt;width:351pt;height:77.35pt;z-index:-251668480" fillcolor="black" strokeweight="1pt">
            <v:fill opacity=".5"/>
            <v:shadow on="t" color="#99f" offset="3pt"/>
            <v:textpath style="font-family:&quot;MS Mincho&quot;;v-text-kern:t;v-same-letter-heights:t" trim="t" fitpath="t" string="ESPOL"/>
          </v:shape>
        </w:pict>
      </w:r>
      <w:ins w:id="5" w:author="Usuario" w:date="2006-01-25T23:13:00Z">
        <w:r w:rsidR="00885AFC">
          <w:rPr>
            <w:rFonts w:ascii="Verdana" w:hAnsi="Verdana"/>
            <w:sz w:val="36"/>
            <w:szCs w:val="36"/>
          </w:rPr>
          <w:t xml:space="preserve"> </w:t>
        </w:r>
      </w:ins>
    </w:p>
    <w:p w:rsidR="00885AFC" w:rsidRPr="00BA293C" w:rsidRDefault="00885AFC" w:rsidP="002B36A5">
      <w:pPr>
        <w:numPr>
          <w:ins w:id="6" w:author="Usuario" w:date="2006-01-25T23:13:00Z"/>
        </w:numPr>
        <w:jc w:val="center"/>
        <w:rPr>
          <w:rFonts w:ascii="Verdana" w:hAnsi="Verdana"/>
          <w:sz w:val="36"/>
          <w:szCs w:val="36"/>
        </w:rPr>
        <w:pPrChange w:id="7" w:author="PROLOCAL" w:date="2006-01-25T18:24:00Z">
          <w:pPr/>
        </w:pPrChange>
      </w:pPr>
    </w:p>
    <w:p w:rsidR="002B7925" w:rsidRPr="00BA293C" w:rsidRDefault="002B7925" w:rsidP="002B36A5">
      <w:pPr>
        <w:jc w:val="center"/>
        <w:rPr>
          <w:rFonts w:ascii="Verdana" w:hAnsi="Verdana"/>
          <w:sz w:val="36"/>
          <w:szCs w:val="36"/>
        </w:rPr>
        <w:pPrChange w:id="8" w:author="PROLOCAL" w:date="2006-01-25T18:24:00Z">
          <w:pPr/>
        </w:pPrChange>
      </w:pPr>
    </w:p>
    <w:p w:rsidR="002B7925" w:rsidRPr="00BA293C" w:rsidRDefault="002B7925" w:rsidP="002B36A5">
      <w:pPr>
        <w:jc w:val="center"/>
        <w:rPr>
          <w:rFonts w:ascii="Verdana" w:hAnsi="Verdana"/>
          <w:sz w:val="36"/>
          <w:szCs w:val="36"/>
        </w:rPr>
        <w:pPrChange w:id="9" w:author="PROLOCAL" w:date="2006-01-25T18:24:00Z">
          <w:pPr/>
        </w:pPrChange>
      </w:pPr>
    </w:p>
    <w:p w:rsidR="002B7925" w:rsidRPr="00BA293C" w:rsidDel="00885AFC" w:rsidRDefault="002B7925" w:rsidP="002B36A5">
      <w:pPr>
        <w:jc w:val="center"/>
        <w:rPr>
          <w:del w:id="10" w:author="Usuario" w:date="2006-01-25T23:13:00Z"/>
          <w:rFonts w:ascii="Verdana" w:hAnsi="Verdana"/>
          <w:sz w:val="36"/>
          <w:szCs w:val="36"/>
        </w:rPr>
        <w:pPrChange w:id="11" w:author="PROLOCAL" w:date="2006-01-25T18:24:00Z">
          <w:pPr/>
        </w:pPrChange>
      </w:pPr>
    </w:p>
    <w:p w:rsidR="002B7925" w:rsidRDefault="002B7925" w:rsidP="002B36A5">
      <w:pPr>
        <w:numPr>
          <w:ins w:id="12" w:author="Usuario" w:date="2006-01-25T23:13:00Z"/>
        </w:numPr>
        <w:jc w:val="center"/>
        <w:rPr>
          <w:ins w:id="13" w:author="Usuario" w:date="2006-01-25T23:13:00Z"/>
          <w:rFonts w:ascii="Verdana" w:eastAsia="Batang" w:hAnsi="Verdana"/>
        </w:rPr>
      </w:pPr>
    </w:p>
    <w:p w:rsidR="00885AFC" w:rsidRPr="00BA293C" w:rsidRDefault="00885AFC" w:rsidP="002B36A5">
      <w:pPr>
        <w:jc w:val="center"/>
        <w:rPr>
          <w:rFonts w:ascii="Verdana" w:eastAsia="Batang" w:hAnsi="Verdana"/>
        </w:rPr>
      </w:pPr>
    </w:p>
    <w:p w:rsidR="002B7925" w:rsidRPr="00BA293C" w:rsidDel="005770DA" w:rsidRDefault="002B7925" w:rsidP="002B36A5">
      <w:pPr>
        <w:jc w:val="center"/>
        <w:rPr>
          <w:del w:id="14" w:author="Usuario" w:date="2006-01-25T23:25:00Z"/>
          <w:rFonts w:ascii="Verdana" w:hAnsi="Verdana"/>
          <w:sz w:val="36"/>
          <w:szCs w:val="36"/>
        </w:rPr>
      </w:pPr>
    </w:p>
    <w:p w:rsidR="002B7925" w:rsidRPr="00AD5DAA" w:rsidRDefault="002B7925" w:rsidP="002B36A5">
      <w:pPr>
        <w:jc w:val="center"/>
        <w:rPr>
          <w:rFonts w:ascii="Tahoma" w:hAnsi="Tahoma" w:cs="Tahoma"/>
          <w:b/>
          <w:spacing w:val="104"/>
          <w:sz w:val="72"/>
          <w:szCs w:val="72"/>
        </w:rPr>
      </w:pPr>
      <w:r w:rsidRPr="00AD5DAA">
        <w:rPr>
          <w:rFonts w:ascii="Tahoma" w:hAnsi="Tahoma" w:cs="Tahoma"/>
          <w:b/>
          <w:spacing w:val="104"/>
          <w:sz w:val="72"/>
          <w:szCs w:val="72"/>
        </w:rPr>
        <w:t>Módulo  Comercial</w:t>
      </w:r>
    </w:p>
    <w:p w:rsidR="002B7925" w:rsidRPr="00AD5DAA" w:rsidRDefault="002B7925" w:rsidP="002B36A5">
      <w:pPr>
        <w:ind w:firstLine="708"/>
        <w:jc w:val="center"/>
        <w:rPr>
          <w:rFonts w:ascii="Tahoma" w:hAnsi="Tahoma" w:cs="Tahoma"/>
          <w:sz w:val="44"/>
          <w:szCs w:val="44"/>
        </w:rPr>
        <w:pPrChange w:id="15" w:author="PROLOCAL" w:date="2006-01-25T18:24:00Z">
          <w:pPr>
            <w:ind w:firstLine="708"/>
          </w:pPr>
        </w:pPrChange>
      </w:pPr>
    </w:p>
    <w:p w:rsidR="002B7925" w:rsidDel="005770DA" w:rsidRDefault="002B7925" w:rsidP="002B36A5">
      <w:pPr>
        <w:numPr>
          <w:ins w:id="16" w:author="Sergio Pino" w:date="2006-01-24T15:19:00Z"/>
        </w:numPr>
        <w:jc w:val="center"/>
        <w:rPr>
          <w:ins w:id="17" w:author="Sergio Pino" w:date="2006-01-24T15:19:00Z"/>
          <w:del w:id="18" w:author="Usuario" w:date="2006-01-25T23:26:00Z"/>
          <w:rFonts w:ascii="Tahoma" w:hAnsi="Tahoma" w:cs="Tahoma"/>
          <w:sz w:val="44"/>
          <w:szCs w:val="44"/>
        </w:rPr>
        <w:pPrChange w:id="19" w:author="PROLOCAL" w:date="2006-01-25T18:24:00Z">
          <w:pPr/>
        </w:pPrChange>
      </w:pPr>
    </w:p>
    <w:p w:rsidR="006F5E95" w:rsidRPr="00AD5DAA" w:rsidRDefault="006F5E95" w:rsidP="002B36A5">
      <w:pPr>
        <w:jc w:val="center"/>
        <w:rPr>
          <w:rFonts w:ascii="Tahoma" w:hAnsi="Tahoma" w:cs="Tahoma"/>
          <w:sz w:val="44"/>
          <w:szCs w:val="44"/>
        </w:rPr>
        <w:pPrChange w:id="20" w:author="PROLOCAL" w:date="2006-01-25T18:24:00Z">
          <w:pPr/>
        </w:pPrChange>
      </w:pPr>
    </w:p>
    <w:p w:rsidR="006F5E95" w:rsidRDefault="002B7925" w:rsidP="002B36A5">
      <w:pPr>
        <w:jc w:val="center"/>
        <w:rPr>
          <w:ins w:id="21" w:author="Sergio Pino" w:date="2006-01-24T15:19:00Z"/>
          <w:rFonts w:ascii="Tahoma" w:hAnsi="Tahoma" w:cs="Tahoma"/>
          <w:sz w:val="44"/>
          <w:szCs w:val="44"/>
        </w:rPr>
      </w:pPr>
      <w:r w:rsidRPr="00AD5DAA">
        <w:rPr>
          <w:rFonts w:ascii="Tahoma" w:hAnsi="Tahoma" w:cs="Tahoma"/>
          <w:sz w:val="44"/>
          <w:szCs w:val="44"/>
        </w:rPr>
        <w:t>Tema:</w:t>
      </w:r>
    </w:p>
    <w:p w:rsidR="00BA293C" w:rsidRPr="00AD5DAA" w:rsidRDefault="00BA293C" w:rsidP="002B36A5">
      <w:pPr>
        <w:numPr>
          <w:ins w:id="22" w:author="Sergio Pino" w:date="2006-01-24T15:19:00Z"/>
        </w:numPr>
        <w:jc w:val="center"/>
        <w:rPr>
          <w:rFonts w:ascii="Tahoma" w:hAnsi="Tahoma" w:cs="Tahoma"/>
          <w:b/>
          <w:sz w:val="32"/>
          <w:szCs w:val="32"/>
        </w:rPr>
      </w:pPr>
      <w:del w:id="23" w:author="Usuario" w:date="2006-01-25T23:11:00Z">
        <w:r w:rsidRPr="00AD5DAA" w:rsidDel="00885AFC">
          <w:rPr>
            <w:rFonts w:ascii="Tahoma" w:hAnsi="Tahoma" w:cs="Tahoma"/>
            <w:sz w:val="44"/>
            <w:szCs w:val="44"/>
          </w:rPr>
          <w:delText>“</w:delText>
        </w:r>
      </w:del>
      <w:r w:rsidRPr="00AD5DAA">
        <w:rPr>
          <w:rFonts w:ascii="Tahoma" w:hAnsi="Tahoma" w:cs="Tahoma"/>
          <w:b/>
          <w:sz w:val="32"/>
          <w:szCs w:val="32"/>
        </w:rPr>
        <w:t xml:space="preserve">ESTUDIO DE MERCADO PARA </w:t>
      </w:r>
      <w:smartTag w:uri="urn:schemas-microsoft-com:office:smarttags" w:element="PersonName">
        <w:smartTagPr>
          <w:attr w:name="ProductID" w:val="LA CREACIￓN DE"/>
        </w:smartTagPr>
        <w:r w:rsidRPr="00AD5DAA">
          <w:rPr>
            <w:rFonts w:ascii="Tahoma" w:hAnsi="Tahoma" w:cs="Tahoma"/>
            <w:b/>
            <w:sz w:val="32"/>
            <w:szCs w:val="32"/>
          </w:rPr>
          <w:t>LA CREACIÓN DE</w:t>
        </w:r>
      </w:smartTag>
      <w:r w:rsidRPr="00AD5DAA">
        <w:rPr>
          <w:rFonts w:ascii="Tahoma" w:hAnsi="Tahoma" w:cs="Tahoma"/>
          <w:b/>
          <w:sz w:val="32"/>
          <w:szCs w:val="32"/>
        </w:rPr>
        <w:t xml:space="preserve"> UN “CENTRO DE SERVICIOS AGROPECUARIOS DE LINEA AGROECOLOGICA EN </w:t>
      </w:r>
      <w:smartTag w:uri="urn:schemas-microsoft-com:office:smarttags" w:element="PersonName">
        <w:smartTagPr>
          <w:attr w:name="ProductID" w:val="LA ZONA SUR"/>
        </w:smartTagPr>
        <w:r w:rsidRPr="00AD5DAA">
          <w:rPr>
            <w:rFonts w:ascii="Tahoma" w:hAnsi="Tahoma" w:cs="Tahoma"/>
            <w:b/>
            <w:sz w:val="32"/>
            <w:szCs w:val="32"/>
          </w:rPr>
          <w:t>LA ZONA SUR</w:t>
        </w:r>
      </w:smartTag>
      <w:r w:rsidRPr="00AD5DAA">
        <w:rPr>
          <w:rFonts w:ascii="Tahoma" w:hAnsi="Tahoma" w:cs="Tahoma"/>
          <w:b/>
          <w:sz w:val="32"/>
          <w:szCs w:val="32"/>
        </w:rPr>
        <w:t xml:space="preserve"> DE MANABI”</w:t>
      </w:r>
    </w:p>
    <w:p w:rsidR="002B7925" w:rsidRDefault="002B7925" w:rsidP="002B36A5">
      <w:pPr>
        <w:numPr>
          <w:ins w:id="24" w:author="Usuario" w:date="2006-01-25T23:26:00Z"/>
        </w:numPr>
        <w:jc w:val="center"/>
        <w:rPr>
          <w:ins w:id="25" w:author="Usuario" w:date="2006-01-25T23:26:00Z"/>
          <w:rFonts w:ascii="Tahoma" w:hAnsi="Tahoma" w:cs="Tahoma"/>
          <w:b/>
          <w:sz w:val="44"/>
          <w:szCs w:val="44"/>
        </w:rPr>
        <w:pPrChange w:id="26" w:author="PROLOCAL" w:date="2006-01-25T18:24:00Z">
          <w:pPr/>
        </w:pPrChange>
      </w:pPr>
    </w:p>
    <w:p w:rsidR="005770DA" w:rsidRPr="00AD5DAA" w:rsidRDefault="005770DA" w:rsidP="002B36A5">
      <w:pPr>
        <w:jc w:val="center"/>
        <w:rPr>
          <w:rFonts w:ascii="Tahoma" w:hAnsi="Tahoma" w:cs="Tahoma"/>
          <w:b/>
          <w:sz w:val="44"/>
          <w:szCs w:val="44"/>
        </w:rPr>
        <w:pPrChange w:id="27" w:author="PROLOCAL" w:date="2006-01-25T18:24:00Z">
          <w:pPr/>
        </w:pPrChange>
      </w:pPr>
    </w:p>
    <w:p w:rsidR="002B7925" w:rsidRPr="00AD5DAA" w:rsidRDefault="002B7925" w:rsidP="002B36A5">
      <w:pPr>
        <w:jc w:val="center"/>
        <w:rPr>
          <w:rFonts w:ascii="Tahoma" w:hAnsi="Tahoma" w:cs="Tahoma"/>
          <w:sz w:val="44"/>
          <w:szCs w:val="44"/>
        </w:rPr>
        <w:pPrChange w:id="28" w:author="PROLOCAL" w:date="2006-01-25T18:24:00Z">
          <w:pPr/>
        </w:pPrChange>
      </w:pPr>
      <w:r w:rsidRPr="00AD5DAA">
        <w:rPr>
          <w:rFonts w:ascii="Tahoma" w:hAnsi="Tahoma" w:cs="Tahoma"/>
          <w:sz w:val="44"/>
          <w:szCs w:val="44"/>
        </w:rPr>
        <w:t xml:space="preserve">Profesor: </w:t>
      </w:r>
      <w:del w:id="29" w:author="Usuario" w:date="2006-01-25T23:11:00Z">
        <w:r w:rsidRPr="00AD5DAA" w:rsidDel="00885AFC">
          <w:rPr>
            <w:rFonts w:ascii="Tahoma" w:hAnsi="Tahoma" w:cs="Tahoma"/>
            <w:b/>
            <w:sz w:val="44"/>
            <w:szCs w:val="44"/>
          </w:rPr>
          <w:delText>Ing</w:delText>
        </w:r>
      </w:del>
      <w:ins w:id="30" w:author="Usuario" w:date="2006-01-25T23:11:00Z">
        <w:r w:rsidR="00885AFC">
          <w:rPr>
            <w:rFonts w:ascii="Tahoma" w:hAnsi="Tahoma" w:cs="Tahoma"/>
            <w:b/>
            <w:sz w:val="44"/>
            <w:szCs w:val="44"/>
          </w:rPr>
          <w:t>Dr</w:t>
        </w:r>
      </w:ins>
      <w:r w:rsidRPr="00AD5DAA">
        <w:rPr>
          <w:rFonts w:ascii="Tahoma" w:hAnsi="Tahoma" w:cs="Tahoma"/>
          <w:b/>
          <w:sz w:val="44"/>
          <w:szCs w:val="44"/>
        </w:rPr>
        <w:t>. Paúl Herrera</w:t>
      </w:r>
      <w:del w:id="31" w:author="Usuario" w:date="2006-01-25T23:11:00Z">
        <w:r w:rsidRPr="00AD5DAA" w:rsidDel="00885AFC">
          <w:rPr>
            <w:rFonts w:ascii="Tahoma" w:hAnsi="Tahoma" w:cs="Tahoma"/>
            <w:b/>
            <w:sz w:val="44"/>
            <w:szCs w:val="44"/>
          </w:rPr>
          <w:delText>.</w:delText>
        </w:r>
      </w:del>
    </w:p>
    <w:p w:rsidR="006F5E95" w:rsidRDefault="006F5E95" w:rsidP="002B36A5">
      <w:pPr>
        <w:numPr>
          <w:ins w:id="32" w:author="Sergio Pino" w:date="2006-01-24T15:20:00Z"/>
        </w:numPr>
        <w:jc w:val="center"/>
        <w:rPr>
          <w:ins w:id="33" w:author="Sergio Pino" w:date="2006-01-24T15:20:00Z"/>
          <w:rFonts w:ascii="Tahoma" w:hAnsi="Tahoma" w:cs="Tahoma"/>
          <w:sz w:val="44"/>
          <w:szCs w:val="44"/>
        </w:rPr>
        <w:pPrChange w:id="34" w:author="PROLOCAL" w:date="2006-01-25T18:24:00Z">
          <w:pPr/>
        </w:pPrChange>
      </w:pPr>
    </w:p>
    <w:p w:rsidR="006F5E95" w:rsidRDefault="006F5E95" w:rsidP="002B36A5">
      <w:pPr>
        <w:numPr>
          <w:ins w:id="35" w:author="Sergio Pino" w:date="2006-01-24T15:20:00Z"/>
        </w:numPr>
        <w:jc w:val="center"/>
        <w:rPr>
          <w:ins w:id="36" w:author="Sergio Pino" w:date="2006-01-24T15:20:00Z"/>
          <w:rFonts w:ascii="Tahoma" w:hAnsi="Tahoma" w:cs="Tahoma"/>
          <w:sz w:val="44"/>
          <w:szCs w:val="44"/>
        </w:rPr>
        <w:pPrChange w:id="37" w:author="PROLOCAL" w:date="2006-01-25T18:24:00Z">
          <w:pPr/>
        </w:pPrChange>
      </w:pPr>
    </w:p>
    <w:p w:rsidR="006F5E95" w:rsidRPr="00AD5DAA" w:rsidRDefault="006F5E95" w:rsidP="002B36A5">
      <w:pPr>
        <w:numPr>
          <w:ins w:id="38" w:author="Sergio Pino" w:date="2006-01-24T15:20:00Z"/>
        </w:numPr>
        <w:jc w:val="center"/>
        <w:rPr>
          <w:ins w:id="39" w:author="Sergio Pino" w:date="2006-01-24T15:20:00Z"/>
          <w:rFonts w:ascii="Tahoma" w:hAnsi="Tahoma" w:cs="Tahoma"/>
          <w:sz w:val="44"/>
          <w:szCs w:val="44"/>
        </w:rPr>
        <w:pPrChange w:id="40" w:author="PROLOCAL" w:date="2006-01-25T18:24:00Z">
          <w:pPr/>
        </w:pPrChange>
      </w:pPr>
      <w:ins w:id="41" w:author="Sergio Pino" w:date="2006-01-24T15:20:00Z">
        <w:r w:rsidRPr="00AD5DAA">
          <w:rPr>
            <w:rFonts w:ascii="Tahoma" w:hAnsi="Tahoma" w:cs="Tahoma"/>
            <w:sz w:val="44"/>
            <w:szCs w:val="44"/>
          </w:rPr>
          <w:t>Alumna: Lcda.</w:t>
        </w:r>
        <w:r>
          <w:rPr>
            <w:rFonts w:ascii="Tahoma" w:hAnsi="Tahoma" w:cs="Tahoma"/>
            <w:sz w:val="44"/>
            <w:szCs w:val="44"/>
          </w:rPr>
          <w:t xml:space="preserve"> Sandra Reyes A.</w:t>
        </w:r>
      </w:ins>
    </w:p>
    <w:p w:rsidR="002B7925" w:rsidRPr="00AD5DAA" w:rsidRDefault="002B7925" w:rsidP="002B36A5">
      <w:pPr>
        <w:jc w:val="center"/>
        <w:rPr>
          <w:rFonts w:ascii="Tahoma" w:hAnsi="Tahoma" w:cs="Tahoma"/>
          <w:sz w:val="44"/>
          <w:szCs w:val="44"/>
        </w:rPr>
        <w:pPrChange w:id="42" w:author="PROLOCAL" w:date="2006-01-25T18:24:00Z">
          <w:pPr/>
        </w:pPrChange>
      </w:pPr>
    </w:p>
    <w:p w:rsidR="006F5E95" w:rsidRDefault="006F5E95" w:rsidP="002B36A5">
      <w:pPr>
        <w:numPr>
          <w:ins w:id="43" w:author="Sergio Pino" w:date="2006-01-24T15:20:00Z"/>
        </w:numPr>
        <w:jc w:val="center"/>
        <w:rPr>
          <w:ins w:id="44" w:author="Sergio Pino" w:date="2006-01-24T15:20:00Z"/>
          <w:rFonts w:ascii="Tahoma" w:hAnsi="Tahoma" w:cs="Tahoma"/>
          <w:sz w:val="44"/>
          <w:szCs w:val="44"/>
        </w:rPr>
        <w:pPrChange w:id="45" w:author="PROLOCAL" w:date="2006-01-25T18:24:00Z">
          <w:pPr/>
        </w:pPrChange>
      </w:pPr>
    </w:p>
    <w:p w:rsidR="002B7925" w:rsidRPr="00AD5DAA" w:rsidRDefault="002B7925" w:rsidP="002B36A5">
      <w:pPr>
        <w:jc w:val="center"/>
        <w:rPr>
          <w:rFonts w:ascii="Tahoma" w:hAnsi="Tahoma" w:cs="Tahoma"/>
          <w:sz w:val="44"/>
          <w:szCs w:val="44"/>
        </w:rPr>
        <w:pPrChange w:id="46" w:author="PROLOCAL" w:date="2006-01-25T18:24:00Z">
          <w:pPr/>
        </w:pPrChange>
      </w:pPr>
      <w:r w:rsidRPr="00AD5DAA">
        <w:rPr>
          <w:rFonts w:ascii="Tahoma" w:hAnsi="Tahoma" w:cs="Tahoma"/>
          <w:sz w:val="44"/>
          <w:szCs w:val="44"/>
        </w:rPr>
        <w:t xml:space="preserve">Fecha: </w:t>
      </w:r>
      <w:ins w:id="47" w:author="Sergio Pino" w:date="2006-01-24T15:19:00Z">
        <w:r w:rsidR="006F5E95">
          <w:rPr>
            <w:rFonts w:ascii="Tahoma" w:hAnsi="Tahoma" w:cs="Tahoma"/>
            <w:sz w:val="44"/>
            <w:szCs w:val="44"/>
          </w:rPr>
          <w:t>2</w:t>
        </w:r>
        <w:del w:id="48" w:author="Usuario" w:date="2006-01-25T23:12:00Z">
          <w:r w:rsidR="006F5E95" w:rsidDel="00885AFC">
            <w:rPr>
              <w:rFonts w:ascii="Tahoma" w:hAnsi="Tahoma" w:cs="Tahoma"/>
              <w:sz w:val="44"/>
              <w:szCs w:val="44"/>
            </w:rPr>
            <w:delText>5</w:delText>
          </w:r>
        </w:del>
      </w:ins>
      <w:ins w:id="49" w:author="Usuario" w:date="2006-01-25T23:12:00Z">
        <w:r w:rsidR="00885AFC">
          <w:rPr>
            <w:rFonts w:ascii="Tahoma" w:hAnsi="Tahoma" w:cs="Tahoma"/>
            <w:sz w:val="44"/>
            <w:szCs w:val="44"/>
          </w:rPr>
          <w:t>7</w:t>
        </w:r>
      </w:ins>
      <w:ins w:id="50" w:author="Sergio Pino" w:date="2006-01-24T15:19:00Z">
        <w:r w:rsidR="006F5E95">
          <w:rPr>
            <w:rFonts w:ascii="Tahoma" w:hAnsi="Tahoma" w:cs="Tahoma"/>
            <w:sz w:val="44"/>
            <w:szCs w:val="44"/>
          </w:rPr>
          <w:t xml:space="preserve"> de Enero de 2006</w:t>
        </w:r>
      </w:ins>
    </w:p>
    <w:p w:rsidR="002B7925" w:rsidRPr="00AD5DAA" w:rsidRDefault="002B7925" w:rsidP="002B36A5">
      <w:pPr>
        <w:jc w:val="center"/>
        <w:rPr>
          <w:rFonts w:ascii="Tahoma" w:hAnsi="Tahoma" w:cs="Tahoma"/>
          <w:sz w:val="36"/>
          <w:szCs w:val="36"/>
        </w:rPr>
        <w:pPrChange w:id="51" w:author="PROLOCAL" w:date="2006-01-25T18:24:00Z">
          <w:pPr/>
        </w:pPrChange>
      </w:pPr>
    </w:p>
    <w:p w:rsidR="002B7925" w:rsidRDefault="002B7925" w:rsidP="002B36A5">
      <w:pPr>
        <w:numPr>
          <w:ins w:id="52" w:author="Usuario" w:date="2006-01-25T23:26:00Z"/>
        </w:numPr>
        <w:jc w:val="center"/>
        <w:rPr>
          <w:ins w:id="53" w:author="Usuario" w:date="2006-01-25T23:26:00Z"/>
          <w:rFonts w:ascii="Tahoma" w:hAnsi="Tahoma" w:cs="Tahoma"/>
          <w:sz w:val="36"/>
          <w:szCs w:val="36"/>
        </w:rPr>
        <w:pPrChange w:id="54" w:author="PROLOCAL" w:date="2006-01-25T18:24:00Z">
          <w:pPr/>
        </w:pPrChange>
      </w:pPr>
    </w:p>
    <w:p w:rsidR="005770DA" w:rsidRPr="00AD5DAA" w:rsidRDefault="005770DA" w:rsidP="002B36A5">
      <w:pPr>
        <w:jc w:val="center"/>
        <w:rPr>
          <w:rFonts w:ascii="Tahoma" w:hAnsi="Tahoma" w:cs="Tahoma"/>
          <w:sz w:val="36"/>
          <w:szCs w:val="36"/>
        </w:rPr>
        <w:pPrChange w:id="55" w:author="PROLOCAL" w:date="2006-01-25T18:24:00Z">
          <w:pPr/>
        </w:pPrChange>
      </w:pPr>
    </w:p>
    <w:p w:rsidR="002B7925" w:rsidRPr="00AD5DAA" w:rsidRDefault="00C62EF1" w:rsidP="002B36A5">
      <w:pPr>
        <w:jc w:val="center"/>
        <w:rPr>
          <w:rFonts w:ascii="Tahoma" w:hAnsi="Tahoma" w:cs="Tahoma"/>
          <w:b/>
          <w:color w:val="333399"/>
          <w:sz w:val="40"/>
          <w:szCs w:val="40"/>
        </w:rPr>
      </w:pPr>
      <w:r w:rsidRPr="00AD5DAA">
        <w:rPr>
          <w:rFonts w:ascii="Tahoma" w:hAnsi="Tahoma" w:cs="Tahoma"/>
          <w:b/>
          <w:color w:val="333399"/>
          <w:sz w:val="40"/>
          <w:szCs w:val="40"/>
        </w:rPr>
        <w:t>Guayaquil</w:t>
      </w:r>
      <w:r w:rsidR="004E69BE" w:rsidRPr="00AD5DAA" w:rsidDel="002B36A5">
        <w:rPr>
          <w:rFonts w:ascii="Tahoma" w:hAnsi="Tahoma" w:cs="Tahoma"/>
          <w:b/>
          <w:color w:val="333399"/>
          <w:sz w:val="40"/>
          <w:szCs w:val="40"/>
        </w:rPr>
        <w:t xml:space="preserve">, </w:t>
      </w:r>
      <w:r w:rsidR="002B7925" w:rsidRPr="00AD5DAA">
        <w:rPr>
          <w:rFonts w:ascii="Tahoma" w:hAnsi="Tahoma" w:cs="Tahoma"/>
          <w:b/>
          <w:color w:val="333399"/>
          <w:sz w:val="40"/>
          <w:szCs w:val="40"/>
        </w:rPr>
        <w:t>2006</w:t>
      </w:r>
    </w:p>
    <w:p w:rsidR="002B7925" w:rsidRPr="00C62EF1" w:rsidRDefault="002B7925" w:rsidP="002B36A5">
      <w:pPr>
        <w:jc w:val="center"/>
        <w:rPr>
          <w:rFonts w:ascii="Verdana" w:hAnsi="Verdana"/>
          <w:b/>
          <w:u w:val="single"/>
        </w:rPr>
      </w:pPr>
    </w:p>
    <w:p w:rsidR="00852658" w:rsidRPr="00C62EF1" w:rsidRDefault="00852658" w:rsidP="002B36A5">
      <w:pPr>
        <w:jc w:val="center"/>
        <w:rPr>
          <w:rFonts w:ascii="Verdana" w:hAnsi="Verdana"/>
          <w:b/>
          <w:u w:val="single"/>
        </w:rPr>
      </w:pPr>
    </w:p>
    <w:p w:rsidR="00852658" w:rsidRDefault="00852658" w:rsidP="002B36A5">
      <w:pPr>
        <w:numPr>
          <w:ins w:id="56" w:author="Usuario" w:date="2006-01-25T23:12:00Z"/>
        </w:numPr>
        <w:jc w:val="center"/>
        <w:rPr>
          <w:ins w:id="57" w:author="Usuario" w:date="2006-01-25T23:12:00Z"/>
          <w:rFonts w:ascii="Verdana" w:hAnsi="Verdana"/>
          <w:b/>
          <w:u w:val="single"/>
        </w:rPr>
      </w:pPr>
    </w:p>
    <w:p w:rsidR="00885AFC" w:rsidRPr="00C62EF1" w:rsidRDefault="00885AFC" w:rsidP="002B36A5">
      <w:pPr>
        <w:jc w:val="center"/>
        <w:rPr>
          <w:rFonts w:ascii="Verdana" w:hAnsi="Verdana"/>
          <w:b/>
          <w:u w:val="single"/>
        </w:rPr>
      </w:pPr>
    </w:p>
    <w:p w:rsidR="00852658" w:rsidRPr="00C62EF1" w:rsidDel="006F5E95" w:rsidRDefault="00852658" w:rsidP="00852658">
      <w:pPr>
        <w:autoSpaceDE w:val="0"/>
        <w:autoSpaceDN w:val="0"/>
        <w:adjustRightInd w:val="0"/>
        <w:jc w:val="center"/>
        <w:rPr>
          <w:del w:id="58" w:author="Sergio Pino" w:date="2006-01-24T15:20:00Z"/>
          <w:rFonts w:ascii="Verdana" w:hAnsi="Verdana"/>
          <w:sz w:val="72"/>
          <w:szCs w:val="72"/>
        </w:rPr>
      </w:pPr>
    </w:p>
    <w:p w:rsidR="00852658" w:rsidRPr="00C62EF1" w:rsidDel="006F5E95" w:rsidRDefault="00852658" w:rsidP="00BA293C">
      <w:pPr>
        <w:rPr>
          <w:del w:id="59" w:author="Sergio Pino" w:date="2006-01-24T15:20:00Z"/>
          <w:rFonts w:ascii="Verdana" w:hAnsi="Verdana"/>
          <w:b/>
          <w:u w:val="single"/>
        </w:rPr>
      </w:pPr>
    </w:p>
    <w:p w:rsidR="00852658" w:rsidRPr="00C62EF1" w:rsidDel="006F5E95" w:rsidRDefault="00852658" w:rsidP="00F12D58">
      <w:pPr>
        <w:jc w:val="center"/>
        <w:rPr>
          <w:del w:id="60" w:author="Sergio Pino" w:date="2006-01-24T15:20:00Z"/>
          <w:rFonts w:ascii="Verdana" w:hAnsi="Verdana"/>
          <w:b/>
          <w:u w:val="single"/>
        </w:rPr>
      </w:pPr>
    </w:p>
    <w:p w:rsidR="00EB5954" w:rsidRPr="002B36A5" w:rsidRDefault="00C62EF1" w:rsidP="00EE3868">
      <w:pPr>
        <w:rPr>
          <w:rFonts w:ascii="Verdana" w:hAnsi="Verdana"/>
          <w:b/>
          <w:sz w:val="20"/>
          <w:szCs w:val="20"/>
        </w:rPr>
      </w:pPr>
      <w:r w:rsidRPr="005E0202">
        <w:rPr>
          <w:rFonts w:ascii="Verdana" w:hAnsi="Verdana"/>
          <w:b/>
          <w:sz w:val="20"/>
          <w:szCs w:val="20"/>
        </w:rPr>
        <w:t>ANTECEDENTES</w:t>
      </w:r>
    </w:p>
    <w:p w:rsidR="00353CD0" w:rsidRPr="002B36A5" w:rsidRDefault="00353CD0" w:rsidP="00EE3868">
      <w:pPr>
        <w:rPr>
          <w:rFonts w:ascii="Verdana" w:hAnsi="Verdana"/>
          <w:b/>
          <w:sz w:val="20"/>
          <w:szCs w:val="20"/>
          <w:u w:val="single"/>
        </w:rPr>
      </w:pPr>
    </w:p>
    <w:p w:rsidR="009F4975" w:rsidRPr="002B36A5" w:rsidRDefault="009F4975" w:rsidP="009F4975">
      <w:pPr>
        <w:pStyle w:val="Sangradetextonormal"/>
        <w:numPr>
          <w:ins w:id="61" w:author="Sr. Juan Pazmiño Ulloa" w:date="2006-01-24T16:40:00Z"/>
        </w:numPr>
        <w:jc w:val="both"/>
        <w:rPr>
          <w:ins w:id="62" w:author="Sr. Juan Pazmiño Ulloa" w:date="2006-01-24T16:40:00Z"/>
          <w:rFonts w:ascii="Verdana" w:hAnsi="Verdana" w:cs="Tahoma"/>
          <w:sz w:val="20"/>
          <w:szCs w:val="20"/>
          <w:rPrChange w:id="63" w:author="PROLOCAL" w:date="2006-01-25T18:27:00Z">
            <w:rPr>
              <w:ins w:id="64" w:author="Sr. Juan Pazmiño Ulloa" w:date="2006-01-24T16:40:00Z"/>
              <w:rFonts w:ascii="Tahoma" w:hAnsi="Tahoma" w:cs="Tahoma"/>
            </w:rPr>
          </w:rPrChange>
        </w:rPr>
        <w:pPrChange w:id="65" w:author="Sr. Juan Pazmiño Ulloa" w:date="2006-01-24T16:42:00Z">
          <w:pPr>
            <w:pStyle w:val="Sangradetextonormal"/>
          </w:pPr>
        </w:pPrChange>
      </w:pPr>
      <w:ins w:id="66" w:author="Sr. Juan Pazmiño Ulloa" w:date="2006-01-24T16:40:00Z">
        <w:r w:rsidRPr="002B36A5">
          <w:rPr>
            <w:rFonts w:ascii="Verdana" w:hAnsi="Verdana" w:cs="Tahoma"/>
            <w:sz w:val="20"/>
            <w:szCs w:val="20"/>
            <w:rPrChange w:id="67" w:author="PROLOCAL" w:date="2006-01-25T18:27:00Z">
              <w:rPr>
                <w:rFonts w:ascii="Tahoma" w:hAnsi="Tahoma" w:cs="Tahoma"/>
              </w:rPr>
            </w:rPrChange>
          </w:rPr>
          <w:t xml:space="preserve">El Proyecto de Reducción de </w:t>
        </w:r>
        <w:smartTag w:uri="urn:schemas-microsoft-com:office:smarttags" w:element="PersonName">
          <w:smartTagPr>
            <w:attr w:name="ProductID" w:val="la Pobreza"/>
          </w:smartTagPr>
          <w:r w:rsidRPr="002B36A5">
            <w:rPr>
              <w:rFonts w:ascii="Verdana" w:hAnsi="Verdana" w:cs="Tahoma"/>
              <w:sz w:val="20"/>
              <w:szCs w:val="20"/>
              <w:rPrChange w:id="68" w:author="PROLOCAL" w:date="2006-01-25T18:27:00Z">
                <w:rPr>
                  <w:rFonts w:ascii="Tahoma" w:hAnsi="Tahoma" w:cs="Tahoma"/>
                </w:rPr>
              </w:rPrChange>
            </w:rPr>
            <w:t>la Pobreza</w:t>
          </w:r>
        </w:smartTag>
        <w:r w:rsidRPr="002B36A5">
          <w:rPr>
            <w:rFonts w:ascii="Verdana" w:hAnsi="Verdana" w:cs="Tahoma"/>
            <w:sz w:val="20"/>
            <w:szCs w:val="20"/>
            <w:rPrChange w:id="69" w:author="PROLOCAL" w:date="2006-01-25T18:27:00Z">
              <w:rPr>
                <w:rFonts w:ascii="Tahoma" w:hAnsi="Tahoma" w:cs="Tahoma"/>
              </w:rPr>
            </w:rPrChange>
          </w:rPr>
          <w:t xml:space="preserve"> y Desarrollo Rural Local (PROLOCAL), a partir de Junio del 2002 inicia su intervención en dos microregiones ubicadas geográficamente en </w:t>
        </w:r>
        <w:smartTag w:uri="urn:schemas-microsoft-com:office:smarttags" w:element="PersonName">
          <w:smartTagPr>
            <w:attr w:name="ProductID" w:val="la Cuenca Alta"/>
          </w:smartTagPr>
          <w:r w:rsidRPr="002B36A5">
            <w:rPr>
              <w:rFonts w:ascii="Verdana" w:hAnsi="Verdana" w:cs="Tahoma"/>
              <w:sz w:val="20"/>
              <w:szCs w:val="20"/>
              <w:rPrChange w:id="70" w:author="PROLOCAL" w:date="2006-01-25T18:27:00Z">
                <w:rPr>
                  <w:rFonts w:ascii="Tahoma" w:hAnsi="Tahoma" w:cs="Tahoma"/>
                </w:rPr>
              </w:rPrChange>
            </w:rPr>
            <w:t>la Cuenca Alta</w:t>
          </w:r>
        </w:smartTag>
        <w:r w:rsidRPr="002B36A5">
          <w:rPr>
            <w:rFonts w:ascii="Verdana" w:hAnsi="Verdana" w:cs="Tahoma"/>
            <w:sz w:val="20"/>
            <w:szCs w:val="20"/>
            <w:rPrChange w:id="71" w:author="PROLOCAL" w:date="2006-01-25T18:27:00Z">
              <w:rPr>
                <w:rFonts w:ascii="Tahoma" w:hAnsi="Tahoma" w:cs="Tahoma"/>
              </w:rPr>
            </w:rPrChange>
          </w:rPr>
          <w:t xml:space="preserve"> del Río Jubones y Sur de Manabí, en un esfuerzo colectivo entre el Estado ecuatoriano y las organizaciones locales de esas zonas, valorando los conocimientos y experiencias de las comunidades campesinas de los cantones Paján, Jipijapa, Puerto López, 24 de Mayo, Santa Ana y Olmedo, para trabajar en cuatro componentes técnicos que tienen las siguientes características:</w:t>
        </w:r>
      </w:ins>
    </w:p>
    <w:p w:rsidR="009F4975" w:rsidRPr="002B36A5" w:rsidRDefault="009F4975" w:rsidP="009F4975">
      <w:pPr>
        <w:numPr>
          <w:ins w:id="72" w:author="Sr. Juan Pazmiño Ulloa" w:date="2006-01-24T16:40:00Z"/>
        </w:numPr>
        <w:ind w:left="705"/>
        <w:jc w:val="both"/>
        <w:rPr>
          <w:ins w:id="73" w:author="Sr. Juan Pazmiño Ulloa" w:date="2006-01-24T16:40:00Z"/>
          <w:rFonts w:ascii="Verdana" w:hAnsi="Verdana" w:cs="Tahoma"/>
          <w:sz w:val="20"/>
          <w:szCs w:val="20"/>
          <w:rPrChange w:id="74" w:author="PROLOCAL" w:date="2006-01-25T18:27:00Z">
            <w:rPr>
              <w:ins w:id="75" w:author="Sr. Juan Pazmiño Ulloa" w:date="2006-01-24T16:40:00Z"/>
              <w:rFonts w:ascii="Tahoma" w:hAnsi="Tahoma" w:cs="Tahoma"/>
            </w:rPr>
          </w:rPrChange>
        </w:rPr>
      </w:pPr>
    </w:p>
    <w:p w:rsidR="009F4975" w:rsidRPr="002B36A5" w:rsidRDefault="009F4975" w:rsidP="009F4975">
      <w:pPr>
        <w:numPr>
          <w:ilvl w:val="0"/>
          <w:numId w:val="14"/>
          <w:ins w:id="76" w:author="Sr. Juan Pazmiño Ulloa" w:date="2006-01-24T16:40:00Z"/>
        </w:numPr>
        <w:jc w:val="both"/>
        <w:rPr>
          <w:ins w:id="77" w:author="Sr. Juan Pazmiño Ulloa" w:date="2006-01-24T16:40:00Z"/>
          <w:rFonts w:ascii="Verdana" w:hAnsi="Verdana" w:cs="Tahoma"/>
          <w:sz w:val="20"/>
          <w:szCs w:val="20"/>
          <w:rPrChange w:id="78" w:author="PROLOCAL" w:date="2006-01-25T18:27:00Z">
            <w:rPr>
              <w:ins w:id="79" w:author="Sr. Juan Pazmiño Ulloa" w:date="2006-01-24T16:40:00Z"/>
              <w:rFonts w:ascii="Tahoma" w:hAnsi="Tahoma" w:cs="Tahoma"/>
            </w:rPr>
          </w:rPrChange>
        </w:rPr>
        <w:pPrChange w:id="80" w:author="Sr. Juan Pazmiño Ulloa" w:date="2006-01-24T16:42:00Z">
          <w:pPr>
            <w:numPr>
              <w:numId w:val="324"/>
            </w:numPr>
            <w:tabs>
              <w:tab w:val="num" w:pos="360"/>
            </w:tabs>
            <w:ind w:left="720" w:hanging="360"/>
            <w:jc w:val="both"/>
          </w:pPr>
        </w:pPrChange>
      </w:pPr>
      <w:ins w:id="81" w:author="Sr. Juan Pazmiño Ulloa" w:date="2006-01-24T16:40:00Z">
        <w:r w:rsidRPr="002B36A5">
          <w:rPr>
            <w:rFonts w:ascii="Verdana" w:hAnsi="Verdana" w:cs="Tahoma"/>
            <w:sz w:val="20"/>
            <w:szCs w:val="20"/>
            <w:rPrChange w:id="82" w:author="PROLOCAL" w:date="2006-01-25T18:27:00Z">
              <w:rPr>
                <w:rFonts w:ascii="Tahoma" w:hAnsi="Tahoma" w:cs="Tahoma"/>
              </w:rPr>
            </w:rPrChange>
          </w:rPr>
          <w:t>Planificación del Desarrollo Local: diseño de planes locales de desarrollo a nivel cantonal y parroquial, de manera concertada y participativa.</w:t>
        </w:r>
      </w:ins>
    </w:p>
    <w:p w:rsidR="009F4975" w:rsidRPr="002B36A5" w:rsidRDefault="009F4975" w:rsidP="009F4975">
      <w:pPr>
        <w:numPr>
          <w:ilvl w:val="0"/>
          <w:numId w:val="14"/>
          <w:ins w:id="83" w:author="Sr. Juan Pazmiño Ulloa" w:date="2006-01-24T16:40:00Z"/>
        </w:numPr>
        <w:jc w:val="both"/>
        <w:rPr>
          <w:ins w:id="84" w:author="Sr. Juan Pazmiño Ulloa" w:date="2006-01-24T16:40:00Z"/>
          <w:rFonts w:ascii="Verdana" w:hAnsi="Verdana" w:cs="Tahoma"/>
          <w:sz w:val="20"/>
          <w:szCs w:val="20"/>
          <w:rPrChange w:id="85" w:author="PROLOCAL" w:date="2006-01-25T18:27:00Z">
            <w:rPr>
              <w:ins w:id="86" w:author="Sr. Juan Pazmiño Ulloa" w:date="2006-01-24T16:40:00Z"/>
              <w:rFonts w:ascii="Tahoma" w:hAnsi="Tahoma" w:cs="Tahoma"/>
            </w:rPr>
          </w:rPrChange>
        </w:rPr>
        <w:pPrChange w:id="87" w:author="Sr. Juan Pazmiño Ulloa" w:date="2006-01-24T16:42:00Z">
          <w:pPr>
            <w:numPr>
              <w:numId w:val="324"/>
            </w:numPr>
            <w:tabs>
              <w:tab w:val="num" w:pos="360"/>
            </w:tabs>
            <w:ind w:left="720" w:hanging="360"/>
            <w:jc w:val="both"/>
          </w:pPr>
        </w:pPrChange>
      </w:pPr>
      <w:ins w:id="88" w:author="Sr. Juan Pazmiño Ulloa" w:date="2006-01-24T16:40:00Z">
        <w:r w:rsidRPr="002B36A5">
          <w:rPr>
            <w:rFonts w:ascii="Verdana" w:hAnsi="Verdana" w:cs="Tahoma"/>
            <w:sz w:val="20"/>
            <w:szCs w:val="20"/>
            <w:rPrChange w:id="89" w:author="PROLOCAL" w:date="2006-01-25T18:27:00Z">
              <w:rPr>
                <w:rFonts w:ascii="Tahoma" w:hAnsi="Tahoma" w:cs="Tahoma"/>
              </w:rPr>
            </w:rPrChange>
          </w:rPr>
          <w:t>Desarrollo de Servicios Locales: fortalecimiento de las capacidades técnicas, administrativas y organizativas de los gobiernos locales, las organizaciones sociales y de los prestadores de servicios para el desarrollo de la microregión.</w:t>
        </w:r>
      </w:ins>
    </w:p>
    <w:p w:rsidR="009F4975" w:rsidRPr="002B36A5" w:rsidRDefault="009F4975" w:rsidP="009F4975">
      <w:pPr>
        <w:numPr>
          <w:ilvl w:val="0"/>
          <w:numId w:val="14"/>
          <w:ins w:id="90" w:author="Sr. Juan Pazmiño Ulloa" w:date="2006-01-24T16:40:00Z"/>
        </w:numPr>
        <w:jc w:val="both"/>
        <w:rPr>
          <w:ins w:id="91" w:author="Sr. Juan Pazmiño Ulloa" w:date="2006-01-24T16:40:00Z"/>
          <w:rFonts w:ascii="Verdana" w:hAnsi="Verdana" w:cs="Tahoma"/>
          <w:sz w:val="20"/>
          <w:szCs w:val="20"/>
          <w:rPrChange w:id="92" w:author="PROLOCAL" w:date="2006-01-25T18:27:00Z">
            <w:rPr>
              <w:ins w:id="93" w:author="Sr. Juan Pazmiño Ulloa" w:date="2006-01-24T16:40:00Z"/>
              <w:rFonts w:ascii="Tahoma" w:hAnsi="Tahoma" w:cs="Tahoma"/>
            </w:rPr>
          </w:rPrChange>
        </w:rPr>
        <w:pPrChange w:id="94" w:author="Sr. Juan Pazmiño Ulloa" w:date="2006-01-24T16:42:00Z">
          <w:pPr>
            <w:numPr>
              <w:numId w:val="324"/>
            </w:numPr>
            <w:tabs>
              <w:tab w:val="num" w:pos="360"/>
            </w:tabs>
            <w:ind w:left="720" w:hanging="360"/>
            <w:jc w:val="both"/>
          </w:pPr>
        </w:pPrChange>
      </w:pPr>
      <w:ins w:id="95" w:author="Sr. Juan Pazmiño Ulloa" w:date="2006-01-24T16:40:00Z">
        <w:r w:rsidRPr="002B36A5">
          <w:rPr>
            <w:rFonts w:ascii="Verdana" w:hAnsi="Verdana" w:cs="Tahoma"/>
            <w:sz w:val="20"/>
            <w:szCs w:val="20"/>
            <w:rPrChange w:id="96" w:author="PROLOCAL" w:date="2006-01-25T18:27:00Z">
              <w:rPr>
                <w:rFonts w:ascii="Tahoma" w:hAnsi="Tahoma" w:cs="Tahoma"/>
              </w:rPr>
            </w:rPrChange>
          </w:rPr>
          <w:t>Cofinanciamiento de Iniciativas Productivas: identificación, diseño y ejecución de iniciativas de la sociedad civil organizada, bajo la figura de subproyectos, orientados a generar empleo, incrementar la productividad, agregar valor a los productos agropecuarios, articular los ámbitos rural-urbano y manejar de manera sustentable los recursos naturales.</w:t>
        </w:r>
      </w:ins>
    </w:p>
    <w:p w:rsidR="009F4975" w:rsidRPr="002B36A5" w:rsidRDefault="009F4975" w:rsidP="009F4975">
      <w:pPr>
        <w:numPr>
          <w:ilvl w:val="0"/>
          <w:numId w:val="14"/>
          <w:ins w:id="97" w:author="Sr. Juan Pazmiño Ulloa" w:date="2006-01-24T16:40:00Z"/>
        </w:numPr>
        <w:jc w:val="both"/>
        <w:rPr>
          <w:ins w:id="98" w:author="Sr. Juan Pazmiño Ulloa" w:date="2006-01-24T16:40:00Z"/>
          <w:rFonts w:ascii="Verdana" w:hAnsi="Verdana" w:cs="Tahoma"/>
          <w:sz w:val="20"/>
          <w:szCs w:val="20"/>
          <w:rPrChange w:id="99" w:author="PROLOCAL" w:date="2006-01-25T18:27:00Z">
            <w:rPr>
              <w:ins w:id="100" w:author="Sr. Juan Pazmiño Ulloa" w:date="2006-01-24T16:40:00Z"/>
              <w:rFonts w:ascii="Tahoma" w:hAnsi="Tahoma" w:cs="Tahoma"/>
            </w:rPr>
          </w:rPrChange>
        </w:rPr>
        <w:pPrChange w:id="101" w:author="Sr. Juan Pazmiño Ulloa" w:date="2006-01-24T16:42:00Z">
          <w:pPr>
            <w:numPr>
              <w:numId w:val="324"/>
            </w:numPr>
            <w:tabs>
              <w:tab w:val="num" w:pos="360"/>
            </w:tabs>
            <w:ind w:left="720" w:hanging="360"/>
            <w:jc w:val="both"/>
          </w:pPr>
        </w:pPrChange>
      </w:pPr>
      <w:ins w:id="102" w:author="Sr. Juan Pazmiño Ulloa" w:date="2006-01-24T16:40:00Z">
        <w:r w:rsidRPr="002B36A5">
          <w:rPr>
            <w:rFonts w:ascii="Verdana" w:hAnsi="Verdana" w:cs="Tahoma"/>
            <w:sz w:val="20"/>
            <w:szCs w:val="20"/>
            <w:rPrChange w:id="103" w:author="PROLOCAL" w:date="2006-01-25T18:27:00Z">
              <w:rPr>
                <w:rFonts w:ascii="Tahoma" w:hAnsi="Tahoma" w:cs="Tahoma"/>
              </w:rPr>
            </w:rPrChange>
          </w:rPr>
          <w:t>Fortalecimiento de Servicios Financieros Rurales: búsqueda del mejoramiento substancial de la calidad de los servicios financieros, a fin de que estos puedan ofertar productos financieros adecuados a la demanda local y vigorizar la gestión de las entidades financieras que operan en los ámbitos rurales.</w:t>
        </w:r>
      </w:ins>
    </w:p>
    <w:p w:rsidR="009F4975" w:rsidRPr="002B36A5" w:rsidRDefault="009F4975" w:rsidP="009F4975">
      <w:pPr>
        <w:numPr>
          <w:ins w:id="104" w:author="Sr. Juan Pazmiño Ulloa" w:date="2006-01-24T16:40:00Z"/>
        </w:numPr>
        <w:ind w:left="705"/>
        <w:jc w:val="both"/>
        <w:rPr>
          <w:ins w:id="105" w:author="Sr. Juan Pazmiño Ulloa" w:date="2006-01-24T16:40:00Z"/>
          <w:rFonts w:ascii="Verdana" w:hAnsi="Verdana" w:cs="Tahoma"/>
          <w:sz w:val="20"/>
          <w:szCs w:val="20"/>
          <w:rPrChange w:id="106" w:author="PROLOCAL" w:date="2006-01-25T18:27:00Z">
            <w:rPr>
              <w:ins w:id="107" w:author="Sr. Juan Pazmiño Ulloa" w:date="2006-01-24T16:40:00Z"/>
              <w:rFonts w:ascii="Tahoma" w:hAnsi="Tahoma" w:cs="Tahoma"/>
            </w:rPr>
          </w:rPrChange>
        </w:rPr>
      </w:pPr>
    </w:p>
    <w:p w:rsidR="009F4975" w:rsidRPr="002B36A5" w:rsidRDefault="009F4975" w:rsidP="009F4975">
      <w:pPr>
        <w:numPr>
          <w:ins w:id="108" w:author="Sr. Juan Pazmiño Ulloa" w:date="2006-01-24T16:40:00Z"/>
        </w:numPr>
        <w:ind w:left="360"/>
        <w:jc w:val="both"/>
        <w:rPr>
          <w:ins w:id="109" w:author="Sr. Juan Pazmiño Ulloa" w:date="2006-01-24T16:40:00Z"/>
          <w:rFonts w:ascii="Verdana" w:hAnsi="Verdana" w:cs="Tahoma"/>
          <w:sz w:val="20"/>
          <w:szCs w:val="20"/>
          <w:rPrChange w:id="110" w:author="PROLOCAL" w:date="2006-01-25T18:27:00Z">
            <w:rPr>
              <w:ins w:id="111" w:author="Sr. Juan Pazmiño Ulloa" w:date="2006-01-24T16:40:00Z"/>
              <w:rFonts w:ascii="Tahoma" w:hAnsi="Tahoma" w:cs="Tahoma"/>
            </w:rPr>
          </w:rPrChange>
        </w:rPr>
        <w:pPrChange w:id="112" w:author="Sr. Juan Pazmiño Ulloa" w:date="2006-01-24T16:44:00Z">
          <w:pPr>
            <w:ind w:left="705"/>
            <w:jc w:val="both"/>
          </w:pPr>
        </w:pPrChange>
      </w:pPr>
      <w:ins w:id="113" w:author="Sr. Juan Pazmiño Ulloa" w:date="2006-01-24T16:40:00Z">
        <w:r w:rsidRPr="002B36A5">
          <w:rPr>
            <w:rFonts w:ascii="Verdana" w:hAnsi="Verdana" w:cs="Tahoma"/>
            <w:sz w:val="20"/>
            <w:szCs w:val="20"/>
            <w:rPrChange w:id="114" w:author="PROLOCAL" w:date="2006-01-25T18:27:00Z">
              <w:rPr>
                <w:rFonts w:ascii="Tahoma" w:hAnsi="Tahoma" w:cs="Tahoma"/>
              </w:rPr>
            </w:rPrChange>
          </w:rPr>
          <w:t xml:space="preserve">La intervención del PROLOCAL en cuanto al componente de generación de iniciativas productivas, se sustenta entre otras, en una propuesta agroecológica, que permita realizar una agricultura más amigable con el medio ambiente y sensible socialmente.  Esta propuesta a partir del año 2006 se convertirá en los cimientos para impulsar el proceso de agricultura y certificación orgánica, mediante un proceso de capacitación de los Subproyectos vinculados a la línea agroecológica, toda vez que el PROLOCAL, ha definido sus lineamientos estratégicos. </w:t>
        </w:r>
      </w:ins>
    </w:p>
    <w:p w:rsidR="009F4975" w:rsidRPr="002B36A5" w:rsidRDefault="009F4975" w:rsidP="009F4975">
      <w:pPr>
        <w:numPr>
          <w:ins w:id="115" w:author="Sr. Juan Pazmiño Ulloa" w:date="2006-01-24T16:40:00Z"/>
        </w:numPr>
        <w:ind w:left="705"/>
        <w:jc w:val="both"/>
        <w:rPr>
          <w:ins w:id="116" w:author="Sr. Juan Pazmiño Ulloa" w:date="2006-01-24T16:40:00Z"/>
          <w:rFonts w:ascii="Verdana" w:hAnsi="Verdana" w:cs="Tahoma"/>
          <w:sz w:val="20"/>
          <w:szCs w:val="20"/>
          <w:rPrChange w:id="117" w:author="PROLOCAL" w:date="2006-01-25T18:27:00Z">
            <w:rPr>
              <w:ins w:id="118" w:author="Sr. Juan Pazmiño Ulloa" w:date="2006-01-24T16:40:00Z"/>
              <w:rFonts w:ascii="Tahoma" w:hAnsi="Tahoma" w:cs="Tahoma"/>
            </w:rPr>
          </w:rPrChange>
        </w:rPr>
      </w:pPr>
    </w:p>
    <w:p w:rsidR="009F4975" w:rsidRPr="002B36A5" w:rsidRDefault="009F4975" w:rsidP="009F4975">
      <w:pPr>
        <w:numPr>
          <w:ins w:id="119" w:author="Sr. Juan Pazmiño Ulloa" w:date="2006-01-24T16:40:00Z"/>
        </w:numPr>
        <w:ind w:left="360"/>
        <w:jc w:val="both"/>
        <w:rPr>
          <w:ins w:id="120" w:author="Sr. Juan Pazmiño Ulloa" w:date="2006-01-24T16:40:00Z"/>
          <w:rFonts w:ascii="Verdana" w:hAnsi="Verdana" w:cs="Tahoma"/>
          <w:sz w:val="20"/>
          <w:szCs w:val="20"/>
          <w:rPrChange w:id="121" w:author="PROLOCAL" w:date="2006-01-25T18:27:00Z">
            <w:rPr>
              <w:ins w:id="122" w:author="Sr. Juan Pazmiño Ulloa" w:date="2006-01-24T16:40:00Z"/>
              <w:rFonts w:ascii="Tahoma" w:hAnsi="Tahoma" w:cs="Tahoma"/>
            </w:rPr>
          </w:rPrChange>
        </w:rPr>
        <w:pPrChange w:id="123" w:author="Sr. Juan Pazmiño Ulloa" w:date="2006-01-24T16:44:00Z">
          <w:pPr>
            <w:ind w:left="705"/>
            <w:jc w:val="both"/>
          </w:pPr>
        </w:pPrChange>
      </w:pPr>
      <w:ins w:id="124" w:author="Sr. Juan Pazmiño Ulloa" w:date="2006-01-24T16:40:00Z">
        <w:r w:rsidRPr="002B36A5">
          <w:rPr>
            <w:rFonts w:ascii="Verdana" w:hAnsi="Verdana" w:cs="Tahoma"/>
            <w:sz w:val="20"/>
            <w:szCs w:val="20"/>
            <w:rPrChange w:id="125" w:author="PROLOCAL" w:date="2006-01-25T18:27:00Z">
              <w:rPr>
                <w:rFonts w:ascii="Tahoma" w:hAnsi="Tahoma" w:cs="Tahoma"/>
              </w:rPr>
            </w:rPrChange>
          </w:rPr>
          <w:t xml:space="preserve">En forma paralela a la implementación del proceso de producción agropecuaria y certificación orgánica, se conformará </w:t>
        </w:r>
        <w:smartTag w:uri="urn:schemas-microsoft-com:office:smarttags" w:element="PersonName">
          <w:smartTagPr>
            <w:attr w:name="ProductID" w:val="la Organizaci￳n"/>
          </w:smartTagPr>
          <w:r w:rsidRPr="002B36A5">
            <w:rPr>
              <w:rFonts w:ascii="Verdana" w:hAnsi="Verdana" w:cs="Tahoma"/>
              <w:sz w:val="20"/>
              <w:szCs w:val="20"/>
              <w:rPrChange w:id="126" w:author="PROLOCAL" w:date="2006-01-25T18:27:00Z">
                <w:rPr>
                  <w:rFonts w:ascii="Tahoma" w:hAnsi="Tahoma" w:cs="Tahoma"/>
                </w:rPr>
              </w:rPrChange>
            </w:rPr>
            <w:t>la Organización</w:t>
          </w:r>
        </w:smartTag>
        <w:r w:rsidRPr="002B36A5">
          <w:rPr>
            <w:rFonts w:ascii="Verdana" w:hAnsi="Verdana" w:cs="Tahoma"/>
            <w:sz w:val="20"/>
            <w:szCs w:val="20"/>
            <w:rPrChange w:id="127" w:author="PROLOCAL" w:date="2006-01-25T18:27:00Z">
              <w:rPr>
                <w:rFonts w:ascii="Tahoma" w:hAnsi="Tahoma" w:cs="Tahoma"/>
              </w:rPr>
            </w:rPrChange>
          </w:rPr>
          <w:t xml:space="preserve"> de productores, la cual transitará por 2 etapas:</w:t>
        </w:r>
      </w:ins>
    </w:p>
    <w:p w:rsidR="009F4975" w:rsidRPr="002B36A5" w:rsidRDefault="009F4975" w:rsidP="009F4975">
      <w:pPr>
        <w:numPr>
          <w:ins w:id="128" w:author="Sr. Juan Pazmiño Ulloa" w:date="2006-01-24T16:40:00Z"/>
        </w:numPr>
        <w:ind w:left="705"/>
        <w:jc w:val="both"/>
        <w:rPr>
          <w:ins w:id="129" w:author="Sr. Juan Pazmiño Ulloa" w:date="2006-01-24T16:40:00Z"/>
          <w:rFonts w:ascii="Verdana" w:hAnsi="Verdana" w:cs="Tahoma"/>
          <w:sz w:val="20"/>
          <w:szCs w:val="20"/>
          <w:rPrChange w:id="130" w:author="PROLOCAL" w:date="2006-01-25T18:27:00Z">
            <w:rPr>
              <w:ins w:id="131" w:author="Sr. Juan Pazmiño Ulloa" w:date="2006-01-24T16:40:00Z"/>
              <w:rFonts w:ascii="Tahoma" w:hAnsi="Tahoma" w:cs="Tahoma"/>
            </w:rPr>
          </w:rPrChange>
        </w:rPr>
      </w:pPr>
    </w:p>
    <w:p w:rsidR="009F4975" w:rsidRPr="002B36A5" w:rsidRDefault="009F4975" w:rsidP="009F4975">
      <w:pPr>
        <w:numPr>
          <w:ins w:id="132" w:author="Sr. Juan Pazmiño Ulloa" w:date="2006-01-24T16:40:00Z"/>
        </w:numPr>
        <w:ind w:left="360"/>
        <w:jc w:val="both"/>
        <w:rPr>
          <w:ins w:id="133" w:author="Sr. Juan Pazmiño Ulloa" w:date="2006-01-24T16:40:00Z"/>
          <w:rFonts w:ascii="Verdana" w:hAnsi="Verdana" w:cs="Tahoma"/>
          <w:sz w:val="20"/>
          <w:szCs w:val="20"/>
          <w:rPrChange w:id="134" w:author="PROLOCAL" w:date="2006-01-25T18:27:00Z">
            <w:rPr>
              <w:ins w:id="135" w:author="Sr. Juan Pazmiño Ulloa" w:date="2006-01-24T16:40:00Z"/>
              <w:rFonts w:ascii="Tahoma" w:hAnsi="Tahoma" w:cs="Tahoma"/>
            </w:rPr>
          </w:rPrChange>
        </w:rPr>
        <w:pPrChange w:id="136" w:author="Sr. Juan Pazmiño Ulloa" w:date="2006-01-24T16:44:00Z">
          <w:pPr>
            <w:ind w:left="705"/>
            <w:jc w:val="both"/>
          </w:pPr>
        </w:pPrChange>
      </w:pPr>
      <w:ins w:id="137" w:author="Sr. Juan Pazmiño Ulloa" w:date="2006-01-24T16:40:00Z">
        <w:r w:rsidRPr="002B36A5">
          <w:rPr>
            <w:rFonts w:ascii="Verdana" w:hAnsi="Verdana" w:cs="Tahoma"/>
            <w:sz w:val="20"/>
            <w:szCs w:val="20"/>
            <w:rPrChange w:id="138" w:author="PROLOCAL" w:date="2006-01-25T18:27:00Z">
              <w:rPr>
                <w:rFonts w:ascii="Tahoma" w:hAnsi="Tahoma" w:cs="Tahoma"/>
              </w:rPr>
            </w:rPrChange>
          </w:rPr>
          <w:t xml:space="preserve">La primera etapa se iniciará cuando los productores individuales de los sistemas de riego empiecen a asociarse en torno a sus respectivos sistemas para recibir la capacitación e impulsar la producción destinada al mercado. Este proceso permitirá legitimar una nueva forma organizativa al interior de la comunidad a partir de los grupos de productores interesados en la producción y certificación orgánica.  Esta nueva figura organizativa aglutinará a productores que se encuentren dentro y fuera de los sistemas </w:t>
        </w:r>
        <w:r w:rsidRPr="002B36A5">
          <w:rPr>
            <w:rFonts w:ascii="Verdana" w:hAnsi="Verdana" w:cs="Tahoma"/>
            <w:sz w:val="20"/>
            <w:szCs w:val="20"/>
            <w:rPrChange w:id="139" w:author="PROLOCAL" w:date="2006-01-25T18:27:00Z">
              <w:rPr>
                <w:rFonts w:ascii="Tahoma" w:hAnsi="Tahoma" w:cs="Tahoma"/>
              </w:rPr>
            </w:rPrChange>
          </w:rPr>
          <w:lastRenderedPageBreak/>
          <w:t>de riego y que reunían las condiciones adecuadas para realizar agricultura orgánica y comercialización asociativa.</w:t>
        </w:r>
      </w:ins>
    </w:p>
    <w:p w:rsidR="009F4975" w:rsidRPr="002B36A5" w:rsidRDefault="009F4975" w:rsidP="009F4975">
      <w:pPr>
        <w:numPr>
          <w:ins w:id="140" w:author="Sr. Juan Pazmiño Ulloa" w:date="2006-01-24T16:40:00Z"/>
        </w:numPr>
        <w:ind w:left="705"/>
        <w:jc w:val="both"/>
        <w:rPr>
          <w:ins w:id="141" w:author="Sr. Juan Pazmiño Ulloa" w:date="2006-01-24T16:40:00Z"/>
          <w:rFonts w:ascii="Verdana" w:hAnsi="Verdana" w:cs="Tahoma"/>
          <w:sz w:val="20"/>
          <w:szCs w:val="20"/>
          <w:rPrChange w:id="142" w:author="PROLOCAL" w:date="2006-01-25T18:27:00Z">
            <w:rPr>
              <w:ins w:id="143" w:author="Sr. Juan Pazmiño Ulloa" w:date="2006-01-24T16:40:00Z"/>
              <w:rFonts w:ascii="Tahoma" w:hAnsi="Tahoma" w:cs="Tahoma"/>
            </w:rPr>
          </w:rPrChange>
        </w:rPr>
      </w:pPr>
    </w:p>
    <w:p w:rsidR="009F4975" w:rsidRPr="002B36A5" w:rsidRDefault="009F4975" w:rsidP="009F4975">
      <w:pPr>
        <w:numPr>
          <w:ins w:id="144" w:author="Sr. Juan Pazmiño Ulloa" w:date="2006-01-24T16:40:00Z"/>
        </w:numPr>
        <w:ind w:left="360"/>
        <w:jc w:val="both"/>
        <w:rPr>
          <w:ins w:id="145" w:author="Sr. Juan Pazmiño Ulloa" w:date="2006-01-24T16:40:00Z"/>
          <w:rFonts w:ascii="Verdana" w:hAnsi="Verdana" w:cs="Tahoma"/>
          <w:sz w:val="20"/>
          <w:szCs w:val="20"/>
          <w:rPrChange w:id="146" w:author="PROLOCAL" w:date="2006-01-25T18:27:00Z">
            <w:rPr>
              <w:ins w:id="147" w:author="Sr. Juan Pazmiño Ulloa" w:date="2006-01-24T16:40:00Z"/>
              <w:rFonts w:ascii="Tahoma" w:hAnsi="Tahoma" w:cs="Tahoma"/>
            </w:rPr>
          </w:rPrChange>
        </w:rPr>
        <w:pPrChange w:id="148" w:author="Sr. Juan Pazmiño Ulloa" w:date="2006-01-24T16:44:00Z">
          <w:pPr>
            <w:ind w:left="705"/>
            <w:jc w:val="both"/>
          </w:pPr>
        </w:pPrChange>
      </w:pPr>
      <w:ins w:id="149" w:author="Sr. Juan Pazmiño Ulloa" w:date="2006-01-24T16:40:00Z">
        <w:r w:rsidRPr="002B36A5">
          <w:rPr>
            <w:rFonts w:ascii="Verdana" w:hAnsi="Verdana" w:cs="Tahoma"/>
            <w:sz w:val="20"/>
            <w:szCs w:val="20"/>
            <w:rPrChange w:id="150" w:author="PROLOCAL" w:date="2006-01-25T18:27:00Z">
              <w:rPr>
                <w:rFonts w:ascii="Tahoma" w:hAnsi="Tahoma" w:cs="Tahoma"/>
              </w:rPr>
            </w:rPrChange>
          </w:rPr>
          <w:t xml:space="preserve">La segunda etapa se establecerá cuando los productores individuales, al realizar un análisis del comportamiento de la demanda, experimenten que los mercados locales de Paján, Jipijapa, Puerto López, Santa Ana, Olmedo y 24 de Mayo son muy reducidos y no pueden captar toda la oferta de hortalizas que se produce en ciertas épocas del año, debido a que también otros productores de diferentes comunidades producen estos cultivos generando una sobre oferta temporal en el mercado local. A esta situación se agrega la experiencia adquirida por los productores que cuentan con destrezas para ofertar una producción durante todo el año, lo que impulsa la búsqueda de otros mercados a nivel regional, para lo cual se requiere de la conformación de una Organización que permita aglutinar a los productores de los 6 cantones de la zona sur de la provincia de Manabí.  </w:t>
        </w:r>
      </w:ins>
    </w:p>
    <w:p w:rsidR="009F4975" w:rsidRPr="002B36A5" w:rsidRDefault="009F4975" w:rsidP="009F4975">
      <w:pPr>
        <w:numPr>
          <w:ins w:id="151" w:author="Sr. Juan Pazmiño Ulloa" w:date="2006-01-24T16:40:00Z"/>
        </w:numPr>
        <w:ind w:left="705"/>
        <w:jc w:val="both"/>
        <w:rPr>
          <w:ins w:id="152" w:author="Sr. Juan Pazmiño Ulloa" w:date="2006-01-24T16:40:00Z"/>
          <w:rFonts w:ascii="Verdana" w:hAnsi="Verdana" w:cs="Tahoma"/>
          <w:sz w:val="20"/>
          <w:szCs w:val="20"/>
          <w:rPrChange w:id="153" w:author="PROLOCAL" w:date="2006-01-25T18:27:00Z">
            <w:rPr>
              <w:ins w:id="154" w:author="Sr. Juan Pazmiño Ulloa" w:date="2006-01-24T16:40:00Z"/>
              <w:rFonts w:ascii="Tahoma" w:hAnsi="Tahoma" w:cs="Tahoma"/>
            </w:rPr>
          </w:rPrChange>
        </w:rPr>
      </w:pPr>
    </w:p>
    <w:p w:rsidR="009F4975" w:rsidRPr="002B36A5" w:rsidRDefault="009F4975" w:rsidP="009F4975">
      <w:pPr>
        <w:numPr>
          <w:ins w:id="155" w:author="Sr. Juan Pazmiño Ulloa" w:date="2006-01-24T16:40:00Z"/>
        </w:numPr>
        <w:jc w:val="both"/>
        <w:rPr>
          <w:ins w:id="156" w:author="Sr. Juan Pazmiño Ulloa" w:date="2006-01-24T16:40:00Z"/>
          <w:rFonts w:ascii="Verdana" w:hAnsi="Verdana" w:cs="Tahoma"/>
          <w:sz w:val="20"/>
          <w:szCs w:val="20"/>
          <w:rPrChange w:id="157" w:author="PROLOCAL" w:date="2006-01-25T18:27:00Z">
            <w:rPr>
              <w:ins w:id="158" w:author="Sr. Juan Pazmiño Ulloa" w:date="2006-01-24T16:40:00Z"/>
              <w:rFonts w:ascii="Tahoma" w:hAnsi="Tahoma" w:cs="Tahoma"/>
            </w:rPr>
          </w:rPrChange>
        </w:rPr>
        <w:pPrChange w:id="159" w:author="Sr. Juan Pazmiño Ulloa" w:date="2006-01-24T16:44:00Z">
          <w:pPr>
            <w:ind w:left="705"/>
            <w:jc w:val="both"/>
          </w:pPr>
        </w:pPrChange>
      </w:pPr>
      <w:ins w:id="160" w:author="Sr. Juan Pazmiño Ulloa" w:date="2006-01-24T16:40:00Z">
        <w:r w:rsidRPr="002B36A5">
          <w:rPr>
            <w:rFonts w:ascii="Verdana" w:hAnsi="Verdana" w:cs="Tahoma"/>
            <w:sz w:val="20"/>
            <w:szCs w:val="20"/>
            <w:rPrChange w:id="161" w:author="PROLOCAL" w:date="2006-01-25T18:27:00Z">
              <w:rPr>
                <w:rFonts w:ascii="Tahoma" w:hAnsi="Tahoma" w:cs="Tahoma"/>
              </w:rPr>
            </w:rPrChange>
          </w:rPr>
          <w:t>Por otro lado, existe un financiamiento con fondos de PROLOCAL un total de 80 subproyectos productivos en ejecución y se encuentran alrededor de 50 adicionales por implementarse, muchos de los cuales están trabajando en agricultura orgánica.</w:t>
        </w:r>
      </w:ins>
    </w:p>
    <w:p w:rsidR="009F4975" w:rsidRPr="002B36A5" w:rsidRDefault="009F4975" w:rsidP="009F4975">
      <w:pPr>
        <w:numPr>
          <w:ins w:id="162" w:author="Sr. Juan Pazmiño Ulloa" w:date="2006-01-24T16:40:00Z"/>
        </w:numPr>
        <w:ind w:left="705"/>
        <w:jc w:val="both"/>
        <w:rPr>
          <w:ins w:id="163" w:author="Sr. Juan Pazmiño Ulloa" w:date="2006-01-24T16:40:00Z"/>
          <w:rFonts w:ascii="Verdana" w:hAnsi="Verdana" w:cs="Tahoma"/>
          <w:sz w:val="20"/>
          <w:szCs w:val="20"/>
          <w:rPrChange w:id="164" w:author="PROLOCAL" w:date="2006-01-25T18:27:00Z">
            <w:rPr>
              <w:ins w:id="165" w:author="Sr. Juan Pazmiño Ulloa" w:date="2006-01-24T16:40:00Z"/>
              <w:rFonts w:ascii="Tahoma" w:hAnsi="Tahoma" w:cs="Tahoma"/>
            </w:rPr>
          </w:rPrChange>
        </w:rPr>
      </w:pPr>
    </w:p>
    <w:p w:rsidR="009F4975" w:rsidRPr="002B36A5" w:rsidRDefault="009F4975" w:rsidP="009F4975">
      <w:pPr>
        <w:pStyle w:val="Sangradetextonormal"/>
        <w:numPr>
          <w:ins w:id="166" w:author="Sr. Juan Pazmiño Ulloa" w:date="2006-01-24T16:40:00Z"/>
        </w:numPr>
        <w:ind w:left="0"/>
        <w:jc w:val="both"/>
        <w:rPr>
          <w:ins w:id="167" w:author="Sr. Juan Pazmiño Ulloa" w:date="2006-01-24T16:40:00Z"/>
          <w:rFonts w:ascii="Verdana" w:hAnsi="Verdana" w:cs="Tahoma"/>
          <w:sz w:val="20"/>
          <w:szCs w:val="20"/>
          <w:rPrChange w:id="168" w:author="PROLOCAL" w:date="2006-01-25T18:27:00Z">
            <w:rPr>
              <w:ins w:id="169" w:author="Sr. Juan Pazmiño Ulloa" w:date="2006-01-24T16:40:00Z"/>
              <w:rFonts w:ascii="Tahoma" w:hAnsi="Tahoma" w:cs="Tahoma"/>
            </w:rPr>
          </w:rPrChange>
        </w:rPr>
        <w:pPrChange w:id="170" w:author="Sr. Juan Pazmiño Ulloa" w:date="2006-01-24T16:43:00Z">
          <w:pPr>
            <w:pStyle w:val="Sangradetextonormal"/>
          </w:pPr>
        </w:pPrChange>
      </w:pPr>
      <w:ins w:id="171" w:author="Sr. Juan Pazmiño Ulloa" w:date="2006-01-24T16:43:00Z">
        <w:r w:rsidRPr="002B36A5">
          <w:rPr>
            <w:rFonts w:ascii="Verdana" w:hAnsi="Verdana" w:cs="Tahoma"/>
            <w:sz w:val="20"/>
            <w:szCs w:val="20"/>
          </w:rPr>
          <w:t>D</w:t>
        </w:r>
      </w:ins>
      <w:ins w:id="172" w:author="Sr. Juan Pazmiño Ulloa" w:date="2006-01-24T16:40:00Z">
        <w:r w:rsidRPr="002B36A5">
          <w:rPr>
            <w:rFonts w:ascii="Verdana" w:hAnsi="Verdana" w:cs="Tahoma"/>
            <w:sz w:val="20"/>
            <w:szCs w:val="20"/>
            <w:rPrChange w:id="173" w:author="PROLOCAL" w:date="2006-01-25T18:27:00Z">
              <w:rPr>
                <w:rFonts w:ascii="Tahoma" w:hAnsi="Tahoma" w:cs="Tahoma"/>
              </w:rPr>
            </w:rPrChange>
          </w:rPr>
          <w:t xml:space="preserve">urante la intervención de varios actores de apoyo técnico y financiero en la zona de influencia del proyecto, se ha generado experticias en el personal técnico que actualmente labora en los Subproyectos, con conocimiento de la realidad local; habiendo obtenido confianza de los productores. </w:t>
        </w:r>
      </w:ins>
    </w:p>
    <w:p w:rsidR="00637EDA" w:rsidRPr="002B36A5" w:rsidDel="009F4975" w:rsidRDefault="00637EDA" w:rsidP="00BA293C">
      <w:pPr>
        <w:jc w:val="both"/>
        <w:rPr>
          <w:del w:id="174" w:author="Sr. Juan Pazmiño Ulloa" w:date="2006-01-24T16:43:00Z"/>
          <w:rFonts w:ascii="Verdana" w:hAnsi="Verdana"/>
          <w:sz w:val="20"/>
          <w:szCs w:val="20"/>
          <w:lang w:val="es-MX" w:eastAsia="es-MX"/>
          <w:rPrChange w:id="175" w:author="PROLOCAL" w:date="2006-01-25T18:27:00Z">
            <w:rPr>
              <w:del w:id="176" w:author="Sr. Juan Pazmiño Ulloa" w:date="2006-01-24T16:43:00Z"/>
              <w:lang w:val="es-MX" w:eastAsia="es-MX"/>
            </w:rPr>
          </w:rPrChange>
        </w:rPr>
      </w:pPr>
      <w:del w:id="177" w:author="Sr. Juan Pazmiño Ulloa" w:date="2006-01-24T16:43:00Z">
        <w:r w:rsidRPr="002B36A5" w:rsidDel="009F4975">
          <w:rPr>
            <w:rFonts w:ascii="Verdana" w:hAnsi="Verdana"/>
            <w:sz w:val="20"/>
            <w:szCs w:val="20"/>
            <w:lang w:eastAsia="es-MX"/>
            <w:rPrChange w:id="178" w:author="PROLOCAL" w:date="2006-01-25T18:27:00Z">
              <w:rPr>
                <w:lang w:eastAsia="es-MX"/>
              </w:rPr>
            </w:rPrChange>
          </w:rPr>
          <w:delText>L</w:delText>
        </w:r>
        <w:r w:rsidRPr="002B36A5" w:rsidDel="009F4975">
          <w:rPr>
            <w:rFonts w:ascii="Verdana" w:hAnsi="Verdana"/>
            <w:sz w:val="20"/>
            <w:szCs w:val="20"/>
            <w:lang w:val="es-MX" w:eastAsia="es-MX"/>
            <w:rPrChange w:id="179" w:author="PROLOCAL" w:date="2006-01-25T18:27:00Z">
              <w:rPr>
                <w:lang w:val="es-MX" w:eastAsia="es-MX"/>
              </w:rPr>
            </w:rPrChange>
          </w:rPr>
          <w:delText xml:space="preserve">os agricultores de la zona sur de Manabí, son productores individuales que empiezan a asociarse a nivel de sus respectivos sistemas de riego para recibir la capacitación e impulsar la producción destinada al mercado. Este proceso permitió legitimar una nueva forma organizativa al interior de la comunidad que son los grupos de productores interesados en la producción orgánica, cuya figura organizativa permite aglutinar a productores que se encuentran dentro y fuera de los sistemas de riego y que reúnan condiciones para la agricultura orgánica y la comercialización asociativa.  </w:delText>
        </w:r>
      </w:del>
    </w:p>
    <w:p w:rsidR="00637EDA" w:rsidRPr="002B36A5" w:rsidDel="009F4975" w:rsidRDefault="00637EDA" w:rsidP="00EE3868">
      <w:pPr>
        <w:jc w:val="both"/>
        <w:rPr>
          <w:del w:id="180" w:author="Sr. Juan Pazmiño Ulloa" w:date="2006-01-24T16:43:00Z"/>
          <w:rFonts w:ascii="Verdana" w:hAnsi="Verdana"/>
          <w:sz w:val="20"/>
          <w:szCs w:val="20"/>
          <w:lang w:val="es-MX" w:eastAsia="es-MX"/>
          <w:rPrChange w:id="181" w:author="PROLOCAL" w:date="2006-01-25T18:27:00Z">
            <w:rPr>
              <w:del w:id="182" w:author="Sr. Juan Pazmiño Ulloa" w:date="2006-01-24T16:43:00Z"/>
              <w:lang w:val="es-MX" w:eastAsia="es-MX"/>
            </w:rPr>
          </w:rPrChange>
        </w:rPr>
      </w:pPr>
    </w:p>
    <w:p w:rsidR="00637EDA" w:rsidRPr="002B36A5" w:rsidDel="009F4975" w:rsidRDefault="00637EDA" w:rsidP="00BA293C">
      <w:pPr>
        <w:jc w:val="both"/>
        <w:rPr>
          <w:del w:id="183" w:author="Sr. Juan Pazmiño Ulloa" w:date="2006-01-24T16:43:00Z"/>
          <w:rFonts w:ascii="Verdana" w:hAnsi="Verdana"/>
          <w:sz w:val="20"/>
          <w:szCs w:val="20"/>
          <w:lang w:val="es-MX" w:eastAsia="es-MX"/>
          <w:rPrChange w:id="184" w:author="PROLOCAL" w:date="2006-01-25T18:27:00Z">
            <w:rPr>
              <w:del w:id="185" w:author="Sr. Juan Pazmiño Ulloa" w:date="2006-01-24T16:43:00Z"/>
              <w:lang w:val="es-MX" w:eastAsia="es-MX"/>
            </w:rPr>
          </w:rPrChange>
        </w:rPr>
      </w:pPr>
      <w:del w:id="186" w:author="Sr. Juan Pazmiño Ulloa" w:date="2006-01-24T16:43:00Z">
        <w:r w:rsidRPr="002B36A5" w:rsidDel="009F4975">
          <w:rPr>
            <w:rFonts w:ascii="Verdana" w:hAnsi="Verdana"/>
            <w:sz w:val="20"/>
            <w:szCs w:val="20"/>
            <w:lang w:val="es-MX" w:eastAsia="es-MX"/>
            <w:rPrChange w:id="187" w:author="PROLOCAL" w:date="2006-01-25T18:27:00Z">
              <w:rPr>
                <w:lang w:val="es-MX" w:eastAsia="es-MX"/>
              </w:rPr>
            </w:rPrChange>
          </w:rPr>
          <w:delText xml:space="preserve">Por otra parte, los mercados locales de la zona son pequeños y no pueden captar toda la oferta que se produce en ciertas épocas del año, debido a que también agricultores de otras comunidades producen hortalizas generando una sobre oferta en el mercado local. A esta situación se agrega la experiencia adquirida por los productores que cuentan con destrezas para ofertar una producción constante, lo que impulsa a la búsqueda de otros mercados a nivel regional, requiriéndose la conformación de una Organización que permita aglutinar a los productores del área de influencia del PROLOCAL.  </w:delText>
        </w:r>
      </w:del>
    </w:p>
    <w:p w:rsidR="00637EDA" w:rsidRPr="002B36A5" w:rsidDel="009F4975" w:rsidRDefault="00637EDA" w:rsidP="00EE3868">
      <w:pPr>
        <w:jc w:val="both"/>
        <w:rPr>
          <w:del w:id="188" w:author="Sr. Juan Pazmiño Ulloa" w:date="2006-01-24T16:43:00Z"/>
          <w:rFonts w:ascii="Verdana" w:hAnsi="Verdana"/>
          <w:sz w:val="20"/>
          <w:szCs w:val="20"/>
          <w:lang w:val="es-MX" w:eastAsia="es-MX"/>
          <w:rPrChange w:id="189" w:author="PROLOCAL" w:date="2006-01-25T18:27:00Z">
            <w:rPr>
              <w:del w:id="190" w:author="Sr. Juan Pazmiño Ulloa" w:date="2006-01-24T16:43:00Z"/>
              <w:lang w:val="es-MX" w:eastAsia="es-MX"/>
            </w:rPr>
          </w:rPrChange>
        </w:rPr>
      </w:pPr>
    </w:p>
    <w:p w:rsidR="00637EDA" w:rsidRPr="002B36A5" w:rsidRDefault="00637EDA" w:rsidP="00BA293C">
      <w:pPr>
        <w:jc w:val="both"/>
        <w:rPr>
          <w:rFonts w:ascii="Verdana" w:hAnsi="Verdana"/>
          <w:sz w:val="20"/>
          <w:szCs w:val="20"/>
          <w:lang w:val="es-MX" w:eastAsia="es-MX"/>
          <w:rPrChange w:id="191" w:author="PROLOCAL" w:date="2006-01-25T18:27:00Z">
            <w:rPr>
              <w:lang w:val="es-MX" w:eastAsia="es-MX"/>
            </w:rPr>
          </w:rPrChange>
        </w:rPr>
      </w:pPr>
      <w:r w:rsidRPr="002B36A5">
        <w:rPr>
          <w:rFonts w:ascii="Verdana" w:hAnsi="Verdana"/>
          <w:sz w:val="20"/>
          <w:szCs w:val="20"/>
          <w:lang w:val="es-MX" w:eastAsia="es-MX"/>
          <w:rPrChange w:id="192" w:author="PROLOCAL" w:date="2006-01-25T18:27:00Z">
            <w:rPr>
              <w:lang w:val="es-MX" w:eastAsia="es-MX"/>
            </w:rPr>
          </w:rPrChange>
        </w:rPr>
        <w:t>Para impulsar la producción de hortalizas de los agricultores que se encuentran vinculados y son apoyados por el PROLOCAL necesitan que sus fincas cuenten con la infraestructura para el riego parcelario que les permita asegurar la disponibilidad y el uso eficiente del agua de riego de acuerdo a las necesidades del cultivo.</w:t>
      </w:r>
    </w:p>
    <w:p w:rsidR="00637EDA" w:rsidRPr="002B36A5" w:rsidRDefault="00637EDA" w:rsidP="00BA293C">
      <w:pPr>
        <w:pStyle w:val="Textoindependiente"/>
        <w:rPr>
          <w:rFonts w:ascii="Verdana" w:hAnsi="Verdana"/>
          <w:bCs/>
          <w:sz w:val="20"/>
          <w:szCs w:val="20"/>
          <w:rPrChange w:id="193" w:author="PROLOCAL" w:date="2006-01-25T18:27:00Z">
            <w:rPr>
              <w:bCs/>
            </w:rPr>
          </w:rPrChange>
        </w:rPr>
      </w:pPr>
      <w:r w:rsidRPr="002B36A5">
        <w:rPr>
          <w:rFonts w:ascii="Verdana" w:hAnsi="Verdana"/>
          <w:bCs/>
          <w:sz w:val="20"/>
          <w:szCs w:val="20"/>
          <w:rPrChange w:id="194" w:author="PROLOCAL" w:date="2006-01-25T18:27:00Z">
            <w:rPr>
              <w:bCs/>
            </w:rPr>
          </w:rPrChange>
        </w:rPr>
        <w:t>Actualmente, en la zona  no se cuenta con proveedores de insumos, materiales peor aún asistencia técnica adecuada y oportuna en la línea orgánica, únicamente la que se brinda desde el Proyecto PROLOCAL.</w:t>
      </w:r>
      <w:r w:rsidR="00EE3868" w:rsidRPr="002B36A5">
        <w:rPr>
          <w:rFonts w:ascii="Verdana" w:hAnsi="Verdana"/>
          <w:bCs/>
          <w:sz w:val="20"/>
          <w:szCs w:val="20"/>
          <w:rPrChange w:id="195" w:author="PROLOCAL" w:date="2006-01-25T18:27:00Z">
            <w:rPr>
              <w:bCs/>
            </w:rPr>
          </w:rPrChange>
        </w:rPr>
        <w:t xml:space="preserve"> Además, </w:t>
      </w:r>
      <w:r w:rsidRPr="002B36A5">
        <w:rPr>
          <w:rFonts w:ascii="Verdana" w:hAnsi="Verdana"/>
          <w:bCs/>
          <w:sz w:val="20"/>
          <w:szCs w:val="20"/>
          <w:rPrChange w:id="196" w:author="PROLOCAL" w:date="2006-01-25T18:27:00Z">
            <w:rPr>
              <w:bCs/>
            </w:rPr>
          </w:rPrChange>
        </w:rPr>
        <w:t>Los centros de provisión de estos insumos se hallan re</w:t>
      </w:r>
      <w:r w:rsidR="00EE3868" w:rsidRPr="002B36A5">
        <w:rPr>
          <w:rFonts w:ascii="Verdana" w:hAnsi="Verdana"/>
          <w:bCs/>
          <w:sz w:val="20"/>
          <w:szCs w:val="20"/>
          <w:rPrChange w:id="197" w:author="PROLOCAL" w:date="2006-01-25T18:27:00Z">
            <w:rPr>
              <w:bCs/>
            </w:rPr>
          </w:rPrChange>
        </w:rPr>
        <w:t>lativamente distantes (Cuenca y</w:t>
      </w:r>
      <w:r w:rsidRPr="002B36A5">
        <w:rPr>
          <w:rFonts w:ascii="Verdana" w:hAnsi="Verdana"/>
          <w:bCs/>
          <w:sz w:val="20"/>
          <w:szCs w:val="20"/>
          <w:rPrChange w:id="198" w:author="PROLOCAL" w:date="2006-01-25T18:27:00Z">
            <w:rPr>
              <w:bCs/>
            </w:rPr>
          </w:rPrChange>
        </w:rPr>
        <w:t xml:space="preserve"> Guayaquil).</w:t>
      </w:r>
    </w:p>
    <w:p w:rsidR="00637EDA" w:rsidRPr="002B36A5" w:rsidRDefault="00637EDA" w:rsidP="00BA293C">
      <w:pPr>
        <w:pStyle w:val="Textoindependiente"/>
        <w:rPr>
          <w:rFonts w:ascii="Verdana" w:hAnsi="Verdana"/>
          <w:bCs/>
          <w:sz w:val="20"/>
          <w:szCs w:val="20"/>
          <w:rPrChange w:id="199" w:author="PROLOCAL" w:date="2006-01-25T18:27:00Z">
            <w:rPr>
              <w:bCs/>
            </w:rPr>
          </w:rPrChange>
        </w:rPr>
      </w:pPr>
      <w:r w:rsidRPr="002B36A5">
        <w:rPr>
          <w:rFonts w:ascii="Verdana" w:hAnsi="Verdana"/>
          <w:bCs/>
          <w:sz w:val="20"/>
          <w:szCs w:val="20"/>
          <w:rPrChange w:id="200" w:author="PROLOCAL" w:date="2006-01-25T18:27:00Z">
            <w:rPr>
              <w:bCs/>
            </w:rPr>
          </w:rPrChange>
        </w:rPr>
        <w:t>La provisión de semillas y materiales están dirigidos por los técnicos de los subproyectos financiados por PROLOCAL, por lo que se plantea consolidar las capacidades técnicas individuales para que el centro de servicios productivos sean a</w:t>
      </w:r>
      <w:r w:rsidR="00EE3868" w:rsidRPr="002B36A5">
        <w:rPr>
          <w:rFonts w:ascii="Verdana" w:hAnsi="Verdana"/>
          <w:bCs/>
          <w:sz w:val="20"/>
          <w:szCs w:val="20"/>
          <w:rPrChange w:id="201" w:author="PROLOCAL" w:date="2006-01-25T18:27:00Z">
            <w:rPr>
              <w:bCs/>
            </w:rPr>
          </w:rPrChange>
        </w:rPr>
        <w:t>provechados por los productores, toda vez que e</w:t>
      </w:r>
      <w:r w:rsidRPr="002B36A5">
        <w:rPr>
          <w:rFonts w:ascii="Verdana" w:hAnsi="Verdana"/>
          <w:bCs/>
          <w:sz w:val="20"/>
          <w:szCs w:val="20"/>
          <w:rPrChange w:id="202" w:author="PROLOCAL" w:date="2006-01-25T18:27:00Z">
            <w:rPr>
              <w:bCs/>
            </w:rPr>
          </w:rPrChange>
        </w:rPr>
        <w:t xml:space="preserve">xisten </w:t>
      </w:r>
      <w:r w:rsidR="00EE3868" w:rsidRPr="002B36A5">
        <w:rPr>
          <w:rFonts w:ascii="Verdana" w:hAnsi="Verdana"/>
          <w:bCs/>
          <w:sz w:val="20"/>
          <w:szCs w:val="20"/>
          <w:rPrChange w:id="203" w:author="PROLOCAL" w:date="2006-01-25T18:27:00Z">
            <w:rPr>
              <w:bCs/>
            </w:rPr>
          </w:rPrChange>
        </w:rPr>
        <w:t>agricultores</w:t>
      </w:r>
      <w:r w:rsidRPr="002B36A5">
        <w:rPr>
          <w:rFonts w:ascii="Verdana" w:hAnsi="Verdana"/>
          <w:bCs/>
          <w:sz w:val="20"/>
          <w:szCs w:val="20"/>
          <w:rPrChange w:id="204" w:author="PROLOCAL" w:date="2006-01-25T18:27:00Z">
            <w:rPr>
              <w:bCs/>
            </w:rPr>
          </w:rPrChange>
        </w:rPr>
        <w:t>/as vinculados a la producción orgánica que requieren de insumos orgánicos para satisfacer las demandas existentes en diferentes mercados.</w:t>
      </w:r>
    </w:p>
    <w:p w:rsidR="00BA293C" w:rsidRPr="002B36A5" w:rsidRDefault="00BA293C" w:rsidP="00BA293C">
      <w:pPr>
        <w:tabs>
          <w:tab w:val="left" w:pos="1980"/>
        </w:tabs>
        <w:jc w:val="both"/>
        <w:rPr>
          <w:rFonts w:ascii="Verdana" w:hAnsi="Verdana"/>
          <w:sz w:val="20"/>
          <w:szCs w:val="20"/>
          <w:lang w:val="es-EC"/>
          <w:rPrChange w:id="205" w:author="PROLOCAL" w:date="2006-01-25T18:27:00Z">
            <w:rPr>
              <w:lang w:val="es-EC"/>
            </w:rPr>
          </w:rPrChange>
        </w:rPr>
      </w:pPr>
    </w:p>
    <w:p w:rsidR="00637EDA" w:rsidRPr="002B36A5" w:rsidDel="00614171" w:rsidRDefault="00637EDA" w:rsidP="00BA293C">
      <w:pPr>
        <w:tabs>
          <w:tab w:val="left" w:pos="1980"/>
        </w:tabs>
        <w:jc w:val="both"/>
        <w:rPr>
          <w:del w:id="206" w:author="Sergio Pino" w:date="2006-01-24T15:23:00Z"/>
          <w:rFonts w:ascii="Verdana" w:hAnsi="Verdana"/>
          <w:sz w:val="20"/>
          <w:szCs w:val="20"/>
          <w:lang w:val="es-ES_tradnl"/>
          <w:rPrChange w:id="207" w:author="PROLOCAL" w:date="2006-01-25T18:27:00Z">
            <w:rPr>
              <w:del w:id="208" w:author="Sergio Pino" w:date="2006-01-24T15:23:00Z"/>
              <w:lang w:val="es-ES_tradnl"/>
            </w:rPr>
          </w:rPrChange>
        </w:rPr>
      </w:pPr>
      <w:del w:id="209" w:author="Sergio Pino" w:date="2006-01-24T15:23:00Z">
        <w:r w:rsidRPr="002B36A5" w:rsidDel="00614171">
          <w:rPr>
            <w:rFonts w:ascii="Verdana" w:hAnsi="Verdana"/>
            <w:sz w:val="20"/>
            <w:szCs w:val="20"/>
            <w:lang w:val="es-ES_tradnl"/>
            <w:rPrChange w:id="210" w:author="PROLOCAL" w:date="2006-01-25T18:27:00Z">
              <w:rPr>
                <w:lang w:val="es-ES_tradnl"/>
              </w:rPr>
            </w:rPrChange>
          </w:rPr>
          <w:delText xml:space="preserve">Se conoce que el promedio de los ingresos familiares anuales en la zona de influencia del proyecto es de USD 2.160,00 (USD 180,00/mes); y que alrededor del 83% (USD 1.793,00) </w:delText>
        </w:r>
        <w:r w:rsidRPr="002B36A5" w:rsidDel="00614171">
          <w:rPr>
            <w:rFonts w:ascii="Verdana" w:hAnsi="Verdana"/>
            <w:sz w:val="20"/>
            <w:szCs w:val="20"/>
            <w:lang w:val="es-ES_tradnl"/>
            <w:rPrChange w:id="211" w:author="PROLOCAL" w:date="2006-01-25T18:27:00Z">
              <w:rPr>
                <w:lang w:val="es-ES_tradnl"/>
              </w:rPr>
            </w:rPrChange>
          </w:rPr>
          <w:lastRenderedPageBreak/>
          <w:delText>de ese ingreso, se destina para alimentación, salud, educación, vivienda, vestido y recreación; la diferencia, es decir, USD 367,00/año (17%) estarían utilizables para invertir en actividades agropecuarias.  Sin embargo, se debe considerar que este capital no está necesariamente disponible o líquido, al momento de invertir en la compra de insumos y otros servicios agropecuarios, ya que los agricultores dependiendo de la estructura de su sistema de producción, los ingresos agropecuarios obtienen de la venta de sus productos en el mercado, en diferentes épocas del año; y no puede coincidir necesariamente, con la época de siembra de hortalizas.</w:delText>
        </w:r>
      </w:del>
    </w:p>
    <w:p w:rsidR="00637EDA" w:rsidRPr="002B36A5" w:rsidDel="00614171" w:rsidRDefault="00637EDA" w:rsidP="00614171">
      <w:pPr>
        <w:tabs>
          <w:tab w:val="left" w:pos="1980"/>
        </w:tabs>
        <w:jc w:val="both"/>
        <w:rPr>
          <w:del w:id="212" w:author="Sergio Pino" w:date="2006-01-24T15:23:00Z"/>
          <w:rFonts w:ascii="Verdana" w:hAnsi="Verdana"/>
          <w:sz w:val="20"/>
          <w:szCs w:val="20"/>
          <w:lang w:val="es-ES_tradnl"/>
          <w:rPrChange w:id="213" w:author="PROLOCAL" w:date="2006-01-25T18:27:00Z">
            <w:rPr>
              <w:del w:id="214" w:author="Sergio Pino" w:date="2006-01-24T15:23:00Z"/>
              <w:lang w:val="es-ES_tradnl"/>
            </w:rPr>
          </w:rPrChange>
        </w:rPr>
        <w:pPrChange w:id="215" w:author="Sergio Pino" w:date="2006-01-24T15:23:00Z">
          <w:pPr>
            <w:tabs>
              <w:tab w:val="left" w:pos="1980"/>
            </w:tabs>
            <w:ind w:left="360"/>
            <w:jc w:val="both"/>
          </w:pPr>
        </w:pPrChange>
      </w:pPr>
    </w:p>
    <w:p w:rsidR="00637EDA" w:rsidRPr="002B36A5" w:rsidRDefault="00637EDA" w:rsidP="00BA293C">
      <w:pPr>
        <w:jc w:val="both"/>
        <w:rPr>
          <w:rFonts w:ascii="Verdana" w:hAnsi="Verdana"/>
          <w:b/>
          <w:sz w:val="20"/>
          <w:szCs w:val="20"/>
          <w:rPrChange w:id="216" w:author="PROLOCAL" w:date="2006-01-25T18:27:00Z">
            <w:rPr>
              <w:b/>
            </w:rPr>
          </w:rPrChange>
        </w:rPr>
      </w:pPr>
      <w:r w:rsidRPr="002B36A5">
        <w:rPr>
          <w:rFonts w:ascii="Verdana" w:hAnsi="Verdana"/>
          <w:sz w:val="20"/>
          <w:szCs w:val="20"/>
          <w:rPrChange w:id="217" w:author="PROLOCAL" w:date="2006-01-25T18:27:00Z">
            <w:rPr/>
          </w:rPrChange>
        </w:rPr>
        <w:t>El PROLOCAL ha llevado adelante un proceso de formación de promotores agropecuarios en la zona, quienes se encuentran capacitados en alternativas tecnológicas agropecuarias con énfasis en la producción orgánica, capacidad humana que debe ser valorada y aprovechada por los productores de la zona.</w:t>
      </w:r>
      <w:r w:rsidR="00EE3868" w:rsidRPr="002B36A5">
        <w:rPr>
          <w:rFonts w:ascii="Verdana" w:hAnsi="Verdana"/>
          <w:sz w:val="20"/>
          <w:szCs w:val="20"/>
          <w:rPrChange w:id="218" w:author="PROLOCAL" w:date="2006-01-25T18:27:00Z">
            <w:rPr/>
          </w:rPrChange>
        </w:rPr>
        <w:t xml:space="preserve"> </w:t>
      </w:r>
      <w:r w:rsidRPr="002B36A5">
        <w:rPr>
          <w:rFonts w:ascii="Verdana" w:hAnsi="Verdana"/>
          <w:sz w:val="20"/>
          <w:szCs w:val="20"/>
          <w:rPrChange w:id="219" w:author="PROLOCAL" w:date="2006-01-25T18:27:00Z">
            <w:rPr/>
          </w:rPrChange>
        </w:rPr>
        <w:t>Existe un equipo técnico local multidisciplinario, con experiencia y conocimiento de la realidad de la zona dispuestos a afrontar y brindar los servicios productivos en forma asociativa.</w:t>
      </w:r>
    </w:p>
    <w:p w:rsidR="00637EDA" w:rsidRPr="002B36A5" w:rsidDel="006F5E95" w:rsidRDefault="00637EDA" w:rsidP="00EE3868">
      <w:pPr>
        <w:jc w:val="both"/>
        <w:rPr>
          <w:del w:id="220" w:author="Sergio Pino" w:date="2006-01-24T15:21:00Z"/>
          <w:rFonts w:ascii="Verdana" w:hAnsi="Verdana"/>
          <w:b/>
          <w:sz w:val="20"/>
          <w:szCs w:val="20"/>
          <w:rPrChange w:id="221" w:author="PROLOCAL" w:date="2006-01-25T18:27:00Z">
            <w:rPr>
              <w:del w:id="222" w:author="Sergio Pino" w:date="2006-01-24T15:21:00Z"/>
              <w:b/>
            </w:rPr>
          </w:rPrChange>
        </w:rPr>
      </w:pPr>
    </w:p>
    <w:p w:rsidR="006F4C47" w:rsidRPr="002B36A5" w:rsidRDefault="00867C45" w:rsidP="00EE3868">
      <w:pPr>
        <w:numPr>
          <w:ins w:id="223" w:author="Sergio Pino" w:date="2006-01-23T15:03:00Z"/>
        </w:numPr>
        <w:ind w:left="360"/>
        <w:jc w:val="both"/>
        <w:rPr>
          <w:rFonts w:ascii="Verdana" w:hAnsi="Verdana"/>
          <w:sz w:val="20"/>
          <w:szCs w:val="20"/>
          <w:rPrChange w:id="224" w:author="PROLOCAL" w:date="2006-01-25T18:27:00Z">
            <w:rPr>
              <w:rFonts w:ascii="Verdana" w:hAnsi="Verdana"/>
            </w:rPr>
          </w:rPrChange>
        </w:rPr>
      </w:pPr>
      <w:del w:id="225" w:author="Sergio Pino" w:date="2006-01-24T15:21:00Z">
        <w:r w:rsidRPr="002B36A5" w:rsidDel="006F5E95">
          <w:rPr>
            <w:rFonts w:ascii="Verdana" w:hAnsi="Verdana"/>
            <w:sz w:val="20"/>
            <w:szCs w:val="20"/>
            <w:highlight w:val="yellow"/>
            <w:rPrChange w:id="226" w:author="PROLOCAL" w:date="2006-01-25T18:27:00Z">
              <w:rPr>
                <w:rFonts w:ascii="Verdana" w:hAnsi="Verdana"/>
                <w:highlight w:val="yellow"/>
              </w:rPr>
            </w:rPrChange>
          </w:rPr>
          <w:delText>A través de</w:delText>
        </w:r>
        <w:r w:rsidR="00EE3868" w:rsidRPr="002B36A5" w:rsidDel="006F5E95">
          <w:rPr>
            <w:rFonts w:ascii="Verdana" w:hAnsi="Verdana"/>
            <w:sz w:val="20"/>
            <w:szCs w:val="20"/>
            <w:highlight w:val="yellow"/>
            <w:rPrChange w:id="227" w:author="PROLOCAL" w:date="2006-01-25T18:27:00Z">
              <w:rPr>
                <w:rFonts w:ascii="Verdana" w:hAnsi="Verdana"/>
                <w:highlight w:val="yellow"/>
              </w:rPr>
            </w:rPrChange>
          </w:rPr>
          <w:delText>l</w:delText>
        </w:r>
        <w:r w:rsidRPr="002B36A5" w:rsidDel="006F5E95">
          <w:rPr>
            <w:rFonts w:ascii="Verdana" w:hAnsi="Verdana"/>
            <w:sz w:val="20"/>
            <w:szCs w:val="20"/>
            <w:highlight w:val="yellow"/>
            <w:rPrChange w:id="228" w:author="PROLOCAL" w:date="2006-01-25T18:27:00Z">
              <w:rPr>
                <w:rFonts w:ascii="Verdana" w:hAnsi="Verdana"/>
                <w:highlight w:val="yellow"/>
              </w:rPr>
            </w:rPrChange>
          </w:rPr>
          <w:delText xml:space="preserve"> estudio de mercado se pretende determinar si es beneficioso o no, abrir una cooperativa de ahorro y crédito dentro de la </w:delText>
        </w:r>
        <w:r w:rsidR="00AC08E1" w:rsidRPr="002B36A5" w:rsidDel="006F5E95">
          <w:rPr>
            <w:rFonts w:ascii="Verdana" w:hAnsi="Verdana"/>
            <w:sz w:val="20"/>
            <w:szCs w:val="20"/>
            <w:highlight w:val="yellow"/>
            <w:rPrChange w:id="229" w:author="PROLOCAL" w:date="2006-01-25T18:27:00Z">
              <w:rPr>
                <w:rFonts w:ascii="Verdana" w:hAnsi="Verdana"/>
                <w:highlight w:val="yellow"/>
              </w:rPr>
            </w:rPrChange>
          </w:rPr>
          <w:delText>micro región</w:delText>
        </w:r>
        <w:r w:rsidRPr="002B36A5" w:rsidDel="006F5E95">
          <w:rPr>
            <w:rFonts w:ascii="Verdana" w:hAnsi="Verdana"/>
            <w:sz w:val="20"/>
            <w:szCs w:val="20"/>
            <w:highlight w:val="yellow"/>
            <w:rPrChange w:id="230" w:author="PROLOCAL" w:date="2006-01-25T18:27:00Z">
              <w:rPr>
                <w:rFonts w:ascii="Verdana" w:hAnsi="Verdana"/>
                <w:highlight w:val="yellow"/>
              </w:rPr>
            </w:rPrChange>
          </w:rPr>
          <w:delText xml:space="preserve"> occidental de Los Ríos que este orientada a beneficiar a las mujeres de la zona rural, por lo que para lograr éste principal objetivo que es determinar la apertura  de ésta institución nos valdremos de herramientas de investigación tales como la encuesta, reuniones de grupos de mujeres y liderezas, inmersas en  desarrollo local y potenciales clientes de nuestra institución que en caso de que esta investigación arroje los resultados a favor estarían en plena facultad de constituirse no sólo en clientes sino en socias directas de nuestra organización. Así mismo se contará con experiencias de expertos en el tema, como de investigaciones y datos recogidos a través de documentos estadísticos, artículos y fuentes bibliográficas que evidencien claramente la existencia de instituciones financieras dentro del país y de aquellas que se han logrado mantener y surgir en el devenir de los años.</w:delText>
        </w:r>
        <w:r w:rsidRPr="002B36A5" w:rsidDel="006F5E95">
          <w:rPr>
            <w:rFonts w:ascii="Verdana" w:hAnsi="Verdana"/>
            <w:sz w:val="20"/>
            <w:szCs w:val="20"/>
            <w:rPrChange w:id="231" w:author="PROLOCAL" w:date="2006-01-25T18:27:00Z">
              <w:rPr>
                <w:rFonts w:ascii="Verdana" w:hAnsi="Verdana"/>
              </w:rPr>
            </w:rPrChange>
          </w:rPr>
          <w:delText xml:space="preserve"> </w:delText>
        </w:r>
      </w:del>
    </w:p>
    <w:p w:rsidR="006F4C47" w:rsidRPr="002B36A5" w:rsidRDefault="006F4C47" w:rsidP="006F4C47">
      <w:pPr>
        <w:pStyle w:val="Textoindependiente"/>
        <w:numPr>
          <w:ins w:id="232" w:author="Sergio Pino" w:date="2006-01-23T15:08:00Z"/>
        </w:numPr>
        <w:spacing w:before="0"/>
        <w:rPr>
          <w:ins w:id="233" w:author="Sergio Pino" w:date="2006-01-24T08:40:00Z"/>
          <w:rFonts w:ascii="Verdana" w:hAnsi="Verdana"/>
          <w:bCs/>
          <w:sz w:val="20"/>
          <w:szCs w:val="20"/>
        </w:rPr>
      </w:pPr>
      <w:ins w:id="234" w:author="Sergio Pino" w:date="2006-01-23T15:02:00Z">
        <w:r w:rsidRPr="002B36A5">
          <w:rPr>
            <w:rFonts w:ascii="Verdana" w:hAnsi="Verdana"/>
            <w:sz w:val="20"/>
            <w:szCs w:val="20"/>
            <w:rPrChange w:id="235" w:author="PROLOCAL" w:date="2006-01-25T18:27:00Z">
              <w:rPr/>
            </w:rPrChange>
          </w:rPr>
          <w:t>En virtud</w:t>
        </w:r>
      </w:ins>
      <w:ins w:id="236" w:author="Sergio Pino" w:date="2006-01-24T15:23:00Z">
        <w:r w:rsidR="00614171" w:rsidRPr="002B36A5">
          <w:rPr>
            <w:rFonts w:ascii="Verdana" w:hAnsi="Verdana"/>
            <w:sz w:val="20"/>
            <w:szCs w:val="20"/>
          </w:rPr>
          <w:t xml:space="preserve"> de lo expuesto anteriormente</w:t>
        </w:r>
      </w:ins>
      <w:ins w:id="237" w:author="Sergio Pino" w:date="2006-01-23T15:02:00Z">
        <w:r w:rsidRPr="002B36A5">
          <w:rPr>
            <w:rFonts w:ascii="Verdana" w:hAnsi="Verdana"/>
            <w:sz w:val="20"/>
            <w:szCs w:val="20"/>
            <w:rPrChange w:id="238" w:author="PROLOCAL" w:date="2006-01-25T18:27:00Z">
              <w:rPr/>
            </w:rPrChange>
          </w:rPr>
          <w:t xml:space="preserve">, el </w:t>
        </w:r>
      </w:ins>
      <w:ins w:id="239" w:author="Sergio Pino" w:date="2006-01-24T15:23:00Z">
        <w:r w:rsidR="00614171" w:rsidRPr="002B36A5">
          <w:rPr>
            <w:rFonts w:ascii="Verdana" w:hAnsi="Verdana"/>
            <w:sz w:val="20"/>
            <w:szCs w:val="20"/>
          </w:rPr>
          <w:t>C</w:t>
        </w:r>
      </w:ins>
      <w:ins w:id="240" w:author="Sergio Pino" w:date="2006-01-23T15:02:00Z">
        <w:r w:rsidRPr="002B36A5">
          <w:rPr>
            <w:rFonts w:ascii="Verdana" w:hAnsi="Verdana"/>
            <w:sz w:val="20"/>
            <w:szCs w:val="20"/>
            <w:rPrChange w:id="241" w:author="PROLOCAL" w:date="2006-01-25T18:27:00Z">
              <w:rPr/>
            </w:rPrChange>
          </w:rPr>
          <w:t xml:space="preserve">entro de </w:t>
        </w:r>
      </w:ins>
      <w:ins w:id="242" w:author="Sergio Pino" w:date="2006-01-24T15:23:00Z">
        <w:r w:rsidR="00614171" w:rsidRPr="002B36A5">
          <w:rPr>
            <w:rFonts w:ascii="Verdana" w:hAnsi="Verdana"/>
            <w:sz w:val="20"/>
            <w:szCs w:val="20"/>
          </w:rPr>
          <w:t>S</w:t>
        </w:r>
      </w:ins>
      <w:ins w:id="243" w:author="Sergio Pino" w:date="2006-01-23T15:02:00Z">
        <w:r w:rsidRPr="002B36A5">
          <w:rPr>
            <w:rFonts w:ascii="Verdana" w:hAnsi="Verdana"/>
            <w:sz w:val="20"/>
            <w:szCs w:val="20"/>
            <w:rPrChange w:id="244" w:author="PROLOCAL" w:date="2006-01-25T18:27:00Z">
              <w:rPr/>
            </w:rPrChange>
          </w:rPr>
          <w:t xml:space="preserve">ervicios </w:t>
        </w:r>
      </w:ins>
      <w:ins w:id="245" w:author="Sergio Pino" w:date="2006-01-24T15:23:00Z">
        <w:r w:rsidR="00614171" w:rsidRPr="002B36A5">
          <w:rPr>
            <w:rFonts w:ascii="Verdana" w:hAnsi="Verdana"/>
            <w:sz w:val="20"/>
            <w:szCs w:val="20"/>
          </w:rPr>
          <w:t>Agropecuarios (CSA)</w:t>
        </w:r>
      </w:ins>
      <w:ins w:id="246" w:author="Sergio Pino" w:date="2006-01-23T15:02:00Z">
        <w:r w:rsidRPr="002B36A5">
          <w:rPr>
            <w:rFonts w:ascii="Verdana" w:hAnsi="Verdana"/>
            <w:sz w:val="20"/>
            <w:szCs w:val="20"/>
            <w:rPrChange w:id="247" w:author="PROLOCAL" w:date="2006-01-25T18:27:00Z">
              <w:rPr/>
            </w:rPrChange>
          </w:rPr>
          <w:t xml:space="preserve"> a implementarse</w:t>
        </w:r>
      </w:ins>
      <w:ins w:id="248" w:author="Sergio Pino" w:date="2006-01-23T15:05:00Z">
        <w:r w:rsidRPr="002B36A5">
          <w:rPr>
            <w:rFonts w:ascii="Verdana" w:hAnsi="Verdana"/>
            <w:sz w:val="20"/>
            <w:szCs w:val="20"/>
            <w:rPrChange w:id="249" w:author="PROLOCAL" w:date="2006-01-25T18:27:00Z">
              <w:rPr/>
            </w:rPrChange>
          </w:rPr>
          <w:t xml:space="preserve"> en </w:t>
        </w:r>
      </w:ins>
      <w:ins w:id="250" w:author="Sergio Pino" w:date="2006-01-24T15:24:00Z">
        <w:r w:rsidR="00614171" w:rsidRPr="002B36A5">
          <w:rPr>
            <w:rFonts w:ascii="Verdana" w:hAnsi="Verdana"/>
            <w:sz w:val="20"/>
            <w:szCs w:val="20"/>
          </w:rPr>
          <w:t xml:space="preserve">esta </w:t>
        </w:r>
      </w:ins>
      <w:ins w:id="251" w:author="Sergio Pino" w:date="2006-01-23T15:05:00Z">
        <w:r w:rsidRPr="002B36A5">
          <w:rPr>
            <w:rFonts w:ascii="Verdana" w:hAnsi="Verdana"/>
            <w:sz w:val="20"/>
            <w:szCs w:val="20"/>
            <w:rPrChange w:id="252" w:author="PROLOCAL" w:date="2006-01-25T18:27:00Z">
              <w:rPr/>
            </w:rPrChange>
          </w:rPr>
          <w:t>zona</w:t>
        </w:r>
      </w:ins>
      <w:ins w:id="253" w:author="Sergio Pino" w:date="2006-01-23T15:02:00Z">
        <w:r w:rsidRPr="002B36A5">
          <w:rPr>
            <w:rFonts w:ascii="Verdana" w:hAnsi="Verdana"/>
            <w:sz w:val="20"/>
            <w:szCs w:val="20"/>
            <w:rPrChange w:id="254" w:author="PROLOCAL" w:date="2006-01-25T18:27:00Z">
              <w:rPr/>
            </w:rPrChange>
          </w:rPr>
          <w:t>, se justifica por</w:t>
        </w:r>
      </w:ins>
      <w:ins w:id="255" w:author="Sergio Pino" w:date="2006-01-24T15:24:00Z">
        <w:r w:rsidR="00614171" w:rsidRPr="002B36A5">
          <w:rPr>
            <w:rFonts w:ascii="Verdana" w:hAnsi="Verdana"/>
            <w:sz w:val="20"/>
            <w:szCs w:val="20"/>
          </w:rPr>
          <w:t xml:space="preserve"> las siguientes razones</w:t>
        </w:r>
      </w:ins>
      <w:ins w:id="256" w:author="Sergio Pino" w:date="2006-01-23T15:04:00Z">
        <w:r w:rsidRPr="002B36A5">
          <w:rPr>
            <w:rFonts w:ascii="Verdana" w:hAnsi="Verdana"/>
            <w:bCs/>
            <w:sz w:val="20"/>
            <w:szCs w:val="20"/>
            <w:rPrChange w:id="257" w:author="PROLOCAL" w:date="2006-01-25T18:27:00Z">
              <w:rPr>
                <w:bCs/>
              </w:rPr>
            </w:rPrChange>
          </w:rPr>
          <w:t>:</w:t>
        </w:r>
      </w:ins>
    </w:p>
    <w:p w:rsidR="005E0202" w:rsidRPr="002B36A5" w:rsidRDefault="005E0202" w:rsidP="006F4C47">
      <w:pPr>
        <w:pStyle w:val="Textoindependiente"/>
        <w:numPr>
          <w:ins w:id="258" w:author="Sergio Pino" w:date="2006-01-24T08:40:00Z"/>
        </w:numPr>
        <w:spacing w:before="0"/>
        <w:rPr>
          <w:ins w:id="259" w:author="Sergio Pino" w:date="2006-01-23T15:10:00Z"/>
          <w:rFonts w:ascii="Verdana" w:hAnsi="Verdana"/>
          <w:bCs/>
          <w:sz w:val="20"/>
          <w:szCs w:val="20"/>
          <w:rPrChange w:id="260" w:author="PROLOCAL" w:date="2006-01-25T18:27:00Z">
            <w:rPr>
              <w:ins w:id="261" w:author="Sergio Pino" w:date="2006-01-23T15:10:00Z"/>
              <w:bCs/>
            </w:rPr>
          </w:rPrChange>
        </w:rPr>
      </w:pPr>
    </w:p>
    <w:p w:rsidR="006F4C47" w:rsidRPr="002B36A5" w:rsidRDefault="006F4C47" w:rsidP="006F4C47">
      <w:pPr>
        <w:pStyle w:val="Textoindependiente"/>
        <w:numPr>
          <w:ins w:id="262" w:author="Sergio Pino" w:date="2006-01-23T15:10:00Z"/>
        </w:numPr>
        <w:spacing w:before="0"/>
        <w:rPr>
          <w:ins w:id="263" w:author="Sergio Pino" w:date="2006-01-23T15:10:00Z"/>
          <w:rFonts w:ascii="Verdana" w:hAnsi="Verdana"/>
          <w:bCs/>
          <w:sz w:val="20"/>
          <w:szCs w:val="20"/>
          <w:rPrChange w:id="264" w:author="PROLOCAL" w:date="2006-01-25T18:27:00Z">
            <w:rPr>
              <w:ins w:id="265" w:author="Sergio Pino" w:date="2006-01-23T15:10:00Z"/>
              <w:bCs/>
            </w:rPr>
          </w:rPrChange>
        </w:rPr>
      </w:pPr>
      <w:ins w:id="266" w:author="Sergio Pino" w:date="2006-01-23T15:04:00Z">
        <w:r w:rsidRPr="002B36A5">
          <w:rPr>
            <w:rFonts w:ascii="Verdana" w:hAnsi="Verdana"/>
            <w:bCs/>
            <w:sz w:val="20"/>
            <w:szCs w:val="20"/>
            <w:rPrChange w:id="267" w:author="PROLOCAL" w:date="2006-01-25T18:27:00Z">
              <w:rPr>
                <w:bCs/>
              </w:rPr>
            </w:rPrChange>
          </w:rPr>
          <w:t>a)</w:t>
        </w:r>
      </w:ins>
      <w:ins w:id="268" w:author="Sergio Pino" w:date="2006-01-23T15:02:00Z">
        <w:r w:rsidRPr="002B36A5">
          <w:rPr>
            <w:rFonts w:ascii="Verdana" w:hAnsi="Verdana"/>
            <w:bCs/>
            <w:sz w:val="20"/>
            <w:szCs w:val="20"/>
            <w:rPrChange w:id="269" w:author="PROLOCAL" w:date="2006-01-25T18:27:00Z">
              <w:rPr>
                <w:bCs/>
              </w:rPr>
            </w:rPrChange>
          </w:rPr>
          <w:t xml:space="preserve"> existe una demanda de servicios productivos integrales</w:t>
        </w:r>
      </w:ins>
      <w:ins w:id="270" w:author="Sergio Pino" w:date="2006-01-23T15:03:00Z">
        <w:r w:rsidRPr="002B36A5">
          <w:rPr>
            <w:rFonts w:ascii="Verdana" w:hAnsi="Verdana"/>
            <w:bCs/>
            <w:sz w:val="20"/>
            <w:szCs w:val="20"/>
            <w:rPrChange w:id="271" w:author="PROLOCAL" w:date="2006-01-25T18:27:00Z">
              <w:rPr>
                <w:bCs/>
              </w:rPr>
            </w:rPrChange>
          </w:rPr>
          <w:t xml:space="preserve"> (semillas, insumos, asistencia técnica);</w:t>
        </w:r>
      </w:ins>
    </w:p>
    <w:p w:rsidR="006F4C47" w:rsidRPr="002B36A5" w:rsidRDefault="006F4C47" w:rsidP="006F4C47">
      <w:pPr>
        <w:pStyle w:val="Textoindependiente"/>
        <w:numPr>
          <w:ins w:id="272" w:author="Sergio Pino" w:date="2006-01-23T15:10:00Z"/>
        </w:numPr>
        <w:spacing w:before="0"/>
        <w:rPr>
          <w:ins w:id="273" w:author="Sergio Pino" w:date="2006-01-23T15:10:00Z"/>
          <w:rFonts w:ascii="Verdana" w:hAnsi="Verdana"/>
          <w:bCs/>
          <w:sz w:val="20"/>
          <w:szCs w:val="20"/>
          <w:rPrChange w:id="274" w:author="PROLOCAL" w:date="2006-01-25T18:27:00Z">
            <w:rPr>
              <w:ins w:id="275" w:author="Sergio Pino" w:date="2006-01-23T15:10:00Z"/>
              <w:bCs/>
            </w:rPr>
          </w:rPrChange>
        </w:rPr>
      </w:pPr>
      <w:ins w:id="276" w:author="Sergio Pino" w:date="2006-01-23T15:05:00Z">
        <w:r w:rsidRPr="002B36A5">
          <w:rPr>
            <w:rFonts w:ascii="Verdana" w:hAnsi="Verdana"/>
            <w:bCs/>
            <w:sz w:val="20"/>
            <w:szCs w:val="20"/>
            <w:rPrChange w:id="277" w:author="PROLOCAL" w:date="2006-01-25T18:27:00Z">
              <w:rPr>
                <w:bCs/>
              </w:rPr>
            </w:rPrChange>
          </w:rPr>
          <w:t xml:space="preserve">b) </w:t>
        </w:r>
      </w:ins>
      <w:ins w:id="278" w:author="Sergio Pino" w:date="2006-01-23T15:02:00Z">
        <w:r w:rsidRPr="002B36A5">
          <w:rPr>
            <w:rFonts w:ascii="Verdana" w:hAnsi="Verdana"/>
            <w:bCs/>
            <w:sz w:val="20"/>
            <w:szCs w:val="20"/>
            <w:rPrChange w:id="279" w:author="PROLOCAL" w:date="2006-01-25T18:27:00Z">
              <w:rPr>
                <w:bCs/>
              </w:rPr>
            </w:rPrChange>
          </w:rPr>
          <w:t>existen talentos humanos formados</w:t>
        </w:r>
      </w:ins>
      <w:ins w:id="280" w:author="Sergio Pino" w:date="2006-01-23T15:04:00Z">
        <w:r w:rsidRPr="002B36A5">
          <w:rPr>
            <w:rFonts w:ascii="Verdana" w:hAnsi="Verdana"/>
            <w:bCs/>
            <w:sz w:val="20"/>
            <w:szCs w:val="20"/>
            <w:rPrChange w:id="281" w:author="PROLOCAL" w:date="2006-01-25T18:27:00Z">
              <w:rPr>
                <w:bCs/>
              </w:rPr>
            </w:rPrChange>
          </w:rPr>
          <w:t xml:space="preserve"> por PROLOCAL</w:t>
        </w:r>
      </w:ins>
      <w:ins w:id="282" w:author="Sergio Pino" w:date="2006-01-23T15:05:00Z">
        <w:r w:rsidRPr="002B36A5">
          <w:rPr>
            <w:rFonts w:ascii="Verdana" w:hAnsi="Verdana"/>
            <w:bCs/>
            <w:sz w:val="20"/>
            <w:szCs w:val="20"/>
            <w:rPrChange w:id="283" w:author="PROLOCAL" w:date="2006-01-25T18:27:00Z">
              <w:rPr>
                <w:bCs/>
              </w:rPr>
            </w:rPrChange>
          </w:rPr>
          <w:t xml:space="preserve">, toda vez que el PROLOCAL </w:t>
        </w:r>
      </w:ins>
      <w:ins w:id="284" w:author="Sergio Pino" w:date="2006-01-23T15:02:00Z">
        <w:r w:rsidRPr="002B36A5">
          <w:rPr>
            <w:rFonts w:ascii="Verdana" w:hAnsi="Verdana"/>
            <w:bCs/>
            <w:sz w:val="20"/>
            <w:szCs w:val="20"/>
            <w:rPrChange w:id="285" w:author="PROLOCAL" w:date="2006-01-25T18:27:00Z">
              <w:rPr>
                <w:b/>
                <w:bCs/>
              </w:rPr>
            </w:rPrChange>
          </w:rPr>
          <w:t>ha  llevado un proceso de formación de promotores agropecuarios, quienes se hallan formados en alternativas tecnológicas agropecuarias con énfasis en la producción orgánica, capacidad humana que debe ser valorada y aprovechada por los productores</w:t>
        </w:r>
      </w:ins>
      <w:ins w:id="286" w:author="Sergio Pino" w:date="2006-01-23T15:06:00Z">
        <w:r w:rsidRPr="002B36A5">
          <w:rPr>
            <w:rFonts w:ascii="Verdana" w:hAnsi="Verdana"/>
            <w:bCs/>
            <w:sz w:val="20"/>
            <w:szCs w:val="20"/>
            <w:rPrChange w:id="287" w:author="PROLOCAL" w:date="2006-01-25T18:27:00Z">
              <w:rPr>
                <w:b/>
                <w:bCs/>
              </w:rPr>
            </w:rPrChange>
          </w:rPr>
          <w:t xml:space="preserve">; </w:t>
        </w:r>
      </w:ins>
    </w:p>
    <w:p w:rsidR="006F4C47" w:rsidRPr="002B36A5" w:rsidRDefault="006F4C47" w:rsidP="006F4C47">
      <w:pPr>
        <w:pStyle w:val="Textoindependiente"/>
        <w:numPr>
          <w:ins w:id="288" w:author="Sergio Pino" w:date="2006-01-23T15:10:00Z"/>
        </w:numPr>
        <w:spacing w:before="0"/>
        <w:rPr>
          <w:ins w:id="289" w:author="Sergio Pino" w:date="2006-01-23T15:10:00Z"/>
          <w:rFonts w:ascii="Verdana" w:hAnsi="Verdana"/>
          <w:bCs/>
          <w:sz w:val="20"/>
          <w:szCs w:val="20"/>
          <w:rPrChange w:id="290" w:author="PROLOCAL" w:date="2006-01-25T18:27:00Z">
            <w:rPr>
              <w:ins w:id="291" w:author="Sergio Pino" w:date="2006-01-23T15:10:00Z"/>
              <w:bCs/>
            </w:rPr>
          </w:rPrChange>
        </w:rPr>
      </w:pPr>
      <w:ins w:id="292" w:author="Sergio Pino" w:date="2006-01-23T15:06:00Z">
        <w:r w:rsidRPr="002B36A5">
          <w:rPr>
            <w:rFonts w:ascii="Verdana" w:hAnsi="Verdana"/>
            <w:bCs/>
            <w:sz w:val="20"/>
            <w:szCs w:val="20"/>
            <w:rPrChange w:id="293" w:author="PROLOCAL" w:date="2006-01-25T18:27:00Z">
              <w:rPr>
                <w:b/>
                <w:bCs/>
              </w:rPr>
            </w:rPrChange>
          </w:rPr>
          <w:t xml:space="preserve">c) existe </w:t>
        </w:r>
      </w:ins>
      <w:ins w:id="294" w:author="Sergio Pino" w:date="2006-01-23T15:02:00Z">
        <w:r w:rsidRPr="002B36A5">
          <w:rPr>
            <w:rFonts w:ascii="Verdana" w:hAnsi="Verdana"/>
            <w:bCs/>
            <w:sz w:val="20"/>
            <w:szCs w:val="20"/>
            <w:rPrChange w:id="295" w:author="PROLOCAL" w:date="2006-01-25T18:27:00Z">
              <w:rPr>
                <w:b/>
                <w:bCs/>
              </w:rPr>
            </w:rPrChange>
          </w:rPr>
          <w:t>un equipo técnico local multidisciplinario, con experiencia y conocimiento de la realidad de la zona dispuestos a afrontar y brindar los servicios productivos en forma asociativa</w:t>
        </w:r>
      </w:ins>
      <w:ins w:id="296" w:author="Sergio Pino" w:date="2006-01-23T15:08:00Z">
        <w:r w:rsidRPr="002B36A5">
          <w:rPr>
            <w:rFonts w:ascii="Verdana" w:hAnsi="Verdana"/>
            <w:bCs/>
            <w:sz w:val="20"/>
            <w:szCs w:val="20"/>
            <w:rPrChange w:id="297" w:author="PROLOCAL" w:date="2006-01-25T18:27:00Z">
              <w:rPr>
                <w:b/>
                <w:bCs/>
              </w:rPr>
            </w:rPrChange>
          </w:rPr>
          <w:t xml:space="preserve">; </w:t>
        </w:r>
      </w:ins>
    </w:p>
    <w:p w:rsidR="006F4C47" w:rsidRPr="002B36A5" w:rsidRDefault="006F4C47" w:rsidP="006F4C47">
      <w:pPr>
        <w:pStyle w:val="Textoindependiente"/>
        <w:numPr>
          <w:ins w:id="298" w:author="Sergio Pino" w:date="2006-01-23T15:10:00Z"/>
        </w:numPr>
        <w:spacing w:before="0"/>
        <w:rPr>
          <w:ins w:id="299" w:author="Sergio Pino" w:date="2006-01-23T15:08:00Z"/>
          <w:rFonts w:ascii="Verdana" w:hAnsi="Verdana"/>
          <w:bCs/>
          <w:sz w:val="20"/>
          <w:szCs w:val="20"/>
          <w:rPrChange w:id="300" w:author="PROLOCAL" w:date="2006-01-25T18:27:00Z">
            <w:rPr>
              <w:ins w:id="301" w:author="Sergio Pino" w:date="2006-01-23T15:08:00Z"/>
              <w:bCs/>
            </w:rPr>
          </w:rPrChange>
        </w:rPr>
      </w:pPr>
      <w:ins w:id="302" w:author="Sergio Pino" w:date="2006-01-23T15:08:00Z">
        <w:r w:rsidRPr="002B36A5">
          <w:rPr>
            <w:rFonts w:ascii="Verdana" w:hAnsi="Verdana"/>
            <w:bCs/>
            <w:sz w:val="20"/>
            <w:szCs w:val="20"/>
            <w:rPrChange w:id="303" w:author="PROLOCAL" w:date="2006-01-25T18:27:00Z">
              <w:rPr>
                <w:b/>
                <w:bCs/>
              </w:rPr>
            </w:rPrChange>
          </w:rPr>
          <w:t>d) existen productores/as vinculados a la producción orgánica que requieren de insumos orgánicos para satisfacer las demandas existentes en diferentes mercados.</w:t>
        </w:r>
      </w:ins>
    </w:p>
    <w:p w:rsidR="006F4C47" w:rsidRPr="002B36A5" w:rsidRDefault="006F4C47" w:rsidP="006F4C47">
      <w:pPr>
        <w:pStyle w:val="Textoindependiente"/>
        <w:numPr>
          <w:ins w:id="304" w:author="Sergio Pino" w:date="2006-01-23T15:02:00Z"/>
        </w:numPr>
        <w:spacing w:before="0"/>
        <w:rPr>
          <w:ins w:id="305" w:author="Sergio Pino" w:date="2006-01-23T15:02:00Z"/>
          <w:rFonts w:ascii="Verdana" w:hAnsi="Verdana"/>
          <w:bCs/>
          <w:sz w:val="20"/>
          <w:szCs w:val="20"/>
          <w:rPrChange w:id="306" w:author="PROLOCAL" w:date="2006-01-25T18:27:00Z">
            <w:rPr>
              <w:ins w:id="307" w:author="Sergio Pino" w:date="2006-01-23T15:02:00Z"/>
              <w:bCs/>
            </w:rPr>
          </w:rPrChange>
        </w:rPr>
      </w:pPr>
    </w:p>
    <w:p w:rsidR="006F4C47" w:rsidRPr="002B36A5" w:rsidRDefault="006F4C47" w:rsidP="006F4C47">
      <w:pPr>
        <w:pStyle w:val="Textoindependiente"/>
        <w:numPr>
          <w:ins w:id="308" w:author="Sergio Pino" w:date="2006-01-23T15:03:00Z"/>
        </w:numPr>
        <w:spacing w:before="0"/>
        <w:rPr>
          <w:ins w:id="309" w:author="Sergio Pino" w:date="2006-01-23T15:03:00Z"/>
          <w:rFonts w:ascii="Verdana" w:hAnsi="Verdana"/>
          <w:bCs/>
          <w:sz w:val="20"/>
          <w:szCs w:val="20"/>
          <w:rPrChange w:id="310" w:author="PROLOCAL" w:date="2006-01-25T18:27:00Z">
            <w:rPr>
              <w:ins w:id="311" w:author="Sergio Pino" w:date="2006-01-23T15:03:00Z"/>
              <w:bCs/>
            </w:rPr>
          </w:rPrChange>
        </w:rPr>
      </w:pPr>
      <w:ins w:id="312" w:author="Sergio Pino" w:date="2006-01-23T15:03:00Z">
        <w:r w:rsidRPr="002B36A5">
          <w:rPr>
            <w:rFonts w:ascii="Verdana" w:hAnsi="Verdana"/>
            <w:bCs/>
            <w:sz w:val="20"/>
            <w:szCs w:val="20"/>
            <w:rPrChange w:id="313" w:author="PROLOCAL" w:date="2006-01-25T18:27:00Z">
              <w:rPr>
                <w:bCs/>
              </w:rPr>
            </w:rPrChange>
          </w:rPr>
          <w:t xml:space="preserve">Se justifica </w:t>
        </w:r>
      </w:ins>
      <w:ins w:id="314" w:author="Sergio Pino" w:date="2006-01-23T15:07:00Z">
        <w:r w:rsidRPr="002B36A5">
          <w:rPr>
            <w:rFonts w:ascii="Verdana" w:hAnsi="Verdana"/>
            <w:bCs/>
            <w:sz w:val="20"/>
            <w:szCs w:val="20"/>
            <w:rPrChange w:id="315" w:author="PROLOCAL" w:date="2006-01-25T18:27:00Z">
              <w:rPr>
                <w:bCs/>
              </w:rPr>
            </w:rPrChange>
          </w:rPr>
          <w:t xml:space="preserve">además </w:t>
        </w:r>
      </w:ins>
      <w:ins w:id="316" w:author="Sergio Pino" w:date="2006-01-23T15:03:00Z">
        <w:r w:rsidRPr="002B36A5">
          <w:rPr>
            <w:rFonts w:ascii="Verdana" w:hAnsi="Verdana"/>
            <w:bCs/>
            <w:sz w:val="20"/>
            <w:szCs w:val="20"/>
            <w:rPrChange w:id="317" w:author="PROLOCAL" w:date="2006-01-25T18:27:00Z">
              <w:rPr>
                <w:bCs/>
              </w:rPr>
            </w:rPrChange>
          </w:rPr>
          <w:t xml:space="preserve">porque </w:t>
        </w:r>
      </w:ins>
      <w:ins w:id="318" w:author="Sergio Pino" w:date="2006-01-23T15:07:00Z">
        <w:r w:rsidRPr="002B36A5">
          <w:rPr>
            <w:rFonts w:ascii="Verdana" w:hAnsi="Verdana"/>
            <w:bCs/>
            <w:sz w:val="20"/>
            <w:szCs w:val="20"/>
            <w:rPrChange w:id="319" w:author="PROLOCAL" w:date="2006-01-25T18:27:00Z">
              <w:rPr>
                <w:bCs/>
              </w:rPr>
            </w:rPrChange>
          </w:rPr>
          <w:t>a</w:t>
        </w:r>
      </w:ins>
      <w:ins w:id="320" w:author="Sergio Pino" w:date="2006-01-23T15:03:00Z">
        <w:r w:rsidRPr="002B36A5">
          <w:rPr>
            <w:rFonts w:ascii="Verdana" w:hAnsi="Verdana"/>
            <w:bCs/>
            <w:sz w:val="20"/>
            <w:szCs w:val="20"/>
            <w:rPrChange w:id="321" w:author="PROLOCAL" w:date="2006-01-25T18:27:00Z">
              <w:rPr>
                <w:bCs/>
              </w:rPr>
            </w:rPrChange>
          </w:rPr>
          <w:t>ctualmente, la provisión de semillas y materiales están dirigidos por los técnicos de</w:t>
        </w:r>
      </w:ins>
      <w:ins w:id="322" w:author="Sergio Pino" w:date="2006-01-23T15:07:00Z">
        <w:r w:rsidRPr="002B36A5">
          <w:rPr>
            <w:rFonts w:ascii="Verdana" w:hAnsi="Verdana"/>
            <w:bCs/>
            <w:sz w:val="20"/>
            <w:szCs w:val="20"/>
            <w:rPrChange w:id="323" w:author="PROLOCAL" w:date="2006-01-25T18:27:00Z">
              <w:rPr>
                <w:bCs/>
              </w:rPr>
            </w:rPrChange>
          </w:rPr>
          <w:t xml:space="preserve"> </w:t>
        </w:r>
      </w:ins>
      <w:ins w:id="324" w:author="Sergio Pino" w:date="2006-01-23T15:03:00Z">
        <w:r w:rsidRPr="002B36A5">
          <w:rPr>
            <w:rFonts w:ascii="Verdana" w:hAnsi="Verdana"/>
            <w:bCs/>
            <w:sz w:val="20"/>
            <w:szCs w:val="20"/>
            <w:rPrChange w:id="325" w:author="PROLOCAL" w:date="2006-01-25T18:27:00Z">
              <w:rPr>
                <w:bCs/>
              </w:rPr>
            </w:rPrChange>
          </w:rPr>
          <w:t>l</w:t>
        </w:r>
      </w:ins>
      <w:ins w:id="326" w:author="Sergio Pino" w:date="2006-01-23T15:07:00Z">
        <w:r w:rsidRPr="002B36A5">
          <w:rPr>
            <w:rFonts w:ascii="Verdana" w:hAnsi="Verdana"/>
            <w:bCs/>
            <w:sz w:val="20"/>
            <w:szCs w:val="20"/>
            <w:rPrChange w:id="327" w:author="PROLOCAL" w:date="2006-01-25T18:27:00Z">
              <w:rPr>
                <w:bCs/>
              </w:rPr>
            </w:rPrChange>
          </w:rPr>
          <w:t>os Subproyectos PROLOCAL</w:t>
        </w:r>
      </w:ins>
      <w:ins w:id="328" w:author="Sergio Pino" w:date="2006-01-23T15:03:00Z">
        <w:r w:rsidRPr="002B36A5">
          <w:rPr>
            <w:rFonts w:ascii="Verdana" w:hAnsi="Verdana"/>
            <w:bCs/>
            <w:sz w:val="20"/>
            <w:szCs w:val="20"/>
            <w:rPrChange w:id="329" w:author="PROLOCAL" w:date="2006-01-25T18:27:00Z">
              <w:rPr>
                <w:bCs/>
              </w:rPr>
            </w:rPrChange>
          </w:rPr>
          <w:t>, por lo que se plantea consolidar las capacidades técnicas individuales para que el centro de servicios productivos sean aprovechados por los productores.</w:t>
        </w:r>
      </w:ins>
    </w:p>
    <w:p w:rsidR="006F4C47" w:rsidRPr="002B36A5" w:rsidRDefault="006F4C47" w:rsidP="006F4C47">
      <w:pPr>
        <w:pStyle w:val="Textoindependiente"/>
        <w:numPr>
          <w:ins w:id="330" w:author="Sergio Pino" w:date="2006-01-23T15:03:00Z"/>
        </w:numPr>
        <w:spacing w:before="0"/>
        <w:rPr>
          <w:ins w:id="331" w:author="Sergio Pino" w:date="2006-01-23T15:03:00Z"/>
          <w:rFonts w:ascii="Verdana" w:hAnsi="Verdana"/>
          <w:bCs/>
          <w:sz w:val="20"/>
          <w:szCs w:val="20"/>
          <w:rPrChange w:id="332" w:author="PROLOCAL" w:date="2006-01-25T18:27:00Z">
            <w:rPr>
              <w:ins w:id="333" w:author="Sergio Pino" w:date="2006-01-23T15:03:00Z"/>
              <w:bCs/>
            </w:rPr>
          </w:rPrChange>
        </w:rPr>
      </w:pPr>
    </w:p>
    <w:p w:rsidR="00353CD0" w:rsidRPr="002B36A5" w:rsidRDefault="006F4C47" w:rsidP="00EE3868">
      <w:pPr>
        <w:numPr>
          <w:ins w:id="334" w:author="Unknown"/>
        </w:numPr>
        <w:jc w:val="both"/>
        <w:rPr>
          <w:ins w:id="335" w:author="Sr. Juan Pazmiño Ulloa" w:date="2006-01-24T16:44:00Z"/>
          <w:rFonts w:ascii="Verdana" w:hAnsi="Verdana"/>
          <w:sz w:val="20"/>
          <w:szCs w:val="20"/>
        </w:rPr>
      </w:pPr>
      <w:ins w:id="336" w:author="Sergio Pino" w:date="2006-01-23T15:09:00Z">
        <w:r w:rsidRPr="002B36A5">
          <w:rPr>
            <w:rFonts w:ascii="Verdana" w:hAnsi="Verdana"/>
            <w:sz w:val="20"/>
            <w:szCs w:val="20"/>
            <w:rPrChange w:id="337" w:author="PROLOCAL" w:date="2006-01-25T18:27:00Z">
              <w:rPr/>
            </w:rPrChange>
          </w:rPr>
          <w:t xml:space="preserve">El área de influencia del accionar del Centro de Servicio Agropecuarios estará centrada en la zona sur de Manabí que comprende los siguientes cantones: Santa Ana, Olmedo, 24 de Mayo, Jipijapa, Paján y Puerto López; en donde los productores/as demandan los servicios agropecuarios. </w:t>
        </w:r>
      </w:ins>
    </w:p>
    <w:p w:rsidR="009F4975" w:rsidRPr="002B36A5" w:rsidRDefault="009F4975" w:rsidP="00EE3868">
      <w:pPr>
        <w:numPr>
          <w:ins w:id="338" w:author="Sr. Juan Pazmiño Ulloa" w:date="2006-01-24T16:44:00Z"/>
        </w:numPr>
        <w:jc w:val="both"/>
        <w:rPr>
          <w:ins w:id="339" w:author="Sr. Juan Pazmiño Ulloa" w:date="2006-01-24T16:44:00Z"/>
          <w:rFonts w:ascii="Verdana" w:hAnsi="Verdana"/>
          <w:sz w:val="20"/>
          <w:szCs w:val="20"/>
        </w:rPr>
      </w:pPr>
    </w:p>
    <w:p w:rsidR="009F4975" w:rsidRPr="002B36A5" w:rsidRDefault="009F4975" w:rsidP="00EE3868">
      <w:pPr>
        <w:numPr>
          <w:ins w:id="340" w:author="Sr. Juan Pazmiño Ulloa" w:date="2006-01-24T16:44:00Z"/>
        </w:numPr>
        <w:jc w:val="both"/>
        <w:rPr>
          <w:ins w:id="341" w:author="Sr. Juan Pazmiño Ulloa" w:date="2006-01-24T16:44:00Z"/>
          <w:rFonts w:ascii="Verdana" w:hAnsi="Verdana"/>
          <w:sz w:val="20"/>
          <w:szCs w:val="20"/>
        </w:rPr>
      </w:pPr>
    </w:p>
    <w:p w:rsidR="009F4975" w:rsidRPr="002B36A5" w:rsidDel="009F4975" w:rsidRDefault="009F4975" w:rsidP="00EE3868">
      <w:pPr>
        <w:numPr>
          <w:ins w:id="342" w:author="Sr. Juan Pazmiño Ulloa" w:date="2006-01-24T16:44:00Z"/>
        </w:numPr>
        <w:jc w:val="both"/>
        <w:rPr>
          <w:del w:id="343" w:author="Sr. Juan Pazmiño Ulloa" w:date="2006-01-24T16:44:00Z"/>
          <w:rFonts w:ascii="Verdana" w:hAnsi="Verdana"/>
          <w:sz w:val="20"/>
          <w:szCs w:val="20"/>
          <w:rPrChange w:id="344" w:author="PROLOCAL" w:date="2006-01-25T18:27:00Z">
            <w:rPr>
              <w:del w:id="345" w:author="Sr. Juan Pazmiño Ulloa" w:date="2006-01-24T16:44:00Z"/>
              <w:rFonts w:ascii="Verdana" w:hAnsi="Verdana"/>
            </w:rPr>
          </w:rPrChange>
        </w:rPr>
      </w:pPr>
    </w:p>
    <w:p w:rsidR="00867C45" w:rsidRPr="002B36A5" w:rsidDel="009F4975" w:rsidRDefault="00867C45" w:rsidP="00EE3868">
      <w:pPr>
        <w:jc w:val="both"/>
        <w:rPr>
          <w:del w:id="346" w:author="Sr. Juan Pazmiño Ulloa" w:date="2006-01-24T16:44:00Z"/>
          <w:rFonts w:ascii="Verdana" w:hAnsi="Verdana"/>
          <w:b/>
          <w:sz w:val="20"/>
          <w:szCs w:val="20"/>
          <w:rPrChange w:id="347" w:author="PROLOCAL" w:date="2006-01-25T18:27:00Z">
            <w:rPr>
              <w:del w:id="348" w:author="Sr. Juan Pazmiño Ulloa" w:date="2006-01-24T16:44:00Z"/>
              <w:rFonts w:ascii="Verdana" w:hAnsi="Verdana"/>
              <w:b/>
            </w:rPr>
          </w:rPrChange>
        </w:rPr>
      </w:pPr>
    </w:p>
    <w:p w:rsidR="00867C45" w:rsidRPr="005E0202" w:rsidRDefault="00BA293C" w:rsidP="005E0202">
      <w:pPr>
        <w:tabs>
          <w:tab w:val="left" w:pos="720"/>
        </w:tabs>
        <w:rPr>
          <w:rFonts w:ascii="Verdana" w:hAnsi="Verdana"/>
          <w:b/>
          <w:sz w:val="20"/>
          <w:szCs w:val="20"/>
          <w:rPrChange w:id="349" w:author="Sergio Pino" w:date="2006-01-24T08:39:00Z">
            <w:rPr>
              <w:rFonts w:ascii="Verdana" w:hAnsi="Verdana"/>
              <w:b/>
            </w:rPr>
          </w:rPrChange>
        </w:rPr>
        <w:pPrChange w:id="350" w:author="Sergio Pino" w:date="2006-01-24T08:41:00Z">
          <w:pPr/>
        </w:pPrChange>
      </w:pPr>
      <w:r w:rsidRPr="002B36A5">
        <w:rPr>
          <w:rFonts w:ascii="Verdana" w:hAnsi="Verdana"/>
          <w:b/>
          <w:sz w:val="20"/>
          <w:szCs w:val="20"/>
          <w:rPrChange w:id="351" w:author="PROLOCAL" w:date="2006-01-25T18:27:00Z">
            <w:rPr>
              <w:rFonts w:ascii="Verdana" w:hAnsi="Verdana"/>
              <w:b/>
            </w:rPr>
          </w:rPrChange>
        </w:rPr>
        <w:t>1</w:t>
      </w:r>
      <w:r w:rsidR="001F17C2" w:rsidRPr="002B36A5">
        <w:rPr>
          <w:rFonts w:ascii="Verdana" w:hAnsi="Verdana"/>
          <w:b/>
          <w:sz w:val="20"/>
          <w:szCs w:val="20"/>
          <w:rPrChange w:id="352" w:author="PROLOCAL" w:date="2006-01-25T18:27:00Z">
            <w:rPr>
              <w:rFonts w:ascii="Verdana" w:hAnsi="Verdana"/>
              <w:b/>
            </w:rPr>
          </w:rPrChange>
        </w:rPr>
        <w:t xml:space="preserve">. </w:t>
      </w:r>
      <w:ins w:id="353" w:author="Sergio Pino" w:date="2006-01-24T08:41:00Z">
        <w:r w:rsidR="005E0202" w:rsidRPr="002B36A5">
          <w:rPr>
            <w:rFonts w:ascii="Verdana" w:hAnsi="Verdana"/>
            <w:b/>
            <w:sz w:val="20"/>
            <w:szCs w:val="20"/>
          </w:rPr>
          <w:tab/>
        </w:r>
      </w:ins>
      <w:r w:rsidR="00EE3868" w:rsidRPr="002B36A5">
        <w:rPr>
          <w:rFonts w:ascii="Verdana" w:hAnsi="Verdana"/>
          <w:b/>
          <w:sz w:val="20"/>
          <w:szCs w:val="20"/>
          <w:rPrChange w:id="354" w:author="PROLOCAL" w:date="2006-01-25T18:27:00Z">
            <w:rPr>
              <w:rFonts w:ascii="Verdana" w:hAnsi="Verdana"/>
              <w:b/>
            </w:rPr>
          </w:rPrChange>
        </w:rPr>
        <w:t xml:space="preserve">FORMULACIÓN </w:t>
      </w:r>
      <w:r w:rsidR="00AC08E1" w:rsidRPr="002B36A5">
        <w:rPr>
          <w:rFonts w:ascii="Verdana" w:hAnsi="Verdana"/>
          <w:b/>
          <w:sz w:val="20"/>
          <w:szCs w:val="20"/>
          <w:rPrChange w:id="355" w:author="PROLOCAL" w:date="2006-01-25T18:27:00Z">
            <w:rPr>
              <w:rFonts w:ascii="Verdana" w:hAnsi="Verdana"/>
              <w:b/>
            </w:rPr>
          </w:rPrChange>
        </w:rPr>
        <w:t>DEL P</w:t>
      </w:r>
      <w:r w:rsidR="00AC08E1" w:rsidRPr="005E0202">
        <w:rPr>
          <w:rFonts w:ascii="Verdana" w:hAnsi="Verdana"/>
          <w:b/>
          <w:sz w:val="20"/>
          <w:szCs w:val="20"/>
          <w:rPrChange w:id="356" w:author="Sergio Pino" w:date="2006-01-24T08:39:00Z">
            <w:rPr>
              <w:rFonts w:ascii="Verdana" w:hAnsi="Verdana"/>
              <w:b/>
            </w:rPr>
          </w:rPrChange>
        </w:rPr>
        <w:t>ROBLEMA</w:t>
      </w:r>
      <w:r w:rsidR="00EE3868" w:rsidRPr="005E0202">
        <w:rPr>
          <w:rFonts w:ascii="Verdana" w:hAnsi="Verdana"/>
          <w:b/>
          <w:sz w:val="20"/>
          <w:szCs w:val="20"/>
          <w:rPrChange w:id="357" w:author="Sergio Pino" w:date="2006-01-24T08:39:00Z">
            <w:rPr>
              <w:rFonts w:ascii="Verdana" w:hAnsi="Verdana"/>
              <w:b/>
            </w:rPr>
          </w:rPrChange>
        </w:rPr>
        <w:t xml:space="preserve"> Y FIJACIÓN DE OBJETIVOS</w:t>
      </w:r>
    </w:p>
    <w:p w:rsidR="001F17C2" w:rsidRPr="005E0202" w:rsidRDefault="001F17C2" w:rsidP="00EE3868">
      <w:pPr>
        <w:rPr>
          <w:rFonts w:ascii="Verdana" w:hAnsi="Verdana"/>
          <w:b/>
          <w:sz w:val="20"/>
          <w:szCs w:val="20"/>
          <w:u w:val="single"/>
          <w:rPrChange w:id="358" w:author="Sergio Pino" w:date="2006-01-24T08:39:00Z">
            <w:rPr>
              <w:rFonts w:ascii="Verdana" w:hAnsi="Verdana"/>
              <w:b/>
              <w:u w:val="single"/>
            </w:rPr>
          </w:rPrChange>
        </w:rPr>
      </w:pPr>
    </w:p>
    <w:p w:rsidR="00506244" w:rsidRPr="005E0202" w:rsidRDefault="00BA293C" w:rsidP="00BA293C">
      <w:pPr>
        <w:numPr>
          <w:ilvl w:val="1"/>
          <w:numId w:val="5"/>
        </w:numPr>
        <w:jc w:val="both"/>
        <w:rPr>
          <w:rFonts w:ascii="Verdana" w:hAnsi="Verdana"/>
          <w:sz w:val="20"/>
          <w:szCs w:val="20"/>
          <w:rPrChange w:id="359" w:author="Sergio Pino" w:date="2006-01-24T08:39:00Z">
            <w:rPr>
              <w:rFonts w:ascii="Verdana" w:hAnsi="Verdana"/>
            </w:rPr>
          </w:rPrChange>
        </w:rPr>
      </w:pPr>
      <w:r w:rsidRPr="005E0202">
        <w:rPr>
          <w:rFonts w:ascii="Verdana" w:hAnsi="Verdana"/>
          <w:b/>
          <w:sz w:val="20"/>
          <w:szCs w:val="20"/>
          <w:rPrChange w:id="360" w:author="Sergio Pino" w:date="2006-01-24T08:39:00Z">
            <w:rPr>
              <w:rFonts w:ascii="Verdana" w:hAnsi="Verdana"/>
              <w:b/>
            </w:rPr>
          </w:rPrChange>
        </w:rPr>
        <w:lastRenderedPageBreak/>
        <w:t>DEFINICIÓN DEL PROBLEMA</w:t>
      </w:r>
    </w:p>
    <w:p w:rsidR="00506244" w:rsidRPr="005E0202" w:rsidRDefault="00506244" w:rsidP="00506244">
      <w:pPr>
        <w:numPr>
          <w:ins w:id="361" w:author="Sergio Pino" w:date="2006-01-23T13:29:00Z"/>
        </w:numPr>
        <w:jc w:val="both"/>
        <w:rPr>
          <w:ins w:id="362" w:author="Sergio Pino" w:date="2006-01-23T13:29:00Z"/>
          <w:rFonts w:ascii="Verdana" w:hAnsi="Verdana"/>
          <w:sz w:val="20"/>
          <w:szCs w:val="20"/>
          <w:rPrChange w:id="363" w:author="Sergio Pino" w:date="2006-01-24T08:39:00Z">
            <w:rPr>
              <w:ins w:id="364" w:author="Sergio Pino" w:date="2006-01-23T13:29:00Z"/>
              <w:rFonts w:ascii="Verdana" w:hAnsi="Verdana"/>
            </w:rPr>
          </w:rPrChange>
        </w:rPr>
      </w:pPr>
    </w:p>
    <w:p w:rsidR="00506244" w:rsidRPr="005E0202" w:rsidRDefault="00B03FCE" w:rsidP="005E0202">
      <w:pPr>
        <w:numPr>
          <w:ins w:id="365" w:author="Sergio Pino" w:date="2006-01-23T13:29:00Z"/>
        </w:numPr>
        <w:ind w:left="708"/>
        <w:jc w:val="both"/>
        <w:rPr>
          <w:ins w:id="366" w:author="Sergio Pino" w:date="2006-01-23T13:29:00Z"/>
          <w:rFonts w:ascii="Verdana" w:hAnsi="Verdana"/>
          <w:sz w:val="20"/>
          <w:szCs w:val="20"/>
          <w:rPrChange w:id="367" w:author="Sergio Pino" w:date="2006-01-24T08:39:00Z">
            <w:rPr>
              <w:ins w:id="368" w:author="Sergio Pino" w:date="2006-01-23T13:29:00Z"/>
              <w:rFonts w:ascii="Verdana" w:hAnsi="Verdana"/>
            </w:rPr>
          </w:rPrChange>
        </w:rPr>
        <w:pPrChange w:id="369" w:author="Sergio Pino" w:date="2006-01-24T08:40:00Z">
          <w:pPr>
            <w:jc w:val="both"/>
          </w:pPr>
        </w:pPrChange>
      </w:pPr>
      <w:ins w:id="370" w:author="Sergio Pino" w:date="2006-01-23T13:29:00Z">
        <w:r w:rsidRPr="005E0202">
          <w:rPr>
            <w:rFonts w:ascii="Verdana" w:hAnsi="Verdana"/>
            <w:sz w:val="20"/>
            <w:szCs w:val="20"/>
            <w:rPrChange w:id="371" w:author="Sergio Pino" w:date="2006-01-24T08:39:00Z">
              <w:rPr>
                <w:rFonts w:ascii="Verdana" w:hAnsi="Verdana"/>
              </w:rPr>
            </w:rPrChange>
          </w:rPr>
          <w:t>Uno de los objetivos de</w:t>
        </w:r>
        <w:r w:rsidR="00506244" w:rsidRPr="005E0202">
          <w:rPr>
            <w:rFonts w:ascii="Verdana" w:hAnsi="Verdana"/>
            <w:sz w:val="20"/>
            <w:szCs w:val="20"/>
            <w:rPrChange w:id="372" w:author="Sergio Pino" w:date="2006-01-24T08:39:00Z">
              <w:rPr>
                <w:rFonts w:ascii="Verdana" w:hAnsi="Verdana"/>
              </w:rPr>
            </w:rPrChange>
          </w:rPr>
          <w:t xml:space="preserve"> </w:t>
        </w:r>
      </w:ins>
      <w:ins w:id="373" w:author="Sergio Pino" w:date="2006-01-23T14:43:00Z">
        <w:r w:rsidRPr="005E0202">
          <w:rPr>
            <w:rFonts w:ascii="Verdana" w:hAnsi="Verdana"/>
            <w:sz w:val="20"/>
            <w:szCs w:val="20"/>
            <w:rPrChange w:id="374" w:author="Sergio Pino" w:date="2006-01-24T08:39:00Z">
              <w:rPr>
                <w:rFonts w:ascii="Verdana" w:hAnsi="Verdana"/>
              </w:rPr>
            </w:rPrChange>
          </w:rPr>
          <w:t xml:space="preserve">los subproyectos que cofinancia el </w:t>
        </w:r>
      </w:ins>
      <w:ins w:id="375" w:author="Sergio Pino" w:date="2006-01-23T13:29:00Z">
        <w:r w:rsidR="00506244" w:rsidRPr="005E0202">
          <w:rPr>
            <w:rFonts w:ascii="Verdana" w:hAnsi="Verdana"/>
            <w:sz w:val="20"/>
            <w:szCs w:val="20"/>
            <w:rPrChange w:id="376" w:author="Sergio Pino" w:date="2006-01-24T08:39:00Z">
              <w:rPr>
                <w:rFonts w:ascii="Verdana" w:hAnsi="Verdana"/>
              </w:rPr>
            </w:rPrChange>
          </w:rPr>
          <w:t>PROLOCAL en la zona sur de Manab</w:t>
        </w:r>
      </w:ins>
      <w:ins w:id="377" w:author="Sergio Pino" w:date="2006-01-23T13:30:00Z">
        <w:r w:rsidR="00506244" w:rsidRPr="005E0202">
          <w:rPr>
            <w:rFonts w:ascii="Verdana" w:hAnsi="Verdana"/>
            <w:sz w:val="20"/>
            <w:szCs w:val="20"/>
            <w:rPrChange w:id="378" w:author="Sergio Pino" w:date="2006-01-24T08:39:00Z">
              <w:rPr>
                <w:rFonts w:ascii="Verdana" w:hAnsi="Verdana"/>
              </w:rPr>
            </w:rPrChange>
          </w:rPr>
          <w:t>í</w:t>
        </w:r>
      </w:ins>
      <w:ins w:id="379" w:author="Sergio Pino" w:date="2006-01-23T14:44:00Z">
        <w:r w:rsidRPr="005E0202">
          <w:rPr>
            <w:rFonts w:ascii="Verdana" w:hAnsi="Verdana"/>
            <w:sz w:val="20"/>
            <w:szCs w:val="20"/>
            <w:rPrChange w:id="380" w:author="Sergio Pino" w:date="2006-01-24T08:39:00Z">
              <w:rPr>
                <w:rFonts w:ascii="Verdana" w:hAnsi="Verdana"/>
              </w:rPr>
            </w:rPrChange>
          </w:rPr>
          <w:t>,</w:t>
        </w:r>
      </w:ins>
      <w:ins w:id="381" w:author="Sergio Pino" w:date="2006-01-23T13:30:00Z">
        <w:r w:rsidR="00506244" w:rsidRPr="005E0202">
          <w:rPr>
            <w:rFonts w:ascii="Verdana" w:hAnsi="Verdana"/>
            <w:sz w:val="20"/>
            <w:szCs w:val="20"/>
            <w:rPrChange w:id="382" w:author="Sergio Pino" w:date="2006-01-24T08:39:00Z">
              <w:rPr>
                <w:rFonts w:ascii="Verdana" w:hAnsi="Verdana"/>
              </w:rPr>
            </w:rPrChange>
          </w:rPr>
          <w:t xml:space="preserve"> </w:t>
        </w:r>
      </w:ins>
      <w:ins w:id="383" w:author="Sergio Pino" w:date="2006-01-23T13:29:00Z">
        <w:r w:rsidR="00506244" w:rsidRPr="005E0202">
          <w:rPr>
            <w:rFonts w:ascii="Verdana" w:hAnsi="Verdana"/>
            <w:sz w:val="20"/>
            <w:szCs w:val="20"/>
            <w:rPrChange w:id="384" w:author="Sergio Pino" w:date="2006-01-24T08:39:00Z">
              <w:rPr>
                <w:rFonts w:ascii="Verdana" w:hAnsi="Verdana"/>
              </w:rPr>
            </w:rPrChange>
          </w:rPr>
          <w:t xml:space="preserve">es la de mejorar la calidad de la producción de hortalizas y prestación de servicios </w:t>
        </w:r>
      </w:ins>
      <w:ins w:id="385" w:author="Sergio Pino" w:date="2006-01-23T13:31:00Z">
        <w:r w:rsidR="00BE4105" w:rsidRPr="005E0202">
          <w:rPr>
            <w:rFonts w:ascii="Verdana" w:hAnsi="Verdana"/>
            <w:sz w:val="20"/>
            <w:szCs w:val="20"/>
            <w:rPrChange w:id="386" w:author="Sergio Pino" w:date="2006-01-24T08:39:00Z">
              <w:rPr>
                <w:rFonts w:ascii="Verdana" w:hAnsi="Verdana"/>
              </w:rPr>
            </w:rPrChange>
          </w:rPr>
          <w:t xml:space="preserve">técnicos </w:t>
        </w:r>
      </w:ins>
      <w:ins w:id="387" w:author="Sergio Pino" w:date="2006-01-23T13:29:00Z">
        <w:r w:rsidR="00506244" w:rsidRPr="005E0202">
          <w:rPr>
            <w:rFonts w:ascii="Verdana" w:hAnsi="Verdana"/>
            <w:sz w:val="20"/>
            <w:szCs w:val="20"/>
            <w:rPrChange w:id="388" w:author="Sergio Pino" w:date="2006-01-24T08:39:00Z">
              <w:rPr>
                <w:rFonts w:ascii="Verdana" w:hAnsi="Verdana"/>
              </w:rPr>
            </w:rPrChange>
          </w:rPr>
          <w:t xml:space="preserve">oportunos, </w:t>
        </w:r>
      </w:ins>
      <w:ins w:id="389" w:author="Sergio Pino" w:date="2006-01-23T13:31:00Z">
        <w:r w:rsidR="00BE4105" w:rsidRPr="005E0202">
          <w:rPr>
            <w:rFonts w:ascii="Verdana" w:hAnsi="Verdana"/>
            <w:sz w:val="20"/>
            <w:szCs w:val="20"/>
            <w:rPrChange w:id="390" w:author="Sergio Pino" w:date="2006-01-24T08:39:00Z">
              <w:rPr>
                <w:rFonts w:ascii="Verdana" w:hAnsi="Verdana"/>
              </w:rPr>
            </w:rPrChange>
          </w:rPr>
          <w:t xml:space="preserve">no obstante, el principal problema </w:t>
        </w:r>
      </w:ins>
      <w:ins w:id="391" w:author="Sergio Pino" w:date="2006-01-23T13:32:00Z">
        <w:r w:rsidR="00BE4105" w:rsidRPr="005E0202">
          <w:rPr>
            <w:rFonts w:ascii="Verdana" w:hAnsi="Verdana"/>
            <w:sz w:val="20"/>
            <w:szCs w:val="20"/>
            <w:rPrChange w:id="392" w:author="Sergio Pino" w:date="2006-01-24T08:39:00Z">
              <w:rPr>
                <w:rFonts w:ascii="Verdana" w:hAnsi="Verdana"/>
              </w:rPr>
            </w:rPrChange>
          </w:rPr>
          <w:t xml:space="preserve">que enfrentan los productores hortícolas </w:t>
        </w:r>
      </w:ins>
      <w:ins w:id="393" w:author="Sergio Pino" w:date="2006-01-23T14:44:00Z">
        <w:r w:rsidRPr="005E0202">
          <w:rPr>
            <w:rFonts w:ascii="Verdana" w:hAnsi="Verdana"/>
            <w:sz w:val="20"/>
            <w:szCs w:val="20"/>
            <w:rPrChange w:id="394" w:author="Sergio Pino" w:date="2006-01-24T08:39:00Z">
              <w:rPr>
                <w:rFonts w:ascii="Verdana" w:hAnsi="Verdana"/>
              </w:rPr>
            </w:rPrChange>
          </w:rPr>
          <w:t>es la escasa oferta local de semillas e insumos biológicos para la producci</w:t>
        </w:r>
      </w:ins>
      <w:ins w:id="395" w:author="Sergio Pino" w:date="2006-01-23T14:45:00Z">
        <w:r w:rsidRPr="005E0202">
          <w:rPr>
            <w:rFonts w:ascii="Verdana" w:hAnsi="Verdana"/>
            <w:sz w:val="20"/>
            <w:szCs w:val="20"/>
            <w:rPrChange w:id="396" w:author="Sergio Pino" w:date="2006-01-24T08:39:00Z">
              <w:rPr>
                <w:rFonts w:ascii="Verdana" w:hAnsi="Verdana"/>
              </w:rPr>
            </w:rPrChange>
          </w:rPr>
          <w:t xml:space="preserve">ón </w:t>
        </w:r>
      </w:ins>
      <w:ins w:id="397" w:author="Sergio Pino" w:date="2006-01-23T14:44:00Z">
        <w:r w:rsidRPr="005E0202">
          <w:rPr>
            <w:rFonts w:ascii="Verdana" w:hAnsi="Verdana"/>
            <w:sz w:val="20"/>
            <w:szCs w:val="20"/>
            <w:rPrChange w:id="398" w:author="Sergio Pino" w:date="2006-01-24T08:39:00Z">
              <w:rPr>
                <w:rFonts w:ascii="Verdana" w:hAnsi="Verdana"/>
              </w:rPr>
            </w:rPrChange>
          </w:rPr>
          <w:t>agroecológic</w:t>
        </w:r>
      </w:ins>
      <w:ins w:id="399" w:author="Sergio Pino" w:date="2006-01-23T14:45:00Z">
        <w:r w:rsidRPr="005E0202">
          <w:rPr>
            <w:rFonts w:ascii="Verdana" w:hAnsi="Verdana"/>
            <w:sz w:val="20"/>
            <w:szCs w:val="20"/>
            <w:rPrChange w:id="400" w:author="Sergio Pino" w:date="2006-01-24T08:39:00Z">
              <w:rPr>
                <w:rFonts w:ascii="Verdana" w:hAnsi="Verdana"/>
              </w:rPr>
            </w:rPrChange>
          </w:rPr>
          <w:t xml:space="preserve">a, </w:t>
        </w:r>
      </w:ins>
      <w:ins w:id="401" w:author="Sergio Pino" w:date="2006-01-23T13:29:00Z">
        <w:r w:rsidR="00506244" w:rsidRPr="005E0202">
          <w:rPr>
            <w:rFonts w:ascii="Verdana" w:hAnsi="Verdana"/>
            <w:sz w:val="20"/>
            <w:szCs w:val="20"/>
            <w:rPrChange w:id="402" w:author="Sergio Pino" w:date="2006-01-24T08:39:00Z">
              <w:rPr>
                <w:rFonts w:ascii="Verdana" w:hAnsi="Verdana"/>
              </w:rPr>
            </w:rPrChange>
          </w:rPr>
          <w:t>por tal motivo se plantea la instalación de un Centro de Servicios en la zona de in</w:t>
        </w:r>
        <w:r w:rsidRPr="005E0202">
          <w:rPr>
            <w:rFonts w:ascii="Verdana" w:hAnsi="Verdana"/>
            <w:sz w:val="20"/>
            <w:szCs w:val="20"/>
            <w:rPrChange w:id="403" w:author="Sergio Pino" w:date="2006-01-24T08:39:00Z">
              <w:rPr>
                <w:rFonts w:ascii="Verdana" w:hAnsi="Verdana"/>
              </w:rPr>
            </w:rPrChange>
          </w:rPr>
          <w:t xml:space="preserve">fluencia del </w:t>
        </w:r>
      </w:ins>
      <w:ins w:id="404" w:author="Sergio Pino" w:date="2006-01-23T14:45:00Z">
        <w:r w:rsidRPr="005E0202">
          <w:rPr>
            <w:rFonts w:ascii="Verdana" w:hAnsi="Verdana"/>
            <w:sz w:val="20"/>
            <w:szCs w:val="20"/>
            <w:rPrChange w:id="405" w:author="Sergio Pino" w:date="2006-01-24T08:39:00Z">
              <w:rPr>
                <w:rFonts w:ascii="Verdana" w:hAnsi="Verdana"/>
              </w:rPr>
            </w:rPrChange>
          </w:rPr>
          <w:t>PROLOCAL</w:t>
        </w:r>
      </w:ins>
      <w:ins w:id="406" w:author="Sergio Pino" w:date="2006-01-23T13:29:00Z">
        <w:r w:rsidR="00506244" w:rsidRPr="005E0202">
          <w:rPr>
            <w:rFonts w:ascii="Verdana" w:hAnsi="Verdana"/>
            <w:sz w:val="20"/>
            <w:szCs w:val="20"/>
            <w:rPrChange w:id="407" w:author="Sergio Pino" w:date="2006-01-24T08:39:00Z">
              <w:rPr>
                <w:rFonts w:ascii="Verdana" w:hAnsi="Verdana"/>
              </w:rPr>
            </w:rPrChange>
          </w:rPr>
          <w:t xml:space="preserve">. </w:t>
        </w:r>
      </w:ins>
    </w:p>
    <w:p w:rsidR="00506244" w:rsidRPr="005E0202" w:rsidRDefault="00506244" w:rsidP="00506244">
      <w:pPr>
        <w:numPr>
          <w:ins w:id="408" w:author="Sergio Pino" w:date="2006-01-23T13:29:00Z"/>
        </w:numPr>
        <w:jc w:val="both"/>
        <w:rPr>
          <w:ins w:id="409" w:author="Sergio Pino" w:date="2006-01-23T13:29:00Z"/>
          <w:rFonts w:ascii="Verdana" w:hAnsi="Verdana"/>
          <w:sz w:val="20"/>
          <w:szCs w:val="20"/>
          <w:highlight w:val="yellow"/>
          <w:rPrChange w:id="410" w:author="Sergio Pino" w:date="2006-01-24T08:39:00Z">
            <w:rPr>
              <w:ins w:id="411" w:author="Sergio Pino" w:date="2006-01-23T13:29:00Z"/>
              <w:rFonts w:ascii="Verdana" w:hAnsi="Verdana"/>
              <w:highlight w:val="yellow"/>
            </w:rPr>
          </w:rPrChange>
        </w:rPr>
      </w:pPr>
    </w:p>
    <w:p w:rsidR="006F4C47" w:rsidRPr="005E0202" w:rsidRDefault="006F4C47" w:rsidP="005E0202">
      <w:pPr>
        <w:pStyle w:val="Textoindependiente"/>
        <w:numPr>
          <w:ins w:id="412" w:author="Sergio Pino" w:date="2006-01-23T14:55:00Z"/>
        </w:numPr>
        <w:spacing w:before="0"/>
        <w:ind w:left="708"/>
        <w:rPr>
          <w:ins w:id="413" w:author="Sergio Pino" w:date="2006-01-23T15:11:00Z"/>
          <w:rFonts w:ascii="Verdana" w:hAnsi="Verdana"/>
          <w:bCs/>
          <w:sz w:val="20"/>
          <w:szCs w:val="20"/>
          <w:rPrChange w:id="414" w:author="Sergio Pino" w:date="2006-01-24T08:39:00Z">
            <w:rPr>
              <w:ins w:id="415" w:author="Sergio Pino" w:date="2006-01-23T15:11:00Z"/>
              <w:bCs/>
            </w:rPr>
          </w:rPrChange>
        </w:rPr>
        <w:pPrChange w:id="416" w:author="Sergio Pino" w:date="2006-01-24T08:40:00Z">
          <w:pPr>
            <w:pStyle w:val="Textoindependiente"/>
            <w:ind w:left="708"/>
          </w:pPr>
        </w:pPrChange>
      </w:pPr>
      <w:ins w:id="417" w:author="Sergio Pino" w:date="2006-01-23T14:55:00Z">
        <w:r w:rsidRPr="005E0202">
          <w:rPr>
            <w:rFonts w:ascii="Verdana" w:hAnsi="Verdana"/>
            <w:bCs/>
            <w:sz w:val="20"/>
            <w:szCs w:val="20"/>
            <w:rPrChange w:id="418" w:author="Sergio Pino" w:date="2006-01-24T08:39:00Z">
              <w:rPr>
                <w:bCs/>
              </w:rPr>
            </w:rPrChange>
          </w:rPr>
          <w:t xml:space="preserve">Actualmente, en la zona no se cuenta con proveedores de insumos, materiales peor aún asistencia técnica  adecuada y oportuna  en la línea orgánica, </w:t>
        </w:r>
      </w:ins>
      <w:ins w:id="419" w:author="Sergio Pino" w:date="2006-01-23T14:56:00Z">
        <w:r w:rsidRPr="005E0202">
          <w:rPr>
            <w:rFonts w:ascii="Verdana" w:hAnsi="Verdana"/>
            <w:bCs/>
            <w:sz w:val="20"/>
            <w:szCs w:val="20"/>
            <w:rPrChange w:id="420" w:author="Sergio Pino" w:date="2006-01-24T08:39:00Z">
              <w:rPr>
                <w:bCs/>
              </w:rPr>
            </w:rPrChange>
          </w:rPr>
          <w:t xml:space="preserve">con excepción </w:t>
        </w:r>
      </w:ins>
      <w:ins w:id="421" w:author="Sergio Pino" w:date="2006-01-23T14:55:00Z">
        <w:r w:rsidRPr="005E0202">
          <w:rPr>
            <w:rFonts w:ascii="Verdana" w:hAnsi="Verdana"/>
            <w:bCs/>
            <w:sz w:val="20"/>
            <w:szCs w:val="20"/>
            <w:rPrChange w:id="422" w:author="Sergio Pino" w:date="2006-01-24T08:39:00Z">
              <w:rPr>
                <w:bCs/>
              </w:rPr>
            </w:rPrChange>
          </w:rPr>
          <w:t xml:space="preserve">la que se brinda desde el Proyecto </w:t>
        </w:r>
      </w:ins>
      <w:ins w:id="423" w:author="Sergio Pino" w:date="2006-01-23T14:56:00Z">
        <w:r w:rsidRPr="005E0202">
          <w:rPr>
            <w:rFonts w:ascii="Verdana" w:hAnsi="Verdana"/>
            <w:bCs/>
            <w:sz w:val="20"/>
            <w:szCs w:val="20"/>
            <w:rPrChange w:id="424" w:author="Sergio Pino" w:date="2006-01-24T08:39:00Z">
              <w:rPr>
                <w:bCs/>
              </w:rPr>
            </w:rPrChange>
          </w:rPr>
          <w:t>PROLOCAL.  Además, l</w:t>
        </w:r>
      </w:ins>
      <w:ins w:id="425" w:author="Sergio Pino" w:date="2006-01-23T14:55:00Z">
        <w:r w:rsidRPr="005E0202">
          <w:rPr>
            <w:rFonts w:ascii="Verdana" w:hAnsi="Verdana"/>
            <w:bCs/>
            <w:sz w:val="20"/>
            <w:szCs w:val="20"/>
            <w:rPrChange w:id="426" w:author="Sergio Pino" w:date="2006-01-24T08:39:00Z">
              <w:rPr>
                <w:bCs/>
              </w:rPr>
            </w:rPrChange>
          </w:rPr>
          <w:t>os centros de provisión de estos insumos se hallan relativamente distantes (Cuenca o  Guayaquil).</w:t>
        </w:r>
      </w:ins>
    </w:p>
    <w:p w:rsidR="006F4C47" w:rsidRPr="005E0202" w:rsidRDefault="006F4C47" w:rsidP="005E0202">
      <w:pPr>
        <w:pStyle w:val="Textoindependiente"/>
        <w:numPr>
          <w:ins w:id="427" w:author="Sergio Pino" w:date="2006-01-23T15:11:00Z"/>
        </w:numPr>
        <w:spacing w:before="0"/>
        <w:ind w:left="708"/>
        <w:rPr>
          <w:ins w:id="428" w:author="Sergio Pino" w:date="2006-01-23T14:55:00Z"/>
          <w:rFonts w:ascii="Verdana" w:hAnsi="Verdana"/>
          <w:bCs/>
          <w:sz w:val="20"/>
          <w:szCs w:val="20"/>
          <w:rPrChange w:id="429" w:author="Sergio Pino" w:date="2006-01-24T08:39:00Z">
            <w:rPr>
              <w:ins w:id="430" w:author="Sergio Pino" w:date="2006-01-23T14:55:00Z"/>
              <w:bCs/>
            </w:rPr>
          </w:rPrChange>
        </w:rPr>
        <w:pPrChange w:id="431" w:author="Sergio Pino" w:date="2006-01-24T08:40:00Z">
          <w:pPr>
            <w:pStyle w:val="Textoindependiente"/>
            <w:ind w:left="708"/>
          </w:pPr>
        </w:pPrChange>
      </w:pPr>
    </w:p>
    <w:p w:rsidR="00506244" w:rsidRPr="005E0202" w:rsidRDefault="00506244" w:rsidP="005E0202">
      <w:pPr>
        <w:numPr>
          <w:ins w:id="432" w:author="Sergio Pino" w:date="2006-01-23T13:29:00Z"/>
        </w:numPr>
        <w:ind w:left="708"/>
        <w:jc w:val="both"/>
        <w:rPr>
          <w:ins w:id="433" w:author="Sergio Pino" w:date="2006-01-23T13:29:00Z"/>
          <w:rFonts w:ascii="Verdana" w:hAnsi="Verdana"/>
          <w:sz w:val="20"/>
          <w:szCs w:val="20"/>
          <w:rPrChange w:id="434" w:author="Sergio Pino" w:date="2006-01-24T08:39:00Z">
            <w:rPr>
              <w:ins w:id="435" w:author="Sergio Pino" w:date="2006-01-23T13:29:00Z"/>
              <w:rFonts w:ascii="Verdana" w:hAnsi="Verdana"/>
            </w:rPr>
          </w:rPrChange>
        </w:rPr>
        <w:pPrChange w:id="436" w:author="Sergio Pino" w:date="2006-01-24T08:40:00Z">
          <w:pPr>
            <w:jc w:val="both"/>
          </w:pPr>
        </w:pPrChange>
      </w:pPr>
      <w:ins w:id="437" w:author="Sergio Pino" w:date="2006-01-23T13:29:00Z">
        <w:r w:rsidRPr="005E0202">
          <w:rPr>
            <w:rFonts w:ascii="Verdana" w:hAnsi="Verdana"/>
            <w:sz w:val="20"/>
            <w:szCs w:val="20"/>
            <w:rPrChange w:id="438" w:author="Sergio Pino" w:date="2006-01-24T08:39:00Z">
              <w:rPr>
                <w:rFonts w:ascii="Verdana" w:hAnsi="Verdana"/>
              </w:rPr>
            </w:rPrChange>
          </w:rPr>
          <w:t xml:space="preserve">En este sentido, el </w:t>
        </w:r>
      </w:ins>
      <w:ins w:id="439" w:author="Sergio Pino" w:date="2006-01-23T14:45:00Z">
        <w:r w:rsidR="00B03FCE" w:rsidRPr="005E0202">
          <w:rPr>
            <w:rFonts w:ascii="Verdana" w:hAnsi="Verdana"/>
            <w:sz w:val="20"/>
            <w:szCs w:val="20"/>
            <w:rPrChange w:id="440" w:author="Sergio Pino" w:date="2006-01-24T08:39:00Z">
              <w:rPr>
                <w:rFonts w:ascii="Verdana" w:hAnsi="Verdana"/>
              </w:rPr>
            </w:rPrChange>
          </w:rPr>
          <w:t xml:space="preserve">PROLOCAL </w:t>
        </w:r>
      </w:ins>
      <w:ins w:id="441" w:author="Sergio Pino" w:date="2006-01-23T13:29:00Z">
        <w:r w:rsidR="00B03FCE" w:rsidRPr="005E0202">
          <w:rPr>
            <w:rFonts w:ascii="Verdana" w:hAnsi="Verdana"/>
            <w:sz w:val="20"/>
            <w:szCs w:val="20"/>
            <w:rPrChange w:id="442" w:author="Sergio Pino" w:date="2006-01-24T08:39:00Z">
              <w:rPr>
                <w:rFonts w:ascii="Verdana" w:hAnsi="Verdana"/>
              </w:rPr>
            </w:rPrChange>
          </w:rPr>
          <w:t>a través de</w:t>
        </w:r>
      </w:ins>
      <w:ins w:id="443" w:author="Sergio Pino" w:date="2006-01-23T14:46:00Z">
        <w:r w:rsidR="00B03FCE" w:rsidRPr="005E0202">
          <w:rPr>
            <w:rFonts w:ascii="Verdana" w:hAnsi="Verdana"/>
            <w:sz w:val="20"/>
            <w:szCs w:val="20"/>
            <w:rPrChange w:id="444" w:author="Sergio Pino" w:date="2006-01-24T08:39:00Z">
              <w:rPr>
                <w:rFonts w:ascii="Verdana" w:hAnsi="Verdana"/>
              </w:rPr>
            </w:rPrChange>
          </w:rPr>
          <w:t xml:space="preserve"> la Unidad Técnica Regional Sur de Manabí, </w:t>
        </w:r>
      </w:ins>
      <w:ins w:id="445" w:author="Sergio Pino" w:date="2006-01-23T14:47:00Z">
        <w:r w:rsidR="00B03FCE" w:rsidRPr="005E0202">
          <w:rPr>
            <w:rFonts w:ascii="Verdana" w:hAnsi="Verdana"/>
            <w:sz w:val="20"/>
            <w:szCs w:val="20"/>
            <w:rPrChange w:id="446" w:author="Sergio Pino" w:date="2006-01-24T08:39:00Z">
              <w:rPr>
                <w:rFonts w:ascii="Verdana" w:hAnsi="Verdana"/>
              </w:rPr>
            </w:rPrChange>
          </w:rPr>
          <w:t xml:space="preserve">se encuentra interesado en realizar un </w:t>
        </w:r>
      </w:ins>
      <w:ins w:id="447" w:author="Sergio Pino" w:date="2006-01-23T13:29:00Z">
        <w:r w:rsidRPr="005E0202">
          <w:rPr>
            <w:rFonts w:ascii="Verdana" w:hAnsi="Verdana"/>
            <w:sz w:val="20"/>
            <w:szCs w:val="20"/>
            <w:rPrChange w:id="448" w:author="Sergio Pino" w:date="2006-01-24T08:39:00Z">
              <w:rPr>
                <w:rFonts w:ascii="Verdana" w:hAnsi="Verdana"/>
              </w:rPr>
            </w:rPrChange>
          </w:rPr>
          <w:t xml:space="preserve">estudio </w:t>
        </w:r>
      </w:ins>
      <w:ins w:id="449" w:author="Sergio Pino" w:date="2006-01-23T14:47:00Z">
        <w:r w:rsidR="00B03FCE" w:rsidRPr="005E0202">
          <w:rPr>
            <w:rFonts w:ascii="Verdana" w:hAnsi="Verdana"/>
            <w:sz w:val="20"/>
            <w:szCs w:val="20"/>
            <w:rPrChange w:id="450" w:author="Sergio Pino" w:date="2006-01-24T08:39:00Z">
              <w:rPr>
                <w:rFonts w:ascii="Verdana" w:hAnsi="Verdana"/>
              </w:rPr>
            </w:rPrChange>
          </w:rPr>
          <w:t xml:space="preserve">de mercado que permita </w:t>
        </w:r>
      </w:ins>
      <w:ins w:id="451" w:author="Sergio Pino" w:date="2006-01-23T13:29:00Z">
        <w:r w:rsidRPr="005E0202">
          <w:rPr>
            <w:rFonts w:ascii="Verdana" w:hAnsi="Verdana"/>
            <w:sz w:val="20"/>
            <w:szCs w:val="20"/>
            <w:rPrChange w:id="452" w:author="Sergio Pino" w:date="2006-01-24T08:39:00Z">
              <w:rPr>
                <w:rFonts w:ascii="Verdana" w:hAnsi="Verdana"/>
              </w:rPr>
            </w:rPrChange>
          </w:rPr>
          <w:t xml:space="preserve">proponer alternativas viables </w:t>
        </w:r>
      </w:ins>
      <w:ins w:id="453" w:author="Sergio Pino" w:date="2006-01-23T14:48:00Z">
        <w:r w:rsidR="00B03FCE" w:rsidRPr="005E0202">
          <w:rPr>
            <w:rFonts w:ascii="Verdana" w:hAnsi="Verdana"/>
            <w:sz w:val="20"/>
            <w:szCs w:val="20"/>
            <w:rPrChange w:id="454" w:author="Sergio Pino" w:date="2006-01-24T08:39:00Z">
              <w:rPr>
                <w:rFonts w:ascii="Verdana" w:hAnsi="Verdana"/>
              </w:rPr>
            </w:rPrChange>
          </w:rPr>
          <w:t>t</w:t>
        </w:r>
      </w:ins>
      <w:ins w:id="455" w:author="Sergio Pino" w:date="2006-01-23T13:29:00Z">
        <w:r w:rsidRPr="005E0202">
          <w:rPr>
            <w:rFonts w:ascii="Verdana" w:hAnsi="Verdana"/>
            <w:sz w:val="20"/>
            <w:szCs w:val="20"/>
            <w:rPrChange w:id="456" w:author="Sergio Pino" w:date="2006-01-24T08:39:00Z">
              <w:rPr>
                <w:rFonts w:ascii="Verdana" w:hAnsi="Verdana"/>
              </w:rPr>
            </w:rPrChange>
          </w:rPr>
          <w:t xml:space="preserve">écnicamente </w:t>
        </w:r>
      </w:ins>
      <w:ins w:id="457" w:author="Sergio Pino" w:date="2006-01-23T14:48:00Z">
        <w:r w:rsidR="00B03FCE" w:rsidRPr="005E0202">
          <w:rPr>
            <w:rFonts w:ascii="Verdana" w:hAnsi="Verdana"/>
            <w:sz w:val="20"/>
            <w:szCs w:val="20"/>
            <w:rPrChange w:id="458" w:author="Sergio Pino" w:date="2006-01-24T08:39:00Z">
              <w:rPr>
                <w:rFonts w:ascii="Verdana" w:hAnsi="Verdana"/>
              </w:rPr>
            </w:rPrChange>
          </w:rPr>
          <w:t xml:space="preserve">y económicamente </w:t>
        </w:r>
      </w:ins>
      <w:ins w:id="459" w:author="Sergio Pino" w:date="2006-01-23T13:29:00Z">
        <w:r w:rsidRPr="005E0202">
          <w:rPr>
            <w:rFonts w:ascii="Verdana" w:hAnsi="Verdana"/>
            <w:sz w:val="20"/>
            <w:szCs w:val="20"/>
            <w:rPrChange w:id="460" w:author="Sergio Pino" w:date="2006-01-24T08:39:00Z">
              <w:rPr>
                <w:rFonts w:ascii="Verdana" w:hAnsi="Verdana"/>
              </w:rPr>
            </w:rPrChange>
          </w:rPr>
          <w:t>sustentable</w:t>
        </w:r>
      </w:ins>
      <w:ins w:id="461" w:author="Sergio Pino" w:date="2006-01-23T14:49:00Z">
        <w:r w:rsidR="00B03FCE" w:rsidRPr="005E0202">
          <w:rPr>
            <w:rFonts w:ascii="Verdana" w:hAnsi="Verdana"/>
            <w:sz w:val="20"/>
            <w:szCs w:val="20"/>
            <w:rPrChange w:id="462" w:author="Sergio Pino" w:date="2006-01-24T08:39:00Z">
              <w:rPr>
                <w:rFonts w:ascii="Verdana" w:hAnsi="Verdana"/>
              </w:rPr>
            </w:rPrChange>
          </w:rPr>
          <w:t>s,</w:t>
        </w:r>
      </w:ins>
      <w:ins w:id="463" w:author="Sergio Pino" w:date="2006-01-23T13:29:00Z">
        <w:r w:rsidR="00B03FCE" w:rsidRPr="005E0202">
          <w:rPr>
            <w:rFonts w:ascii="Verdana" w:hAnsi="Verdana"/>
            <w:sz w:val="20"/>
            <w:szCs w:val="20"/>
            <w:rPrChange w:id="464" w:author="Sergio Pino" w:date="2006-01-24T08:39:00Z">
              <w:rPr>
                <w:rFonts w:ascii="Verdana" w:hAnsi="Verdana"/>
              </w:rPr>
            </w:rPrChange>
          </w:rPr>
          <w:t xml:space="preserve"> para</w:t>
        </w:r>
        <w:r w:rsidRPr="005E0202">
          <w:rPr>
            <w:rFonts w:ascii="Verdana" w:hAnsi="Verdana"/>
            <w:sz w:val="20"/>
            <w:szCs w:val="20"/>
            <w:rPrChange w:id="465" w:author="Sergio Pino" w:date="2006-01-24T08:39:00Z">
              <w:rPr>
                <w:rFonts w:ascii="Verdana" w:hAnsi="Verdana"/>
              </w:rPr>
            </w:rPrChange>
          </w:rPr>
          <w:t xml:space="preserve"> implementar el centro de servicios</w:t>
        </w:r>
      </w:ins>
      <w:ins w:id="466" w:author="Sergio Pino" w:date="2006-01-23T14:49:00Z">
        <w:r w:rsidR="00B03FCE" w:rsidRPr="005E0202">
          <w:rPr>
            <w:rFonts w:ascii="Verdana" w:hAnsi="Verdana"/>
            <w:sz w:val="20"/>
            <w:szCs w:val="20"/>
            <w:rPrChange w:id="467" w:author="Sergio Pino" w:date="2006-01-24T08:39:00Z">
              <w:rPr>
                <w:rFonts w:ascii="Verdana" w:hAnsi="Verdana"/>
              </w:rPr>
            </w:rPrChange>
          </w:rPr>
          <w:t xml:space="preserve"> agroecológicos</w:t>
        </w:r>
      </w:ins>
      <w:ins w:id="468" w:author="Sergio Pino" w:date="2006-01-23T13:29:00Z">
        <w:r w:rsidRPr="005E0202">
          <w:rPr>
            <w:rFonts w:ascii="Verdana" w:hAnsi="Verdana"/>
            <w:sz w:val="20"/>
            <w:szCs w:val="20"/>
            <w:rPrChange w:id="469" w:author="Sergio Pino" w:date="2006-01-24T08:39:00Z">
              <w:rPr>
                <w:rFonts w:ascii="Verdana" w:hAnsi="Verdana"/>
              </w:rPr>
            </w:rPrChange>
          </w:rPr>
          <w:t xml:space="preserve"> en la zona d</w:t>
        </w:r>
        <w:r w:rsidR="00B03FCE" w:rsidRPr="005E0202">
          <w:rPr>
            <w:rFonts w:ascii="Verdana" w:hAnsi="Verdana"/>
            <w:sz w:val="20"/>
            <w:szCs w:val="20"/>
            <w:rPrChange w:id="470" w:author="Sergio Pino" w:date="2006-01-24T08:39:00Z">
              <w:rPr>
                <w:rFonts w:ascii="Verdana" w:hAnsi="Verdana"/>
              </w:rPr>
            </w:rPrChange>
          </w:rPr>
          <w:t>el proyecto.</w:t>
        </w:r>
      </w:ins>
    </w:p>
    <w:p w:rsidR="00506244" w:rsidRPr="005E0202" w:rsidRDefault="00506244" w:rsidP="00506244">
      <w:pPr>
        <w:jc w:val="both"/>
        <w:rPr>
          <w:rFonts w:ascii="Verdana" w:hAnsi="Verdana"/>
          <w:sz w:val="20"/>
          <w:szCs w:val="20"/>
          <w:rPrChange w:id="471" w:author="Sergio Pino" w:date="2006-01-24T08:39:00Z">
            <w:rPr>
              <w:rFonts w:ascii="Verdana" w:hAnsi="Verdana"/>
            </w:rPr>
          </w:rPrChange>
        </w:rPr>
      </w:pPr>
    </w:p>
    <w:p w:rsidR="00506244" w:rsidRPr="005E0202" w:rsidRDefault="00B03FCE" w:rsidP="005E0202">
      <w:pPr>
        <w:numPr>
          <w:ins w:id="472" w:author="Sergio Pino" w:date="2006-01-23T13:27:00Z"/>
        </w:numPr>
        <w:ind w:left="708"/>
        <w:jc w:val="both"/>
        <w:rPr>
          <w:ins w:id="473" w:author="Sergio Pino" w:date="2006-01-23T13:27:00Z"/>
          <w:rFonts w:ascii="Verdana" w:hAnsi="Verdana"/>
          <w:sz w:val="20"/>
          <w:szCs w:val="20"/>
          <w:rPrChange w:id="474" w:author="Sergio Pino" w:date="2006-01-24T08:39:00Z">
            <w:rPr>
              <w:ins w:id="475" w:author="Sergio Pino" w:date="2006-01-23T13:27:00Z"/>
            </w:rPr>
          </w:rPrChange>
        </w:rPr>
        <w:pPrChange w:id="476" w:author="Sergio Pino" w:date="2006-01-24T08:40:00Z">
          <w:pPr>
            <w:jc w:val="both"/>
          </w:pPr>
        </w:pPrChange>
      </w:pPr>
      <w:ins w:id="477" w:author="Sergio Pino" w:date="2006-01-23T14:52:00Z">
        <w:r w:rsidRPr="005E0202">
          <w:rPr>
            <w:rFonts w:ascii="Verdana" w:hAnsi="Verdana"/>
            <w:sz w:val="20"/>
            <w:szCs w:val="20"/>
            <w:rPrChange w:id="478" w:author="Sergio Pino" w:date="2006-01-24T08:39:00Z">
              <w:rPr/>
            </w:rPrChange>
          </w:rPr>
          <w:t xml:space="preserve">La propuesta consiste en cambiar el actual modelo de </w:t>
        </w:r>
      </w:ins>
      <w:ins w:id="479" w:author="Sergio Pino" w:date="2006-01-23T13:27:00Z">
        <w:r w:rsidR="00506244" w:rsidRPr="005E0202">
          <w:rPr>
            <w:rFonts w:ascii="Verdana" w:hAnsi="Verdana"/>
            <w:sz w:val="20"/>
            <w:szCs w:val="20"/>
            <w:rPrChange w:id="480" w:author="Sergio Pino" w:date="2006-01-24T08:39:00Z">
              <w:rPr/>
            </w:rPrChange>
          </w:rPr>
          <w:t>trabaj</w:t>
        </w:r>
      </w:ins>
      <w:ins w:id="481" w:author="Sergio Pino" w:date="2006-01-23T14:52:00Z">
        <w:r w:rsidRPr="005E0202">
          <w:rPr>
            <w:rFonts w:ascii="Verdana" w:hAnsi="Verdana"/>
            <w:sz w:val="20"/>
            <w:szCs w:val="20"/>
            <w:rPrChange w:id="482" w:author="Sergio Pino" w:date="2006-01-24T08:39:00Z">
              <w:rPr/>
            </w:rPrChange>
          </w:rPr>
          <w:t xml:space="preserve">o </w:t>
        </w:r>
      </w:ins>
      <w:ins w:id="483" w:author="Sergio Pino" w:date="2006-01-23T13:27:00Z">
        <w:r w:rsidR="00506244" w:rsidRPr="005E0202">
          <w:rPr>
            <w:rFonts w:ascii="Verdana" w:hAnsi="Verdana"/>
            <w:sz w:val="20"/>
            <w:szCs w:val="20"/>
            <w:rPrChange w:id="484" w:author="Sergio Pino" w:date="2006-01-24T08:39:00Z">
              <w:rPr/>
            </w:rPrChange>
          </w:rPr>
          <w:t>individual en</w:t>
        </w:r>
      </w:ins>
      <w:ins w:id="485" w:author="Sergio Pino" w:date="2006-01-23T14:52:00Z">
        <w:r w:rsidRPr="005E0202">
          <w:rPr>
            <w:rFonts w:ascii="Verdana" w:hAnsi="Verdana"/>
            <w:sz w:val="20"/>
            <w:szCs w:val="20"/>
            <w:rPrChange w:id="486" w:author="Sergio Pino" w:date="2006-01-24T08:39:00Z">
              <w:rPr/>
            </w:rPrChange>
          </w:rPr>
          <w:t xml:space="preserve"> cuanto a los </w:t>
        </w:r>
      </w:ins>
      <w:ins w:id="487" w:author="Sergio Pino" w:date="2006-01-23T13:27:00Z">
        <w:r w:rsidRPr="005E0202">
          <w:rPr>
            <w:rFonts w:ascii="Verdana" w:hAnsi="Verdana"/>
            <w:sz w:val="20"/>
            <w:szCs w:val="20"/>
            <w:rPrChange w:id="488" w:author="Sergio Pino" w:date="2006-01-24T08:39:00Z">
              <w:rPr/>
            </w:rPrChange>
          </w:rPr>
          <w:t>servicios productivos</w:t>
        </w:r>
      </w:ins>
      <w:ins w:id="489" w:author="Sergio Pino" w:date="2006-01-23T14:53:00Z">
        <w:r w:rsidRPr="005E0202">
          <w:rPr>
            <w:rFonts w:ascii="Verdana" w:hAnsi="Verdana"/>
            <w:sz w:val="20"/>
            <w:szCs w:val="20"/>
            <w:rPrChange w:id="490" w:author="Sergio Pino" w:date="2006-01-24T08:39:00Z">
              <w:rPr/>
            </w:rPrChange>
          </w:rPr>
          <w:t>; u</w:t>
        </w:r>
      </w:ins>
      <w:ins w:id="491" w:author="Sergio Pino" w:date="2006-01-23T13:27:00Z">
        <w:r w:rsidR="00506244" w:rsidRPr="005E0202">
          <w:rPr>
            <w:rFonts w:ascii="Verdana" w:hAnsi="Verdana"/>
            <w:sz w:val="20"/>
            <w:szCs w:val="20"/>
            <w:rPrChange w:id="492" w:author="Sergio Pino" w:date="2006-01-24T08:39:00Z">
              <w:rPr/>
            </w:rPrChange>
          </w:rPr>
          <w:t xml:space="preserve">nir las capacidades individuales y organizarnos para la prestación de servicios productivos y </w:t>
        </w:r>
        <w:r w:rsidRPr="005E0202">
          <w:rPr>
            <w:rFonts w:ascii="Verdana" w:hAnsi="Verdana"/>
            <w:sz w:val="20"/>
            <w:szCs w:val="20"/>
            <w:rPrChange w:id="493" w:author="Sergio Pino" w:date="2006-01-24T08:39:00Z">
              <w:rPr/>
            </w:rPrChange>
          </w:rPr>
          <w:t>de fortalecimiento organizativo</w:t>
        </w:r>
      </w:ins>
      <w:ins w:id="494" w:author="Sergio Pino" w:date="2006-01-23T14:53:00Z">
        <w:r w:rsidRPr="005E0202">
          <w:rPr>
            <w:rFonts w:ascii="Verdana" w:hAnsi="Verdana"/>
            <w:sz w:val="20"/>
            <w:szCs w:val="20"/>
            <w:rPrChange w:id="495" w:author="Sergio Pino" w:date="2006-01-24T08:39:00Z">
              <w:rPr/>
            </w:rPrChange>
          </w:rPr>
          <w:t xml:space="preserve">; y ser </w:t>
        </w:r>
      </w:ins>
      <w:ins w:id="496" w:author="Sergio Pino" w:date="2006-01-23T13:27:00Z">
        <w:r w:rsidR="00506244" w:rsidRPr="005E0202">
          <w:rPr>
            <w:rFonts w:ascii="Verdana" w:hAnsi="Verdana"/>
            <w:sz w:val="20"/>
            <w:szCs w:val="20"/>
            <w:rPrChange w:id="497" w:author="Sergio Pino" w:date="2006-01-24T08:39:00Z">
              <w:rPr/>
            </w:rPrChange>
          </w:rPr>
          <w:t>un ente de apoyo en los procesos productivos y organizativos de la Organización de productores y de otras instancias organizativas de la zona.</w:t>
        </w:r>
      </w:ins>
    </w:p>
    <w:p w:rsidR="006F4C47" w:rsidRPr="005E0202" w:rsidRDefault="006F4C47" w:rsidP="00B03FCE">
      <w:pPr>
        <w:pStyle w:val="Textoindependiente"/>
        <w:numPr>
          <w:ins w:id="498" w:author="Sergio Pino" w:date="2006-01-23T14:54:00Z"/>
        </w:numPr>
        <w:spacing w:before="0"/>
        <w:rPr>
          <w:ins w:id="499" w:author="Sergio Pino" w:date="2006-01-23T14:54:00Z"/>
          <w:rFonts w:ascii="Verdana" w:hAnsi="Verdana"/>
          <w:sz w:val="20"/>
          <w:szCs w:val="20"/>
          <w:rPrChange w:id="500" w:author="Sergio Pino" w:date="2006-01-24T08:39:00Z">
            <w:rPr>
              <w:ins w:id="501" w:author="Sergio Pino" w:date="2006-01-23T14:54:00Z"/>
            </w:rPr>
          </w:rPrChange>
        </w:rPr>
        <w:pPrChange w:id="502" w:author="Sergio Pino" w:date="2006-01-23T14:53:00Z">
          <w:pPr>
            <w:pStyle w:val="Textoindependiente"/>
            <w:ind w:left="705"/>
          </w:pPr>
        </w:pPrChange>
      </w:pPr>
    </w:p>
    <w:p w:rsidR="00506244" w:rsidRPr="005E0202" w:rsidRDefault="00506244" w:rsidP="006F4C47">
      <w:pPr>
        <w:pStyle w:val="Textoindependiente"/>
        <w:numPr>
          <w:ilvl w:val="1"/>
          <w:numId w:val="5"/>
          <w:ins w:id="503" w:author="Sergio Pino" w:date="2006-01-23T15:11:00Z"/>
        </w:numPr>
        <w:spacing w:before="0"/>
        <w:rPr>
          <w:ins w:id="504" w:author="Sergio Pino" w:date="2006-01-23T13:27:00Z"/>
          <w:rFonts w:ascii="Verdana" w:hAnsi="Verdana"/>
          <w:b/>
          <w:sz w:val="20"/>
          <w:szCs w:val="20"/>
          <w:rPrChange w:id="505" w:author="Sergio Pino" w:date="2006-01-24T08:39:00Z">
            <w:rPr>
              <w:ins w:id="506" w:author="Sergio Pino" w:date="2006-01-23T13:27:00Z"/>
              <w:sz w:val="28"/>
            </w:rPr>
          </w:rPrChange>
        </w:rPr>
        <w:pPrChange w:id="507" w:author="Sergio Pino" w:date="2006-01-23T15:11:00Z">
          <w:pPr>
            <w:pStyle w:val="Textoindependiente"/>
            <w:spacing w:before="0"/>
          </w:pPr>
        </w:pPrChange>
      </w:pPr>
      <w:ins w:id="508" w:author="Sergio Pino" w:date="2006-01-23T13:27:00Z">
        <w:r w:rsidRPr="005E0202">
          <w:rPr>
            <w:rFonts w:ascii="Verdana" w:hAnsi="Verdana"/>
            <w:b/>
            <w:sz w:val="20"/>
            <w:szCs w:val="20"/>
            <w:rPrChange w:id="509" w:author="Sergio Pino" w:date="2006-01-24T08:39:00Z">
              <w:rPr>
                <w:sz w:val="28"/>
              </w:rPr>
            </w:rPrChange>
          </w:rPr>
          <w:t>O</w:t>
        </w:r>
      </w:ins>
      <w:ins w:id="510" w:author="Sergio Pino" w:date="2006-01-23T15:11:00Z">
        <w:r w:rsidR="006F4C47" w:rsidRPr="005E0202">
          <w:rPr>
            <w:rFonts w:ascii="Verdana" w:hAnsi="Verdana"/>
            <w:b/>
            <w:sz w:val="20"/>
            <w:szCs w:val="20"/>
            <w:rPrChange w:id="511" w:author="Sergio Pino" w:date="2006-01-24T08:39:00Z">
              <w:rPr>
                <w:sz w:val="28"/>
              </w:rPr>
            </w:rPrChange>
          </w:rPr>
          <w:t>BJETIVOS</w:t>
        </w:r>
      </w:ins>
    </w:p>
    <w:p w:rsidR="00506244" w:rsidRPr="005E0202" w:rsidRDefault="006F4C47" w:rsidP="00506244">
      <w:pPr>
        <w:pStyle w:val="Textoindependiente"/>
        <w:numPr>
          <w:ins w:id="512" w:author="Sergio Pino" w:date="2006-01-23T13:27:00Z"/>
        </w:numPr>
        <w:rPr>
          <w:ins w:id="513" w:author="Sergio Pino" w:date="2006-01-23T13:27:00Z"/>
          <w:rFonts w:ascii="Verdana" w:hAnsi="Verdana"/>
          <w:b/>
          <w:sz w:val="20"/>
          <w:szCs w:val="20"/>
          <w:rPrChange w:id="514" w:author="Sergio Pino" w:date="2006-01-24T08:39:00Z">
            <w:rPr>
              <w:ins w:id="515" w:author="Sergio Pino" w:date="2006-01-23T13:27:00Z"/>
            </w:rPr>
          </w:rPrChange>
        </w:rPr>
      </w:pPr>
      <w:ins w:id="516" w:author="Sergio Pino" w:date="2006-01-23T15:11:00Z">
        <w:r w:rsidRPr="005E0202">
          <w:rPr>
            <w:rFonts w:ascii="Verdana" w:hAnsi="Verdana"/>
            <w:b/>
            <w:sz w:val="20"/>
            <w:szCs w:val="20"/>
            <w:rPrChange w:id="517" w:author="Sergio Pino" w:date="2006-01-24T08:39:00Z">
              <w:rPr/>
            </w:rPrChange>
          </w:rPr>
          <w:t>1.2.1</w:t>
        </w:r>
        <w:r w:rsidRPr="005E0202">
          <w:rPr>
            <w:rFonts w:ascii="Verdana" w:hAnsi="Verdana"/>
            <w:b/>
            <w:sz w:val="20"/>
            <w:szCs w:val="20"/>
            <w:rPrChange w:id="518" w:author="Sergio Pino" w:date="2006-01-24T08:39:00Z">
              <w:rPr/>
            </w:rPrChange>
          </w:rPr>
          <w:tab/>
        </w:r>
      </w:ins>
      <w:ins w:id="519" w:author="Sergio Pino" w:date="2006-01-23T13:27:00Z">
        <w:r w:rsidR="00506244" w:rsidRPr="005E0202">
          <w:rPr>
            <w:rFonts w:ascii="Verdana" w:hAnsi="Verdana"/>
            <w:b/>
            <w:sz w:val="20"/>
            <w:szCs w:val="20"/>
            <w:rPrChange w:id="520" w:author="Sergio Pino" w:date="2006-01-24T08:39:00Z">
              <w:rPr/>
            </w:rPrChange>
          </w:rPr>
          <w:t>Objetivo General</w:t>
        </w:r>
      </w:ins>
    </w:p>
    <w:p w:rsidR="00F3419F" w:rsidRPr="005E0202" w:rsidRDefault="00F3419F" w:rsidP="00F3419F">
      <w:pPr>
        <w:numPr>
          <w:ins w:id="521" w:author="Sergio Pino" w:date="2006-01-23T15:15:00Z"/>
        </w:numPr>
        <w:jc w:val="both"/>
        <w:rPr>
          <w:ins w:id="522" w:author="Sergio Pino" w:date="2006-01-23T15:15:00Z"/>
          <w:rFonts w:ascii="Verdana" w:hAnsi="Verdana"/>
          <w:sz w:val="20"/>
          <w:szCs w:val="20"/>
          <w:lang w:val="es-EC"/>
          <w:rPrChange w:id="523" w:author="Sergio Pino" w:date="2006-01-24T08:39:00Z">
            <w:rPr>
              <w:ins w:id="524" w:author="Sergio Pino" w:date="2006-01-23T15:15:00Z"/>
              <w:rFonts w:ascii="Verdana" w:hAnsi="Verdana"/>
              <w:lang w:val="es-EC"/>
            </w:rPr>
          </w:rPrChange>
        </w:rPr>
        <w:pPrChange w:id="525" w:author="Sergio Pino" w:date="2006-01-23T15:15:00Z">
          <w:pPr>
            <w:ind w:left="567"/>
            <w:jc w:val="both"/>
          </w:pPr>
        </w:pPrChange>
      </w:pPr>
    </w:p>
    <w:p w:rsidR="00506244" w:rsidRPr="005E0202" w:rsidRDefault="00F3419F" w:rsidP="005E0202">
      <w:pPr>
        <w:numPr>
          <w:ins w:id="526" w:author="Sergio Pino" w:date="2006-01-23T13:27:00Z"/>
        </w:numPr>
        <w:ind w:left="708"/>
        <w:jc w:val="both"/>
        <w:rPr>
          <w:ins w:id="527" w:author="Sergio Pino" w:date="2006-01-23T13:27:00Z"/>
          <w:rFonts w:ascii="Verdana" w:hAnsi="Verdana"/>
          <w:bCs/>
          <w:sz w:val="20"/>
          <w:szCs w:val="20"/>
          <w:rPrChange w:id="528" w:author="Sergio Pino" w:date="2006-01-24T08:39:00Z">
            <w:rPr>
              <w:ins w:id="529" w:author="Sergio Pino" w:date="2006-01-23T13:27:00Z"/>
              <w:bCs/>
            </w:rPr>
          </w:rPrChange>
        </w:rPr>
        <w:pPrChange w:id="530" w:author="Sergio Pino" w:date="2006-01-24T08:40:00Z">
          <w:pPr>
            <w:pStyle w:val="Textoindependiente"/>
          </w:pPr>
        </w:pPrChange>
      </w:pPr>
      <w:ins w:id="531" w:author="Sergio Pino" w:date="2006-01-23T15:15:00Z">
        <w:r w:rsidRPr="005E0202">
          <w:rPr>
            <w:rFonts w:ascii="Verdana" w:hAnsi="Verdana"/>
            <w:sz w:val="20"/>
            <w:szCs w:val="20"/>
            <w:rPrChange w:id="532" w:author="Sergio Pino" w:date="2006-01-24T08:39:00Z">
              <w:rPr/>
            </w:rPrChange>
          </w:rPr>
          <w:t>Identificar oportunidades de mercado</w:t>
        </w:r>
      </w:ins>
      <w:ins w:id="533" w:author="Sergio Pino" w:date="2006-01-23T15:16:00Z">
        <w:r w:rsidRPr="005E0202">
          <w:rPr>
            <w:rFonts w:ascii="Verdana" w:hAnsi="Verdana"/>
            <w:sz w:val="20"/>
            <w:szCs w:val="20"/>
            <w:rPrChange w:id="534" w:author="Sergio Pino" w:date="2006-01-24T08:39:00Z">
              <w:rPr/>
            </w:rPrChange>
          </w:rPr>
          <w:t xml:space="preserve"> en la zona sur de Manabí, para </w:t>
        </w:r>
      </w:ins>
      <w:ins w:id="535" w:author="Sergio Pino" w:date="2006-01-23T15:15:00Z">
        <w:r w:rsidRPr="005E0202">
          <w:rPr>
            <w:rFonts w:ascii="Verdana" w:hAnsi="Verdana"/>
            <w:sz w:val="20"/>
            <w:szCs w:val="20"/>
            <w:rPrChange w:id="536" w:author="Sergio Pino" w:date="2006-01-24T08:39:00Z">
              <w:rPr/>
            </w:rPrChange>
          </w:rPr>
          <w:t>la implementación de un almacén de productos agr</w:t>
        </w:r>
      </w:ins>
      <w:ins w:id="537" w:author="Sergio Pino" w:date="2006-01-23T15:18:00Z">
        <w:r w:rsidRPr="005E0202">
          <w:rPr>
            <w:rFonts w:ascii="Verdana" w:hAnsi="Verdana"/>
            <w:sz w:val="20"/>
            <w:szCs w:val="20"/>
            <w:rPrChange w:id="538" w:author="Sergio Pino" w:date="2006-01-24T08:39:00Z">
              <w:rPr/>
            </w:rPrChange>
          </w:rPr>
          <w:t xml:space="preserve">opecuarios </w:t>
        </w:r>
      </w:ins>
      <w:ins w:id="539" w:author="Sergio Pino" w:date="2006-01-23T15:15:00Z">
        <w:r w:rsidRPr="005E0202">
          <w:rPr>
            <w:rFonts w:ascii="Verdana" w:hAnsi="Verdana"/>
            <w:sz w:val="20"/>
            <w:szCs w:val="20"/>
            <w:rPrChange w:id="540" w:author="Sergio Pino" w:date="2006-01-24T08:39:00Z">
              <w:rPr/>
            </w:rPrChange>
          </w:rPr>
          <w:t>y prestación de servicios</w:t>
        </w:r>
      </w:ins>
      <w:ins w:id="541" w:author="Sergio Pino" w:date="2006-01-23T15:18:00Z">
        <w:r w:rsidRPr="005E0202">
          <w:rPr>
            <w:rFonts w:ascii="Verdana" w:hAnsi="Verdana"/>
            <w:sz w:val="20"/>
            <w:szCs w:val="20"/>
            <w:rPrChange w:id="542" w:author="Sergio Pino" w:date="2006-01-24T08:39:00Z">
              <w:rPr/>
            </w:rPrChange>
          </w:rPr>
          <w:t xml:space="preserve">, </w:t>
        </w:r>
      </w:ins>
      <w:ins w:id="543" w:author="Sergio Pino" w:date="2006-01-23T15:19:00Z">
        <w:r w:rsidRPr="005E0202">
          <w:rPr>
            <w:rFonts w:ascii="Verdana" w:hAnsi="Verdana"/>
            <w:sz w:val="20"/>
            <w:szCs w:val="20"/>
            <w:rPrChange w:id="544" w:author="Sergio Pino" w:date="2006-01-24T08:39:00Z">
              <w:rPr/>
            </w:rPrChange>
          </w:rPr>
          <w:t xml:space="preserve">que permita </w:t>
        </w:r>
      </w:ins>
      <w:ins w:id="545" w:author="Sergio Pino" w:date="2006-01-23T15:18:00Z">
        <w:r w:rsidRPr="005E0202">
          <w:rPr>
            <w:rFonts w:ascii="Verdana" w:hAnsi="Verdana"/>
            <w:sz w:val="20"/>
            <w:szCs w:val="20"/>
            <w:rPrChange w:id="546" w:author="Sergio Pino" w:date="2006-01-24T08:39:00Z">
              <w:rPr/>
            </w:rPrChange>
          </w:rPr>
          <w:t>m</w:t>
        </w:r>
      </w:ins>
      <w:ins w:id="547" w:author="Sergio Pino" w:date="2006-01-23T13:27:00Z">
        <w:r w:rsidR="00506244" w:rsidRPr="005E0202">
          <w:rPr>
            <w:rFonts w:ascii="Verdana" w:hAnsi="Verdana"/>
            <w:bCs/>
            <w:sz w:val="20"/>
            <w:szCs w:val="20"/>
            <w:rPrChange w:id="548" w:author="Sergio Pino" w:date="2006-01-24T08:39:00Z">
              <w:rPr>
                <w:bCs/>
              </w:rPr>
            </w:rPrChange>
          </w:rPr>
          <w:t>ejora</w:t>
        </w:r>
      </w:ins>
      <w:ins w:id="549" w:author="Sergio Pino" w:date="2006-01-23T15:12:00Z">
        <w:r w:rsidR="006F4C47" w:rsidRPr="005E0202">
          <w:rPr>
            <w:rFonts w:ascii="Verdana" w:hAnsi="Verdana"/>
            <w:bCs/>
            <w:sz w:val="20"/>
            <w:szCs w:val="20"/>
            <w:rPrChange w:id="550" w:author="Sergio Pino" w:date="2006-01-24T08:39:00Z">
              <w:rPr>
                <w:bCs/>
              </w:rPr>
            </w:rPrChange>
          </w:rPr>
          <w:t xml:space="preserve">r la calidad de </w:t>
        </w:r>
      </w:ins>
      <w:ins w:id="551" w:author="Sergio Pino" w:date="2006-01-23T13:27:00Z">
        <w:r w:rsidR="00506244" w:rsidRPr="005E0202">
          <w:rPr>
            <w:rFonts w:ascii="Verdana" w:hAnsi="Verdana"/>
            <w:bCs/>
            <w:sz w:val="20"/>
            <w:szCs w:val="20"/>
            <w:rPrChange w:id="552" w:author="Sergio Pino" w:date="2006-01-24T08:39:00Z">
              <w:rPr>
                <w:bCs/>
              </w:rPr>
            </w:rPrChange>
          </w:rPr>
          <w:t xml:space="preserve">la producción agropecuaria, especialmente </w:t>
        </w:r>
      </w:ins>
      <w:ins w:id="553" w:author="Sergio Pino" w:date="2006-01-23T15:20:00Z">
        <w:r w:rsidR="00FF24F9" w:rsidRPr="005E0202">
          <w:rPr>
            <w:rFonts w:ascii="Verdana" w:hAnsi="Verdana"/>
            <w:bCs/>
            <w:sz w:val="20"/>
            <w:szCs w:val="20"/>
            <w:rPrChange w:id="554" w:author="Sergio Pino" w:date="2006-01-24T08:39:00Z">
              <w:rPr>
                <w:bCs/>
              </w:rPr>
            </w:rPrChange>
          </w:rPr>
          <w:t>de origen agroecológico</w:t>
        </w:r>
      </w:ins>
      <w:ins w:id="555" w:author="Sergio Pino" w:date="2006-01-23T15:12:00Z">
        <w:r w:rsidR="006F4C47" w:rsidRPr="005E0202">
          <w:rPr>
            <w:rFonts w:ascii="Verdana" w:hAnsi="Verdana"/>
            <w:bCs/>
            <w:sz w:val="20"/>
            <w:szCs w:val="20"/>
            <w:rPrChange w:id="556" w:author="Sergio Pino" w:date="2006-01-24T08:39:00Z">
              <w:rPr>
                <w:bCs/>
              </w:rPr>
            </w:rPrChange>
          </w:rPr>
          <w:t>.</w:t>
        </w:r>
      </w:ins>
    </w:p>
    <w:p w:rsidR="00506244" w:rsidRPr="005E0202" w:rsidRDefault="006F4C47" w:rsidP="00506244">
      <w:pPr>
        <w:pStyle w:val="Textoindependiente"/>
        <w:numPr>
          <w:ins w:id="557" w:author="Sergio Pino" w:date="2006-01-23T13:27:00Z"/>
        </w:numPr>
        <w:rPr>
          <w:ins w:id="558" w:author="Sergio Pino" w:date="2006-01-23T13:27:00Z"/>
          <w:rFonts w:ascii="Verdana" w:hAnsi="Verdana"/>
          <w:b/>
          <w:sz w:val="20"/>
          <w:szCs w:val="20"/>
          <w:rPrChange w:id="559" w:author="Sergio Pino" w:date="2006-01-24T08:39:00Z">
            <w:rPr>
              <w:ins w:id="560" w:author="Sergio Pino" w:date="2006-01-23T13:27:00Z"/>
            </w:rPr>
          </w:rPrChange>
        </w:rPr>
      </w:pPr>
      <w:ins w:id="561" w:author="Sergio Pino" w:date="2006-01-23T15:12:00Z">
        <w:r w:rsidRPr="005E0202">
          <w:rPr>
            <w:rFonts w:ascii="Verdana" w:hAnsi="Verdana"/>
            <w:b/>
            <w:sz w:val="20"/>
            <w:szCs w:val="20"/>
            <w:rPrChange w:id="562" w:author="Sergio Pino" w:date="2006-01-24T08:39:00Z">
              <w:rPr/>
            </w:rPrChange>
          </w:rPr>
          <w:t>1.2.2</w:t>
        </w:r>
        <w:r w:rsidRPr="005E0202">
          <w:rPr>
            <w:rFonts w:ascii="Verdana" w:hAnsi="Verdana"/>
            <w:b/>
            <w:sz w:val="20"/>
            <w:szCs w:val="20"/>
            <w:rPrChange w:id="563" w:author="Sergio Pino" w:date="2006-01-24T08:39:00Z">
              <w:rPr/>
            </w:rPrChange>
          </w:rPr>
          <w:tab/>
        </w:r>
      </w:ins>
      <w:ins w:id="564" w:author="Sergio Pino" w:date="2006-01-23T13:27:00Z">
        <w:r w:rsidR="00506244" w:rsidRPr="005E0202">
          <w:rPr>
            <w:rFonts w:ascii="Verdana" w:hAnsi="Verdana"/>
            <w:b/>
            <w:sz w:val="20"/>
            <w:szCs w:val="20"/>
            <w:rPrChange w:id="565" w:author="Sergio Pino" w:date="2006-01-24T08:39:00Z">
              <w:rPr/>
            </w:rPrChange>
          </w:rPr>
          <w:t>Objetivos específicos:</w:t>
        </w:r>
      </w:ins>
    </w:p>
    <w:p w:rsidR="006F4C47" w:rsidRPr="005E0202" w:rsidRDefault="006F4C47" w:rsidP="006F4C47">
      <w:pPr>
        <w:pStyle w:val="Textoindependiente"/>
        <w:numPr>
          <w:ins w:id="566" w:author="Sergio Pino" w:date="2006-01-23T15:12:00Z"/>
        </w:numPr>
        <w:spacing w:before="0"/>
        <w:rPr>
          <w:ins w:id="567" w:author="Sergio Pino" w:date="2006-01-23T15:12:00Z"/>
          <w:rFonts w:ascii="Verdana" w:hAnsi="Verdana"/>
          <w:b/>
          <w:bCs/>
          <w:color w:val="FF0000"/>
          <w:sz w:val="20"/>
          <w:szCs w:val="20"/>
          <w:rPrChange w:id="568" w:author="Sergio Pino" w:date="2006-01-24T08:39:00Z">
            <w:rPr>
              <w:ins w:id="569" w:author="Sergio Pino" w:date="2006-01-23T15:12:00Z"/>
              <w:b/>
              <w:bCs/>
              <w:color w:val="FF0000"/>
            </w:rPr>
          </w:rPrChange>
        </w:rPr>
      </w:pPr>
    </w:p>
    <w:p w:rsidR="00506244" w:rsidRPr="005E0202" w:rsidRDefault="00506244" w:rsidP="009F4975">
      <w:pPr>
        <w:pStyle w:val="Textoindependiente"/>
        <w:numPr>
          <w:ilvl w:val="0"/>
          <w:numId w:val="8"/>
          <w:ins w:id="570" w:author="Sergio Pino" w:date="2006-01-23T15:14:00Z"/>
        </w:numPr>
        <w:tabs>
          <w:tab w:val="clear" w:pos="720"/>
          <w:tab w:val="num" w:pos="1068"/>
        </w:tabs>
        <w:spacing w:before="0"/>
        <w:ind w:left="1068"/>
        <w:rPr>
          <w:ins w:id="571" w:author="Sergio Pino" w:date="2006-01-23T15:13:00Z"/>
          <w:rFonts w:ascii="Verdana" w:hAnsi="Verdana"/>
          <w:bCs/>
          <w:sz w:val="20"/>
          <w:szCs w:val="20"/>
          <w:rPrChange w:id="572" w:author="Sergio Pino" w:date="2006-01-24T08:39:00Z">
            <w:rPr>
              <w:ins w:id="573" w:author="Sergio Pino" w:date="2006-01-23T15:13:00Z"/>
              <w:bCs/>
            </w:rPr>
          </w:rPrChange>
        </w:rPr>
        <w:pPrChange w:id="574" w:author="Sr. Juan Pazmiño Ulloa" w:date="2006-01-24T16:44:00Z">
          <w:pPr>
            <w:pStyle w:val="Textoindependiente"/>
            <w:ind w:left="360"/>
          </w:pPr>
        </w:pPrChange>
      </w:pPr>
      <w:ins w:id="575" w:author="Sergio Pino" w:date="2006-01-23T13:27:00Z">
        <w:r w:rsidRPr="005E0202">
          <w:rPr>
            <w:rFonts w:ascii="Verdana" w:hAnsi="Verdana"/>
            <w:bCs/>
            <w:sz w:val="20"/>
            <w:szCs w:val="20"/>
            <w:rPrChange w:id="576" w:author="Sergio Pino" w:date="2006-01-24T08:39:00Z">
              <w:rPr>
                <w:b/>
                <w:bCs/>
                <w:color w:val="FF0000"/>
              </w:rPr>
            </w:rPrChange>
          </w:rPr>
          <w:t xml:space="preserve">Fortalecer la estructura organizativa de la </w:t>
        </w:r>
      </w:ins>
      <w:ins w:id="577" w:author="Sergio Pino" w:date="2006-01-23T15:13:00Z">
        <w:r w:rsidR="006F4C47" w:rsidRPr="005E0202">
          <w:rPr>
            <w:rFonts w:ascii="Verdana" w:hAnsi="Verdana"/>
            <w:bCs/>
            <w:sz w:val="20"/>
            <w:szCs w:val="20"/>
            <w:rPrChange w:id="578" w:author="Sergio Pino" w:date="2006-01-24T08:39:00Z">
              <w:rPr>
                <w:bCs/>
              </w:rPr>
            </w:rPrChange>
          </w:rPr>
          <w:t>comunidades campesinas que se encuentran e</w:t>
        </w:r>
      </w:ins>
      <w:ins w:id="579" w:author="Sergio Pino" w:date="2006-01-23T15:14:00Z">
        <w:r w:rsidR="006F4C47" w:rsidRPr="005E0202">
          <w:rPr>
            <w:rFonts w:ascii="Verdana" w:hAnsi="Verdana"/>
            <w:bCs/>
            <w:sz w:val="20"/>
            <w:szCs w:val="20"/>
            <w:rPrChange w:id="580" w:author="Sergio Pino" w:date="2006-01-24T08:39:00Z">
              <w:rPr>
                <w:bCs/>
              </w:rPr>
            </w:rPrChange>
          </w:rPr>
          <w:t xml:space="preserve">n el área de influencia del PROLOCAL </w:t>
        </w:r>
      </w:ins>
      <w:ins w:id="581" w:author="Sergio Pino" w:date="2006-01-23T13:27:00Z">
        <w:r w:rsidRPr="005E0202">
          <w:rPr>
            <w:rFonts w:ascii="Verdana" w:hAnsi="Verdana"/>
            <w:bCs/>
            <w:sz w:val="20"/>
            <w:szCs w:val="20"/>
            <w:rPrChange w:id="582" w:author="Sergio Pino" w:date="2006-01-24T08:39:00Z">
              <w:rPr>
                <w:b/>
                <w:bCs/>
                <w:color w:val="FF0000"/>
              </w:rPr>
            </w:rPrChange>
          </w:rPr>
          <w:t>que estará a cargo del centro de servicios productivos.</w:t>
        </w:r>
      </w:ins>
    </w:p>
    <w:p w:rsidR="006F4C47" w:rsidRPr="005E0202" w:rsidRDefault="006F4C47" w:rsidP="005E0202">
      <w:pPr>
        <w:pStyle w:val="Textoindependiente"/>
        <w:numPr>
          <w:ins w:id="583" w:author="Sergio Pino" w:date="2006-01-23T15:13:00Z"/>
        </w:numPr>
        <w:spacing w:before="0"/>
        <w:ind w:left="708"/>
        <w:rPr>
          <w:ins w:id="584" w:author="Sergio Pino" w:date="2006-01-23T13:27:00Z"/>
          <w:rFonts w:ascii="Verdana" w:hAnsi="Verdana"/>
          <w:bCs/>
          <w:sz w:val="20"/>
          <w:szCs w:val="20"/>
          <w:rPrChange w:id="585" w:author="Sergio Pino" w:date="2006-01-24T08:39:00Z">
            <w:rPr>
              <w:ins w:id="586" w:author="Sergio Pino" w:date="2006-01-23T13:27:00Z"/>
              <w:b/>
              <w:bCs/>
            </w:rPr>
          </w:rPrChange>
        </w:rPr>
        <w:pPrChange w:id="587" w:author="Sergio Pino" w:date="2006-01-24T08:41:00Z">
          <w:pPr>
            <w:pStyle w:val="Textoindependiente"/>
            <w:ind w:left="360"/>
          </w:pPr>
        </w:pPrChange>
      </w:pPr>
    </w:p>
    <w:p w:rsidR="00506244" w:rsidRPr="005E0202" w:rsidRDefault="00506244" w:rsidP="009F4975">
      <w:pPr>
        <w:pStyle w:val="Textoindependiente"/>
        <w:numPr>
          <w:ilvl w:val="0"/>
          <w:numId w:val="8"/>
          <w:ins w:id="588" w:author="Sergio Pino" w:date="2006-01-23T15:14:00Z"/>
        </w:numPr>
        <w:tabs>
          <w:tab w:val="clear" w:pos="720"/>
          <w:tab w:val="num" w:pos="1068"/>
        </w:tabs>
        <w:spacing w:before="0"/>
        <w:ind w:left="1068"/>
        <w:rPr>
          <w:ins w:id="589" w:author="Sergio Pino" w:date="2006-01-23T15:13:00Z"/>
          <w:rFonts w:ascii="Verdana" w:hAnsi="Verdana"/>
          <w:bCs/>
          <w:sz w:val="20"/>
          <w:szCs w:val="20"/>
          <w:rPrChange w:id="590" w:author="Sergio Pino" w:date="2006-01-24T08:39:00Z">
            <w:rPr>
              <w:ins w:id="591" w:author="Sergio Pino" w:date="2006-01-23T15:13:00Z"/>
              <w:bCs/>
            </w:rPr>
          </w:rPrChange>
        </w:rPr>
        <w:pPrChange w:id="592" w:author="Sr. Juan Pazmiño Ulloa" w:date="2006-01-24T16:44:00Z">
          <w:pPr>
            <w:pStyle w:val="Textoindependiente"/>
          </w:pPr>
        </w:pPrChange>
      </w:pPr>
      <w:ins w:id="593" w:author="Sergio Pino" w:date="2006-01-23T13:27:00Z">
        <w:r w:rsidRPr="005E0202">
          <w:rPr>
            <w:rFonts w:ascii="Verdana" w:hAnsi="Verdana"/>
            <w:bCs/>
            <w:sz w:val="20"/>
            <w:szCs w:val="20"/>
            <w:rPrChange w:id="594" w:author="Sergio Pino" w:date="2006-01-24T08:39:00Z">
              <w:rPr>
                <w:b/>
                <w:bCs/>
              </w:rPr>
            </w:rPrChange>
          </w:rPr>
          <w:t xml:space="preserve">Facilitar a los productores de la zona baja el acceso a los servicios de venta de insumos y materiales para la producción agropecuaria. </w:t>
        </w:r>
      </w:ins>
    </w:p>
    <w:p w:rsidR="006F4C47" w:rsidRPr="005E0202" w:rsidRDefault="006F4C47" w:rsidP="005E0202">
      <w:pPr>
        <w:pStyle w:val="Textoindependiente"/>
        <w:numPr>
          <w:ins w:id="595" w:author="Sergio Pino" w:date="2006-01-23T15:13:00Z"/>
        </w:numPr>
        <w:spacing w:before="0"/>
        <w:ind w:left="348"/>
        <w:rPr>
          <w:ins w:id="596" w:author="Sergio Pino" w:date="2006-01-23T13:27:00Z"/>
          <w:rFonts w:ascii="Verdana" w:hAnsi="Verdana"/>
          <w:bCs/>
          <w:sz w:val="20"/>
          <w:szCs w:val="20"/>
          <w:rPrChange w:id="597" w:author="Sergio Pino" w:date="2006-01-24T08:39:00Z">
            <w:rPr>
              <w:ins w:id="598" w:author="Sergio Pino" w:date="2006-01-23T13:27:00Z"/>
              <w:b/>
              <w:bCs/>
            </w:rPr>
          </w:rPrChange>
        </w:rPr>
        <w:pPrChange w:id="599" w:author="Sergio Pino" w:date="2006-01-24T08:41:00Z">
          <w:pPr>
            <w:pStyle w:val="Textoindependiente"/>
          </w:pPr>
        </w:pPrChange>
      </w:pPr>
    </w:p>
    <w:p w:rsidR="00506244" w:rsidRDefault="00506244" w:rsidP="009F4975">
      <w:pPr>
        <w:pStyle w:val="Textoindependiente"/>
        <w:numPr>
          <w:ilvl w:val="0"/>
          <w:numId w:val="8"/>
          <w:ins w:id="600" w:author="Sergio Pino" w:date="2006-01-23T15:14:00Z"/>
        </w:numPr>
        <w:tabs>
          <w:tab w:val="clear" w:pos="720"/>
          <w:tab w:val="num" w:pos="1068"/>
        </w:tabs>
        <w:spacing w:before="0"/>
        <w:ind w:left="1068"/>
        <w:rPr>
          <w:ins w:id="601" w:author="Sergio Pino" w:date="2006-01-24T15:25:00Z"/>
          <w:rFonts w:ascii="Verdana" w:hAnsi="Verdana"/>
          <w:sz w:val="20"/>
          <w:szCs w:val="20"/>
        </w:rPr>
        <w:pPrChange w:id="602" w:author="Sr. Juan Pazmiño Ulloa" w:date="2006-01-24T16:44:00Z">
          <w:pPr>
            <w:pStyle w:val="Textoindependiente"/>
            <w:numPr>
              <w:numId w:val="31"/>
            </w:numPr>
            <w:tabs>
              <w:tab w:val="num" w:pos="360"/>
            </w:tabs>
            <w:spacing w:before="0"/>
          </w:pPr>
        </w:pPrChange>
      </w:pPr>
      <w:ins w:id="603" w:author="Sergio Pino" w:date="2006-01-23T13:27:00Z">
        <w:r w:rsidRPr="005E0202">
          <w:rPr>
            <w:rFonts w:ascii="Verdana" w:hAnsi="Verdana"/>
            <w:sz w:val="20"/>
            <w:szCs w:val="20"/>
            <w:rPrChange w:id="604" w:author="Sergio Pino" w:date="2006-01-24T08:39:00Z">
              <w:rPr>
                <w:b/>
              </w:rPr>
            </w:rPrChange>
          </w:rPr>
          <w:t>Brindar asistencia y acompañamiento técnico oportuno.</w:t>
        </w:r>
      </w:ins>
    </w:p>
    <w:p w:rsidR="00614171" w:rsidRDefault="00614171" w:rsidP="00614171">
      <w:pPr>
        <w:pStyle w:val="Textoindependiente"/>
        <w:numPr>
          <w:ins w:id="605" w:author="Sergio Pino" w:date="2006-01-24T15:25:00Z"/>
        </w:numPr>
        <w:spacing w:before="0"/>
        <w:rPr>
          <w:ins w:id="606" w:author="Sergio Pino" w:date="2006-01-24T15:25:00Z"/>
          <w:rFonts w:ascii="Verdana" w:hAnsi="Verdana"/>
          <w:sz w:val="20"/>
          <w:szCs w:val="20"/>
        </w:rPr>
      </w:pPr>
    </w:p>
    <w:p w:rsidR="00614171" w:rsidRDefault="00614171" w:rsidP="00614171">
      <w:pPr>
        <w:pStyle w:val="Textoindependiente"/>
        <w:numPr>
          <w:ins w:id="607" w:author="Sergio Pino" w:date="2006-01-24T15:25:00Z"/>
        </w:numPr>
        <w:spacing w:before="0"/>
        <w:rPr>
          <w:ins w:id="608" w:author="Sergio Pino" w:date="2006-01-24T15:25:00Z"/>
          <w:rFonts w:ascii="Verdana" w:hAnsi="Verdana"/>
          <w:sz w:val="20"/>
          <w:szCs w:val="20"/>
        </w:rPr>
        <w:pPrChange w:id="609" w:author="Sergio Pino" w:date="2006-01-24T08:41:00Z">
          <w:pPr>
            <w:pStyle w:val="Textoindependiente"/>
            <w:numPr>
              <w:numId w:val="31"/>
            </w:numPr>
            <w:tabs>
              <w:tab w:val="num" w:pos="360"/>
            </w:tabs>
            <w:spacing w:before="0"/>
          </w:pPr>
        </w:pPrChange>
      </w:pPr>
    </w:p>
    <w:p w:rsidR="00506244" w:rsidRPr="005E0202" w:rsidDel="006F4C47" w:rsidRDefault="00506244" w:rsidP="00506244">
      <w:pPr>
        <w:jc w:val="both"/>
        <w:rPr>
          <w:del w:id="610" w:author="Sergio Pino" w:date="2006-01-23T15:14:00Z"/>
          <w:rFonts w:ascii="Verdana" w:hAnsi="Verdana"/>
          <w:sz w:val="20"/>
          <w:szCs w:val="20"/>
          <w:highlight w:val="yellow"/>
          <w:lang w:val="es-EC"/>
          <w:rPrChange w:id="611" w:author="Sergio Pino" w:date="2006-01-24T08:39:00Z">
            <w:rPr>
              <w:del w:id="612" w:author="Sergio Pino" w:date="2006-01-23T15:14:00Z"/>
              <w:rFonts w:ascii="Verdana" w:hAnsi="Verdana"/>
              <w:highlight w:val="yellow"/>
            </w:rPr>
          </w:rPrChange>
        </w:rPr>
      </w:pPr>
    </w:p>
    <w:p w:rsidR="00506244" w:rsidRPr="005E0202" w:rsidDel="00506244" w:rsidRDefault="00506244" w:rsidP="00506244">
      <w:pPr>
        <w:jc w:val="both"/>
        <w:rPr>
          <w:del w:id="613" w:author="Sergio Pino" w:date="2006-01-23T13:29:00Z"/>
          <w:rFonts w:ascii="Verdana" w:hAnsi="Verdana"/>
          <w:sz w:val="20"/>
          <w:szCs w:val="20"/>
          <w:rPrChange w:id="614" w:author="Sergio Pino" w:date="2006-01-24T08:39:00Z">
            <w:rPr>
              <w:del w:id="615" w:author="Sergio Pino" w:date="2006-01-23T13:29:00Z"/>
              <w:rFonts w:ascii="Verdana" w:hAnsi="Verdana"/>
            </w:rPr>
          </w:rPrChange>
        </w:rPr>
      </w:pPr>
      <w:del w:id="616" w:author="Sergio Pino" w:date="2006-01-23T13:29:00Z">
        <w:r w:rsidRPr="005E0202" w:rsidDel="00506244">
          <w:rPr>
            <w:rFonts w:ascii="Verdana" w:hAnsi="Verdana"/>
            <w:sz w:val="20"/>
            <w:szCs w:val="20"/>
            <w:rPrChange w:id="617" w:author="Sergio Pino" w:date="2006-01-24T08:39:00Z">
              <w:rPr>
                <w:rFonts w:ascii="Verdana" w:hAnsi="Verdana"/>
              </w:rPr>
            </w:rPrChange>
          </w:rPr>
          <w:delText xml:space="preserve">En lo referente a la producción y comercialización  de hortalizas orgánicas actualmente cuenta con una organización de productores/as llamada “CHUYA MIKUNA” integrada por 87 productores/as, con una perspectiva de crecimiento del 25% (22 socios) para este año.   </w:delText>
        </w:r>
      </w:del>
    </w:p>
    <w:p w:rsidR="00506244" w:rsidRPr="005E0202" w:rsidDel="00506244" w:rsidRDefault="00506244" w:rsidP="00506244">
      <w:pPr>
        <w:jc w:val="both"/>
        <w:rPr>
          <w:del w:id="618" w:author="Sergio Pino" w:date="2006-01-23T13:29:00Z"/>
          <w:rFonts w:ascii="Verdana" w:hAnsi="Verdana"/>
          <w:sz w:val="20"/>
          <w:szCs w:val="20"/>
          <w:rPrChange w:id="619" w:author="Sergio Pino" w:date="2006-01-24T08:39:00Z">
            <w:rPr>
              <w:del w:id="620" w:author="Sergio Pino" w:date="2006-01-23T13:29:00Z"/>
              <w:rFonts w:ascii="Verdana" w:hAnsi="Verdana"/>
            </w:rPr>
          </w:rPrChange>
        </w:rPr>
      </w:pPr>
    </w:p>
    <w:p w:rsidR="00506244" w:rsidRPr="005E0202" w:rsidDel="00506244" w:rsidRDefault="00506244" w:rsidP="00506244">
      <w:pPr>
        <w:jc w:val="both"/>
        <w:rPr>
          <w:del w:id="621" w:author="Sergio Pino" w:date="2006-01-23T13:29:00Z"/>
          <w:rFonts w:ascii="Verdana" w:hAnsi="Verdana"/>
          <w:sz w:val="20"/>
          <w:szCs w:val="20"/>
          <w:rPrChange w:id="622" w:author="Sergio Pino" w:date="2006-01-24T08:39:00Z">
            <w:rPr>
              <w:del w:id="623" w:author="Sergio Pino" w:date="2006-01-23T13:29:00Z"/>
              <w:rFonts w:ascii="Verdana" w:hAnsi="Verdana"/>
            </w:rPr>
          </w:rPrChange>
        </w:rPr>
      </w:pPr>
      <w:del w:id="624" w:author="Sergio Pino" w:date="2006-01-23T13:29:00Z">
        <w:r w:rsidRPr="005E0202" w:rsidDel="00506244">
          <w:rPr>
            <w:rFonts w:ascii="Verdana" w:hAnsi="Verdana"/>
            <w:sz w:val="20"/>
            <w:szCs w:val="20"/>
            <w:rPrChange w:id="625" w:author="Sergio Pino" w:date="2006-01-24T08:39:00Z">
              <w:rPr>
                <w:rFonts w:ascii="Verdana" w:hAnsi="Verdana"/>
              </w:rPr>
            </w:rPrChange>
          </w:rPr>
          <w:delText xml:space="preserve">Uno de los objetivos del proyecto y de la organización es la de mejorar la calidad de la producción de hortalizas y prestación de servicios oportunos y técnicos, por tal motivo se plantea la instalación de un Centro de Servicios en la zona de influencia del proyecto Mishkiyaku. </w:delText>
        </w:r>
      </w:del>
    </w:p>
    <w:p w:rsidR="00506244" w:rsidRPr="005E0202" w:rsidDel="00506244" w:rsidRDefault="00506244" w:rsidP="00506244">
      <w:pPr>
        <w:jc w:val="both"/>
        <w:rPr>
          <w:del w:id="626" w:author="Sergio Pino" w:date="2006-01-23T13:29:00Z"/>
          <w:rFonts w:ascii="Verdana" w:hAnsi="Verdana"/>
          <w:sz w:val="20"/>
          <w:szCs w:val="20"/>
          <w:highlight w:val="yellow"/>
          <w:rPrChange w:id="627" w:author="Sergio Pino" w:date="2006-01-24T08:39:00Z">
            <w:rPr>
              <w:del w:id="628" w:author="Sergio Pino" w:date="2006-01-23T13:29:00Z"/>
              <w:rFonts w:ascii="Verdana" w:hAnsi="Verdana"/>
              <w:highlight w:val="yellow"/>
            </w:rPr>
          </w:rPrChange>
        </w:rPr>
      </w:pPr>
    </w:p>
    <w:p w:rsidR="00506244" w:rsidRPr="005E0202" w:rsidDel="00506244" w:rsidRDefault="00506244" w:rsidP="00506244">
      <w:pPr>
        <w:jc w:val="both"/>
        <w:rPr>
          <w:del w:id="629" w:author="Sergio Pino" w:date="2006-01-23T13:29:00Z"/>
          <w:rFonts w:ascii="Verdana" w:hAnsi="Verdana"/>
          <w:sz w:val="20"/>
          <w:szCs w:val="20"/>
          <w:rPrChange w:id="630" w:author="Sergio Pino" w:date="2006-01-24T08:39:00Z">
            <w:rPr>
              <w:del w:id="631" w:author="Sergio Pino" w:date="2006-01-23T13:29:00Z"/>
              <w:rFonts w:ascii="Verdana" w:hAnsi="Verdana"/>
            </w:rPr>
          </w:rPrChange>
        </w:rPr>
      </w:pPr>
      <w:del w:id="632" w:author="Sergio Pino" w:date="2006-01-23T13:29:00Z">
        <w:r w:rsidRPr="005E0202" w:rsidDel="00506244">
          <w:rPr>
            <w:rFonts w:ascii="Verdana" w:hAnsi="Verdana"/>
            <w:sz w:val="20"/>
            <w:szCs w:val="20"/>
            <w:rPrChange w:id="633" w:author="Sergio Pino" w:date="2006-01-24T08:39:00Z">
              <w:rPr>
                <w:rFonts w:ascii="Verdana" w:hAnsi="Verdana"/>
              </w:rPr>
            </w:rPrChange>
          </w:rPr>
          <w:delText xml:space="preserve">En este sentido, el Consorcio Sendas-Protos-Veco a través del proyecto Mishkiyaku deberá realizar una evaluación de la situación actual de las posibilidades de crecimiento de la </w:delText>
        </w:r>
        <w:r w:rsidRPr="005E0202" w:rsidDel="00506244">
          <w:rPr>
            <w:rFonts w:ascii="Verdana" w:hAnsi="Verdana"/>
            <w:sz w:val="20"/>
            <w:szCs w:val="20"/>
            <w:rPrChange w:id="634" w:author="Sergio Pino" w:date="2006-01-24T08:39:00Z">
              <w:rPr>
                <w:rFonts w:ascii="Verdana" w:hAnsi="Verdana"/>
              </w:rPr>
            </w:rPrChange>
          </w:rPr>
          <w:lastRenderedPageBreak/>
          <w:delText>organización “CHUYA MIKUNA”, y determinar propuestas técnicas y económicas rentables”. Para el cumplimiento de esta actividad es necesaria la contratación de una consultoría, para la cual se definen los términos de referencia contenidos en este documento.</w:delText>
        </w:r>
      </w:del>
    </w:p>
    <w:p w:rsidR="00506244" w:rsidRPr="005E0202" w:rsidDel="00506244" w:rsidRDefault="00506244" w:rsidP="00506244">
      <w:pPr>
        <w:jc w:val="both"/>
        <w:outlineLvl w:val="2"/>
        <w:rPr>
          <w:del w:id="635" w:author="Sergio Pino" w:date="2006-01-23T13:29:00Z"/>
          <w:rFonts w:ascii="Verdana" w:hAnsi="Verdana"/>
          <w:b/>
          <w:sz w:val="20"/>
          <w:szCs w:val="20"/>
          <w:highlight w:val="yellow"/>
          <w:rPrChange w:id="636" w:author="Sergio Pino" w:date="2006-01-24T08:39:00Z">
            <w:rPr>
              <w:del w:id="637" w:author="Sergio Pino" w:date="2006-01-23T13:29:00Z"/>
              <w:rFonts w:ascii="Verdana" w:hAnsi="Verdana"/>
              <w:b/>
              <w:highlight w:val="yellow"/>
            </w:rPr>
          </w:rPrChange>
        </w:rPr>
      </w:pPr>
    </w:p>
    <w:p w:rsidR="00506244" w:rsidRPr="005E0202" w:rsidDel="00506244" w:rsidRDefault="00506244" w:rsidP="00506244">
      <w:pPr>
        <w:jc w:val="both"/>
        <w:rPr>
          <w:del w:id="638" w:author="Sergio Pino" w:date="2006-01-23T13:29:00Z"/>
          <w:rFonts w:ascii="Verdana" w:hAnsi="Verdana"/>
          <w:sz w:val="20"/>
          <w:szCs w:val="20"/>
          <w:rPrChange w:id="639" w:author="Sergio Pino" w:date="2006-01-24T08:39:00Z">
            <w:rPr>
              <w:del w:id="640" w:author="Sergio Pino" w:date="2006-01-23T13:29:00Z"/>
              <w:rFonts w:ascii="Verdana" w:hAnsi="Verdana"/>
            </w:rPr>
          </w:rPrChange>
        </w:rPr>
      </w:pPr>
      <w:del w:id="641" w:author="Sergio Pino" w:date="2006-01-23T13:29:00Z">
        <w:r w:rsidRPr="005E0202" w:rsidDel="00506244">
          <w:rPr>
            <w:rFonts w:ascii="Verdana" w:hAnsi="Verdana"/>
            <w:sz w:val="20"/>
            <w:szCs w:val="20"/>
            <w:rPrChange w:id="642" w:author="Sergio Pino" w:date="2006-01-24T08:39:00Z">
              <w:rPr>
                <w:rFonts w:ascii="Verdana" w:hAnsi="Verdana"/>
              </w:rPr>
            </w:rPrChange>
          </w:rPr>
          <w:delText>El estudio debe proponer alternativas viables (asociativa, económica y técnicamente sustentable) para mejorar y/o implementar el centro de servicios en la zona del proyecto. Los resultados de este estudio servirán para la toma de decisiones en torno al equipamiento del centro de servicio.</w:delText>
        </w:r>
      </w:del>
    </w:p>
    <w:p w:rsidR="00506244" w:rsidRPr="005E0202" w:rsidDel="00506244" w:rsidRDefault="00506244" w:rsidP="00506244">
      <w:pPr>
        <w:jc w:val="both"/>
        <w:rPr>
          <w:del w:id="643" w:author="Sergio Pino" w:date="2006-01-23T13:29:00Z"/>
          <w:rFonts w:ascii="Verdana" w:hAnsi="Verdana"/>
          <w:sz w:val="20"/>
          <w:szCs w:val="20"/>
          <w:rPrChange w:id="644" w:author="Sergio Pino" w:date="2006-01-24T08:39:00Z">
            <w:rPr>
              <w:del w:id="645" w:author="Sergio Pino" w:date="2006-01-23T13:29:00Z"/>
              <w:rFonts w:ascii="Verdana" w:hAnsi="Verdana"/>
            </w:rPr>
          </w:rPrChange>
        </w:rPr>
      </w:pPr>
    </w:p>
    <w:p w:rsidR="00506244" w:rsidRPr="005E0202" w:rsidDel="00506244" w:rsidRDefault="00506244" w:rsidP="00506244">
      <w:pPr>
        <w:jc w:val="both"/>
        <w:rPr>
          <w:del w:id="646" w:author="Sergio Pino" w:date="2006-01-23T13:29:00Z"/>
          <w:rFonts w:ascii="Verdana" w:hAnsi="Verdana"/>
          <w:sz w:val="20"/>
          <w:szCs w:val="20"/>
          <w:rPrChange w:id="647" w:author="Sergio Pino" w:date="2006-01-24T08:39:00Z">
            <w:rPr>
              <w:del w:id="648" w:author="Sergio Pino" w:date="2006-01-23T13:29:00Z"/>
              <w:rFonts w:ascii="Verdana" w:hAnsi="Verdana"/>
            </w:rPr>
          </w:rPrChange>
        </w:rPr>
      </w:pPr>
    </w:p>
    <w:p w:rsidR="00506244" w:rsidRPr="005E0202" w:rsidDel="00506244" w:rsidRDefault="00506244" w:rsidP="00506244">
      <w:pPr>
        <w:jc w:val="both"/>
        <w:rPr>
          <w:del w:id="649" w:author="Sergio Pino" w:date="2006-01-23T13:29:00Z"/>
          <w:rFonts w:ascii="Verdana" w:hAnsi="Verdana"/>
          <w:sz w:val="20"/>
          <w:szCs w:val="20"/>
          <w:rPrChange w:id="650" w:author="Sergio Pino" w:date="2006-01-24T08:39:00Z">
            <w:rPr>
              <w:del w:id="651" w:author="Sergio Pino" w:date="2006-01-23T13:29:00Z"/>
              <w:rFonts w:ascii="Verdana" w:hAnsi="Verdana"/>
            </w:rPr>
          </w:rPrChange>
        </w:rPr>
      </w:pPr>
    </w:p>
    <w:p w:rsidR="00506244" w:rsidRPr="005E0202" w:rsidDel="00506244" w:rsidRDefault="00506244" w:rsidP="00506244">
      <w:pPr>
        <w:jc w:val="both"/>
        <w:rPr>
          <w:del w:id="652" w:author="Sergio Pino" w:date="2006-01-23T13:29:00Z"/>
          <w:rFonts w:ascii="Verdana" w:hAnsi="Verdana"/>
          <w:sz w:val="20"/>
          <w:szCs w:val="20"/>
          <w:rPrChange w:id="653" w:author="Sergio Pino" w:date="2006-01-24T08:39:00Z">
            <w:rPr>
              <w:del w:id="654" w:author="Sergio Pino" w:date="2006-01-23T13:29:00Z"/>
              <w:rFonts w:ascii="Verdana" w:hAnsi="Verdana"/>
            </w:rPr>
          </w:rPrChange>
        </w:rPr>
      </w:pPr>
    </w:p>
    <w:p w:rsidR="00506244" w:rsidRPr="005E0202" w:rsidDel="00FF24F9" w:rsidRDefault="00506244" w:rsidP="00506244">
      <w:pPr>
        <w:jc w:val="both"/>
        <w:rPr>
          <w:del w:id="655" w:author="Sergio Pino" w:date="2006-01-23T15:21:00Z"/>
          <w:rFonts w:ascii="Verdana" w:hAnsi="Verdana"/>
          <w:sz w:val="20"/>
          <w:szCs w:val="20"/>
          <w:rPrChange w:id="656" w:author="Sergio Pino" w:date="2006-01-24T08:39:00Z">
            <w:rPr>
              <w:del w:id="657" w:author="Sergio Pino" w:date="2006-01-23T15:21:00Z"/>
              <w:rFonts w:ascii="Verdana" w:hAnsi="Verdana"/>
            </w:rPr>
          </w:rPrChange>
        </w:rPr>
      </w:pPr>
    </w:p>
    <w:p w:rsidR="00506244" w:rsidRPr="005E0202" w:rsidDel="00F3419F" w:rsidRDefault="00506244" w:rsidP="009F4975">
      <w:pPr>
        <w:numPr>
          <w:ilvl w:val="0"/>
          <w:numId w:val="6"/>
        </w:numPr>
        <w:suppressAutoHyphens/>
        <w:ind w:left="0"/>
        <w:jc w:val="both"/>
        <w:rPr>
          <w:del w:id="658" w:author="Sergio Pino" w:date="2006-01-23T15:15:00Z"/>
          <w:rFonts w:ascii="Verdana" w:hAnsi="Verdana"/>
          <w:spacing w:val="-3"/>
          <w:sz w:val="20"/>
          <w:szCs w:val="20"/>
          <w:rPrChange w:id="659" w:author="Sergio Pino" w:date="2006-01-24T08:39:00Z">
            <w:rPr>
              <w:del w:id="660" w:author="Sergio Pino" w:date="2006-01-23T15:15:00Z"/>
              <w:rFonts w:ascii="Verdana" w:hAnsi="Verdana"/>
              <w:spacing w:val="-3"/>
            </w:rPr>
          </w:rPrChange>
        </w:rPr>
        <w:pPrChange w:id="661" w:author="Sr. Juan Pazmiño Ulloa" w:date="2006-01-24T16:44:00Z">
          <w:pPr>
            <w:numPr>
              <w:numId w:val="29"/>
            </w:numPr>
            <w:tabs>
              <w:tab w:val="num" w:pos="360"/>
            </w:tabs>
            <w:suppressAutoHyphens/>
            <w:jc w:val="both"/>
          </w:pPr>
        </w:pPrChange>
      </w:pPr>
      <w:del w:id="662" w:author="Sergio Pino" w:date="2006-01-23T15:15:00Z">
        <w:r w:rsidRPr="005E0202" w:rsidDel="00F3419F">
          <w:rPr>
            <w:rFonts w:ascii="Verdana" w:hAnsi="Verdana"/>
            <w:b/>
            <w:spacing w:val="-3"/>
            <w:sz w:val="20"/>
            <w:szCs w:val="20"/>
            <w:rPrChange w:id="663" w:author="Sergio Pino" w:date="2006-01-24T08:39:00Z">
              <w:rPr>
                <w:rFonts w:ascii="Verdana" w:hAnsi="Verdana"/>
                <w:b/>
                <w:spacing w:val="-3"/>
              </w:rPr>
            </w:rPrChange>
          </w:rPr>
          <w:delText>OBJETO DE LOS SERVICIOS</w:delText>
        </w:r>
      </w:del>
    </w:p>
    <w:p w:rsidR="00506244" w:rsidRPr="005E0202" w:rsidDel="00F3419F" w:rsidRDefault="00506244" w:rsidP="00FF24F9">
      <w:pPr>
        <w:pStyle w:val="Ttulo2"/>
        <w:rPr>
          <w:del w:id="664" w:author="Sergio Pino" w:date="2006-01-23T15:15:00Z"/>
          <w:rFonts w:ascii="Verdana" w:hAnsi="Verdana"/>
          <w:szCs w:val="20"/>
          <w:rPrChange w:id="665" w:author="Sergio Pino" w:date="2006-01-24T08:39:00Z">
            <w:rPr>
              <w:del w:id="666" w:author="Sergio Pino" w:date="2006-01-23T15:15:00Z"/>
              <w:rFonts w:ascii="Verdana" w:hAnsi="Verdana"/>
              <w:sz w:val="24"/>
            </w:rPr>
          </w:rPrChange>
        </w:rPr>
      </w:pPr>
    </w:p>
    <w:p w:rsidR="00506244" w:rsidRPr="005E0202" w:rsidDel="00F3419F" w:rsidRDefault="00506244" w:rsidP="00FF24F9">
      <w:pPr>
        <w:pStyle w:val="Ttulo2"/>
        <w:rPr>
          <w:del w:id="667" w:author="Sergio Pino" w:date="2006-01-23T15:15:00Z"/>
          <w:rFonts w:ascii="Verdana" w:hAnsi="Verdana"/>
          <w:szCs w:val="20"/>
          <w:rPrChange w:id="668" w:author="Sergio Pino" w:date="2006-01-24T08:39:00Z">
            <w:rPr>
              <w:del w:id="669" w:author="Sergio Pino" w:date="2006-01-23T15:15:00Z"/>
              <w:rFonts w:ascii="Verdana" w:hAnsi="Verdana"/>
              <w:sz w:val="24"/>
            </w:rPr>
          </w:rPrChange>
        </w:rPr>
        <w:pPrChange w:id="670" w:author="Sergio Pino" w:date="2006-01-23T15:21:00Z">
          <w:pPr>
            <w:pStyle w:val="Ttulo2"/>
          </w:pPr>
        </w:pPrChange>
      </w:pPr>
      <w:del w:id="671" w:author="Sergio Pino" w:date="2006-01-23T15:15:00Z">
        <w:r w:rsidRPr="005E0202" w:rsidDel="00F3419F">
          <w:rPr>
            <w:rFonts w:ascii="Verdana" w:hAnsi="Verdana"/>
            <w:szCs w:val="20"/>
            <w:rPrChange w:id="672" w:author="Sergio Pino" w:date="2006-01-24T08:39:00Z">
              <w:rPr>
                <w:rFonts w:ascii="Verdana" w:hAnsi="Verdana"/>
                <w:sz w:val="24"/>
              </w:rPr>
            </w:rPrChange>
          </w:rPr>
          <w:delText>OBJETIVO GENERAL</w:delText>
        </w:r>
      </w:del>
    </w:p>
    <w:p w:rsidR="00506244" w:rsidRPr="005E0202" w:rsidDel="00F3419F" w:rsidRDefault="00506244" w:rsidP="00FF24F9">
      <w:pPr>
        <w:suppressAutoHyphens/>
        <w:jc w:val="both"/>
        <w:rPr>
          <w:del w:id="673" w:author="Sergio Pino" w:date="2006-01-23T15:15:00Z"/>
          <w:rFonts w:ascii="Verdana" w:hAnsi="Verdana"/>
          <w:spacing w:val="-3"/>
          <w:sz w:val="20"/>
          <w:szCs w:val="20"/>
          <w:rPrChange w:id="674" w:author="Sergio Pino" w:date="2006-01-24T08:39:00Z">
            <w:rPr>
              <w:del w:id="675" w:author="Sergio Pino" w:date="2006-01-23T15:15:00Z"/>
              <w:rFonts w:ascii="Verdana" w:hAnsi="Verdana"/>
              <w:spacing w:val="-3"/>
            </w:rPr>
          </w:rPrChange>
        </w:rPr>
        <w:pPrChange w:id="676" w:author="Sergio Pino" w:date="2006-01-23T15:21:00Z">
          <w:pPr>
            <w:suppressAutoHyphens/>
            <w:ind w:left="567"/>
            <w:jc w:val="both"/>
          </w:pPr>
        </w:pPrChange>
      </w:pPr>
    </w:p>
    <w:p w:rsidR="00506244" w:rsidRPr="005E0202" w:rsidDel="00F3419F" w:rsidRDefault="00506244" w:rsidP="00FF24F9">
      <w:pPr>
        <w:jc w:val="both"/>
        <w:rPr>
          <w:del w:id="677" w:author="Sergio Pino" w:date="2006-01-23T15:15:00Z"/>
          <w:rFonts w:ascii="Verdana" w:hAnsi="Verdana"/>
          <w:sz w:val="20"/>
          <w:szCs w:val="20"/>
          <w:rPrChange w:id="678" w:author="Sergio Pino" w:date="2006-01-24T08:39:00Z">
            <w:rPr>
              <w:del w:id="679" w:author="Sergio Pino" w:date="2006-01-23T15:15:00Z"/>
              <w:rFonts w:ascii="Verdana" w:hAnsi="Verdana"/>
            </w:rPr>
          </w:rPrChange>
        </w:rPr>
        <w:pPrChange w:id="680" w:author="Sergio Pino" w:date="2006-01-23T15:21:00Z">
          <w:pPr>
            <w:ind w:left="567"/>
            <w:jc w:val="both"/>
          </w:pPr>
        </w:pPrChange>
      </w:pPr>
      <w:del w:id="681" w:author="Sergio Pino" w:date="2006-01-23T15:15:00Z">
        <w:r w:rsidRPr="005E0202" w:rsidDel="00F3419F">
          <w:rPr>
            <w:rFonts w:ascii="Verdana" w:hAnsi="Verdana"/>
            <w:sz w:val="20"/>
            <w:szCs w:val="20"/>
            <w:rPrChange w:id="682" w:author="Sergio Pino" w:date="2006-01-24T08:39:00Z">
              <w:rPr>
                <w:rFonts w:ascii="Verdana" w:hAnsi="Verdana"/>
              </w:rPr>
            </w:rPrChange>
          </w:rPr>
          <w:delText xml:space="preserve">Identificar oportunidades de mercado y establecer la factibilidad de un proyecto para la implementación de un almacén de productos agrícolas y prestación de servicios en la zona de influencia del proyecto Mishkiyaku. </w:delText>
        </w:r>
      </w:del>
    </w:p>
    <w:p w:rsidR="00506244" w:rsidRPr="005E0202" w:rsidDel="00FF24F9" w:rsidRDefault="00506244" w:rsidP="00FF24F9">
      <w:pPr>
        <w:pStyle w:val="Sangra2detindependiente"/>
        <w:ind w:left="0"/>
        <w:rPr>
          <w:del w:id="683" w:author="Sergio Pino" w:date="2006-01-23T15:21:00Z"/>
          <w:rFonts w:ascii="Verdana" w:hAnsi="Verdana"/>
          <w:sz w:val="20"/>
          <w:szCs w:val="20"/>
          <w:rPrChange w:id="684" w:author="Sergio Pino" w:date="2006-01-24T08:39:00Z">
            <w:rPr>
              <w:del w:id="685" w:author="Sergio Pino" w:date="2006-01-23T15:21:00Z"/>
            </w:rPr>
          </w:rPrChange>
        </w:rPr>
        <w:pPrChange w:id="686" w:author="Sergio Pino" w:date="2006-01-23T15:21:00Z">
          <w:pPr>
            <w:pStyle w:val="Sangra2detindependiente"/>
            <w:ind w:left="708"/>
          </w:pPr>
        </w:pPrChange>
      </w:pPr>
    </w:p>
    <w:p w:rsidR="00506244" w:rsidRPr="005E0202" w:rsidDel="00FF24F9" w:rsidRDefault="00506244" w:rsidP="00506244">
      <w:pPr>
        <w:pStyle w:val="Ttulo2"/>
        <w:rPr>
          <w:del w:id="687" w:author="Sergio Pino" w:date="2006-01-23T15:21:00Z"/>
          <w:rFonts w:ascii="Verdana" w:eastAsia="Arial Unicode MS" w:hAnsi="Verdana"/>
          <w:szCs w:val="20"/>
          <w:rPrChange w:id="688" w:author="Sergio Pino" w:date="2006-01-24T08:39:00Z">
            <w:rPr>
              <w:del w:id="689" w:author="Sergio Pino" w:date="2006-01-23T15:21:00Z"/>
              <w:rFonts w:eastAsia="Arial Unicode MS"/>
            </w:rPr>
          </w:rPrChange>
        </w:rPr>
      </w:pPr>
      <w:del w:id="690" w:author="Sergio Pino" w:date="2006-01-23T15:21:00Z">
        <w:r w:rsidRPr="005E0202" w:rsidDel="00FF24F9">
          <w:rPr>
            <w:rFonts w:ascii="Verdana" w:hAnsi="Verdana"/>
            <w:szCs w:val="20"/>
            <w:rPrChange w:id="691" w:author="Sergio Pino" w:date="2006-01-24T08:39:00Z">
              <w:rPr/>
            </w:rPrChange>
          </w:rPr>
          <w:delText>OBJETIVOS ESPECÍFICOS</w:delText>
        </w:r>
      </w:del>
    </w:p>
    <w:p w:rsidR="00506244" w:rsidRPr="005E0202" w:rsidDel="00FF24F9" w:rsidRDefault="00506244" w:rsidP="00506244">
      <w:pPr>
        <w:pStyle w:val="BodyText31"/>
        <w:tabs>
          <w:tab w:val="num" w:pos="1068"/>
        </w:tabs>
        <w:overflowPunct/>
        <w:autoSpaceDE/>
        <w:autoSpaceDN/>
        <w:adjustRightInd/>
        <w:ind w:left="720"/>
        <w:textAlignment w:val="auto"/>
        <w:rPr>
          <w:del w:id="692" w:author="Sergio Pino" w:date="2006-01-23T15:21:00Z"/>
          <w:rFonts w:ascii="Verdana" w:eastAsia="Arial Unicode MS" w:hAnsi="Verdana"/>
          <w:vanish/>
          <w:sz w:val="20"/>
          <w:rPrChange w:id="693" w:author="Sergio Pino" w:date="2006-01-24T08:39:00Z">
            <w:rPr>
              <w:del w:id="694" w:author="Sergio Pino" w:date="2006-01-23T15:21:00Z"/>
              <w:rFonts w:ascii="Verdana" w:eastAsia="Arial Unicode MS" w:hAnsi="Verdana"/>
              <w:vanish/>
            </w:rPr>
          </w:rPrChange>
        </w:rPr>
      </w:pPr>
    </w:p>
    <w:p w:rsidR="00506244" w:rsidRPr="005E0202" w:rsidDel="00FF24F9" w:rsidRDefault="00506244" w:rsidP="00506244">
      <w:pPr>
        <w:pStyle w:val="BodyText31"/>
        <w:tabs>
          <w:tab w:val="num" w:pos="1068"/>
        </w:tabs>
        <w:overflowPunct/>
        <w:autoSpaceDE/>
        <w:autoSpaceDN/>
        <w:adjustRightInd/>
        <w:ind w:left="720"/>
        <w:textAlignment w:val="auto"/>
        <w:rPr>
          <w:del w:id="695" w:author="Sergio Pino" w:date="2006-01-23T15:21:00Z"/>
          <w:rFonts w:ascii="Verdana" w:eastAsia="Arial Unicode MS" w:hAnsi="Verdana"/>
          <w:vanish/>
          <w:sz w:val="20"/>
          <w:rPrChange w:id="696" w:author="Sergio Pino" w:date="2006-01-24T08:39:00Z">
            <w:rPr>
              <w:del w:id="697" w:author="Sergio Pino" w:date="2006-01-23T15:21:00Z"/>
              <w:rFonts w:ascii="Verdana" w:eastAsia="Arial Unicode MS" w:hAnsi="Verdana"/>
              <w:vanish/>
            </w:rPr>
          </w:rPrChange>
        </w:rPr>
      </w:pPr>
    </w:p>
    <w:p w:rsidR="00506244" w:rsidRPr="005E0202" w:rsidDel="00FF24F9" w:rsidRDefault="00506244" w:rsidP="00506244">
      <w:pPr>
        <w:pStyle w:val="BodyText31"/>
        <w:tabs>
          <w:tab w:val="num" w:pos="1068"/>
        </w:tabs>
        <w:overflowPunct/>
        <w:autoSpaceDE/>
        <w:autoSpaceDN/>
        <w:adjustRightInd/>
        <w:textAlignment w:val="auto"/>
        <w:rPr>
          <w:del w:id="698" w:author="Sergio Pino" w:date="2006-01-23T15:21:00Z"/>
          <w:rFonts w:ascii="Verdana" w:eastAsia="Arial Unicode MS" w:hAnsi="Verdana"/>
          <w:vanish/>
          <w:sz w:val="20"/>
          <w:rPrChange w:id="699" w:author="Sergio Pino" w:date="2006-01-24T08:39:00Z">
            <w:rPr>
              <w:del w:id="700" w:author="Sergio Pino" w:date="2006-01-23T15:21:00Z"/>
              <w:rFonts w:ascii="Verdana" w:eastAsia="Arial Unicode MS" w:hAnsi="Verdana"/>
              <w:vanish/>
            </w:rPr>
          </w:rPrChange>
        </w:rPr>
      </w:pPr>
    </w:p>
    <w:p w:rsidR="00506244" w:rsidRPr="005E0202" w:rsidDel="00FF24F9" w:rsidRDefault="00506244" w:rsidP="00506244">
      <w:pPr>
        <w:pStyle w:val="BodyText31"/>
        <w:tabs>
          <w:tab w:val="num" w:pos="1068"/>
        </w:tabs>
        <w:overflowPunct/>
        <w:autoSpaceDE/>
        <w:autoSpaceDN/>
        <w:adjustRightInd/>
        <w:textAlignment w:val="auto"/>
        <w:rPr>
          <w:del w:id="701" w:author="Sergio Pino" w:date="2006-01-23T15:21:00Z"/>
          <w:rFonts w:ascii="Verdana" w:hAnsi="Verdana"/>
          <w:spacing w:val="-3"/>
          <w:sz w:val="20"/>
          <w:rPrChange w:id="702" w:author="Sergio Pino" w:date="2006-01-24T08:39:00Z">
            <w:rPr>
              <w:del w:id="703" w:author="Sergio Pino" w:date="2006-01-23T15:21:00Z"/>
              <w:rFonts w:ascii="Verdana" w:hAnsi="Verdana"/>
              <w:spacing w:val="-3"/>
            </w:rPr>
          </w:rPrChange>
        </w:rPr>
      </w:pPr>
    </w:p>
    <w:p w:rsidR="00506244" w:rsidRPr="005E0202" w:rsidDel="00FF24F9" w:rsidRDefault="00506244" w:rsidP="00506244">
      <w:pPr>
        <w:pStyle w:val="BodyText31"/>
        <w:numPr>
          <w:ilvl w:val="0"/>
          <w:numId w:val="7"/>
          <w:numberingChange w:id="704" w:author="Sergio Pino" w:date="2006-01-23T13:26:00Z" w:original=""/>
        </w:numPr>
        <w:tabs>
          <w:tab w:val="num" w:pos="1068"/>
        </w:tabs>
        <w:overflowPunct/>
        <w:autoSpaceDE/>
        <w:autoSpaceDN/>
        <w:adjustRightInd/>
        <w:textAlignment w:val="auto"/>
        <w:rPr>
          <w:del w:id="705" w:author="Sergio Pino" w:date="2006-01-23T15:21:00Z"/>
          <w:rFonts w:ascii="Verdana" w:hAnsi="Verdana"/>
          <w:spacing w:val="-3"/>
          <w:sz w:val="20"/>
          <w:rPrChange w:id="706" w:author="Sergio Pino" w:date="2006-01-24T08:39:00Z">
            <w:rPr>
              <w:del w:id="707" w:author="Sergio Pino" w:date="2006-01-23T15:21:00Z"/>
              <w:rFonts w:ascii="Verdana" w:hAnsi="Verdana"/>
              <w:spacing w:val="-3"/>
            </w:rPr>
          </w:rPrChange>
        </w:rPr>
      </w:pPr>
      <w:del w:id="708" w:author="Sergio Pino" w:date="2006-01-23T15:21:00Z">
        <w:r w:rsidRPr="005E0202" w:rsidDel="00FF24F9">
          <w:rPr>
            <w:rFonts w:ascii="Verdana" w:hAnsi="Verdana"/>
            <w:spacing w:val="-3"/>
            <w:sz w:val="20"/>
            <w:rPrChange w:id="709" w:author="Sergio Pino" w:date="2006-01-24T08:39:00Z">
              <w:rPr>
                <w:rFonts w:ascii="Verdana" w:hAnsi="Verdana"/>
                <w:spacing w:val="-3"/>
              </w:rPr>
            </w:rPrChange>
          </w:rPr>
          <w:delText>Analizar la situación actual del mercado de insumos agrícolas y pecuarios en la línea agro ecológica en la zona de influencia del proyecto.</w:delText>
        </w:r>
      </w:del>
    </w:p>
    <w:p w:rsidR="00506244" w:rsidRPr="005E0202" w:rsidDel="00FF24F9" w:rsidRDefault="00506244" w:rsidP="00506244">
      <w:pPr>
        <w:pStyle w:val="BodyText31"/>
        <w:overflowPunct/>
        <w:autoSpaceDE/>
        <w:autoSpaceDN/>
        <w:adjustRightInd/>
        <w:ind w:left="360"/>
        <w:textAlignment w:val="auto"/>
        <w:rPr>
          <w:del w:id="710" w:author="Sergio Pino" w:date="2006-01-23T15:21:00Z"/>
          <w:rFonts w:ascii="Verdana" w:hAnsi="Verdana"/>
          <w:spacing w:val="-3"/>
          <w:sz w:val="20"/>
          <w:rPrChange w:id="711" w:author="Sergio Pino" w:date="2006-01-24T08:39:00Z">
            <w:rPr>
              <w:del w:id="712" w:author="Sergio Pino" w:date="2006-01-23T15:21:00Z"/>
              <w:rFonts w:ascii="Verdana" w:hAnsi="Verdana"/>
              <w:spacing w:val="-3"/>
            </w:rPr>
          </w:rPrChange>
        </w:rPr>
      </w:pPr>
    </w:p>
    <w:p w:rsidR="00506244" w:rsidRPr="005E0202" w:rsidDel="00FF24F9" w:rsidRDefault="00506244" w:rsidP="00506244">
      <w:pPr>
        <w:pStyle w:val="BodyText31"/>
        <w:numPr>
          <w:ilvl w:val="0"/>
          <w:numId w:val="7"/>
          <w:numberingChange w:id="713" w:author="Sergio Pino" w:date="2006-01-23T13:26:00Z" w:original=""/>
        </w:numPr>
        <w:tabs>
          <w:tab w:val="num" w:pos="1068"/>
        </w:tabs>
        <w:overflowPunct/>
        <w:autoSpaceDE/>
        <w:autoSpaceDN/>
        <w:adjustRightInd/>
        <w:textAlignment w:val="auto"/>
        <w:rPr>
          <w:del w:id="714" w:author="Sergio Pino" w:date="2006-01-23T15:21:00Z"/>
          <w:rFonts w:ascii="Verdana" w:hAnsi="Verdana"/>
          <w:spacing w:val="-3"/>
          <w:sz w:val="20"/>
          <w:rPrChange w:id="715" w:author="Sergio Pino" w:date="2006-01-24T08:39:00Z">
            <w:rPr>
              <w:del w:id="716" w:author="Sergio Pino" w:date="2006-01-23T15:21:00Z"/>
              <w:rFonts w:ascii="Verdana" w:hAnsi="Verdana"/>
              <w:spacing w:val="-3"/>
            </w:rPr>
          </w:rPrChange>
        </w:rPr>
      </w:pPr>
      <w:del w:id="717" w:author="Sergio Pino" w:date="2006-01-23T15:21:00Z">
        <w:r w:rsidRPr="005E0202" w:rsidDel="00FF24F9">
          <w:rPr>
            <w:rFonts w:ascii="Verdana" w:hAnsi="Verdana"/>
            <w:spacing w:val="-3"/>
            <w:sz w:val="20"/>
            <w:rPrChange w:id="718" w:author="Sergio Pino" w:date="2006-01-24T08:39:00Z">
              <w:rPr>
                <w:rFonts w:ascii="Verdana" w:hAnsi="Verdana"/>
                <w:spacing w:val="-3"/>
              </w:rPr>
            </w:rPrChange>
          </w:rPr>
          <w:delText>Elaborar un proyecto para la creación de un centro de servicios para la provisión de insumos orgánicos en la zona del proyecto Mishkiyaku que incluya un estudio de factibilidad del mismo.</w:delText>
        </w:r>
      </w:del>
    </w:p>
    <w:p w:rsidR="00506244" w:rsidRPr="005E0202" w:rsidDel="00FF24F9" w:rsidRDefault="00506244" w:rsidP="00506244">
      <w:pPr>
        <w:pStyle w:val="BodyText31"/>
        <w:tabs>
          <w:tab w:val="num" w:pos="1068"/>
        </w:tabs>
        <w:overflowPunct/>
        <w:autoSpaceDE/>
        <w:autoSpaceDN/>
        <w:adjustRightInd/>
        <w:textAlignment w:val="auto"/>
        <w:rPr>
          <w:del w:id="719" w:author="Sergio Pino" w:date="2006-01-23T15:21:00Z"/>
          <w:rFonts w:ascii="Verdana" w:hAnsi="Verdana"/>
          <w:spacing w:val="-3"/>
          <w:sz w:val="20"/>
          <w:rPrChange w:id="720" w:author="Sergio Pino" w:date="2006-01-24T08:39:00Z">
            <w:rPr>
              <w:del w:id="721" w:author="Sergio Pino" w:date="2006-01-23T15:21:00Z"/>
              <w:rFonts w:ascii="Verdana" w:hAnsi="Verdana"/>
              <w:spacing w:val="-3"/>
            </w:rPr>
          </w:rPrChange>
        </w:rPr>
      </w:pPr>
    </w:p>
    <w:p w:rsidR="00506244" w:rsidRPr="005E0202" w:rsidDel="00FF24F9" w:rsidRDefault="00506244" w:rsidP="00506244">
      <w:pPr>
        <w:pStyle w:val="BodyText31"/>
        <w:numPr>
          <w:ilvl w:val="0"/>
          <w:numId w:val="7"/>
          <w:numberingChange w:id="722" w:author="Sergio Pino" w:date="2006-01-23T13:26:00Z" w:original=""/>
        </w:numPr>
        <w:tabs>
          <w:tab w:val="num" w:pos="1068"/>
        </w:tabs>
        <w:overflowPunct/>
        <w:autoSpaceDE/>
        <w:autoSpaceDN/>
        <w:adjustRightInd/>
        <w:textAlignment w:val="auto"/>
        <w:rPr>
          <w:del w:id="723" w:author="Sergio Pino" w:date="2006-01-23T15:21:00Z"/>
          <w:rFonts w:ascii="Verdana" w:hAnsi="Verdana"/>
          <w:spacing w:val="-3"/>
          <w:sz w:val="20"/>
          <w:rPrChange w:id="724" w:author="Sergio Pino" w:date="2006-01-24T08:39:00Z">
            <w:rPr>
              <w:del w:id="725" w:author="Sergio Pino" w:date="2006-01-23T15:21:00Z"/>
              <w:rFonts w:ascii="Verdana" w:hAnsi="Verdana"/>
              <w:spacing w:val="-3"/>
            </w:rPr>
          </w:rPrChange>
        </w:rPr>
      </w:pPr>
      <w:del w:id="726" w:author="Sergio Pino" w:date="2006-01-23T15:21:00Z">
        <w:r w:rsidRPr="005E0202" w:rsidDel="00FF24F9">
          <w:rPr>
            <w:rFonts w:ascii="Verdana" w:hAnsi="Verdana"/>
            <w:spacing w:val="-3"/>
            <w:sz w:val="20"/>
            <w:rPrChange w:id="727" w:author="Sergio Pino" w:date="2006-01-24T08:39:00Z">
              <w:rPr>
                <w:rFonts w:ascii="Verdana" w:hAnsi="Verdana"/>
                <w:spacing w:val="-3"/>
              </w:rPr>
            </w:rPrChange>
          </w:rPr>
          <w:delText>Analizar y utilizar como referente el documento preparado por el equipo técnico del proyecto Mishkiyaku sobre el centro de servicios.</w:delText>
        </w:r>
      </w:del>
    </w:p>
    <w:p w:rsidR="00506244" w:rsidRPr="005E0202" w:rsidDel="00FF24F9" w:rsidRDefault="00506244" w:rsidP="00FF24F9">
      <w:pPr>
        <w:jc w:val="both"/>
        <w:rPr>
          <w:del w:id="728" w:author="Sergio Pino" w:date="2006-01-23T15:21:00Z"/>
          <w:rFonts w:ascii="Verdana" w:hAnsi="Verdana"/>
          <w:sz w:val="20"/>
          <w:szCs w:val="20"/>
          <w:lang w:val="es-ES_tradnl"/>
          <w:rPrChange w:id="729" w:author="Sergio Pino" w:date="2006-01-24T08:39:00Z">
            <w:rPr>
              <w:del w:id="730" w:author="Sergio Pino" w:date="2006-01-23T15:21:00Z"/>
              <w:rFonts w:ascii="Verdana" w:hAnsi="Verdana"/>
              <w:lang w:val="es-ES_tradnl"/>
            </w:rPr>
          </w:rPrChange>
        </w:rPr>
        <w:pPrChange w:id="731" w:author="Sergio Pino" w:date="2006-01-23T15:21:00Z">
          <w:pPr>
            <w:ind w:left="708"/>
            <w:jc w:val="both"/>
          </w:pPr>
        </w:pPrChange>
      </w:pPr>
    </w:p>
    <w:p w:rsidR="00506244" w:rsidRPr="005E0202" w:rsidDel="00614171" w:rsidRDefault="00506244" w:rsidP="00FF24F9">
      <w:pPr>
        <w:jc w:val="both"/>
        <w:rPr>
          <w:del w:id="732" w:author="Sergio Pino" w:date="2006-01-24T15:25:00Z"/>
          <w:rFonts w:ascii="Verdana" w:hAnsi="Verdana"/>
          <w:sz w:val="20"/>
          <w:szCs w:val="20"/>
          <w:rPrChange w:id="733" w:author="Sergio Pino" w:date="2006-01-24T08:39:00Z">
            <w:rPr>
              <w:del w:id="734" w:author="Sergio Pino" w:date="2006-01-24T15:25:00Z"/>
              <w:rFonts w:ascii="Verdana" w:hAnsi="Verdana"/>
            </w:rPr>
          </w:rPrChange>
        </w:rPr>
        <w:pPrChange w:id="735" w:author="Sergio Pino" w:date="2006-01-23T15:21:00Z">
          <w:pPr>
            <w:ind w:left="708"/>
            <w:jc w:val="both"/>
          </w:pPr>
        </w:pPrChange>
      </w:pPr>
    </w:p>
    <w:p w:rsidR="00867C45" w:rsidRPr="005E0202" w:rsidDel="00FF24F9" w:rsidRDefault="005E0202" w:rsidP="00BA293C">
      <w:pPr>
        <w:ind w:left="708"/>
        <w:jc w:val="both"/>
        <w:rPr>
          <w:del w:id="736" w:author="Sergio Pino" w:date="2006-01-23T15:21:00Z"/>
          <w:rFonts w:ascii="Verdana" w:hAnsi="Verdana"/>
          <w:b/>
          <w:sz w:val="20"/>
          <w:szCs w:val="20"/>
          <w:rPrChange w:id="737" w:author="Sergio Pino" w:date="2006-01-24T08:39:00Z">
            <w:rPr>
              <w:del w:id="738" w:author="Sergio Pino" w:date="2006-01-23T15:21:00Z"/>
              <w:rFonts w:ascii="Verdana" w:hAnsi="Verdana"/>
            </w:rPr>
          </w:rPrChange>
        </w:rPr>
      </w:pPr>
      <w:ins w:id="739" w:author="Sergio Pino" w:date="2006-01-24T08:41:00Z">
        <w:r>
          <w:rPr>
            <w:rFonts w:ascii="Verdana" w:hAnsi="Verdana"/>
            <w:b/>
            <w:sz w:val="20"/>
            <w:szCs w:val="20"/>
          </w:rPr>
          <w:t>2</w:t>
        </w:r>
      </w:ins>
      <w:del w:id="740" w:author="Sergio Pino" w:date="2006-01-23T15:21:00Z">
        <w:r w:rsidR="00867C45" w:rsidRPr="005E0202" w:rsidDel="00FF24F9">
          <w:rPr>
            <w:rFonts w:ascii="Verdana" w:hAnsi="Verdana"/>
            <w:b/>
            <w:sz w:val="20"/>
            <w:szCs w:val="20"/>
            <w:rPrChange w:id="741" w:author="Sergio Pino" w:date="2006-01-24T08:39:00Z">
              <w:rPr>
                <w:rFonts w:ascii="Verdana" w:hAnsi="Verdana"/>
              </w:rPr>
            </w:rPrChange>
          </w:rPr>
          <w:delText xml:space="preserve">En la </w:delText>
        </w:r>
        <w:r w:rsidR="00AC08E1" w:rsidRPr="005E0202" w:rsidDel="00FF24F9">
          <w:rPr>
            <w:rFonts w:ascii="Verdana" w:hAnsi="Verdana"/>
            <w:b/>
            <w:sz w:val="20"/>
            <w:szCs w:val="20"/>
            <w:rPrChange w:id="742" w:author="Sergio Pino" w:date="2006-01-24T08:39:00Z">
              <w:rPr>
                <w:rFonts w:ascii="Verdana" w:hAnsi="Verdana"/>
              </w:rPr>
            </w:rPrChange>
          </w:rPr>
          <w:delText>micro región</w:delText>
        </w:r>
        <w:r w:rsidR="00867C45" w:rsidRPr="005E0202" w:rsidDel="00FF24F9">
          <w:rPr>
            <w:rFonts w:ascii="Verdana" w:hAnsi="Verdana"/>
            <w:b/>
            <w:sz w:val="20"/>
            <w:szCs w:val="20"/>
            <w:rPrChange w:id="743" w:author="Sergio Pino" w:date="2006-01-24T08:39:00Z">
              <w:rPr>
                <w:rFonts w:ascii="Verdana" w:hAnsi="Verdana"/>
              </w:rPr>
            </w:rPrChange>
          </w:rPr>
          <w:delText xml:space="preserve"> de la provincia de Los Ríos existen instituciones financieras locales (Cooperativas de Ahorro y Crédito) que están destinadas a beneficiar a los sectores menos favorecidos de la sociedad riosense, a </w:delText>
        </w:r>
        <w:r w:rsidR="00AC08E1" w:rsidRPr="005E0202" w:rsidDel="00FF24F9">
          <w:rPr>
            <w:rFonts w:ascii="Verdana" w:hAnsi="Verdana"/>
            <w:b/>
            <w:sz w:val="20"/>
            <w:szCs w:val="20"/>
            <w:rPrChange w:id="744" w:author="Sergio Pino" w:date="2006-01-24T08:39:00Z">
              <w:rPr>
                <w:rFonts w:ascii="Verdana" w:hAnsi="Verdana"/>
              </w:rPr>
            </w:rPrChange>
          </w:rPr>
          <w:delText>través</w:delText>
        </w:r>
        <w:r w:rsidR="00867C45" w:rsidRPr="005E0202" w:rsidDel="00FF24F9">
          <w:rPr>
            <w:rFonts w:ascii="Verdana" w:hAnsi="Verdana"/>
            <w:b/>
            <w:sz w:val="20"/>
            <w:szCs w:val="20"/>
            <w:rPrChange w:id="745" w:author="Sergio Pino" w:date="2006-01-24T08:39:00Z">
              <w:rPr>
                <w:rFonts w:ascii="Verdana" w:hAnsi="Verdana"/>
              </w:rPr>
            </w:rPrChange>
          </w:rPr>
          <w:delText xml:space="preserve"> de créditos microempresariales, pólizas, etc.  Pero que no están </w:delText>
        </w:r>
        <w:r w:rsidR="00AC08E1" w:rsidRPr="005E0202" w:rsidDel="00FF24F9">
          <w:rPr>
            <w:rFonts w:ascii="Verdana" w:hAnsi="Verdana"/>
            <w:b/>
            <w:sz w:val="20"/>
            <w:szCs w:val="20"/>
            <w:rPrChange w:id="746" w:author="Sergio Pino" w:date="2006-01-24T08:39:00Z">
              <w:rPr>
                <w:rFonts w:ascii="Verdana" w:hAnsi="Verdana"/>
              </w:rPr>
            </w:rPrChange>
          </w:rPr>
          <w:delText>orientadas</w:delText>
        </w:r>
        <w:r w:rsidR="00867C45" w:rsidRPr="005E0202" w:rsidDel="00FF24F9">
          <w:rPr>
            <w:rFonts w:ascii="Verdana" w:hAnsi="Verdana"/>
            <w:b/>
            <w:sz w:val="20"/>
            <w:szCs w:val="20"/>
            <w:rPrChange w:id="747" w:author="Sergio Pino" w:date="2006-01-24T08:39:00Z">
              <w:rPr>
                <w:rFonts w:ascii="Verdana" w:hAnsi="Verdana"/>
              </w:rPr>
            </w:rPrChange>
          </w:rPr>
          <w:delText xml:space="preserve"> a beneficiar a la mujeres de forma directa y prioritaria,  por lo que trataremos de determinar si las mujeres de la </w:delText>
        </w:r>
        <w:r w:rsidR="00AC08E1" w:rsidRPr="005E0202" w:rsidDel="00FF24F9">
          <w:rPr>
            <w:rFonts w:ascii="Verdana" w:hAnsi="Verdana"/>
            <w:b/>
            <w:sz w:val="20"/>
            <w:szCs w:val="20"/>
            <w:rPrChange w:id="748" w:author="Sergio Pino" w:date="2006-01-24T08:39:00Z">
              <w:rPr>
                <w:rFonts w:ascii="Verdana" w:hAnsi="Verdana"/>
              </w:rPr>
            </w:rPrChange>
          </w:rPr>
          <w:delText>micro región</w:delText>
        </w:r>
        <w:r w:rsidR="00867C45" w:rsidRPr="005E0202" w:rsidDel="00FF24F9">
          <w:rPr>
            <w:rFonts w:ascii="Verdana" w:hAnsi="Verdana"/>
            <w:b/>
            <w:sz w:val="20"/>
            <w:szCs w:val="20"/>
            <w:rPrChange w:id="749" w:author="Sergio Pino" w:date="2006-01-24T08:39:00Z">
              <w:rPr>
                <w:rFonts w:ascii="Verdana" w:hAnsi="Verdana"/>
              </w:rPr>
            </w:rPrChange>
          </w:rPr>
          <w:delText xml:space="preserve"> desean participar  en la creación de la Cooperativa de Ahorro y Crédito “Mujer Emprendedora”, que busca beneficiar directamente a las Mujeres de la Zona rural  en </w:delText>
        </w:r>
        <w:r w:rsidR="00AC08E1" w:rsidRPr="005E0202" w:rsidDel="00FF24F9">
          <w:rPr>
            <w:rFonts w:ascii="Verdana" w:hAnsi="Verdana"/>
            <w:b/>
            <w:sz w:val="20"/>
            <w:szCs w:val="20"/>
            <w:rPrChange w:id="750" w:author="Sergio Pino" w:date="2006-01-24T08:39:00Z">
              <w:rPr>
                <w:rFonts w:ascii="Verdana" w:hAnsi="Verdana"/>
              </w:rPr>
            </w:rPrChange>
          </w:rPr>
          <w:delText>quienes  buscamos</w:delText>
        </w:r>
        <w:r w:rsidR="00867C45" w:rsidRPr="005E0202" w:rsidDel="00FF24F9">
          <w:rPr>
            <w:rFonts w:ascii="Verdana" w:hAnsi="Verdana"/>
            <w:b/>
            <w:sz w:val="20"/>
            <w:szCs w:val="20"/>
            <w:rPrChange w:id="751" w:author="Sergio Pino" w:date="2006-01-24T08:39:00Z">
              <w:rPr>
                <w:rFonts w:ascii="Verdana" w:hAnsi="Verdana"/>
              </w:rPr>
            </w:rPrChange>
          </w:rPr>
          <w:delText xml:space="preserve"> fomentar el ahorro,</w:delText>
        </w:r>
        <w:r w:rsidR="00AC08E1" w:rsidRPr="005E0202" w:rsidDel="00FF24F9">
          <w:rPr>
            <w:rFonts w:ascii="Verdana" w:hAnsi="Verdana"/>
            <w:b/>
            <w:sz w:val="20"/>
            <w:szCs w:val="20"/>
            <w:rPrChange w:id="752" w:author="Sergio Pino" w:date="2006-01-24T08:39:00Z">
              <w:rPr>
                <w:rFonts w:ascii="Verdana" w:hAnsi="Verdana"/>
              </w:rPr>
            </w:rPrChange>
          </w:rPr>
          <w:delText xml:space="preserve"> otorgarles </w:delText>
        </w:r>
        <w:r w:rsidR="00867C45" w:rsidRPr="005E0202" w:rsidDel="00FF24F9">
          <w:rPr>
            <w:rFonts w:ascii="Verdana" w:hAnsi="Verdana"/>
            <w:b/>
            <w:sz w:val="20"/>
            <w:szCs w:val="20"/>
            <w:rPrChange w:id="753" w:author="Sergio Pino" w:date="2006-01-24T08:39:00Z">
              <w:rPr>
                <w:rFonts w:ascii="Verdana" w:hAnsi="Verdana"/>
              </w:rPr>
            </w:rPrChange>
          </w:rPr>
          <w:delText>créditos microempresariales, acceder a seguro médico y apoyarlas con capacitación y asesoramiento para emprender y/o mejorar pequeños  negocios.</w:delText>
        </w:r>
      </w:del>
    </w:p>
    <w:p w:rsidR="00EB5954" w:rsidRPr="005E0202" w:rsidDel="00FF24F9" w:rsidRDefault="00E975F0" w:rsidP="00EE3868">
      <w:pPr>
        <w:rPr>
          <w:del w:id="754" w:author="Sergio Pino" w:date="2006-01-23T15:21:00Z"/>
          <w:rFonts w:ascii="Verdana" w:hAnsi="Verdana"/>
          <w:b/>
          <w:sz w:val="20"/>
          <w:szCs w:val="20"/>
          <w:rPrChange w:id="755" w:author="Sergio Pino" w:date="2006-01-24T08:39:00Z">
            <w:rPr>
              <w:del w:id="756" w:author="Sergio Pino" w:date="2006-01-23T15:21:00Z"/>
              <w:rFonts w:ascii="Verdana" w:hAnsi="Verdana"/>
            </w:rPr>
          </w:rPrChange>
        </w:rPr>
      </w:pPr>
      <w:del w:id="757" w:author="Sergio Pino" w:date="2006-01-23T15:21:00Z">
        <w:r w:rsidRPr="005E0202" w:rsidDel="00FF24F9">
          <w:rPr>
            <w:rFonts w:ascii="Verdana" w:hAnsi="Verdana"/>
            <w:b/>
            <w:sz w:val="20"/>
            <w:szCs w:val="20"/>
            <w:rPrChange w:id="758" w:author="Sergio Pino" w:date="2006-01-24T08:39:00Z">
              <w:rPr>
                <w:rFonts w:ascii="Verdana" w:hAnsi="Verdana"/>
              </w:rPr>
            </w:rPrChange>
          </w:rPr>
          <w:delText xml:space="preserve"> </w:delText>
        </w:r>
      </w:del>
    </w:p>
    <w:p w:rsidR="00867C45" w:rsidRPr="005E0202" w:rsidDel="00FF24F9" w:rsidRDefault="00867C45" w:rsidP="00EE3868">
      <w:pPr>
        <w:rPr>
          <w:del w:id="759" w:author="Sergio Pino" w:date="2006-01-23T15:21:00Z"/>
          <w:rFonts w:ascii="Verdana" w:hAnsi="Verdana"/>
          <w:b/>
          <w:sz w:val="20"/>
          <w:szCs w:val="20"/>
          <w:u w:val="single"/>
          <w:rPrChange w:id="760" w:author="Sergio Pino" w:date="2006-01-24T08:39:00Z">
            <w:rPr>
              <w:del w:id="761" w:author="Sergio Pino" w:date="2006-01-23T15:21:00Z"/>
              <w:rFonts w:ascii="Verdana" w:hAnsi="Verdana"/>
              <w:b/>
              <w:u w:val="single"/>
            </w:rPr>
          </w:rPrChange>
        </w:rPr>
      </w:pPr>
    </w:p>
    <w:p w:rsidR="003670F3" w:rsidRPr="005E0202" w:rsidDel="00FF24F9" w:rsidRDefault="001F17C2" w:rsidP="00EE3868">
      <w:pPr>
        <w:rPr>
          <w:del w:id="762" w:author="Sergio Pino" w:date="2006-01-23T15:22:00Z"/>
          <w:rFonts w:ascii="Verdana" w:hAnsi="Verdana"/>
          <w:b/>
          <w:sz w:val="20"/>
          <w:szCs w:val="20"/>
          <w:u w:val="single"/>
          <w:rPrChange w:id="763" w:author="Sergio Pino" w:date="2006-01-24T08:39:00Z">
            <w:rPr>
              <w:del w:id="764" w:author="Sergio Pino" w:date="2006-01-23T15:22:00Z"/>
              <w:rFonts w:ascii="Verdana" w:hAnsi="Verdana"/>
              <w:b/>
              <w:u w:val="single"/>
            </w:rPr>
          </w:rPrChange>
        </w:rPr>
      </w:pPr>
      <w:del w:id="765" w:author="Sergio Pino" w:date="2006-01-23T15:22:00Z">
        <w:r w:rsidRPr="005E0202" w:rsidDel="00FF24F9">
          <w:rPr>
            <w:rFonts w:ascii="Verdana" w:hAnsi="Verdana"/>
            <w:b/>
            <w:sz w:val="20"/>
            <w:szCs w:val="20"/>
            <w:u w:val="single"/>
            <w:rPrChange w:id="766" w:author="Sergio Pino" w:date="2006-01-24T08:39:00Z">
              <w:rPr>
                <w:rFonts w:ascii="Verdana" w:hAnsi="Verdana"/>
                <w:b/>
                <w:u w:val="single"/>
              </w:rPr>
            </w:rPrChange>
          </w:rPr>
          <w:delText xml:space="preserve">4. </w:delText>
        </w:r>
        <w:r w:rsidR="00AC08E1" w:rsidRPr="005E0202" w:rsidDel="00FF24F9">
          <w:rPr>
            <w:rFonts w:ascii="Verdana" w:hAnsi="Verdana"/>
            <w:b/>
            <w:sz w:val="20"/>
            <w:szCs w:val="20"/>
            <w:u w:val="single"/>
            <w:rPrChange w:id="767" w:author="Sergio Pino" w:date="2006-01-24T08:39:00Z">
              <w:rPr>
                <w:rFonts w:ascii="Verdana" w:hAnsi="Verdana"/>
                <w:b/>
                <w:u w:val="single"/>
              </w:rPr>
            </w:rPrChange>
          </w:rPr>
          <w:delText xml:space="preserve">OBJETIVO GENERAL. </w:delText>
        </w:r>
      </w:del>
    </w:p>
    <w:p w:rsidR="001F17C2" w:rsidRPr="005E0202" w:rsidDel="00FF24F9" w:rsidRDefault="001F17C2" w:rsidP="00EE3868">
      <w:pPr>
        <w:rPr>
          <w:del w:id="768" w:author="Sergio Pino" w:date="2006-01-23T15:22:00Z"/>
          <w:rFonts w:ascii="Verdana" w:hAnsi="Verdana"/>
          <w:b/>
          <w:sz w:val="20"/>
          <w:szCs w:val="20"/>
          <w:u w:val="single"/>
          <w:rPrChange w:id="769" w:author="Sergio Pino" w:date="2006-01-24T08:39:00Z">
            <w:rPr>
              <w:del w:id="770" w:author="Sergio Pino" w:date="2006-01-23T15:22:00Z"/>
              <w:rFonts w:ascii="Verdana" w:hAnsi="Verdana"/>
              <w:b/>
              <w:u w:val="single"/>
            </w:rPr>
          </w:rPrChange>
        </w:rPr>
      </w:pPr>
    </w:p>
    <w:p w:rsidR="003670F3" w:rsidRPr="005E0202" w:rsidDel="00FF24F9" w:rsidRDefault="003670F3" w:rsidP="00EE3868">
      <w:pPr>
        <w:ind w:left="360"/>
        <w:jc w:val="both"/>
        <w:rPr>
          <w:del w:id="771" w:author="Sergio Pino" w:date="2006-01-23T15:22:00Z"/>
          <w:rFonts w:ascii="Verdana" w:hAnsi="Verdana"/>
          <w:b/>
          <w:sz w:val="20"/>
          <w:szCs w:val="20"/>
          <w:rPrChange w:id="772" w:author="Sergio Pino" w:date="2006-01-24T08:39:00Z">
            <w:rPr>
              <w:del w:id="773" w:author="Sergio Pino" w:date="2006-01-23T15:22:00Z"/>
              <w:rFonts w:ascii="Verdana" w:hAnsi="Verdana"/>
            </w:rPr>
          </w:rPrChange>
        </w:rPr>
      </w:pPr>
      <w:del w:id="774" w:author="Sergio Pino" w:date="2006-01-23T15:22:00Z">
        <w:r w:rsidRPr="005E0202" w:rsidDel="00FF24F9">
          <w:rPr>
            <w:rFonts w:ascii="Verdana" w:hAnsi="Verdana"/>
            <w:b/>
            <w:sz w:val="20"/>
            <w:szCs w:val="20"/>
            <w:rPrChange w:id="775" w:author="Sergio Pino" w:date="2006-01-24T08:39:00Z">
              <w:rPr>
                <w:rFonts w:ascii="Verdana" w:hAnsi="Verdana"/>
              </w:rPr>
            </w:rPrChange>
          </w:rPr>
          <w:delText>Determinar la of</w:delText>
        </w:r>
        <w:r w:rsidR="00EC0041" w:rsidRPr="005E0202" w:rsidDel="00FF24F9">
          <w:rPr>
            <w:rFonts w:ascii="Verdana" w:hAnsi="Verdana"/>
            <w:b/>
            <w:sz w:val="20"/>
            <w:szCs w:val="20"/>
            <w:rPrChange w:id="776" w:author="Sergio Pino" w:date="2006-01-24T08:39:00Z">
              <w:rPr>
                <w:rFonts w:ascii="Verdana" w:hAnsi="Verdana"/>
              </w:rPr>
            </w:rPrChange>
          </w:rPr>
          <w:delText>erta,</w:delText>
        </w:r>
        <w:r w:rsidR="003A4898" w:rsidRPr="005E0202" w:rsidDel="00FF24F9">
          <w:rPr>
            <w:rFonts w:ascii="Verdana" w:hAnsi="Verdana"/>
            <w:b/>
            <w:sz w:val="20"/>
            <w:szCs w:val="20"/>
            <w:rPrChange w:id="777" w:author="Sergio Pino" w:date="2006-01-24T08:39:00Z">
              <w:rPr>
                <w:rFonts w:ascii="Verdana" w:hAnsi="Verdana"/>
              </w:rPr>
            </w:rPrChange>
          </w:rPr>
          <w:delText xml:space="preserve"> la demanda </w:delText>
        </w:r>
        <w:r w:rsidR="00EC0041" w:rsidRPr="005E0202" w:rsidDel="00FF24F9">
          <w:rPr>
            <w:rFonts w:ascii="Verdana" w:hAnsi="Verdana"/>
            <w:b/>
            <w:sz w:val="20"/>
            <w:szCs w:val="20"/>
            <w:rPrChange w:id="778" w:author="Sergio Pino" w:date="2006-01-24T08:39:00Z">
              <w:rPr>
                <w:rFonts w:ascii="Verdana" w:hAnsi="Verdana"/>
              </w:rPr>
            </w:rPrChange>
          </w:rPr>
          <w:delText xml:space="preserve">y el comportamiento de los beneficiarios </w:delText>
        </w:r>
        <w:r w:rsidR="003A4898" w:rsidRPr="005E0202" w:rsidDel="00FF24F9">
          <w:rPr>
            <w:rFonts w:ascii="Verdana" w:hAnsi="Verdana"/>
            <w:b/>
            <w:sz w:val="20"/>
            <w:szCs w:val="20"/>
            <w:rPrChange w:id="779" w:author="Sergio Pino" w:date="2006-01-24T08:39:00Z">
              <w:rPr>
                <w:rFonts w:ascii="Verdana" w:hAnsi="Verdana"/>
              </w:rPr>
            </w:rPrChange>
          </w:rPr>
          <w:delText xml:space="preserve"> </w:delText>
        </w:r>
        <w:r w:rsidR="00F36979" w:rsidRPr="005E0202" w:rsidDel="00FF24F9">
          <w:rPr>
            <w:rFonts w:ascii="Verdana" w:hAnsi="Verdana"/>
            <w:b/>
            <w:sz w:val="20"/>
            <w:szCs w:val="20"/>
            <w:rPrChange w:id="780" w:author="Sergio Pino" w:date="2006-01-24T08:39:00Z">
              <w:rPr>
                <w:rFonts w:ascii="Verdana" w:hAnsi="Verdana"/>
              </w:rPr>
            </w:rPrChange>
          </w:rPr>
          <w:delText xml:space="preserve">de servicios financiero locales </w:delText>
        </w:r>
        <w:r w:rsidR="003A4898" w:rsidRPr="005E0202" w:rsidDel="00FF24F9">
          <w:rPr>
            <w:rFonts w:ascii="Verdana" w:hAnsi="Verdana"/>
            <w:b/>
            <w:sz w:val="20"/>
            <w:szCs w:val="20"/>
            <w:rPrChange w:id="781" w:author="Sergio Pino" w:date="2006-01-24T08:39:00Z">
              <w:rPr>
                <w:rFonts w:ascii="Verdana" w:hAnsi="Verdana"/>
              </w:rPr>
            </w:rPrChange>
          </w:rPr>
          <w:delText xml:space="preserve">en </w:delText>
        </w:r>
        <w:r w:rsidRPr="005E0202" w:rsidDel="00FF24F9">
          <w:rPr>
            <w:rFonts w:ascii="Verdana" w:hAnsi="Verdana"/>
            <w:b/>
            <w:sz w:val="20"/>
            <w:szCs w:val="20"/>
            <w:rPrChange w:id="782" w:author="Sergio Pino" w:date="2006-01-24T08:39:00Z">
              <w:rPr>
                <w:rFonts w:ascii="Verdana" w:hAnsi="Verdana"/>
              </w:rPr>
            </w:rPrChange>
          </w:rPr>
          <w:delText>l</w:delText>
        </w:r>
        <w:r w:rsidR="003A4898" w:rsidRPr="005E0202" w:rsidDel="00FF24F9">
          <w:rPr>
            <w:rFonts w:ascii="Verdana" w:hAnsi="Verdana"/>
            <w:b/>
            <w:sz w:val="20"/>
            <w:szCs w:val="20"/>
            <w:rPrChange w:id="783" w:author="Sergio Pino" w:date="2006-01-24T08:39:00Z">
              <w:rPr>
                <w:rFonts w:ascii="Verdana" w:hAnsi="Verdana"/>
              </w:rPr>
            </w:rPrChange>
          </w:rPr>
          <w:delText>a</w:delText>
        </w:r>
        <w:r w:rsidRPr="005E0202" w:rsidDel="00FF24F9">
          <w:rPr>
            <w:rFonts w:ascii="Verdana" w:hAnsi="Verdana"/>
            <w:b/>
            <w:sz w:val="20"/>
            <w:szCs w:val="20"/>
            <w:rPrChange w:id="784" w:author="Sergio Pino" w:date="2006-01-24T08:39:00Z">
              <w:rPr>
                <w:rFonts w:ascii="Verdana" w:hAnsi="Verdana"/>
              </w:rPr>
            </w:rPrChange>
          </w:rPr>
          <w:delText xml:space="preserve"> micro región </w:delText>
        </w:r>
        <w:r w:rsidR="00F36979" w:rsidRPr="005E0202" w:rsidDel="00FF24F9">
          <w:rPr>
            <w:rFonts w:ascii="Verdana" w:hAnsi="Verdana"/>
            <w:b/>
            <w:sz w:val="20"/>
            <w:szCs w:val="20"/>
            <w:rPrChange w:id="785" w:author="Sergio Pino" w:date="2006-01-24T08:39:00Z">
              <w:rPr>
                <w:rFonts w:ascii="Verdana" w:hAnsi="Verdana"/>
              </w:rPr>
            </w:rPrChange>
          </w:rPr>
          <w:delText xml:space="preserve">occidental </w:delText>
        </w:r>
        <w:r w:rsidRPr="005E0202" w:rsidDel="00FF24F9">
          <w:rPr>
            <w:rFonts w:ascii="Verdana" w:hAnsi="Verdana"/>
            <w:b/>
            <w:sz w:val="20"/>
            <w:szCs w:val="20"/>
            <w:rPrChange w:id="786" w:author="Sergio Pino" w:date="2006-01-24T08:39:00Z">
              <w:rPr>
                <w:rFonts w:ascii="Verdana" w:hAnsi="Verdana"/>
              </w:rPr>
            </w:rPrChange>
          </w:rPr>
          <w:delText>de la provincia de Los Ríos</w:delText>
        </w:r>
        <w:r w:rsidR="00F36979" w:rsidRPr="005E0202" w:rsidDel="00FF24F9">
          <w:rPr>
            <w:rFonts w:ascii="Verdana" w:hAnsi="Verdana"/>
            <w:b/>
            <w:sz w:val="20"/>
            <w:szCs w:val="20"/>
            <w:rPrChange w:id="787" w:author="Sergio Pino" w:date="2006-01-24T08:39:00Z">
              <w:rPr>
                <w:rFonts w:ascii="Verdana" w:hAnsi="Verdana"/>
              </w:rPr>
            </w:rPrChange>
          </w:rPr>
          <w:delText>.</w:delText>
        </w:r>
      </w:del>
    </w:p>
    <w:p w:rsidR="003670F3" w:rsidRPr="005E0202" w:rsidDel="00FF24F9" w:rsidRDefault="003670F3" w:rsidP="00EE3868">
      <w:pPr>
        <w:rPr>
          <w:del w:id="788" w:author="Sergio Pino" w:date="2006-01-23T15:22:00Z"/>
          <w:rFonts w:ascii="Verdana" w:hAnsi="Verdana"/>
          <w:b/>
          <w:sz w:val="20"/>
          <w:szCs w:val="20"/>
          <w:rPrChange w:id="789" w:author="Sergio Pino" w:date="2006-01-24T08:39:00Z">
            <w:rPr>
              <w:del w:id="790" w:author="Sergio Pino" w:date="2006-01-23T15:22:00Z"/>
              <w:rFonts w:ascii="Verdana" w:hAnsi="Verdana"/>
            </w:rPr>
          </w:rPrChange>
        </w:rPr>
      </w:pPr>
    </w:p>
    <w:p w:rsidR="00867C45" w:rsidRPr="005E0202" w:rsidDel="00FF24F9" w:rsidRDefault="001F17C2" w:rsidP="00EE3868">
      <w:pPr>
        <w:ind w:left="360"/>
        <w:rPr>
          <w:del w:id="791" w:author="Sergio Pino" w:date="2006-01-23T15:22:00Z"/>
          <w:rFonts w:ascii="Verdana" w:hAnsi="Verdana"/>
          <w:b/>
          <w:sz w:val="20"/>
          <w:szCs w:val="20"/>
          <w:u w:val="single"/>
          <w:rPrChange w:id="792" w:author="Sergio Pino" w:date="2006-01-24T08:39:00Z">
            <w:rPr>
              <w:del w:id="793" w:author="Sergio Pino" w:date="2006-01-23T15:22:00Z"/>
              <w:rFonts w:ascii="Verdana" w:hAnsi="Verdana"/>
              <w:b/>
              <w:u w:val="single"/>
            </w:rPr>
          </w:rPrChange>
        </w:rPr>
      </w:pPr>
      <w:del w:id="794" w:author="Sergio Pino" w:date="2006-01-23T15:22:00Z">
        <w:r w:rsidRPr="005E0202" w:rsidDel="00FF24F9">
          <w:rPr>
            <w:rFonts w:ascii="Verdana" w:hAnsi="Verdana"/>
            <w:b/>
            <w:sz w:val="20"/>
            <w:szCs w:val="20"/>
            <w:u w:val="single"/>
            <w:rPrChange w:id="795" w:author="Sergio Pino" w:date="2006-01-24T08:39:00Z">
              <w:rPr>
                <w:rFonts w:ascii="Verdana" w:hAnsi="Verdana"/>
                <w:b/>
                <w:u w:val="single"/>
              </w:rPr>
            </w:rPrChange>
          </w:rPr>
          <w:delText xml:space="preserve">4.1. </w:delText>
        </w:r>
        <w:r w:rsidR="00AC08E1" w:rsidRPr="005E0202" w:rsidDel="00FF24F9">
          <w:rPr>
            <w:rFonts w:ascii="Verdana" w:hAnsi="Verdana"/>
            <w:b/>
            <w:sz w:val="20"/>
            <w:szCs w:val="20"/>
            <w:u w:val="single"/>
            <w:rPrChange w:id="796" w:author="Sergio Pino" w:date="2006-01-24T08:39:00Z">
              <w:rPr>
                <w:rFonts w:ascii="Verdana" w:hAnsi="Verdana"/>
                <w:b/>
                <w:u w:val="single"/>
              </w:rPr>
            </w:rPrChange>
          </w:rPr>
          <w:delText>OBJETIVOS ESPECÍFICOS.</w:delText>
        </w:r>
      </w:del>
    </w:p>
    <w:p w:rsidR="003670F3" w:rsidRPr="005E0202" w:rsidDel="00FF24F9" w:rsidRDefault="00420EC9" w:rsidP="00EE3868">
      <w:pPr>
        <w:numPr>
          <w:ilvl w:val="0"/>
          <w:numId w:val="4"/>
          <w:numberingChange w:id="797" w:author="Sergio Pino" w:date="2006-01-23T13:26:00Z" w:original=""/>
        </w:numPr>
        <w:rPr>
          <w:del w:id="798" w:author="Sergio Pino" w:date="2006-01-23T15:22:00Z"/>
          <w:rFonts w:ascii="Verdana" w:hAnsi="Verdana"/>
          <w:b/>
          <w:sz w:val="20"/>
          <w:szCs w:val="20"/>
          <w:rPrChange w:id="799" w:author="Sergio Pino" w:date="2006-01-24T08:39:00Z">
            <w:rPr>
              <w:del w:id="800" w:author="Sergio Pino" w:date="2006-01-23T15:22:00Z"/>
              <w:rFonts w:ascii="Verdana" w:hAnsi="Verdana"/>
            </w:rPr>
          </w:rPrChange>
        </w:rPr>
      </w:pPr>
      <w:del w:id="801" w:author="Sergio Pino" w:date="2006-01-23T15:22:00Z">
        <w:r w:rsidRPr="005E0202" w:rsidDel="00FF24F9">
          <w:rPr>
            <w:rFonts w:ascii="Verdana" w:hAnsi="Verdana"/>
            <w:b/>
            <w:sz w:val="20"/>
            <w:szCs w:val="20"/>
            <w:rPrChange w:id="802" w:author="Sergio Pino" w:date="2006-01-24T08:39:00Z">
              <w:rPr>
                <w:rFonts w:ascii="Verdana" w:hAnsi="Verdana"/>
              </w:rPr>
            </w:rPrChange>
          </w:rPr>
          <w:delText>Identificar la</w:delText>
        </w:r>
        <w:r w:rsidR="00867C45" w:rsidRPr="005E0202" w:rsidDel="00FF24F9">
          <w:rPr>
            <w:rFonts w:ascii="Verdana" w:hAnsi="Verdana"/>
            <w:b/>
            <w:sz w:val="20"/>
            <w:szCs w:val="20"/>
            <w:rPrChange w:id="803" w:author="Sergio Pino" w:date="2006-01-24T08:39:00Z">
              <w:rPr>
                <w:rFonts w:ascii="Verdana" w:hAnsi="Verdana"/>
              </w:rPr>
            </w:rPrChange>
          </w:rPr>
          <w:delText xml:space="preserve">s características de la  oferta financiera local existente en la </w:delText>
        </w:r>
        <w:r w:rsidR="00AC08E1" w:rsidRPr="005E0202" w:rsidDel="00FF24F9">
          <w:rPr>
            <w:rFonts w:ascii="Verdana" w:hAnsi="Verdana"/>
            <w:b/>
            <w:sz w:val="20"/>
            <w:szCs w:val="20"/>
            <w:rPrChange w:id="804" w:author="Sergio Pino" w:date="2006-01-24T08:39:00Z">
              <w:rPr>
                <w:rFonts w:ascii="Verdana" w:hAnsi="Verdana"/>
              </w:rPr>
            </w:rPrChange>
          </w:rPr>
          <w:delText>micro región</w:delText>
        </w:r>
        <w:r w:rsidR="00867C45" w:rsidRPr="005E0202" w:rsidDel="00FF24F9">
          <w:rPr>
            <w:rFonts w:ascii="Verdana" w:hAnsi="Verdana"/>
            <w:b/>
            <w:sz w:val="20"/>
            <w:szCs w:val="20"/>
            <w:rPrChange w:id="805" w:author="Sergio Pino" w:date="2006-01-24T08:39:00Z">
              <w:rPr>
                <w:rFonts w:ascii="Verdana" w:hAnsi="Verdana"/>
              </w:rPr>
            </w:rPrChange>
          </w:rPr>
          <w:delText xml:space="preserve"> occidental </w:delText>
        </w:r>
        <w:r w:rsidR="003670F3" w:rsidRPr="005E0202" w:rsidDel="00FF24F9">
          <w:rPr>
            <w:rFonts w:ascii="Verdana" w:hAnsi="Verdana"/>
            <w:b/>
            <w:sz w:val="20"/>
            <w:szCs w:val="20"/>
            <w:rPrChange w:id="806" w:author="Sergio Pino" w:date="2006-01-24T08:39:00Z">
              <w:rPr>
                <w:rFonts w:ascii="Verdana" w:hAnsi="Verdana"/>
              </w:rPr>
            </w:rPrChange>
          </w:rPr>
          <w:delText>de Los Ríos.</w:delText>
        </w:r>
      </w:del>
    </w:p>
    <w:p w:rsidR="003670F3" w:rsidRPr="005E0202" w:rsidDel="00FF24F9" w:rsidRDefault="003670F3" w:rsidP="00EE3868">
      <w:pPr>
        <w:rPr>
          <w:del w:id="807" w:author="Sergio Pino" w:date="2006-01-23T15:22:00Z"/>
          <w:rFonts w:ascii="Verdana" w:hAnsi="Verdana"/>
          <w:b/>
          <w:sz w:val="20"/>
          <w:szCs w:val="20"/>
          <w:rPrChange w:id="808" w:author="Sergio Pino" w:date="2006-01-24T08:39:00Z">
            <w:rPr>
              <w:del w:id="809" w:author="Sergio Pino" w:date="2006-01-23T15:22:00Z"/>
              <w:rFonts w:ascii="Verdana" w:hAnsi="Verdana"/>
            </w:rPr>
          </w:rPrChange>
        </w:rPr>
      </w:pPr>
    </w:p>
    <w:p w:rsidR="00EB5954" w:rsidRPr="005E0202" w:rsidDel="00FF24F9" w:rsidRDefault="003670F3" w:rsidP="00EE3868">
      <w:pPr>
        <w:numPr>
          <w:ilvl w:val="0"/>
          <w:numId w:val="3"/>
          <w:numberingChange w:id="810" w:author="Sergio Pino" w:date="2006-01-23T13:26:00Z" w:original=""/>
        </w:numPr>
        <w:rPr>
          <w:del w:id="811" w:author="Sergio Pino" w:date="2006-01-23T15:22:00Z"/>
          <w:rFonts w:ascii="Verdana" w:hAnsi="Verdana"/>
          <w:b/>
          <w:sz w:val="20"/>
          <w:szCs w:val="20"/>
          <w:rPrChange w:id="812" w:author="Sergio Pino" w:date="2006-01-24T08:39:00Z">
            <w:rPr>
              <w:del w:id="813" w:author="Sergio Pino" w:date="2006-01-23T15:22:00Z"/>
              <w:rFonts w:ascii="Verdana" w:hAnsi="Verdana"/>
            </w:rPr>
          </w:rPrChange>
        </w:rPr>
      </w:pPr>
      <w:del w:id="814" w:author="Sergio Pino" w:date="2006-01-23T15:22:00Z">
        <w:r w:rsidRPr="005E0202" w:rsidDel="00FF24F9">
          <w:rPr>
            <w:rFonts w:ascii="Verdana" w:hAnsi="Verdana"/>
            <w:b/>
            <w:sz w:val="20"/>
            <w:szCs w:val="20"/>
            <w:rPrChange w:id="815" w:author="Sergio Pino" w:date="2006-01-24T08:39:00Z">
              <w:rPr>
                <w:rFonts w:ascii="Verdana" w:hAnsi="Verdana"/>
              </w:rPr>
            </w:rPrChange>
          </w:rPr>
          <w:delText xml:space="preserve">Determinar la demanda  </w:delText>
        </w:r>
        <w:r w:rsidR="002D2223" w:rsidRPr="005E0202" w:rsidDel="00FF24F9">
          <w:rPr>
            <w:rFonts w:ascii="Verdana" w:hAnsi="Verdana"/>
            <w:b/>
            <w:sz w:val="20"/>
            <w:szCs w:val="20"/>
            <w:rPrChange w:id="816" w:author="Sergio Pino" w:date="2006-01-24T08:39:00Z">
              <w:rPr>
                <w:rFonts w:ascii="Verdana" w:hAnsi="Verdana"/>
              </w:rPr>
            </w:rPrChange>
          </w:rPr>
          <w:delText xml:space="preserve">de servicios financieros locales </w:delText>
        </w:r>
        <w:r w:rsidRPr="005E0202" w:rsidDel="00FF24F9">
          <w:rPr>
            <w:rFonts w:ascii="Verdana" w:hAnsi="Verdana"/>
            <w:b/>
            <w:sz w:val="20"/>
            <w:szCs w:val="20"/>
            <w:rPrChange w:id="817" w:author="Sergio Pino" w:date="2006-01-24T08:39:00Z">
              <w:rPr>
                <w:rFonts w:ascii="Verdana" w:hAnsi="Verdana"/>
              </w:rPr>
            </w:rPrChange>
          </w:rPr>
          <w:delText>existente</w:delText>
        </w:r>
        <w:r w:rsidR="002D2223" w:rsidRPr="005E0202" w:rsidDel="00FF24F9">
          <w:rPr>
            <w:rFonts w:ascii="Verdana" w:hAnsi="Verdana"/>
            <w:b/>
            <w:sz w:val="20"/>
            <w:szCs w:val="20"/>
            <w:rPrChange w:id="818" w:author="Sergio Pino" w:date="2006-01-24T08:39:00Z">
              <w:rPr>
                <w:rFonts w:ascii="Verdana" w:hAnsi="Verdana"/>
              </w:rPr>
            </w:rPrChange>
          </w:rPr>
          <w:delText>s</w:delText>
        </w:r>
        <w:r w:rsidRPr="005E0202" w:rsidDel="00FF24F9">
          <w:rPr>
            <w:rFonts w:ascii="Verdana" w:hAnsi="Verdana"/>
            <w:b/>
            <w:sz w:val="20"/>
            <w:szCs w:val="20"/>
            <w:rPrChange w:id="819" w:author="Sergio Pino" w:date="2006-01-24T08:39:00Z">
              <w:rPr>
                <w:rFonts w:ascii="Verdana" w:hAnsi="Verdana"/>
              </w:rPr>
            </w:rPrChange>
          </w:rPr>
          <w:delText xml:space="preserve"> </w:delText>
        </w:r>
        <w:r w:rsidR="00EB5954" w:rsidRPr="005E0202" w:rsidDel="00FF24F9">
          <w:rPr>
            <w:rFonts w:ascii="Verdana" w:hAnsi="Verdana"/>
            <w:b/>
            <w:sz w:val="20"/>
            <w:szCs w:val="20"/>
            <w:rPrChange w:id="820" w:author="Sergio Pino" w:date="2006-01-24T08:39:00Z">
              <w:rPr>
                <w:rFonts w:ascii="Verdana" w:hAnsi="Verdana"/>
              </w:rPr>
            </w:rPrChange>
          </w:rPr>
          <w:delText xml:space="preserve"> </w:delText>
        </w:r>
        <w:r w:rsidRPr="005E0202" w:rsidDel="00FF24F9">
          <w:rPr>
            <w:rFonts w:ascii="Verdana" w:hAnsi="Verdana"/>
            <w:b/>
            <w:sz w:val="20"/>
            <w:szCs w:val="20"/>
            <w:rPrChange w:id="821" w:author="Sergio Pino" w:date="2006-01-24T08:39:00Z">
              <w:rPr>
                <w:rFonts w:ascii="Verdana" w:hAnsi="Verdana"/>
              </w:rPr>
            </w:rPrChange>
          </w:rPr>
          <w:delText>en la zona rural de la micro región  de la provincia.</w:delText>
        </w:r>
      </w:del>
    </w:p>
    <w:p w:rsidR="00C62EF1" w:rsidRPr="005E0202" w:rsidRDefault="00FF24F9" w:rsidP="00FF24F9">
      <w:pPr>
        <w:rPr>
          <w:ins w:id="822" w:author="Sergio Pino" w:date="2006-01-23T15:23:00Z"/>
          <w:rFonts w:ascii="Verdana" w:hAnsi="Verdana"/>
          <w:b/>
          <w:sz w:val="20"/>
          <w:szCs w:val="20"/>
          <w:rPrChange w:id="823" w:author="Sergio Pino" w:date="2006-01-24T08:39:00Z">
            <w:rPr>
              <w:ins w:id="824" w:author="Sergio Pino" w:date="2006-01-23T15:23:00Z"/>
              <w:rFonts w:ascii="Verdana" w:hAnsi="Verdana"/>
            </w:rPr>
          </w:rPrChange>
        </w:rPr>
        <w:pPrChange w:id="825" w:author="Sergio Pino" w:date="2006-01-23T15:22:00Z">
          <w:pPr>
            <w:ind w:left="360"/>
          </w:pPr>
        </w:pPrChange>
      </w:pPr>
      <w:ins w:id="826" w:author="Sergio Pino" w:date="2006-01-23T15:22:00Z">
        <w:r w:rsidRPr="005E0202">
          <w:rPr>
            <w:rFonts w:ascii="Verdana" w:hAnsi="Verdana"/>
            <w:b/>
            <w:sz w:val="20"/>
            <w:szCs w:val="20"/>
            <w:rPrChange w:id="827" w:author="Sergio Pino" w:date="2006-01-24T08:39:00Z">
              <w:rPr>
                <w:rFonts w:ascii="Verdana" w:hAnsi="Verdana"/>
              </w:rPr>
            </w:rPrChange>
          </w:rPr>
          <w:t>.</w:t>
        </w:r>
        <w:r w:rsidRPr="005E0202">
          <w:rPr>
            <w:rFonts w:ascii="Verdana" w:hAnsi="Verdana"/>
            <w:b/>
            <w:sz w:val="20"/>
            <w:szCs w:val="20"/>
            <w:rPrChange w:id="828" w:author="Sergio Pino" w:date="2006-01-24T08:39:00Z">
              <w:rPr>
                <w:rFonts w:ascii="Verdana" w:hAnsi="Verdana"/>
              </w:rPr>
            </w:rPrChange>
          </w:rPr>
          <w:tab/>
          <w:t>DISEÑO DE LA INVESTIGACI</w:t>
        </w:r>
      </w:ins>
      <w:ins w:id="829" w:author="Sergio Pino" w:date="2006-01-23T15:23:00Z">
        <w:r w:rsidRPr="005E0202">
          <w:rPr>
            <w:rFonts w:ascii="Verdana" w:hAnsi="Verdana"/>
            <w:b/>
            <w:sz w:val="20"/>
            <w:szCs w:val="20"/>
            <w:rPrChange w:id="830" w:author="Sergio Pino" w:date="2006-01-24T08:39:00Z">
              <w:rPr>
                <w:rFonts w:ascii="Verdana" w:hAnsi="Verdana"/>
              </w:rPr>
            </w:rPrChange>
          </w:rPr>
          <w:t>ÓN</w:t>
        </w:r>
      </w:ins>
    </w:p>
    <w:p w:rsidR="00FF24F9" w:rsidRPr="005E0202" w:rsidRDefault="00FF24F9" w:rsidP="00FF24F9">
      <w:pPr>
        <w:numPr>
          <w:ins w:id="831" w:author="Sergio Pino" w:date="2006-01-23T15:23:00Z"/>
        </w:numPr>
        <w:rPr>
          <w:ins w:id="832" w:author="Sergio Pino" w:date="2006-01-23T15:23:00Z"/>
          <w:rFonts w:ascii="Verdana" w:hAnsi="Verdana"/>
          <w:sz w:val="20"/>
          <w:szCs w:val="20"/>
          <w:rPrChange w:id="833" w:author="Sergio Pino" w:date="2006-01-24T08:39:00Z">
            <w:rPr>
              <w:ins w:id="834" w:author="Sergio Pino" w:date="2006-01-23T15:23:00Z"/>
              <w:rFonts w:ascii="Verdana" w:hAnsi="Verdana"/>
            </w:rPr>
          </w:rPrChange>
        </w:rPr>
        <w:pPrChange w:id="835" w:author="Sergio Pino" w:date="2006-01-23T15:22:00Z">
          <w:pPr>
            <w:ind w:left="360"/>
          </w:pPr>
        </w:pPrChange>
      </w:pPr>
    </w:p>
    <w:p w:rsidR="00FF24F9" w:rsidRPr="005E0202" w:rsidDel="00FF24F9" w:rsidRDefault="00FF24F9" w:rsidP="00FF24F9">
      <w:pPr>
        <w:numPr>
          <w:ins w:id="836" w:author="Sergio Pino" w:date="2006-01-23T15:23:00Z"/>
        </w:numPr>
        <w:rPr>
          <w:del w:id="837" w:author="Sergio Pino" w:date="2006-01-23T15:23:00Z"/>
          <w:rFonts w:ascii="Verdana" w:hAnsi="Verdana"/>
          <w:sz w:val="20"/>
          <w:szCs w:val="20"/>
          <w:rPrChange w:id="838" w:author="Sergio Pino" w:date="2006-01-24T08:39:00Z">
            <w:rPr>
              <w:del w:id="839" w:author="Sergio Pino" w:date="2006-01-23T15:23:00Z"/>
              <w:rFonts w:ascii="Verdana" w:hAnsi="Verdana"/>
            </w:rPr>
          </w:rPrChange>
        </w:rPr>
        <w:pPrChange w:id="840" w:author="Sergio Pino" w:date="2006-01-23T15:22:00Z">
          <w:pPr>
            <w:ind w:left="360"/>
          </w:pPr>
        </w:pPrChange>
      </w:pPr>
    </w:p>
    <w:p w:rsidR="00AB3F0B" w:rsidRPr="005E0202" w:rsidDel="00FF24F9" w:rsidRDefault="001F17C2" w:rsidP="00EE3868">
      <w:pPr>
        <w:rPr>
          <w:del w:id="841" w:author="Sergio Pino" w:date="2006-01-23T15:23:00Z"/>
          <w:rFonts w:ascii="Verdana" w:hAnsi="Verdana"/>
          <w:b/>
          <w:sz w:val="20"/>
          <w:szCs w:val="20"/>
          <w:u w:val="single"/>
          <w:rPrChange w:id="842" w:author="Sergio Pino" w:date="2006-01-24T08:39:00Z">
            <w:rPr>
              <w:del w:id="843" w:author="Sergio Pino" w:date="2006-01-23T15:23:00Z"/>
              <w:rFonts w:ascii="Verdana" w:hAnsi="Verdana"/>
              <w:b/>
              <w:u w:val="single"/>
            </w:rPr>
          </w:rPrChange>
        </w:rPr>
      </w:pPr>
      <w:del w:id="844" w:author="Sergio Pino" w:date="2006-01-23T15:23:00Z">
        <w:r w:rsidRPr="005E0202" w:rsidDel="00FF24F9">
          <w:rPr>
            <w:rFonts w:ascii="Verdana" w:hAnsi="Verdana"/>
            <w:b/>
            <w:sz w:val="20"/>
            <w:szCs w:val="20"/>
            <w:u w:val="single"/>
            <w:rPrChange w:id="845" w:author="Sergio Pino" w:date="2006-01-24T08:39:00Z">
              <w:rPr>
                <w:rFonts w:ascii="Verdana" w:hAnsi="Verdana"/>
                <w:b/>
                <w:u w:val="single"/>
              </w:rPr>
            </w:rPrChange>
          </w:rPr>
          <w:delText xml:space="preserve">5. </w:delText>
        </w:r>
        <w:r w:rsidR="00AC08E1" w:rsidRPr="005E0202" w:rsidDel="00FF24F9">
          <w:rPr>
            <w:rFonts w:ascii="Verdana" w:hAnsi="Verdana"/>
            <w:b/>
            <w:sz w:val="20"/>
            <w:szCs w:val="20"/>
            <w:u w:val="single"/>
            <w:rPrChange w:id="846" w:author="Sergio Pino" w:date="2006-01-24T08:39:00Z">
              <w:rPr>
                <w:rFonts w:ascii="Verdana" w:hAnsi="Verdana"/>
                <w:b/>
                <w:u w:val="single"/>
              </w:rPr>
            </w:rPrChange>
          </w:rPr>
          <w:delText>PREGUNTAS DE LA INVESTIGACIÓN.</w:delText>
        </w:r>
      </w:del>
    </w:p>
    <w:p w:rsidR="00AB3F0B" w:rsidRPr="005E0202" w:rsidDel="00FF24F9" w:rsidRDefault="00AB3F0B" w:rsidP="00EE3868">
      <w:pPr>
        <w:rPr>
          <w:del w:id="847" w:author="Sergio Pino" w:date="2006-01-23T15:23:00Z"/>
          <w:rFonts w:ascii="Verdana" w:hAnsi="Verdana"/>
          <w:b/>
          <w:sz w:val="20"/>
          <w:szCs w:val="20"/>
          <w:u w:val="single"/>
          <w:rPrChange w:id="848" w:author="Sergio Pino" w:date="2006-01-24T08:39:00Z">
            <w:rPr>
              <w:del w:id="849" w:author="Sergio Pino" w:date="2006-01-23T15:23:00Z"/>
              <w:rFonts w:ascii="Verdana" w:hAnsi="Verdana"/>
              <w:b/>
              <w:u w:val="single"/>
            </w:rPr>
          </w:rPrChange>
        </w:rPr>
      </w:pPr>
    </w:p>
    <w:p w:rsidR="00AB3F0B" w:rsidRPr="005E0202" w:rsidDel="00FF24F9" w:rsidRDefault="00AB3F0B" w:rsidP="00EE3868">
      <w:pPr>
        <w:autoSpaceDE w:val="0"/>
        <w:autoSpaceDN w:val="0"/>
        <w:adjustRightInd w:val="0"/>
        <w:ind w:left="360"/>
        <w:jc w:val="both"/>
        <w:rPr>
          <w:del w:id="850" w:author="Sergio Pino" w:date="2006-01-23T15:23:00Z"/>
          <w:rFonts w:ascii="Verdana" w:hAnsi="Verdana" w:cs="Arial"/>
          <w:b/>
          <w:sz w:val="20"/>
          <w:szCs w:val="20"/>
          <w:rPrChange w:id="851" w:author="Sergio Pino" w:date="2006-01-24T08:39:00Z">
            <w:rPr>
              <w:del w:id="852" w:author="Sergio Pino" w:date="2006-01-23T15:23:00Z"/>
              <w:rFonts w:ascii="Verdana" w:hAnsi="Verdana" w:cs="Arial"/>
              <w:b/>
            </w:rPr>
          </w:rPrChange>
        </w:rPr>
      </w:pPr>
      <w:del w:id="853" w:author="Sergio Pino" w:date="2006-01-23T15:23:00Z">
        <w:r w:rsidRPr="005E0202" w:rsidDel="00FF24F9">
          <w:rPr>
            <w:rFonts w:ascii="Verdana" w:hAnsi="Verdana" w:cs="Arial"/>
            <w:b/>
            <w:sz w:val="20"/>
            <w:szCs w:val="20"/>
            <w:rPrChange w:id="854" w:author="Sergio Pino" w:date="2006-01-24T08:39:00Z">
              <w:rPr>
                <w:rFonts w:ascii="Verdana" w:hAnsi="Verdana" w:cs="Arial"/>
                <w:b/>
              </w:rPr>
            </w:rPrChange>
          </w:rPr>
          <w:delText xml:space="preserve">Cuántas y cuáles son las Cooperativas que se encuentran dentro de la </w:delText>
        </w:r>
        <w:r w:rsidR="00AC08E1" w:rsidRPr="005E0202" w:rsidDel="00FF24F9">
          <w:rPr>
            <w:rFonts w:ascii="Verdana" w:hAnsi="Verdana" w:cs="Arial"/>
            <w:b/>
            <w:sz w:val="20"/>
            <w:szCs w:val="20"/>
            <w:rPrChange w:id="855" w:author="Sergio Pino" w:date="2006-01-24T08:39:00Z">
              <w:rPr>
                <w:rFonts w:ascii="Verdana" w:hAnsi="Verdana" w:cs="Arial"/>
                <w:b/>
              </w:rPr>
            </w:rPrChange>
          </w:rPr>
          <w:delText>Micro región</w:delText>
        </w:r>
        <w:r w:rsidRPr="005E0202" w:rsidDel="00FF24F9">
          <w:rPr>
            <w:rFonts w:ascii="Verdana" w:hAnsi="Verdana" w:cs="Arial"/>
            <w:b/>
            <w:sz w:val="20"/>
            <w:szCs w:val="20"/>
            <w:rPrChange w:id="856" w:author="Sergio Pino" w:date="2006-01-24T08:39:00Z">
              <w:rPr>
                <w:rFonts w:ascii="Verdana" w:hAnsi="Verdana" w:cs="Arial"/>
                <w:b/>
              </w:rPr>
            </w:rPrChange>
          </w:rPr>
          <w:delText xml:space="preserve"> Occidental de la provincia de Los Ríos?</w:delText>
        </w:r>
      </w:del>
    </w:p>
    <w:p w:rsidR="00AB3F0B" w:rsidRPr="005E0202" w:rsidDel="00FF24F9" w:rsidRDefault="00AB3F0B" w:rsidP="00EE3868">
      <w:pPr>
        <w:autoSpaceDE w:val="0"/>
        <w:autoSpaceDN w:val="0"/>
        <w:adjustRightInd w:val="0"/>
        <w:ind w:left="360"/>
        <w:jc w:val="both"/>
        <w:rPr>
          <w:del w:id="857" w:author="Sergio Pino" w:date="2006-01-23T15:23:00Z"/>
          <w:rFonts w:ascii="Verdana" w:hAnsi="Verdana" w:cs="Arial"/>
          <w:sz w:val="20"/>
          <w:szCs w:val="20"/>
          <w:rPrChange w:id="858" w:author="Sergio Pino" w:date="2006-01-24T08:39:00Z">
            <w:rPr>
              <w:del w:id="859" w:author="Sergio Pino" w:date="2006-01-23T15:23:00Z"/>
              <w:rFonts w:ascii="Verdana" w:hAnsi="Verdana" w:cs="Arial"/>
            </w:rPr>
          </w:rPrChange>
        </w:rPr>
      </w:pPr>
      <w:del w:id="860" w:author="Sergio Pino" w:date="2006-01-23T15:23:00Z">
        <w:r w:rsidRPr="005E0202" w:rsidDel="00FF24F9">
          <w:rPr>
            <w:rFonts w:ascii="Verdana" w:hAnsi="Verdana" w:cs="Arial"/>
            <w:sz w:val="20"/>
            <w:szCs w:val="20"/>
            <w:rPrChange w:id="861" w:author="Sergio Pino" w:date="2006-01-24T08:39:00Z">
              <w:rPr>
                <w:rFonts w:ascii="Verdana" w:hAnsi="Verdana" w:cs="Arial"/>
              </w:rPr>
            </w:rPrChange>
          </w:rPr>
          <w:delText xml:space="preserve">Las cooperativas de Ahorro y Crédito que se encuentran dentro de la </w:delText>
        </w:r>
        <w:r w:rsidR="00AC08E1" w:rsidRPr="005E0202" w:rsidDel="00FF24F9">
          <w:rPr>
            <w:rFonts w:ascii="Verdana" w:hAnsi="Verdana" w:cs="Arial"/>
            <w:sz w:val="20"/>
            <w:szCs w:val="20"/>
            <w:rPrChange w:id="862" w:author="Sergio Pino" w:date="2006-01-24T08:39:00Z">
              <w:rPr>
                <w:rFonts w:ascii="Verdana" w:hAnsi="Verdana" w:cs="Arial"/>
              </w:rPr>
            </w:rPrChange>
          </w:rPr>
          <w:delText>micro región</w:delText>
        </w:r>
        <w:r w:rsidRPr="005E0202" w:rsidDel="00FF24F9">
          <w:rPr>
            <w:rFonts w:ascii="Verdana" w:hAnsi="Verdana" w:cs="Arial"/>
            <w:sz w:val="20"/>
            <w:szCs w:val="20"/>
            <w:rPrChange w:id="863" w:author="Sergio Pino" w:date="2006-01-24T08:39:00Z">
              <w:rPr>
                <w:rFonts w:ascii="Verdana" w:hAnsi="Verdana" w:cs="Arial"/>
              </w:rPr>
            </w:rPrChange>
          </w:rPr>
          <w:delText xml:space="preserve"> occidental de la provincia son 12 y ellas son las siguientes:</w:delText>
        </w:r>
      </w:del>
    </w:p>
    <w:p w:rsidR="00AB3F0B" w:rsidRPr="005E0202" w:rsidDel="00FF24F9" w:rsidRDefault="00AB3F0B" w:rsidP="00EE3868">
      <w:pPr>
        <w:autoSpaceDE w:val="0"/>
        <w:autoSpaceDN w:val="0"/>
        <w:adjustRightInd w:val="0"/>
        <w:jc w:val="both"/>
        <w:rPr>
          <w:del w:id="864" w:author="Sergio Pino" w:date="2006-01-23T15:23:00Z"/>
          <w:rFonts w:ascii="Verdana" w:hAnsi="Verdana" w:cs="Arial"/>
          <w:sz w:val="20"/>
          <w:szCs w:val="20"/>
          <w:rPrChange w:id="865" w:author="Sergio Pino" w:date="2006-01-24T08:39:00Z">
            <w:rPr>
              <w:del w:id="866" w:author="Sergio Pino" w:date="2006-01-23T15:23:00Z"/>
              <w:rFonts w:ascii="Verdana" w:hAnsi="Verdana" w:cs="Arial"/>
            </w:rPr>
          </w:rPrChange>
        </w:rPr>
      </w:pPr>
    </w:p>
    <w:p w:rsidR="00AB3F0B" w:rsidRPr="005E0202" w:rsidDel="00FF24F9" w:rsidRDefault="00AB3F0B" w:rsidP="00EE3868">
      <w:pPr>
        <w:numPr>
          <w:ilvl w:val="0"/>
          <w:numId w:val="1"/>
          <w:numberingChange w:id="867" w:author="Sergio Pino" w:date="2006-01-23T13:26:00Z" w:original=""/>
        </w:numPr>
        <w:autoSpaceDE w:val="0"/>
        <w:autoSpaceDN w:val="0"/>
        <w:adjustRightInd w:val="0"/>
        <w:jc w:val="both"/>
        <w:rPr>
          <w:del w:id="868" w:author="Sergio Pino" w:date="2006-01-23T15:23:00Z"/>
          <w:rFonts w:ascii="Verdana" w:hAnsi="Verdana" w:cs="Arial"/>
          <w:sz w:val="20"/>
          <w:szCs w:val="20"/>
          <w:rPrChange w:id="869" w:author="Sergio Pino" w:date="2006-01-24T08:39:00Z">
            <w:rPr>
              <w:del w:id="870" w:author="Sergio Pino" w:date="2006-01-23T15:23:00Z"/>
              <w:rFonts w:ascii="Verdana" w:hAnsi="Verdana" w:cs="Arial"/>
            </w:rPr>
          </w:rPrChange>
        </w:rPr>
      </w:pPr>
      <w:del w:id="871" w:author="Sergio Pino" w:date="2006-01-23T15:23:00Z">
        <w:r w:rsidRPr="005E0202" w:rsidDel="00FF24F9">
          <w:rPr>
            <w:rFonts w:ascii="Verdana" w:hAnsi="Verdana" w:cs="Arial"/>
            <w:sz w:val="20"/>
            <w:szCs w:val="20"/>
            <w:rPrChange w:id="872" w:author="Sergio Pino" w:date="2006-01-24T08:39:00Z">
              <w:rPr>
                <w:rFonts w:ascii="Verdana" w:hAnsi="Verdana" w:cs="Arial"/>
              </w:rPr>
            </w:rPrChange>
          </w:rPr>
          <w:delText>Cooperativa de ahorro y Crédito “Pueblo Viejo”</w:delText>
        </w:r>
      </w:del>
    </w:p>
    <w:p w:rsidR="00AB3F0B" w:rsidRPr="005E0202" w:rsidDel="00FF24F9" w:rsidRDefault="00AB3F0B" w:rsidP="00EE3868">
      <w:pPr>
        <w:numPr>
          <w:ilvl w:val="0"/>
          <w:numId w:val="1"/>
          <w:numberingChange w:id="873" w:author="Sergio Pino" w:date="2006-01-23T13:26:00Z" w:original=""/>
        </w:numPr>
        <w:autoSpaceDE w:val="0"/>
        <w:autoSpaceDN w:val="0"/>
        <w:adjustRightInd w:val="0"/>
        <w:jc w:val="both"/>
        <w:rPr>
          <w:del w:id="874" w:author="Sergio Pino" w:date="2006-01-23T15:23:00Z"/>
          <w:rFonts w:ascii="Verdana" w:hAnsi="Verdana" w:cs="Arial"/>
          <w:sz w:val="20"/>
          <w:szCs w:val="20"/>
          <w:rPrChange w:id="875" w:author="Sergio Pino" w:date="2006-01-24T08:39:00Z">
            <w:rPr>
              <w:del w:id="876" w:author="Sergio Pino" w:date="2006-01-23T15:23:00Z"/>
              <w:rFonts w:ascii="Verdana" w:hAnsi="Verdana" w:cs="Arial"/>
            </w:rPr>
          </w:rPrChange>
        </w:rPr>
      </w:pPr>
      <w:del w:id="877" w:author="Sergio Pino" w:date="2006-01-23T15:23:00Z">
        <w:r w:rsidRPr="005E0202" w:rsidDel="00FF24F9">
          <w:rPr>
            <w:rFonts w:ascii="Verdana" w:hAnsi="Verdana" w:cs="Arial"/>
            <w:sz w:val="20"/>
            <w:szCs w:val="20"/>
            <w:rPrChange w:id="878" w:author="Sergio Pino" w:date="2006-01-24T08:39:00Z">
              <w:rPr>
                <w:rFonts w:ascii="Verdana" w:hAnsi="Verdana" w:cs="Arial"/>
              </w:rPr>
            </w:rPrChange>
          </w:rPr>
          <w:delText>Cooperativa de ahorro y Crédito “Salire Ltda.”</w:delText>
        </w:r>
      </w:del>
    </w:p>
    <w:p w:rsidR="00AB3F0B" w:rsidRPr="005E0202" w:rsidDel="00FF24F9" w:rsidRDefault="00AB3F0B" w:rsidP="00EE3868">
      <w:pPr>
        <w:numPr>
          <w:ilvl w:val="0"/>
          <w:numId w:val="1"/>
          <w:numberingChange w:id="879" w:author="Sergio Pino" w:date="2006-01-23T13:26:00Z" w:original=""/>
        </w:numPr>
        <w:autoSpaceDE w:val="0"/>
        <w:autoSpaceDN w:val="0"/>
        <w:adjustRightInd w:val="0"/>
        <w:jc w:val="both"/>
        <w:rPr>
          <w:del w:id="880" w:author="Sergio Pino" w:date="2006-01-23T15:23:00Z"/>
          <w:rFonts w:ascii="Verdana" w:hAnsi="Verdana" w:cs="Arial"/>
          <w:sz w:val="20"/>
          <w:szCs w:val="20"/>
          <w:rPrChange w:id="881" w:author="Sergio Pino" w:date="2006-01-24T08:39:00Z">
            <w:rPr>
              <w:del w:id="882" w:author="Sergio Pino" w:date="2006-01-23T15:23:00Z"/>
              <w:rFonts w:ascii="Verdana" w:hAnsi="Verdana" w:cs="Arial"/>
            </w:rPr>
          </w:rPrChange>
        </w:rPr>
      </w:pPr>
      <w:del w:id="883" w:author="Sergio Pino" w:date="2006-01-23T15:23:00Z">
        <w:r w:rsidRPr="005E0202" w:rsidDel="00FF24F9">
          <w:rPr>
            <w:rFonts w:ascii="Verdana" w:hAnsi="Verdana" w:cs="Arial"/>
            <w:sz w:val="20"/>
            <w:szCs w:val="20"/>
            <w:rPrChange w:id="884" w:author="Sergio Pino" w:date="2006-01-24T08:39:00Z">
              <w:rPr>
                <w:rFonts w:ascii="Verdana" w:hAnsi="Verdana" w:cs="Arial"/>
              </w:rPr>
            </w:rPrChange>
          </w:rPr>
          <w:delText>Cooperativa de ahorro y Crédito “Vinces”</w:delText>
        </w:r>
      </w:del>
    </w:p>
    <w:p w:rsidR="00AB3F0B" w:rsidRPr="005E0202" w:rsidDel="00FF24F9" w:rsidRDefault="00AB3F0B" w:rsidP="00EE3868">
      <w:pPr>
        <w:numPr>
          <w:ilvl w:val="0"/>
          <w:numId w:val="1"/>
          <w:numberingChange w:id="885" w:author="Sergio Pino" w:date="2006-01-23T13:26:00Z" w:original=""/>
        </w:numPr>
        <w:autoSpaceDE w:val="0"/>
        <w:autoSpaceDN w:val="0"/>
        <w:adjustRightInd w:val="0"/>
        <w:jc w:val="both"/>
        <w:rPr>
          <w:del w:id="886" w:author="Sergio Pino" w:date="2006-01-23T15:23:00Z"/>
          <w:rFonts w:ascii="Verdana" w:hAnsi="Verdana" w:cs="Arial"/>
          <w:sz w:val="20"/>
          <w:szCs w:val="20"/>
          <w:rPrChange w:id="887" w:author="Sergio Pino" w:date="2006-01-24T08:39:00Z">
            <w:rPr>
              <w:del w:id="888" w:author="Sergio Pino" w:date="2006-01-23T15:23:00Z"/>
              <w:rFonts w:ascii="Verdana" w:hAnsi="Verdana" w:cs="Arial"/>
            </w:rPr>
          </w:rPrChange>
        </w:rPr>
      </w:pPr>
      <w:del w:id="889" w:author="Sergio Pino" w:date="2006-01-23T15:23:00Z">
        <w:r w:rsidRPr="005E0202" w:rsidDel="00FF24F9">
          <w:rPr>
            <w:rFonts w:ascii="Verdana" w:hAnsi="Verdana" w:cs="Arial"/>
            <w:sz w:val="20"/>
            <w:szCs w:val="20"/>
            <w:rPrChange w:id="890" w:author="Sergio Pino" w:date="2006-01-24T08:39:00Z">
              <w:rPr>
                <w:rFonts w:ascii="Verdana" w:hAnsi="Verdana" w:cs="Arial"/>
              </w:rPr>
            </w:rPrChange>
          </w:rPr>
          <w:delText>Cooperativa de ahorro y Crédito “Los Ríos”</w:delText>
        </w:r>
      </w:del>
    </w:p>
    <w:p w:rsidR="00AB3F0B" w:rsidRPr="005E0202" w:rsidDel="00FF24F9" w:rsidRDefault="00AB3F0B" w:rsidP="00EE3868">
      <w:pPr>
        <w:numPr>
          <w:ilvl w:val="0"/>
          <w:numId w:val="1"/>
          <w:numberingChange w:id="891" w:author="Sergio Pino" w:date="2006-01-23T13:26:00Z" w:original=""/>
        </w:numPr>
        <w:autoSpaceDE w:val="0"/>
        <w:autoSpaceDN w:val="0"/>
        <w:adjustRightInd w:val="0"/>
        <w:jc w:val="both"/>
        <w:rPr>
          <w:del w:id="892" w:author="Sergio Pino" w:date="2006-01-23T15:23:00Z"/>
          <w:rFonts w:ascii="Verdana" w:hAnsi="Verdana" w:cs="Arial"/>
          <w:sz w:val="20"/>
          <w:szCs w:val="20"/>
          <w:rPrChange w:id="893" w:author="Sergio Pino" w:date="2006-01-24T08:39:00Z">
            <w:rPr>
              <w:del w:id="894" w:author="Sergio Pino" w:date="2006-01-23T15:23:00Z"/>
              <w:rFonts w:ascii="Verdana" w:hAnsi="Verdana" w:cs="Arial"/>
            </w:rPr>
          </w:rPrChange>
        </w:rPr>
      </w:pPr>
      <w:del w:id="895" w:author="Sergio Pino" w:date="2006-01-23T15:23:00Z">
        <w:r w:rsidRPr="005E0202" w:rsidDel="00FF24F9">
          <w:rPr>
            <w:rFonts w:ascii="Verdana" w:hAnsi="Verdana" w:cs="Arial"/>
            <w:sz w:val="20"/>
            <w:szCs w:val="20"/>
            <w:rPrChange w:id="896" w:author="Sergio Pino" w:date="2006-01-24T08:39:00Z">
              <w:rPr>
                <w:rFonts w:ascii="Verdana" w:hAnsi="Verdana" w:cs="Arial"/>
              </w:rPr>
            </w:rPrChange>
          </w:rPr>
          <w:delText>Cooperativa de ahorro y Crédito “23 de Noviembre”</w:delText>
        </w:r>
      </w:del>
    </w:p>
    <w:p w:rsidR="00AB3F0B" w:rsidRPr="005E0202" w:rsidDel="00FF24F9" w:rsidRDefault="00AB3F0B" w:rsidP="00EE3868">
      <w:pPr>
        <w:numPr>
          <w:ilvl w:val="0"/>
          <w:numId w:val="1"/>
          <w:numberingChange w:id="897" w:author="Sergio Pino" w:date="2006-01-23T13:26:00Z" w:original=""/>
        </w:numPr>
        <w:autoSpaceDE w:val="0"/>
        <w:autoSpaceDN w:val="0"/>
        <w:adjustRightInd w:val="0"/>
        <w:jc w:val="both"/>
        <w:rPr>
          <w:del w:id="898" w:author="Sergio Pino" w:date="2006-01-23T15:23:00Z"/>
          <w:rFonts w:ascii="Verdana" w:hAnsi="Verdana" w:cs="Arial"/>
          <w:sz w:val="20"/>
          <w:szCs w:val="20"/>
          <w:rPrChange w:id="899" w:author="Sergio Pino" w:date="2006-01-24T08:39:00Z">
            <w:rPr>
              <w:del w:id="900" w:author="Sergio Pino" w:date="2006-01-23T15:23:00Z"/>
              <w:rFonts w:ascii="Verdana" w:hAnsi="Verdana" w:cs="Arial"/>
            </w:rPr>
          </w:rPrChange>
        </w:rPr>
      </w:pPr>
      <w:del w:id="901" w:author="Sergio Pino" w:date="2006-01-23T15:23:00Z">
        <w:r w:rsidRPr="005E0202" w:rsidDel="00FF24F9">
          <w:rPr>
            <w:rFonts w:ascii="Verdana" w:hAnsi="Verdana" w:cs="Arial"/>
            <w:sz w:val="20"/>
            <w:szCs w:val="20"/>
            <w:rPrChange w:id="902" w:author="Sergio Pino" w:date="2006-01-24T08:39:00Z">
              <w:rPr>
                <w:rFonts w:ascii="Verdana" w:hAnsi="Verdana" w:cs="Arial"/>
              </w:rPr>
            </w:rPrChange>
          </w:rPr>
          <w:delText>Cooperativa de ahorro y Crédito “13 de Abril”</w:delText>
        </w:r>
      </w:del>
    </w:p>
    <w:p w:rsidR="00AB3F0B" w:rsidRPr="005E0202" w:rsidDel="00FF24F9" w:rsidRDefault="00AB3F0B" w:rsidP="00EE3868">
      <w:pPr>
        <w:numPr>
          <w:ilvl w:val="0"/>
          <w:numId w:val="1"/>
          <w:numberingChange w:id="903" w:author="Sergio Pino" w:date="2006-01-23T13:26:00Z" w:original=""/>
        </w:numPr>
        <w:autoSpaceDE w:val="0"/>
        <w:autoSpaceDN w:val="0"/>
        <w:adjustRightInd w:val="0"/>
        <w:jc w:val="both"/>
        <w:rPr>
          <w:del w:id="904" w:author="Sergio Pino" w:date="2006-01-23T15:23:00Z"/>
          <w:rFonts w:ascii="Verdana" w:hAnsi="Verdana" w:cs="Arial"/>
          <w:sz w:val="20"/>
          <w:szCs w:val="20"/>
          <w:rPrChange w:id="905" w:author="Sergio Pino" w:date="2006-01-24T08:39:00Z">
            <w:rPr>
              <w:del w:id="906" w:author="Sergio Pino" w:date="2006-01-23T15:23:00Z"/>
              <w:rFonts w:ascii="Verdana" w:hAnsi="Verdana" w:cs="Arial"/>
            </w:rPr>
          </w:rPrChange>
        </w:rPr>
      </w:pPr>
      <w:del w:id="907" w:author="Sergio Pino" w:date="2006-01-23T15:23:00Z">
        <w:r w:rsidRPr="005E0202" w:rsidDel="00FF24F9">
          <w:rPr>
            <w:rFonts w:ascii="Verdana" w:hAnsi="Verdana" w:cs="Arial"/>
            <w:sz w:val="20"/>
            <w:szCs w:val="20"/>
            <w:rPrChange w:id="908" w:author="Sergio Pino" w:date="2006-01-24T08:39:00Z">
              <w:rPr>
                <w:rFonts w:ascii="Verdana" w:hAnsi="Verdana" w:cs="Arial"/>
              </w:rPr>
            </w:rPrChange>
          </w:rPr>
          <w:delText>Cooperativa de ahorro y Crédito “San Antonio”</w:delText>
        </w:r>
      </w:del>
    </w:p>
    <w:p w:rsidR="00AB3F0B" w:rsidRPr="005E0202" w:rsidDel="00FF24F9" w:rsidRDefault="00AB3F0B" w:rsidP="00EE3868">
      <w:pPr>
        <w:numPr>
          <w:ilvl w:val="0"/>
          <w:numId w:val="1"/>
          <w:numberingChange w:id="909" w:author="Sergio Pino" w:date="2006-01-23T13:26:00Z" w:original=""/>
        </w:numPr>
        <w:autoSpaceDE w:val="0"/>
        <w:autoSpaceDN w:val="0"/>
        <w:adjustRightInd w:val="0"/>
        <w:jc w:val="both"/>
        <w:rPr>
          <w:del w:id="910" w:author="Sergio Pino" w:date="2006-01-23T15:23:00Z"/>
          <w:rFonts w:ascii="Verdana" w:hAnsi="Verdana" w:cs="Arial"/>
          <w:sz w:val="20"/>
          <w:szCs w:val="20"/>
          <w:rPrChange w:id="911" w:author="Sergio Pino" w:date="2006-01-24T08:39:00Z">
            <w:rPr>
              <w:del w:id="912" w:author="Sergio Pino" w:date="2006-01-23T15:23:00Z"/>
              <w:rFonts w:ascii="Verdana" w:hAnsi="Verdana" w:cs="Arial"/>
            </w:rPr>
          </w:rPrChange>
        </w:rPr>
      </w:pPr>
      <w:del w:id="913" w:author="Sergio Pino" w:date="2006-01-23T15:23:00Z">
        <w:r w:rsidRPr="005E0202" w:rsidDel="00FF24F9">
          <w:rPr>
            <w:rFonts w:ascii="Verdana" w:hAnsi="Verdana" w:cs="Arial"/>
            <w:sz w:val="20"/>
            <w:szCs w:val="20"/>
            <w:rPrChange w:id="914" w:author="Sergio Pino" w:date="2006-01-24T08:39:00Z">
              <w:rPr>
                <w:rFonts w:ascii="Verdana" w:hAnsi="Verdana" w:cs="Arial"/>
              </w:rPr>
            </w:rPrChange>
          </w:rPr>
          <w:delText>Cooperativa de ahorro y Crédito “Juan Pío de Mora”</w:delText>
        </w:r>
      </w:del>
    </w:p>
    <w:p w:rsidR="00AB3F0B" w:rsidRPr="005E0202" w:rsidDel="00FF24F9" w:rsidRDefault="00AB3F0B" w:rsidP="00EE3868">
      <w:pPr>
        <w:numPr>
          <w:ilvl w:val="0"/>
          <w:numId w:val="1"/>
          <w:numberingChange w:id="915" w:author="Sergio Pino" w:date="2006-01-23T13:26:00Z" w:original=""/>
        </w:numPr>
        <w:autoSpaceDE w:val="0"/>
        <w:autoSpaceDN w:val="0"/>
        <w:adjustRightInd w:val="0"/>
        <w:jc w:val="both"/>
        <w:rPr>
          <w:del w:id="916" w:author="Sergio Pino" w:date="2006-01-23T15:23:00Z"/>
          <w:rFonts w:ascii="Verdana" w:hAnsi="Verdana" w:cs="Arial"/>
          <w:sz w:val="20"/>
          <w:szCs w:val="20"/>
          <w:rPrChange w:id="917" w:author="Sergio Pino" w:date="2006-01-24T08:39:00Z">
            <w:rPr>
              <w:del w:id="918" w:author="Sergio Pino" w:date="2006-01-23T15:23:00Z"/>
              <w:rFonts w:ascii="Verdana" w:hAnsi="Verdana" w:cs="Arial"/>
            </w:rPr>
          </w:rPrChange>
        </w:rPr>
      </w:pPr>
      <w:del w:id="919" w:author="Sergio Pino" w:date="2006-01-23T15:23:00Z">
        <w:r w:rsidRPr="005E0202" w:rsidDel="00FF24F9">
          <w:rPr>
            <w:rFonts w:ascii="Verdana" w:hAnsi="Verdana" w:cs="Arial"/>
            <w:sz w:val="20"/>
            <w:szCs w:val="20"/>
            <w:rPrChange w:id="920" w:author="Sergio Pino" w:date="2006-01-24T08:39:00Z">
              <w:rPr>
                <w:rFonts w:ascii="Verdana" w:hAnsi="Verdana" w:cs="Arial"/>
              </w:rPr>
            </w:rPrChange>
          </w:rPr>
          <w:delText>Cooperativa de ahorro y Crédito “Universidad Técnica de Babahoyo”</w:delText>
        </w:r>
      </w:del>
    </w:p>
    <w:p w:rsidR="00AB3F0B" w:rsidRPr="005E0202" w:rsidDel="00FF24F9" w:rsidRDefault="00AB3F0B" w:rsidP="00EE3868">
      <w:pPr>
        <w:numPr>
          <w:ilvl w:val="0"/>
          <w:numId w:val="1"/>
          <w:numberingChange w:id="921" w:author="Sergio Pino" w:date="2006-01-23T13:26:00Z" w:original=""/>
        </w:numPr>
        <w:autoSpaceDE w:val="0"/>
        <w:autoSpaceDN w:val="0"/>
        <w:adjustRightInd w:val="0"/>
        <w:jc w:val="both"/>
        <w:rPr>
          <w:del w:id="922" w:author="Sergio Pino" w:date="2006-01-23T15:23:00Z"/>
          <w:rFonts w:ascii="Verdana" w:hAnsi="Verdana" w:cs="Arial"/>
          <w:sz w:val="20"/>
          <w:szCs w:val="20"/>
          <w:rPrChange w:id="923" w:author="Sergio Pino" w:date="2006-01-24T08:39:00Z">
            <w:rPr>
              <w:del w:id="924" w:author="Sergio Pino" w:date="2006-01-23T15:23:00Z"/>
              <w:rFonts w:ascii="Verdana" w:hAnsi="Verdana" w:cs="Arial"/>
            </w:rPr>
          </w:rPrChange>
        </w:rPr>
      </w:pPr>
      <w:del w:id="925" w:author="Sergio Pino" w:date="2006-01-23T15:23:00Z">
        <w:r w:rsidRPr="005E0202" w:rsidDel="00FF24F9">
          <w:rPr>
            <w:rFonts w:ascii="Verdana" w:hAnsi="Verdana" w:cs="Arial"/>
            <w:sz w:val="20"/>
            <w:szCs w:val="20"/>
            <w:rPrChange w:id="926" w:author="Sergio Pino" w:date="2006-01-24T08:39:00Z">
              <w:rPr>
                <w:rFonts w:ascii="Verdana" w:hAnsi="Verdana" w:cs="Arial"/>
              </w:rPr>
            </w:rPrChange>
          </w:rPr>
          <w:delText>Cooperativa de ahorro y Crédito “6 de Octubre”</w:delText>
        </w:r>
      </w:del>
    </w:p>
    <w:p w:rsidR="00AB3F0B" w:rsidRPr="005E0202" w:rsidDel="00FF24F9" w:rsidRDefault="00AB3F0B" w:rsidP="00EE3868">
      <w:pPr>
        <w:numPr>
          <w:ilvl w:val="0"/>
          <w:numId w:val="1"/>
          <w:numberingChange w:id="927" w:author="Sergio Pino" w:date="2006-01-23T13:26:00Z" w:original=""/>
        </w:numPr>
        <w:autoSpaceDE w:val="0"/>
        <w:autoSpaceDN w:val="0"/>
        <w:adjustRightInd w:val="0"/>
        <w:jc w:val="both"/>
        <w:rPr>
          <w:del w:id="928" w:author="Sergio Pino" w:date="2006-01-23T15:23:00Z"/>
          <w:rFonts w:ascii="Verdana" w:hAnsi="Verdana" w:cs="Arial"/>
          <w:sz w:val="20"/>
          <w:szCs w:val="20"/>
          <w:rPrChange w:id="929" w:author="Sergio Pino" w:date="2006-01-24T08:39:00Z">
            <w:rPr>
              <w:del w:id="930" w:author="Sergio Pino" w:date="2006-01-23T15:23:00Z"/>
              <w:rFonts w:ascii="Verdana" w:hAnsi="Verdana" w:cs="Arial"/>
            </w:rPr>
          </w:rPrChange>
        </w:rPr>
      </w:pPr>
      <w:del w:id="931" w:author="Sergio Pino" w:date="2006-01-23T15:23:00Z">
        <w:r w:rsidRPr="005E0202" w:rsidDel="00FF24F9">
          <w:rPr>
            <w:rFonts w:ascii="Verdana" w:hAnsi="Verdana" w:cs="Arial"/>
            <w:sz w:val="20"/>
            <w:szCs w:val="20"/>
            <w:rPrChange w:id="932" w:author="Sergio Pino" w:date="2006-01-24T08:39:00Z">
              <w:rPr>
                <w:rFonts w:ascii="Verdana" w:hAnsi="Verdana" w:cs="Arial"/>
              </w:rPr>
            </w:rPrChange>
          </w:rPr>
          <w:delText>Cooperativa de ahorro y Crédito “25 de Septiembre”</w:delText>
        </w:r>
      </w:del>
    </w:p>
    <w:p w:rsidR="00AB3F0B" w:rsidRPr="005E0202" w:rsidDel="00FF24F9" w:rsidRDefault="00AB3F0B" w:rsidP="00EE3868">
      <w:pPr>
        <w:numPr>
          <w:ilvl w:val="0"/>
          <w:numId w:val="1"/>
          <w:numberingChange w:id="933" w:author="Sergio Pino" w:date="2006-01-23T13:26:00Z" w:original=""/>
        </w:numPr>
        <w:autoSpaceDE w:val="0"/>
        <w:autoSpaceDN w:val="0"/>
        <w:adjustRightInd w:val="0"/>
        <w:jc w:val="both"/>
        <w:rPr>
          <w:del w:id="934" w:author="Sergio Pino" w:date="2006-01-23T15:23:00Z"/>
          <w:rFonts w:ascii="Verdana" w:hAnsi="Verdana" w:cs="Arial"/>
          <w:sz w:val="20"/>
          <w:szCs w:val="20"/>
          <w:rPrChange w:id="935" w:author="Sergio Pino" w:date="2006-01-24T08:39:00Z">
            <w:rPr>
              <w:del w:id="936" w:author="Sergio Pino" w:date="2006-01-23T15:23:00Z"/>
              <w:rFonts w:ascii="Verdana" w:hAnsi="Verdana" w:cs="Arial"/>
            </w:rPr>
          </w:rPrChange>
        </w:rPr>
      </w:pPr>
      <w:del w:id="937" w:author="Sergio Pino" w:date="2006-01-23T15:23:00Z">
        <w:r w:rsidRPr="005E0202" w:rsidDel="00FF24F9">
          <w:rPr>
            <w:rFonts w:ascii="Verdana" w:hAnsi="Verdana" w:cs="Arial"/>
            <w:sz w:val="20"/>
            <w:szCs w:val="20"/>
            <w:rPrChange w:id="938" w:author="Sergio Pino" w:date="2006-01-24T08:39:00Z">
              <w:rPr>
                <w:rFonts w:ascii="Verdana" w:hAnsi="Verdana" w:cs="Arial"/>
              </w:rPr>
            </w:rPrChange>
          </w:rPr>
          <w:delText>Fundación para el Desarrollo Rural FUNDAR.</w:delText>
        </w:r>
      </w:del>
    </w:p>
    <w:p w:rsidR="00AB3F0B" w:rsidRPr="005E0202" w:rsidDel="00FF24F9" w:rsidRDefault="00AB3F0B" w:rsidP="00EE3868">
      <w:pPr>
        <w:autoSpaceDE w:val="0"/>
        <w:autoSpaceDN w:val="0"/>
        <w:adjustRightInd w:val="0"/>
        <w:ind w:left="360"/>
        <w:jc w:val="both"/>
        <w:rPr>
          <w:del w:id="939" w:author="Sergio Pino" w:date="2006-01-23T15:23:00Z"/>
          <w:rFonts w:ascii="Verdana" w:hAnsi="Verdana" w:cs="Arial"/>
          <w:sz w:val="20"/>
          <w:szCs w:val="20"/>
          <w:rPrChange w:id="940" w:author="Sergio Pino" w:date="2006-01-24T08:39:00Z">
            <w:rPr>
              <w:del w:id="941" w:author="Sergio Pino" w:date="2006-01-23T15:23:00Z"/>
              <w:rFonts w:ascii="Verdana" w:hAnsi="Verdana" w:cs="Arial"/>
            </w:rPr>
          </w:rPrChange>
        </w:rPr>
      </w:pPr>
    </w:p>
    <w:p w:rsidR="00AB3F0B" w:rsidRPr="005E0202" w:rsidDel="00FF24F9" w:rsidRDefault="00AB3F0B" w:rsidP="00EE3868">
      <w:pPr>
        <w:autoSpaceDE w:val="0"/>
        <w:autoSpaceDN w:val="0"/>
        <w:adjustRightInd w:val="0"/>
        <w:ind w:left="360"/>
        <w:jc w:val="both"/>
        <w:rPr>
          <w:del w:id="942" w:author="Sergio Pino" w:date="2006-01-23T15:23:00Z"/>
          <w:rFonts w:ascii="Verdana" w:hAnsi="Verdana" w:cs="Arial"/>
          <w:b/>
          <w:sz w:val="20"/>
          <w:szCs w:val="20"/>
          <w:rPrChange w:id="943" w:author="Sergio Pino" w:date="2006-01-24T08:39:00Z">
            <w:rPr>
              <w:del w:id="944" w:author="Sergio Pino" w:date="2006-01-23T15:23:00Z"/>
              <w:rFonts w:ascii="Verdana" w:hAnsi="Verdana" w:cs="Arial"/>
              <w:b/>
            </w:rPr>
          </w:rPrChange>
        </w:rPr>
      </w:pPr>
      <w:del w:id="945" w:author="Sergio Pino" w:date="2006-01-23T15:23:00Z">
        <w:r w:rsidRPr="005E0202" w:rsidDel="00FF24F9">
          <w:rPr>
            <w:rFonts w:ascii="Verdana" w:hAnsi="Verdana" w:cs="Arial"/>
            <w:b/>
            <w:sz w:val="20"/>
            <w:szCs w:val="20"/>
            <w:rPrChange w:id="946" w:author="Sergio Pino" w:date="2006-01-24T08:39:00Z">
              <w:rPr>
                <w:rFonts w:ascii="Verdana" w:hAnsi="Verdana" w:cs="Arial"/>
                <w:b/>
              </w:rPr>
            </w:rPrChange>
          </w:rPr>
          <w:delText>Cuál es la ubicación de las cooperativas?</w:delText>
        </w:r>
      </w:del>
    </w:p>
    <w:p w:rsidR="00AB3F0B" w:rsidRPr="005E0202" w:rsidDel="00FF24F9" w:rsidRDefault="00AB3F0B" w:rsidP="00EE3868">
      <w:pPr>
        <w:autoSpaceDE w:val="0"/>
        <w:autoSpaceDN w:val="0"/>
        <w:adjustRightInd w:val="0"/>
        <w:ind w:left="360"/>
        <w:jc w:val="both"/>
        <w:rPr>
          <w:del w:id="947" w:author="Sergio Pino" w:date="2006-01-23T15:23:00Z"/>
          <w:rFonts w:ascii="Verdana" w:hAnsi="Verdana" w:cs="Arial"/>
          <w:sz w:val="20"/>
          <w:szCs w:val="20"/>
          <w:rPrChange w:id="948" w:author="Sergio Pino" w:date="2006-01-24T08:39:00Z">
            <w:rPr>
              <w:del w:id="949" w:author="Sergio Pino" w:date="2006-01-23T15:23:00Z"/>
              <w:rFonts w:ascii="Verdana" w:hAnsi="Verdana" w:cs="Arial"/>
            </w:rPr>
          </w:rPrChange>
        </w:rPr>
      </w:pPr>
      <w:del w:id="950" w:author="Sergio Pino" w:date="2006-01-23T15:23:00Z">
        <w:r w:rsidRPr="005E0202" w:rsidDel="00FF24F9">
          <w:rPr>
            <w:rFonts w:ascii="Verdana" w:hAnsi="Verdana" w:cs="Arial"/>
            <w:sz w:val="20"/>
            <w:szCs w:val="20"/>
            <w:rPrChange w:id="951" w:author="Sergio Pino" w:date="2006-01-24T08:39:00Z">
              <w:rPr>
                <w:rFonts w:ascii="Verdana" w:hAnsi="Verdana" w:cs="Arial"/>
              </w:rPr>
            </w:rPrChange>
          </w:rPr>
          <w:delText xml:space="preserve">En un gran número se encuentran concentradas en la ciudad de Babahoyo, capital de la provincia, están  7, una en el cantón Puebloviejo, y 4 en la ciudad de Vinces, una sucursal de la “San Antonio” en la parroquia la Unión de Clementina </w:delText>
        </w:r>
      </w:del>
    </w:p>
    <w:p w:rsidR="00AB3F0B" w:rsidRPr="005E0202" w:rsidDel="00FF24F9" w:rsidRDefault="00AB3F0B" w:rsidP="00EE3868">
      <w:pPr>
        <w:autoSpaceDE w:val="0"/>
        <w:autoSpaceDN w:val="0"/>
        <w:adjustRightInd w:val="0"/>
        <w:ind w:left="360"/>
        <w:jc w:val="both"/>
        <w:rPr>
          <w:del w:id="952" w:author="Sergio Pino" w:date="2006-01-23T15:23:00Z"/>
          <w:rFonts w:ascii="Verdana" w:hAnsi="Verdana" w:cs="Arial"/>
          <w:sz w:val="20"/>
          <w:szCs w:val="20"/>
          <w:rPrChange w:id="953" w:author="Sergio Pino" w:date="2006-01-24T08:39:00Z">
            <w:rPr>
              <w:del w:id="954" w:author="Sergio Pino" w:date="2006-01-23T15:23:00Z"/>
              <w:rFonts w:ascii="Verdana" w:hAnsi="Verdana" w:cs="Arial"/>
            </w:rPr>
          </w:rPrChange>
        </w:rPr>
      </w:pPr>
    </w:p>
    <w:p w:rsidR="00AB3F0B" w:rsidRPr="005E0202" w:rsidDel="00FF24F9" w:rsidRDefault="00AB3F0B" w:rsidP="00EE3868">
      <w:pPr>
        <w:autoSpaceDE w:val="0"/>
        <w:autoSpaceDN w:val="0"/>
        <w:adjustRightInd w:val="0"/>
        <w:ind w:left="360"/>
        <w:jc w:val="both"/>
        <w:rPr>
          <w:del w:id="955" w:author="Sergio Pino" w:date="2006-01-23T15:23:00Z"/>
          <w:rFonts w:ascii="Verdana" w:hAnsi="Verdana" w:cs="Arial"/>
          <w:b/>
          <w:sz w:val="20"/>
          <w:szCs w:val="20"/>
          <w:rPrChange w:id="956" w:author="Sergio Pino" w:date="2006-01-24T08:39:00Z">
            <w:rPr>
              <w:del w:id="957" w:author="Sergio Pino" w:date="2006-01-23T15:23:00Z"/>
              <w:rFonts w:ascii="Verdana" w:hAnsi="Verdana" w:cs="Arial"/>
              <w:b/>
            </w:rPr>
          </w:rPrChange>
        </w:rPr>
      </w:pPr>
      <w:del w:id="958" w:author="Sergio Pino" w:date="2006-01-23T15:23:00Z">
        <w:r w:rsidRPr="005E0202" w:rsidDel="00FF24F9">
          <w:rPr>
            <w:rFonts w:ascii="Verdana" w:hAnsi="Verdana" w:cs="Arial"/>
            <w:b/>
            <w:sz w:val="20"/>
            <w:szCs w:val="20"/>
            <w:rPrChange w:id="959" w:author="Sergio Pino" w:date="2006-01-24T08:39:00Z">
              <w:rPr>
                <w:rFonts w:ascii="Verdana" w:hAnsi="Verdana" w:cs="Arial"/>
                <w:b/>
              </w:rPr>
            </w:rPrChange>
          </w:rPr>
          <w:delText>Cuáles son los servicios que prestan las cooperativas que están en la micro región de Los Ríos?</w:delText>
        </w:r>
      </w:del>
    </w:p>
    <w:p w:rsidR="00AB3F0B" w:rsidRPr="005E0202" w:rsidDel="00FF24F9" w:rsidRDefault="00AB3F0B" w:rsidP="00EE3868">
      <w:pPr>
        <w:autoSpaceDE w:val="0"/>
        <w:autoSpaceDN w:val="0"/>
        <w:adjustRightInd w:val="0"/>
        <w:ind w:left="360"/>
        <w:jc w:val="both"/>
        <w:rPr>
          <w:del w:id="960" w:author="Sergio Pino" w:date="2006-01-23T15:23:00Z"/>
          <w:rFonts w:ascii="Verdana" w:hAnsi="Verdana" w:cs="Arial"/>
          <w:sz w:val="20"/>
          <w:szCs w:val="20"/>
          <w:rPrChange w:id="961" w:author="Sergio Pino" w:date="2006-01-24T08:39:00Z">
            <w:rPr>
              <w:del w:id="962" w:author="Sergio Pino" w:date="2006-01-23T15:23:00Z"/>
              <w:rFonts w:ascii="Verdana" w:hAnsi="Verdana" w:cs="Arial"/>
            </w:rPr>
          </w:rPrChange>
        </w:rPr>
      </w:pPr>
      <w:del w:id="963" w:author="Sergio Pino" w:date="2006-01-23T15:23:00Z">
        <w:r w:rsidRPr="005E0202" w:rsidDel="00FF24F9">
          <w:rPr>
            <w:rFonts w:ascii="Verdana" w:hAnsi="Verdana" w:cs="Arial"/>
            <w:sz w:val="20"/>
            <w:szCs w:val="20"/>
            <w:rPrChange w:id="964" w:author="Sergio Pino" w:date="2006-01-24T08:39:00Z">
              <w:rPr>
                <w:rFonts w:ascii="Verdana" w:hAnsi="Verdana" w:cs="Arial"/>
              </w:rPr>
            </w:rPrChange>
          </w:rPr>
          <w:delText>Entre los servicios que prestan las cooperativas en su gran mayoría están los créditos a corto y largo plazo, crédito  Ahorros, pólizas, otras prestan los servicios de créditos en agroquímicos.</w:delText>
        </w:r>
      </w:del>
    </w:p>
    <w:p w:rsidR="00AB3F0B" w:rsidRPr="005E0202" w:rsidDel="00FF24F9" w:rsidRDefault="00AB3F0B" w:rsidP="00EE3868">
      <w:pPr>
        <w:autoSpaceDE w:val="0"/>
        <w:autoSpaceDN w:val="0"/>
        <w:adjustRightInd w:val="0"/>
        <w:ind w:left="360"/>
        <w:jc w:val="both"/>
        <w:rPr>
          <w:del w:id="965" w:author="Sergio Pino" w:date="2006-01-23T15:23:00Z"/>
          <w:rFonts w:ascii="Verdana" w:hAnsi="Verdana" w:cs="Arial"/>
          <w:sz w:val="20"/>
          <w:szCs w:val="20"/>
          <w:rPrChange w:id="966" w:author="Sergio Pino" w:date="2006-01-24T08:39:00Z">
            <w:rPr>
              <w:del w:id="967" w:author="Sergio Pino" w:date="2006-01-23T15:23:00Z"/>
              <w:rFonts w:ascii="Verdana" w:hAnsi="Verdana" w:cs="Arial"/>
            </w:rPr>
          </w:rPrChange>
        </w:rPr>
      </w:pPr>
    </w:p>
    <w:p w:rsidR="00AB3F0B" w:rsidRPr="005E0202" w:rsidDel="00FF24F9" w:rsidRDefault="00AB3F0B" w:rsidP="00EE3868">
      <w:pPr>
        <w:autoSpaceDE w:val="0"/>
        <w:autoSpaceDN w:val="0"/>
        <w:adjustRightInd w:val="0"/>
        <w:ind w:left="360"/>
        <w:jc w:val="both"/>
        <w:rPr>
          <w:del w:id="968" w:author="Sergio Pino" w:date="2006-01-23T15:23:00Z"/>
          <w:rFonts w:ascii="Verdana" w:hAnsi="Verdana" w:cs="Arial"/>
          <w:b/>
          <w:sz w:val="20"/>
          <w:szCs w:val="20"/>
          <w:rPrChange w:id="969" w:author="Sergio Pino" w:date="2006-01-24T08:39:00Z">
            <w:rPr>
              <w:del w:id="970" w:author="Sergio Pino" w:date="2006-01-23T15:23:00Z"/>
              <w:rFonts w:ascii="Verdana" w:hAnsi="Verdana" w:cs="Arial"/>
              <w:b/>
            </w:rPr>
          </w:rPrChange>
        </w:rPr>
      </w:pPr>
      <w:del w:id="971" w:author="Sergio Pino" w:date="2006-01-23T15:23:00Z">
        <w:r w:rsidRPr="005E0202" w:rsidDel="00FF24F9">
          <w:rPr>
            <w:rFonts w:ascii="Verdana" w:hAnsi="Verdana" w:cs="Arial"/>
            <w:b/>
            <w:sz w:val="20"/>
            <w:szCs w:val="20"/>
            <w:rPrChange w:id="972" w:author="Sergio Pino" w:date="2006-01-24T08:39:00Z">
              <w:rPr>
                <w:rFonts w:ascii="Verdana" w:hAnsi="Verdana" w:cs="Arial"/>
                <w:b/>
              </w:rPr>
            </w:rPrChange>
          </w:rPr>
          <w:delText>Cuáles son los beneficios que otorgan las Cooperativas de ahorro y crédito a sus socios?</w:delText>
        </w:r>
      </w:del>
    </w:p>
    <w:p w:rsidR="00AB3F0B" w:rsidRPr="005E0202" w:rsidDel="00FF24F9" w:rsidRDefault="00AB3F0B" w:rsidP="00EE3868">
      <w:pPr>
        <w:autoSpaceDE w:val="0"/>
        <w:autoSpaceDN w:val="0"/>
        <w:adjustRightInd w:val="0"/>
        <w:ind w:left="360"/>
        <w:jc w:val="both"/>
        <w:rPr>
          <w:del w:id="973" w:author="Sergio Pino" w:date="2006-01-23T15:23:00Z"/>
          <w:rFonts w:ascii="Verdana" w:hAnsi="Verdana" w:cs="Arial"/>
          <w:sz w:val="20"/>
          <w:szCs w:val="20"/>
          <w:rPrChange w:id="974" w:author="Sergio Pino" w:date="2006-01-24T08:39:00Z">
            <w:rPr>
              <w:del w:id="975" w:author="Sergio Pino" w:date="2006-01-23T15:23:00Z"/>
              <w:rFonts w:ascii="Verdana" w:hAnsi="Verdana" w:cs="Arial"/>
            </w:rPr>
          </w:rPrChange>
        </w:rPr>
      </w:pPr>
      <w:del w:id="976" w:author="Sergio Pino" w:date="2006-01-23T15:23:00Z">
        <w:r w:rsidRPr="005E0202" w:rsidDel="00FF24F9">
          <w:rPr>
            <w:rFonts w:ascii="Verdana" w:hAnsi="Verdana" w:cs="Arial"/>
            <w:sz w:val="20"/>
            <w:szCs w:val="20"/>
            <w:rPrChange w:id="977" w:author="Sergio Pino" w:date="2006-01-24T08:39:00Z">
              <w:rPr>
                <w:rFonts w:ascii="Verdana" w:hAnsi="Verdana" w:cs="Arial"/>
              </w:rPr>
            </w:rPrChange>
          </w:rPr>
          <w:delText xml:space="preserve">Los beneficios a favor de los socios se encuentran Fondos Mortuorios, en su mayoría, fondo de jubilación, servicios médicos y odontológicos en el caso de la Cooperativa “Juan Pío de Mora”, </w:delText>
        </w:r>
      </w:del>
    </w:p>
    <w:p w:rsidR="00AB3F0B" w:rsidRPr="005E0202" w:rsidDel="00FF24F9" w:rsidRDefault="00AB3F0B" w:rsidP="00EE3868">
      <w:pPr>
        <w:autoSpaceDE w:val="0"/>
        <w:autoSpaceDN w:val="0"/>
        <w:adjustRightInd w:val="0"/>
        <w:ind w:left="360"/>
        <w:jc w:val="both"/>
        <w:rPr>
          <w:del w:id="978" w:author="Sergio Pino" w:date="2006-01-23T15:23:00Z"/>
          <w:rFonts w:ascii="Verdana" w:hAnsi="Verdana" w:cs="Arial"/>
          <w:sz w:val="20"/>
          <w:szCs w:val="20"/>
          <w:rPrChange w:id="979" w:author="Sergio Pino" w:date="2006-01-24T08:39:00Z">
            <w:rPr>
              <w:del w:id="980" w:author="Sergio Pino" w:date="2006-01-23T15:23:00Z"/>
              <w:rFonts w:ascii="Verdana" w:hAnsi="Verdana" w:cs="Arial"/>
            </w:rPr>
          </w:rPrChange>
        </w:rPr>
      </w:pPr>
    </w:p>
    <w:p w:rsidR="00AB3F0B" w:rsidRPr="005E0202" w:rsidDel="00FF24F9" w:rsidRDefault="00AB3F0B" w:rsidP="00EE3868">
      <w:pPr>
        <w:autoSpaceDE w:val="0"/>
        <w:autoSpaceDN w:val="0"/>
        <w:adjustRightInd w:val="0"/>
        <w:ind w:left="360"/>
        <w:jc w:val="both"/>
        <w:rPr>
          <w:del w:id="981" w:author="Sergio Pino" w:date="2006-01-23T15:23:00Z"/>
          <w:rFonts w:ascii="Verdana" w:hAnsi="Verdana" w:cs="Arial"/>
          <w:b/>
          <w:sz w:val="20"/>
          <w:szCs w:val="20"/>
          <w:rPrChange w:id="982" w:author="Sergio Pino" w:date="2006-01-24T08:39:00Z">
            <w:rPr>
              <w:del w:id="983" w:author="Sergio Pino" w:date="2006-01-23T15:23:00Z"/>
              <w:rFonts w:ascii="Verdana" w:hAnsi="Verdana" w:cs="Arial"/>
              <w:b/>
            </w:rPr>
          </w:rPrChange>
        </w:rPr>
      </w:pPr>
      <w:del w:id="984" w:author="Sergio Pino" w:date="2006-01-23T15:23:00Z">
        <w:r w:rsidRPr="005E0202" w:rsidDel="00FF24F9">
          <w:rPr>
            <w:rFonts w:ascii="Verdana" w:hAnsi="Verdana" w:cs="Arial"/>
            <w:b/>
            <w:sz w:val="20"/>
            <w:szCs w:val="20"/>
            <w:rPrChange w:id="985" w:author="Sergio Pino" w:date="2006-01-24T08:39:00Z">
              <w:rPr>
                <w:rFonts w:ascii="Verdana" w:hAnsi="Verdana" w:cs="Arial"/>
                <w:b/>
              </w:rPr>
            </w:rPrChange>
          </w:rPr>
          <w:delText>Cuál es la tasa de interés anual que cobran las  cooperativas por los créditos otorgados?</w:delText>
        </w:r>
      </w:del>
    </w:p>
    <w:p w:rsidR="00AB3F0B" w:rsidRPr="005E0202" w:rsidDel="00FF24F9" w:rsidRDefault="00AB3F0B" w:rsidP="00EE3868">
      <w:pPr>
        <w:autoSpaceDE w:val="0"/>
        <w:autoSpaceDN w:val="0"/>
        <w:adjustRightInd w:val="0"/>
        <w:ind w:left="360"/>
        <w:jc w:val="both"/>
        <w:rPr>
          <w:del w:id="986" w:author="Sergio Pino" w:date="2006-01-23T15:23:00Z"/>
          <w:rFonts w:ascii="Verdana" w:hAnsi="Verdana" w:cs="Arial"/>
          <w:sz w:val="20"/>
          <w:szCs w:val="20"/>
          <w:rPrChange w:id="987" w:author="Sergio Pino" w:date="2006-01-24T08:39:00Z">
            <w:rPr>
              <w:del w:id="988" w:author="Sergio Pino" w:date="2006-01-23T15:23:00Z"/>
              <w:rFonts w:ascii="Verdana" w:hAnsi="Verdana" w:cs="Arial"/>
            </w:rPr>
          </w:rPrChange>
        </w:rPr>
      </w:pPr>
      <w:del w:id="989" w:author="Sergio Pino" w:date="2006-01-23T15:23:00Z">
        <w:r w:rsidRPr="005E0202" w:rsidDel="00FF24F9">
          <w:rPr>
            <w:rFonts w:ascii="Verdana" w:hAnsi="Verdana" w:cs="Arial"/>
            <w:sz w:val="20"/>
            <w:szCs w:val="20"/>
            <w:rPrChange w:id="990" w:author="Sergio Pino" w:date="2006-01-24T08:39:00Z">
              <w:rPr>
                <w:rFonts w:ascii="Verdana" w:hAnsi="Verdana" w:cs="Arial"/>
              </w:rPr>
            </w:rPrChange>
          </w:rPr>
          <w:delText>La tasa de interés anual esta entre el 13.43% al 14.66%.</w:delText>
        </w:r>
      </w:del>
    </w:p>
    <w:p w:rsidR="00AB3F0B" w:rsidRPr="005E0202" w:rsidDel="00FF24F9" w:rsidRDefault="00AB3F0B" w:rsidP="00EE3868">
      <w:pPr>
        <w:autoSpaceDE w:val="0"/>
        <w:autoSpaceDN w:val="0"/>
        <w:adjustRightInd w:val="0"/>
        <w:ind w:left="360"/>
        <w:jc w:val="both"/>
        <w:rPr>
          <w:del w:id="991" w:author="Sergio Pino" w:date="2006-01-23T15:23:00Z"/>
          <w:rFonts w:ascii="Verdana" w:hAnsi="Verdana" w:cs="Arial"/>
          <w:sz w:val="20"/>
          <w:szCs w:val="20"/>
          <w:rPrChange w:id="992" w:author="Sergio Pino" w:date="2006-01-24T08:39:00Z">
            <w:rPr>
              <w:del w:id="993" w:author="Sergio Pino" w:date="2006-01-23T15:23:00Z"/>
              <w:rFonts w:ascii="Verdana" w:hAnsi="Verdana" w:cs="Arial"/>
            </w:rPr>
          </w:rPrChange>
        </w:rPr>
      </w:pPr>
    </w:p>
    <w:p w:rsidR="00AB3F0B" w:rsidRPr="005E0202" w:rsidDel="00FF24F9" w:rsidRDefault="00AB3F0B" w:rsidP="00EE3868">
      <w:pPr>
        <w:autoSpaceDE w:val="0"/>
        <w:autoSpaceDN w:val="0"/>
        <w:adjustRightInd w:val="0"/>
        <w:ind w:left="360"/>
        <w:jc w:val="both"/>
        <w:rPr>
          <w:del w:id="994" w:author="Sergio Pino" w:date="2006-01-23T15:23:00Z"/>
          <w:rFonts w:ascii="Verdana" w:hAnsi="Verdana" w:cs="Arial"/>
          <w:b/>
          <w:sz w:val="20"/>
          <w:szCs w:val="20"/>
          <w:rPrChange w:id="995" w:author="Sergio Pino" w:date="2006-01-24T08:39:00Z">
            <w:rPr>
              <w:del w:id="996" w:author="Sergio Pino" w:date="2006-01-23T15:23:00Z"/>
              <w:rFonts w:ascii="Verdana" w:hAnsi="Verdana" w:cs="Arial"/>
              <w:b/>
            </w:rPr>
          </w:rPrChange>
        </w:rPr>
      </w:pPr>
      <w:del w:id="997" w:author="Sergio Pino" w:date="2006-01-23T15:23:00Z">
        <w:r w:rsidRPr="005E0202" w:rsidDel="00FF24F9">
          <w:rPr>
            <w:rFonts w:ascii="Verdana" w:hAnsi="Verdana" w:cs="Arial"/>
            <w:b/>
            <w:sz w:val="20"/>
            <w:szCs w:val="20"/>
            <w:rPrChange w:id="998" w:author="Sergio Pino" w:date="2006-01-24T08:39:00Z">
              <w:rPr>
                <w:rFonts w:ascii="Verdana" w:hAnsi="Verdana" w:cs="Arial"/>
                <w:b/>
              </w:rPr>
            </w:rPrChange>
          </w:rPr>
          <w:delText>Cuál es la cobertura de las Cooperativas de Ahorro y Crédito que se encuentran dentro de la micro región?</w:delText>
        </w:r>
      </w:del>
    </w:p>
    <w:p w:rsidR="00AB3F0B" w:rsidRPr="005E0202" w:rsidDel="00FF24F9" w:rsidRDefault="00AB3F0B" w:rsidP="00EE3868">
      <w:pPr>
        <w:autoSpaceDE w:val="0"/>
        <w:autoSpaceDN w:val="0"/>
        <w:adjustRightInd w:val="0"/>
        <w:ind w:left="360"/>
        <w:jc w:val="both"/>
        <w:rPr>
          <w:del w:id="999" w:author="Sergio Pino" w:date="2006-01-23T15:23:00Z"/>
          <w:rFonts w:ascii="Verdana" w:hAnsi="Verdana" w:cs="Arial"/>
          <w:sz w:val="20"/>
          <w:szCs w:val="20"/>
          <w:rPrChange w:id="1000" w:author="Sergio Pino" w:date="2006-01-24T08:39:00Z">
            <w:rPr>
              <w:del w:id="1001" w:author="Sergio Pino" w:date="2006-01-23T15:23:00Z"/>
              <w:rFonts w:ascii="Verdana" w:hAnsi="Verdana" w:cs="Arial"/>
            </w:rPr>
          </w:rPrChange>
        </w:rPr>
      </w:pPr>
      <w:del w:id="1002" w:author="Sergio Pino" w:date="2006-01-23T15:23:00Z">
        <w:r w:rsidRPr="005E0202" w:rsidDel="00FF24F9">
          <w:rPr>
            <w:rFonts w:ascii="Verdana" w:hAnsi="Verdana" w:cs="Arial"/>
            <w:sz w:val="20"/>
            <w:szCs w:val="20"/>
            <w:rPrChange w:id="1003" w:author="Sergio Pino" w:date="2006-01-24T08:39:00Z">
              <w:rPr>
                <w:rFonts w:ascii="Verdana" w:hAnsi="Verdana" w:cs="Arial"/>
              </w:rPr>
            </w:rPrChange>
          </w:rPr>
          <w:delText>La cobertura se extiende desde el cantón Puebloviejo, Vinces, Babahoyo, en las zonas rural y urbana, y en Palenque, Baba y Urdaneta en las zonas rurales.</w:delText>
        </w:r>
      </w:del>
    </w:p>
    <w:p w:rsidR="00AB3F0B" w:rsidRPr="005E0202" w:rsidDel="00FF24F9" w:rsidRDefault="00AB3F0B" w:rsidP="00EE3868">
      <w:pPr>
        <w:autoSpaceDE w:val="0"/>
        <w:autoSpaceDN w:val="0"/>
        <w:adjustRightInd w:val="0"/>
        <w:ind w:left="360"/>
        <w:jc w:val="both"/>
        <w:rPr>
          <w:del w:id="1004" w:author="Sergio Pino" w:date="2006-01-23T15:23:00Z"/>
          <w:rFonts w:ascii="Verdana" w:hAnsi="Verdana" w:cs="Arial"/>
          <w:sz w:val="20"/>
          <w:szCs w:val="20"/>
          <w:rPrChange w:id="1005" w:author="Sergio Pino" w:date="2006-01-24T08:39:00Z">
            <w:rPr>
              <w:del w:id="1006" w:author="Sergio Pino" w:date="2006-01-23T15:23:00Z"/>
              <w:rFonts w:ascii="Verdana" w:hAnsi="Verdana" w:cs="Arial"/>
            </w:rPr>
          </w:rPrChange>
        </w:rPr>
      </w:pPr>
    </w:p>
    <w:p w:rsidR="00AB3F0B" w:rsidRPr="005E0202" w:rsidDel="00FF24F9" w:rsidRDefault="00AB3F0B" w:rsidP="00EE3868">
      <w:pPr>
        <w:autoSpaceDE w:val="0"/>
        <w:autoSpaceDN w:val="0"/>
        <w:adjustRightInd w:val="0"/>
        <w:ind w:left="360"/>
        <w:jc w:val="both"/>
        <w:rPr>
          <w:del w:id="1007" w:author="Sergio Pino" w:date="2006-01-23T15:23:00Z"/>
          <w:rFonts w:ascii="Verdana" w:hAnsi="Verdana" w:cs="Arial"/>
          <w:b/>
          <w:sz w:val="20"/>
          <w:szCs w:val="20"/>
          <w:rPrChange w:id="1008" w:author="Sergio Pino" w:date="2006-01-24T08:39:00Z">
            <w:rPr>
              <w:del w:id="1009" w:author="Sergio Pino" w:date="2006-01-23T15:23:00Z"/>
              <w:rFonts w:ascii="Verdana" w:hAnsi="Verdana" w:cs="Arial"/>
              <w:b/>
            </w:rPr>
          </w:rPrChange>
        </w:rPr>
      </w:pPr>
      <w:del w:id="1010" w:author="Sergio Pino" w:date="2006-01-23T15:23:00Z">
        <w:r w:rsidRPr="005E0202" w:rsidDel="00FF24F9">
          <w:rPr>
            <w:rFonts w:ascii="Verdana" w:hAnsi="Verdana" w:cs="Arial"/>
            <w:b/>
            <w:sz w:val="20"/>
            <w:szCs w:val="20"/>
            <w:rPrChange w:id="1011" w:author="Sergio Pino" w:date="2006-01-24T08:39:00Z">
              <w:rPr>
                <w:rFonts w:ascii="Verdana" w:hAnsi="Verdana" w:cs="Arial"/>
                <w:b/>
              </w:rPr>
            </w:rPrChange>
          </w:rPr>
          <w:delText>Cuáles son los montos aproximados manejados por las cooperativas de ahorro y crédito de la micro región?</w:delText>
        </w:r>
      </w:del>
    </w:p>
    <w:p w:rsidR="00AB3F0B" w:rsidRPr="005E0202" w:rsidDel="00FF24F9" w:rsidRDefault="00AB3F0B" w:rsidP="00EE3868">
      <w:pPr>
        <w:autoSpaceDE w:val="0"/>
        <w:autoSpaceDN w:val="0"/>
        <w:adjustRightInd w:val="0"/>
        <w:ind w:left="360"/>
        <w:jc w:val="both"/>
        <w:rPr>
          <w:del w:id="1012" w:author="Sergio Pino" w:date="2006-01-23T15:23:00Z"/>
          <w:rFonts w:ascii="Verdana" w:hAnsi="Verdana" w:cs="Arial"/>
          <w:sz w:val="20"/>
          <w:szCs w:val="20"/>
          <w:rPrChange w:id="1013" w:author="Sergio Pino" w:date="2006-01-24T08:39:00Z">
            <w:rPr>
              <w:del w:id="1014" w:author="Sergio Pino" w:date="2006-01-23T15:23:00Z"/>
              <w:rFonts w:ascii="Verdana" w:hAnsi="Verdana" w:cs="Arial"/>
            </w:rPr>
          </w:rPrChange>
        </w:rPr>
      </w:pPr>
    </w:p>
    <w:p w:rsidR="00AB3F0B" w:rsidRPr="005E0202" w:rsidDel="00FF24F9" w:rsidRDefault="00AB3F0B" w:rsidP="00EE3868">
      <w:pPr>
        <w:autoSpaceDE w:val="0"/>
        <w:autoSpaceDN w:val="0"/>
        <w:adjustRightInd w:val="0"/>
        <w:ind w:left="360"/>
        <w:jc w:val="both"/>
        <w:rPr>
          <w:del w:id="1015" w:author="Sergio Pino" w:date="2006-01-23T15:23:00Z"/>
          <w:rFonts w:ascii="Verdana" w:hAnsi="Verdana" w:cs="Arial"/>
          <w:sz w:val="20"/>
          <w:szCs w:val="20"/>
          <w:rPrChange w:id="1016" w:author="Sergio Pino" w:date="2006-01-24T08:39:00Z">
            <w:rPr>
              <w:del w:id="1017" w:author="Sergio Pino" w:date="2006-01-23T15:23:00Z"/>
              <w:rFonts w:ascii="Verdana" w:hAnsi="Verdana" w:cs="Arial"/>
            </w:rPr>
          </w:rPrChange>
        </w:rPr>
      </w:pPr>
      <w:del w:id="1018" w:author="Sergio Pino" w:date="2006-01-23T15:23:00Z">
        <w:r w:rsidRPr="005E0202" w:rsidDel="00FF24F9">
          <w:rPr>
            <w:rFonts w:ascii="Verdana" w:hAnsi="Verdana" w:cs="Arial"/>
            <w:sz w:val="20"/>
            <w:szCs w:val="20"/>
            <w:rPrChange w:id="1019" w:author="Sergio Pino" w:date="2006-01-24T08:39:00Z">
              <w:rPr>
                <w:rFonts w:ascii="Verdana" w:hAnsi="Verdana" w:cs="Arial"/>
              </w:rPr>
            </w:rPrChange>
          </w:rPr>
          <w:delText xml:space="preserve">Los montos aproximados tomamos como referencia las siete cooperativas de ahorro y crédito de la </w:delText>
        </w:r>
        <w:r w:rsidR="00AC08E1" w:rsidRPr="005E0202" w:rsidDel="00FF24F9">
          <w:rPr>
            <w:rFonts w:ascii="Verdana" w:hAnsi="Verdana" w:cs="Arial"/>
            <w:sz w:val="20"/>
            <w:szCs w:val="20"/>
            <w:rPrChange w:id="1020" w:author="Sergio Pino" w:date="2006-01-24T08:39:00Z">
              <w:rPr>
                <w:rFonts w:ascii="Verdana" w:hAnsi="Verdana" w:cs="Arial"/>
              </w:rPr>
            </w:rPrChange>
          </w:rPr>
          <w:delText>micro región</w:delText>
        </w:r>
        <w:r w:rsidRPr="005E0202" w:rsidDel="00FF24F9">
          <w:rPr>
            <w:rFonts w:ascii="Verdana" w:hAnsi="Verdana" w:cs="Arial"/>
            <w:sz w:val="20"/>
            <w:szCs w:val="20"/>
            <w:rPrChange w:id="1021" w:author="Sergio Pino" w:date="2006-01-24T08:39:00Z">
              <w:rPr>
                <w:rFonts w:ascii="Verdana" w:hAnsi="Verdana" w:cs="Arial"/>
              </w:rPr>
            </w:rPrChange>
          </w:rPr>
          <w:delText xml:space="preserve"> que se encuentran en plan de fortalecimiento, puesto que por </w:delText>
        </w:r>
        <w:r w:rsidRPr="005E0202" w:rsidDel="00FF24F9">
          <w:rPr>
            <w:rFonts w:ascii="Verdana" w:hAnsi="Verdana" w:cs="Arial"/>
            <w:sz w:val="20"/>
            <w:szCs w:val="20"/>
            <w:rPrChange w:id="1022" w:author="Sergio Pino" w:date="2006-01-24T08:39:00Z">
              <w:rPr>
                <w:rFonts w:ascii="Verdana" w:hAnsi="Verdana" w:cs="Arial"/>
              </w:rPr>
            </w:rPrChange>
          </w:rPr>
          <w:lastRenderedPageBreak/>
          <w:delText xml:space="preserve">esta razón se han logrado recoger algunos datos un poco más precisos. De las restantes no se pudo obtener una información tan cercana a la realidad por cuanto no cuentan con un sistema que les permita mantener ordenada la información y a la mano. </w:delText>
        </w:r>
      </w:del>
    </w:p>
    <w:p w:rsidR="00691A3C" w:rsidRPr="005E0202" w:rsidDel="00FF24F9" w:rsidRDefault="00691A3C" w:rsidP="00EE3868">
      <w:pPr>
        <w:autoSpaceDE w:val="0"/>
        <w:autoSpaceDN w:val="0"/>
        <w:adjustRightInd w:val="0"/>
        <w:ind w:left="360"/>
        <w:jc w:val="both"/>
        <w:rPr>
          <w:del w:id="1023" w:author="Sergio Pino" w:date="2006-01-23T15:23:00Z"/>
          <w:rFonts w:ascii="Verdana" w:hAnsi="Verdana" w:cs="Arial"/>
          <w:sz w:val="20"/>
          <w:szCs w:val="20"/>
          <w:rPrChange w:id="1024" w:author="Sergio Pino" w:date="2006-01-24T08:39:00Z">
            <w:rPr>
              <w:del w:id="1025" w:author="Sergio Pino" w:date="2006-01-23T15:23:00Z"/>
              <w:rFonts w:ascii="Verdana" w:hAnsi="Verdana" w:cs="Arial"/>
            </w:rPr>
          </w:rPrChange>
        </w:rPr>
      </w:pPr>
    </w:p>
    <w:tbl>
      <w:tblPr>
        <w:tblW w:w="6580" w:type="dxa"/>
        <w:tblInd w:w="1250" w:type="dxa"/>
        <w:tblCellMar>
          <w:left w:w="70" w:type="dxa"/>
          <w:right w:w="70" w:type="dxa"/>
        </w:tblCellMar>
        <w:tblLook w:val="0000"/>
      </w:tblPr>
      <w:tblGrid>
        <w:gridCol w:w="476"/>
        <w:gridCol w:w="2456"/>
        <w:gridCol w:w="1637"/>
        <w:gridCol w:w="1637"/>
        <w:gridCol w:w="1652"/>
      </w:tblGrid>
      <w:tr w:rsidR="00AB3F0B" w:rsidRPr="005E0202" w:rsidDel="00FF24F9">
        <w:trPr>
          <w:trHeight w:val="270"/>
          <w:del w:id="1026" w:author="Sergio Pino" w:date="2006-01-23T15:23:00Z"/>
        </w:trPr>
        <w:tc>
          <w:tcPr>
            <w:tcW w:w="476" w:type="dxa"/>
            <w:tcBorders>
              <w:top w:val="nil"/>
              <w:left w:val="nil"/>
              <w:bottom w:val="nil"/>
              <w:right w:val="nil"/>
            </w:tcBorders>
            <w:shd w:val="clear" w:color="auto" w:fill="auto"/>
            <w:noWrap/>
            <w:vAlign w:val="bottom"/>
          </w:tcPr>
          <w:p w:rsidR="00AB3F0B" w:rsidRPr="005E0202" w:rsidDel="00FF24F9" w:rsidRDefault="00AB3F0B" w:rsidP="00EE3868">
            <w:pPr>
              <w:rPr>
                <w:del w:id="1027" w:author="Sergio Pino" w:date="2006-01-23T15:23:00Z"/>
                <w:rFonts w:ascii="Verdana" w:hAnsi="Verdana" w:cs="Arial"/>
                <w:sz w:val="20"/>
                <w:szCs w:val="20"/>
              </w:rPr>
            </w:pPr>
          </w:p>
        </w:tc>
        <w:tc>
          <w:tcPr>
            <w:tcW w:w="2456" w:type="dxa"/>
            <w:tcBorders>
              <w:top w:val="nil"/>
              <w:left w:val="nil"/>
              <w:bottom w:val="nil"/>
              <w:right w:val="nil"/>
            </w:tcBorders>
            <w:shd w:val="clear" w:color="auto" w:fill="auto"/>
            <w:noWrap/>
            <w:vAlign w:val="bottom"/>
          </w:tcPr>
          <w:p w:rsidR="00AB3F0B" w:rsidRPr="005E0202" w:rsidDel="00FF24F9" w:rsidRDefault="00AB3F0B" w:rsidP="00EE3868">
            <w:pPr>
              <w:rPr>
                <w:del w:id="1028" w:author="Sergio Pino" w:date="2006-01-23T15:23:00Z"/>
                <w:rFonts w:ascii="Verdana" w:hAnsi="Verdana" w:cs="Arial"/>
                <w:sz w:val="20"/>
                <w:szCs w:val="20"/>
              </w:rPr>
            </w:pPr>
          </w:p>
        </w:tc>
        <w:tc>
          <w:tcPr>
            <w:tcW w:w="1216" w:type="dxa"/>
            <w:tcBorders>
              <w:top w:val="nil"/>
              <w:left w:val="nil"/>
              <w:bottom w:val="nil"/>
              <w:right w:val="nil"/>
            </w:tcBorders>
            <w:shd w:val="clear" w:color="auto" w:fill="auto"/>
            <w:noWrap/>
            <w:vAlign w:val="bottom"/>
          </w:tcPr>
          <w:p w:rsidR="00AB3F0B" w:rsidRPr="005E0202" w:rsidDel="00FF24F9" w:rsidRDefault="00AB3F0B" w:rsidP="00EE3868">
            <w:pPr>
              <w:rPr>
                <w:del w:id="1029" w:author="Sergio Pino" w:date="2006-01-23T15:23:00Z"/>
                <w:rFonts w:ascii="Verdana" w:hAnsi="Verdana" w:cs="Arial"/>
                <w:sz w:val="20"/>
                <w:szCs w:val="20"/>
              </w:rPr>
            </w:pPr>
          </w:p>
        </w:tc>
        <w:tc>
          <w:tcPr>
            <w:tcW w:w="1216" w:type="dxa"/>
            <w:tcBorders>
              <w:top w:val="nil"/>
              <w:left w:val="nil"/>
              <w:bottom w:val="nil"/>
              <w:right w:val="nil"/>
            </w:tcBorders>
            <w:shd w:val="clear" w:color="auto" w:fill="auto"/>
            <w:noWrap/>
            <w:vAlign w:val="bottom"/>
          </w:tcPr>
          <w:p w:rsidR="00AB3F0B" w:rsidRPr="005E0202" w:rsidDel="00FF24F9" w:rsidRDefault="00AB3F0B" w:rsidP="00EE3868">
            <w:pPr>
              <w:rPr>
                <w:del w:id="1030" w:author="Sergio Pino" w:date="2006-01-23T15:23:00Z"/>
                <w:rFonts w:ascii="Verdana" w:hAnsi="Verdana" w:cs="Arial"/>
                <w:sz w:val="20"/>
                <w:szCs w:val="20"/>
              </w:rPr>
            </w:pPr>
          </w:p>
        </w:tc>
        <w:tc>
          <w:tcPr>
            <w:tcW w:w="1216" w:type="dxa"/>
            <w:tcBorders>
              <w:top w:val="nil"/>
              <w:left w:val="nil"/>
              <w:bottom w:val="nil"/>
              <w:right w:val="nil"/>
            </w:tcBorders>
            <w:shd w:val="clear" w:color="auto" w:fill="auto"/>
            <w:noWrap/>
            <w:vAlign w:val="bottom"/>
          </w:tcPr>
          <w:p w:rsidR="00AB3F0B" w:rsidRPr="005E0202" w:rsidDel="00FF24F9" w:rsidRDefault="00AB3F0B" w:rsidP="00EE3868">
            <w:pPr>
              <w:rPr>
                <w:del w:id="1031" w:author="Sergio Pino" w:date="2006-01-23T15:23:00Z"/>
                <w:rFonts w:ascii="Verdana" w:hAnsi="Verdana" w:cs="Arial"/>
                <w:sz w:val="20"/>
                <w:szCs w:val="20"/>
              </w:rPr>
            </w:pPr>
          </w:p>
        </w:tc>
      </w:tr>
      <w:tr w:rsidR="00AB3F0B" w:rsidRPr="005E0202" w:rsidDel="00FF24F9">
        <w:trPr>
          <w:trHeight w:val="270"/>
          <w:del w:id="1032" w:author="Sergio Pino" w:date="2006-01-23T15:23:00Z"/>
        </w:trPr>
        <w:tc>
          <w:tcPr>
            <w:tcW w:w="476" w:type="dxa"/>
            <w:tcBorders>
              <w:top w:val="single" w:sz="8" w:space="0" w:color="auto"/>
              <w:left w:val="single" w:sz="8" w:space="0" w:color="auto"/>
              <w:bottom w:val="single" w:sz="8" w:space="0" w:color="auto"/>
              <w:right w:val="single" w:sz="8" w:space="0" w:color="auto"/>
            </w:tcBorders>
            <w:shd w:val="clear" w:color="auto" w:fill="auto"/>
            <w:noWrap/>
            <w:vAlign w:val="bottom"/>
          </w:tcPr>
          <w:p w:rsidR="00AB3F0B" w:rsidRPr="005E0202" w:rsidDel="00FF24F9" w:rsidRDefault="00AB3F0B" w:rsidP="00EE3868">
            <w:pPr>
              <w:jc w:val="center"/>
              <w:rPr>
                <w:del w:id="1033" w:author="Sergio Pino" w:date="2006-01-23T15:23:00Z"/>
                <w:rFonts w:ascii="Verdana" w:hAnsi="Verdana" w:cs="Arial"/>
                <w:b/>
                <w:bCs/>
                <w:sz w:val="20"/>
                <w:szCs w:val="20"/>
              </w:rPr>
            </w:pPr>
            <w:del w:id="1034" w:author="Sergio Pino" w:date="2006-01-23T15:23:00Z">
              <w:r w:rsidRPr="005E0202" w:rsidDel="00FF24F9">
                <w:rPr>
                  <w:rFonts w:ascii="Verdana" w:hAnsi="Verdana" w:cs="Arial"/>
                  <w:b/>
                  <w:bCs/>
                  <w:sz w:val="20"/>
                  <w:szCs w:val="20"/>
                </w:rPr>
                <w:delText>Nº</w:delText>
              </w:r>
            </w:del>
          </w:p>
        </w:tc>
        <w:tc>
          <w:tcPr>
            <w:tcW w:w="2456" w:type="dxa"/>
            <w:tcBorders>
              <w:top w:val="single" w:sz="8" w:space="0" w:color="auto"/>
              <w:left w:val="nil"/>
              <w:bottom w:val="single" w:sz="8" w:space="0" w:color="auto"/>
              <w:right w:val="single" w:sz="4" w:space="0" w:color="auto"/>
            </w:tcBorders>
            <w:shd w:val="clear" w:color="auto" w:fill="auto"/>
            <w:noWrap/>
            <w:vAlign w:val="bottom"/>
          </w:tcPr>
          <w:p w:rsidR="00AB3F0B" w:rsidRPr="005E0202" w:rsidDel="00FF24F9" w:rsidRDefault="00AB3F0B" w:rsidP="00EE3868">
            <w:pPr>
              <w:jc w:val="center"/>
              <w:rPr>
                <w:del w:id="1035" w:author="Sergio Pino" w:date="2006-01-23T15:23:00Z"/>
                <w:rFonts w:ascii="Verdana" w:hAnsi="Verdana" w:cs="Arial"/>
                <w:b/>
                <w:bCs/>
                <w:sz w:val="20"/>
                <w:szCs w:val="20"/>
                <w:rPrChange w:id="1036" w:author="Sergio Pino" w:date="2006-01-24T08:39:00Z">
                  <w:rPr>
                    <w:del w:id="1037" w:author="Sergio Pino" w:date="2006-01-23T15:23:00Z"/>
                    <w:rFonts w:ascii="Verdana" w:hAnsi="Verdana" w:cs="Arial"/>
                    <w:b/>
                    <w:bCs/>
                    <w:sz w:val="16"/>
                    <w:szCs w:val="16"/>
                  </w:rPr>
                </w:rPrChange>
              </w:rPr>
            </w:pPr>
            <w:del w:id="1038" w:author="Sergio Pino" w:date="2006-01-23T15:23:00Z">
              <w:r w:rsidRPr="005E0202" w:rsidDel="00FF24F9">
                <w:rPr>
                  <w:rFonts w:ascii="Verdana" w:hAnsi="Verdana" w:cs="Arial"/>
                  <w:b/>
                  <w:bCs/>
                  <w:sz w:val="20"/>
                  <w:szCs w:val="20"/>
                  <w:rPrChange w:id="1039" w:author="Sergio Pino" w:date="2006-01-24T08:39:00Z">
                    <w:rPr>
                      <w:rFonts w:ascii="Verdana" w:hAnsi="Verdana" w:cs="Arial"/>
                      <w:b/>
                      <w:bCs/>
                      <w:sz w:val="16"/>
                      <w:szCs w:val="16"/>
                    </w:rPr>
                  </w:rPrChange>
                </w:rPr>
                <w:delText>COOPERATIVA</w:delText>
              </w:r>
            </w:del>
          </w:p>
        </w:tc>
        <w:tc>
          <w:tcPr>
            <w:tcW w:w="1216" w:type="dxa"/>
            <w:tcBorders>
              <w:top w:val="single" w:sz="8" w:space="0" w:color="auto"/>
              <w:left w:val="nil"/>
              <w:bottom w:val="single" w:sz="8" w:space="0" w:color="auto"/>
              <w:right w:val="single" w:sz="4" w:space="0" w:color="auto"/>
            </w:tcBorders>
            <w:shd w:val="clear" w:color="auto" w:fill="auto"/>
            <w:vAlign w:val="bottom"/>
          </w:tcPr>
          <w:p w:rsidR="00AB3F0B" w:rsidRPr="005E0202" w:rsidDel="00FF24F9" w:rsidRDefault="00AB3F0B" w:rsidP="00EE3868">
            <w:pPr>
              <w:jc w:val="center"/>
              <w:rPr>
                <w:del w:id="1040" w:author="Sergio Pino" w:date="2006-01-23T15:23:00Z"/>
                <w:rFonts w:ascii="Verdana" w:hAnsi="Verdana" w:cs="Arial"/>
                <w:b/>
                <w:bCs/>
                <w:sz w:val="20"/>
                <w:szCs w:val="20"/>
                <w:rPrChange w:id="1041" w:author="Sergio Pino" w:date="2006-01-24T08:39:00Z">
                  <w:rPr>
                    <w:del w:id="1042" w:author="Sergio Pino" w:date="2006-01-23T15:23:00Z"/>
                    <w:rFonts w:ascii="Verdana" w:hAnsi="Verdana" w:cs="Arial"/>
                    <w:b/>
                    <w:bCs/>
                    <w:sz w:val="16"/>
                    <w:szCs w:val="16"/>
                  </w:rPr>
                </w:rPrChange>
              </w:rPr>
            </w:pPr>
            <w:del w:id="1043" w:author="Sergio Pino" w:date="2006-01-23T15:23:00Z">
              <w:r w:rsidRPr="005E0202" w:rsidDel="00FF24F9">
                <w:rPr>
                  <w:rFonts w:ascii="Verdana" w:hAnsi="Verdana" w:cs="Arial"/>
                  <w:b/>
                  <w:bCs/>
                  <w:sz w:val="20"/>
                  <w:szCs w:val="20"/>
                  <w:rPrChange w:id="1044" w:author="Sergio Pino" w:date="2006-01-24T08:39:00Z">
                    <w:rPr>
                      <w:rFonts w:ascii="Verdana" w:hAnsi="Verdana" w:cs="Arial"/>
                      <w:b/>
                      <w:bCs/>
                      <w:sz w:val="16"/>
                      <w:szCs w:val="16"/>
                    </w:rPr>
                  </w:rPrChange>
                </w:rPr>
                <w:delText>ACTIVOS</w:delText>
              </w:r>
            </w:del>
          </w:p>
        </w:tc>
        <w:tc>
          <w:tcPr>
            <w:tcW w:w="1216" w:type="dxa"/>
            <w:tcBorders>
              <w:top w:val="single" w:sz="8" w:space="0" w:color="auto"/>
              <w:left w:val="nil"/>
              <w:bottom w:val="single" w:sz="8" w:space="0" w:color="auto"/>
              <w:right w:val="single" w:sz="4" w:space="0" w:color="auto"/>
            </w:tcBorders>
            <w:shd w:val="clear" w:color="auto" w:fill="auto"/>
            <w:vAlign w:val="bottom"/>
          </w:tcPr>
          <w:p w:rsidR="00AB3F0B" w:rsidRPr="005E0202" w:rsidDel="00FF24F9" w:rsidRDefault="00AB3F0B" w:rsidP="00EE3868">
            <w:pPr>
              <w:jc w:val="center"/>
              <w:rPr>
                <w:del w:id="1045" w:author="Sergio Pino" w:date="2006-01-23T15:23:00Z"/>
                <w:rFonts w:ascii="Verdana" w:hAnsi="Verdana" w:cs="Arial"/>
                <w:b/>
                <w:bCs/>
                <w:sz w:val="20"/>
                <w:szCs w:val="20"/>
                <w:rPrChange w:id="1046" w:author="Sergio Pino" w:date="2006-01-24T08:39:00Z">
                  <w:rPr>
                    <w:del w:id="1047" w:author="Sergio Pino" w:date="2006-01-23T15:23:00Z"/>
                    <w:rFonts w:ascii="Verdana" w:hAnsi="Verdana" w:cs="Arial"/>
                    <w:b/>
                    <w:bCs/>
                    <w:sz w:val="16"/>
                    <w:szCs w:val="16"/>
                  </w:rPr>
                </w:rPrChange>
              </w:rPr>
            </w:pPr>
            <w:del w:id="1048" w:author="Sergio Pino" w:date="2006-01-23T15:23:00Z">
              <w:r w:rsidRPr="005E0202" w:rsidDel="00FF24F9">
                <w:rPr>
                  <w:rFonts w:ascii="Verdana" w:hAnsi="Verdana" w:cs="Arial"/>
                  <w:b/>
                  <w:bCs/>
                  <w:sz w:val="20"/>
                  <w:szCs w:val="20"/>
                  <w:rPrChange w:id="1049" w:author="Sergio Pino" w:date="2006-01-24T08:39:00Z">
                    <w:rPr>
                      <w:rFonts w:ascii="Verdana" w:hAnsi="Verdana" w:cs="Arial"/>
                      <w:b/>
                      <w:bCs/>
                      <w:sz w:val="16"/>
                      <w:szCs w:val="16"/>
                    </w:rPr>
                  </w:rPrChange>
                </w:rPr>
                <w:delText>PASIVOS</w:delText>
              </w:r>
            </w:del>
          </w:p>
        </w:tc>
        <w:tc>
          <w:tcPr>
            <w:tcW w:w="1216" w:type="dxa"/>
            <w:tcBorders>
              <w:top w:val="single" w:sz="8" w:space="0" w:color="auto"/>
              <w:left w:val="nil"/>
              <w:bottom w:val="single" w:sz="8" w:space="0" w:color="auto"/>
              <w:right w:val="single" w:sz="8" w:space="0" w:color="auto"/>
            </w:tcBorders>
            <w:shd w:val="clear" w:color="auto" w:fill="auto"/>
            <w:vAlign w:val="bottom"/>
          </w:tcPr>
          <w:p w:rsidR="00AB3F0B" w:rsidRPr="005E0202" w:rsidDel="00FF24F9" w:rsidRDefault="00AB3F0B" w:rsidP="00EE3868">
            <w:pPr>
              <w:jc w:val="center"/>
              <w:rPr>
                <w:del w:id="1050" w:author="Sergio Pino" w:date="2006-01-23T15:23:00Z"/>
                <w:rFonts w:ascii="Verdana" w:hAnsi="Verdana" w:cs="Arial"/>
                <w:b/>
                <w:bCs/>
                <w:sz w:val="20"/>
                <w:szCs w:val="20"/>
                <w:rPrChange w:id="1051" w:author="Sergio Pino" w:date="2006-01-24T08:39:00Z">
                  <w:rPr>
                    <w:del w:id="1052" w:author="Sergio Pino" w:date="2006-01-23T15:23:00Z"/>
                    <w:rFonts w:ascii="Verdana" w:hAnsi="Verdana" w:cs="Arial"/>
                    <w:b/>
                    <w:bCs/>
                    <w:sz w:val="16"/>
                    <w:szCs w:val="16"/>
                  </w:rPr>
                </w:rPrChange>
              </w:rPr>
            </w:pPr>
            <w:del w:id="1053" w:author="Sergio Pino" w:date="2006-01-23T15:23:00Z">
              <w:r w:rsidRPr="005E0202" w:rsidDel="00FF24F9">
                <w:rPr>
                  <w:rFonts w:ascii="Verdana" w:hAnsi="Verdana" w:cs="Arial"/>
                  <w:b/>
                  <w:bCs/>
                  <w:sz w:val="20"/>
                  <w:szCs w:val="20"/>
                  <w:rPrChange w:id="1054" w:author="Sergio Pino" w:date="2006-01-24T08:39:00Z">
                    <w:rPr>
                      <w:rFonts w:ascii="Verdana" w:hAnsi="Verdana" w:cs="Arial"/>
                      <w:b/>
                      <w:bCs/>
                      <w:sz w:val="16"/>
                      <w:szCs w:val="16"/>
                    </w:rPr>
                  </w:rPrChange>
                </w:rPr>
                <w:delText>PATRIMONIO</w:delText>
              </w:r>
            </w:del>
          </w:p>
        </w:tc>
      </w:tr>
      <w:tr w:rsidR="00AB3F0B" w:rsidRPr="005E0202" w:rsidDel="00FF24F9">
        <w:trPr>
          <w:trHeight w:val="255"/>
          <w:del w:id="1055" w:author="Sergio Pino" w:date="2006-01-23T15:23:00Z"/>
        </w:trPr>
        <w:tc>
          <w:tcPr>
            <w:tcW w:w="476" w:type="dxa"/>
            <w:tcBorders>
              <w:top w:val="nil"/>
              <w:left w:val="single" w:sz="8" w:space="0" w:color="auto"/>
              <w:bottom w:val="single" w:sz="4" w:space="0" w:color="auto"/>
              <w:right w:val="single" w:sz="8" w:space="0" w:color="auto"/>
            </w:tcBorders>
            <w:shd w:val="clear" w:color="auto" w:fill="auto"/>
            <w:noWrap/>
            <w:vAlign w:val="bottom"/>
          </w:tcPr>
          <w:p w:rsidR="00AB3F0B" w:rsidRPr="005E0202" w:rsidDel="00FF24F9" w:rsidRDefault="00AB3F0B" w:rsidP="00EE3868">
            <w:pPr>
              <w:jc w:val="right"/>
              <w:rPr>
                <w:del w:id="1056" w:author="Sergio Pino" w:date="2006-01-23T15:23:00Z"/>
                <w:rFonts w:ascii="Verdana" w:hAnsi="Verdana" w:cs="Arial"/>
                <w:sz w:val="20"/>
                <w:szCs w:val="20"/>
              </w:rPr>
            </w:pPr>
            <w:del w:id="1057" w:author="Sergio Pino" w:date="2006-01-23T15:23:00Z">
              <w:r w:rsidRPr="005E0202" w:rsidDel="00FF24F9">
                <w:rPr>
                  <w:rFonts w:ascii="Verdana" w:hAnsi="Verdana" w:cs="Arial"/>
                  <w:sz w:val="20"/>
                  <w:szCs w:val="20"/>
                </w:rPr>
                <w:delText>1</w:delText>
              </w:r>
            </w:del>
          </w:p>
        </w:tc>
        <w:tc>
          <w:tcPr>
            <w:tcW w:w="2456" w:type="dxa"/>
            <w:tcBorders>
              <w:top w:val="nil"/>
              <w:left w:val="nil"/>
              <w:bottom w:val="single" w:sz="4" w:space="0" w:color="auto"/>
              <w:right w:val="single" w:sz="4" w:space="0" w:color="auto"/>
            </w:tcBorders>
            <w:shd w:val="clear" w:color="auto" w:fill="auto"/>
            <w:noWrap/>
            <w:vAlign w:val="bottom"/>
          </w:tcPr>
          <w:p w:rsidR="00AB3F0B" w:rsidRPr="005E0202" w:rsidDel="00FF24F9" w:rsidRDefault="00AB3F0B" w:rsidP="00EE3868">
            <w:pPr>
              <w:rPr>
                <w:del w:id="1058" w:author="Sergio Pino" w:date="2006-01-23T15:23:00Z"/>
                <w:rFonts w:ascii="Verdana" w:hAnsi="Verdana" w:cs="Arial"/>
                <w:sz w:val="20"/>
                <w:szCs w:val="20"/>
                <w:rPrChange w:id="1059" w:author="Sergio Pino" w:date="2006-01-24T08:39:00Z">
                  <w:rPr>
                    <w:del w:id="1060" w:author="Sergio Pino" w:date="2006-01-23T15:23:00Z"/>
                    <w:rFonts w:ascii="Verdana" w:hAnsi="Verdana" w:cs="Arial"/>
                    <w:sz w:val="16"/>
                    <w:szCs w:val="16"/>
                  </w:rPr>
                </w:rPrChange>
              </w:rPr>
            </w:pPr>
            <w:del w:id="1061" w:author="Sergio Pino" w:date="2006-01-23T15:23:00Z">
              <w:r w:rsidRPr="005E0202" w:rsidDel="00FF24F9">
                <w:rPr>
                  <w:rFonts w:ascii="Verdana" w:hAnsi="Verdana" w:cs="Arial"/>
                  <w:sz w:val="20"/>
                  <w:szCs w:val="20"/>
                  <w:rPrChange w:id="1062" w:author="Sergio Pino" w:date="2006-01-24T08:39:00Z">
                    <w:rPr>
                      <w:rFonts w:ascii="Verdana" w:hAnsi="Verdana" w:cs="Arial"/>
                      <w:sz w:val="16"/>
                      <w:szCs w:val="16"/>
                    </w:rPr>
                  </w:rPrChange>
                </w:rPr>
                <w:delText>LOS RIOS</w:delText>
              </w:r>
            </w:del>
          </w:p>
        </w:tc>
        <w:tc>
          <w:tcPr>
            <w:tcW w:w="1216" w:type="dxa"/>
            <w:tcBorders>
              <w:top w:val="nil"/>
              <w:left w:val="nil"/>
              <w:bottom w:val="single" w:sz="4" w:space="0" w:color="auto"/>
              <w:right w:val="single" w:sz="4" w:space="0" w:color="auto"/>
            </w:tcBorders>
            <w:shd w:val="clear" w:color="auto" w:fill="auto"/>
            <w:noWrap/>
            <w:vAlign w:val="bottom"/>
          </w:tcPr>
          <w:p w:rsidR="00AB3F0B" w:rsidRPr="005E0202" w:rsidDel="00FF24F9" w:rsidRDefault="00AB3F0B" w:rsidP="00EE3868">
            <w:pPr>
              <w:rPr>
                <w:del w:id="1063" w:author="Sergio Pino" w:date="2006-01-23T15:23:00Z"/>
                <w:rFonts w:ascii="Verdana" w:hAnsi="Verdana" w:cs="Arial"/>
                <w:sz w:val="20"/>
                <w:szCs w:val="20"/>
                <w:rPrChange w:id="1064" w:author="Sergio Pino" w:date="2006-01-24T08:39:00Z">
                  <w:rPr>
                    <w:del w:id="1065" w:author="Sergio Pino" w:date="2006-01-23T15:23:00Z"/>
                    <w:rFonts w:ascii="Verdana" w:hAnsi="Verdana" w:cs="Arial"/>
                    <w:sz w:val="16"/>
                    <w:szCs w:val="16"/>
                  </w:rPr>
                </w:rPrChange>
              </w:rPr>
            </w:pPr>
            <w:del w:id="1066" w:author="Sergio Pino" w:date="2006-01-23T15:23:00Z">
              <w:r w:rsidRPr="005E0202" w:rsidDel="00FF24F9">
                <w:rPr>
                  <w:rFonts w:ascii="Verdana" w:hAnsi="Verdana" w:cs="Arial"/>
                  <w:sz w:val="20"/>
                  <w:szCs w:val="20"/>
                  <w:rPrChange w:id="1067" w:author="Sergio Pino" w:date="2006-01-24T08:39:00Z">
                    <w:rPr>
                      <w:rFonts w:ascii="Verdana" w:hAnsi="Verdana" w:cs="Arial"/>
                      <w:sz w:val="16"/>
                      <w:szCs w:val="16"/>
                    </w:rPr>
                  </w:rPrChange>
                </w:rPr>
                <w:delText xml:space="preserve">          5.250,00 </w:delText>
              </w:r>
            </w:del>
          </w:p>
        </w:tc>
        <w:tc>
          <w:tcPr>
            <w:tcW w:w="1216" w:type="dxa"/>
            <w:tcBorders>
              <w:top w:val="nil"/>
              <w:left w:val="nil"/>
              <w:bottom w:val="single" w:sz="4" w:space="0" w:color="auto"/>
              <w:right w:val="single" w:sz="4" w:space="0" w:color="auto"/>
            </w:tcBorders>
            <w:shd w:val="clear" w:color="auto" w:fill="auto"/>
            <w:noWrap/>
            <w:vAlign w:val="bottom"/>
          </w:tcPr>
          <w:p w:rsidR="00AB3F0B" w:rsidRPr="005E0202" w:rsidDel="00FF24F9" w:rsidRDefault="00AB3F0B" w:rsidP="00EE3868">
            <w:pPr>
              <w:rPr>
                <w:del w:id="1068" w:author="Sergio Pino" w:date="2006-01-23T15:23:00Z"/>
                <w:rFonts w:ascii="Verdana" w:hAnsi="Verdana" w:cs="Arial"/>
                <w:sz w:val="20"/>
                <w:szCs w:val="20"/>
                <w:rPrChange w:id="1069" w:author="Sergio Pino" w:date="2006-01-24T08:39:00Z">
                  <w:rPr>
                    <w:del w:id="1070" w:author="Sergio Pino" w:date="2006-01-23T15:23:00Z"/>
                    <w:rFonts w:ascii="Verdana" w:hAnsi="Verdana" w:cs="Arial"/>
                    <w:sz w:val="16"/>
                    <w:szCs w:val="16"/>
                  </w:rPr>
                </w:rPrChange>
              </w:rPr>
            </w:pPr>
            <w:del w:id="1071" w:author="Sergio Pino" w:date="2006-01-23T15:23:00Z">
              <w:r w:rsidRPr="005E0202" w:rsidDel="00FF24F9">
                <w:rPr>
                  <w:rFonts w:ascii="Verdana" w:hAnsi="Verdana" w:cs="Arial"/>
                  <w:sz w:val="20"/>
                  <w:szCs w:val="20"/>
                  <w:rPrChange w:id="1072" w:author="Sergio Pino" w:date="2006-01-24T08:39:00Z">
                    <w:rPr>
                      <w:rFonts w:ascii="Verdana" w:hAnsi="Verdana" w:cs="Arial"/>
                      <w:sz w:val="16"/>
                      <w:szCs w:val="16"/>
                    </w:rPr>
                  </w:rPrChange>
                </w:rPr>
                <w:delText xml:space="preserve">          3.850,00 </w:delText>
              </w:r>
            </w:del>
          </w:p>
        </w:tc>
        <w:tc>
          <w:tcPr>
            <w:tcW w:w="1216" w:type="dxa"/>
            <w:tcBorders>
              <w:top w:val="nil"/>
              <w:left w:val="nil"/>
              <w:bottom w:val="single" w:sz="4" w:space="0" w:color="auto"/>
              <w:right w:val="single" w:sz="8" w:space="0" w:color="auto"/>
            </w:tcBorders>
            <w:shd w:val="clear" w:color="auto" w:fill="auto"/>
            <w:noWrap/>
            <w:vAlign w:val="bottom"/>
          </w:tcPr>
          <w:p w:rsidR="00AB3F0B" w:rsidRPr="005E0202" w:rsidDel="00FF24F9" w:rsidRDefault="00AB3F0B" w:rsidP="00EE3868">
            <w:pPr>
              <w:rPr>
                <w:del w:id="1073" w:author="Sergio Pino" w:date="2006-01-23T15:23:00Z"/>
                <w:rFonts w:ascii="Verdana" w:hAnsi="Verdana" w:cs="Arial"/>
                <w:sz w:val="20"/>
                <w:szCs w:val="20"/>
                <w:rPrChange w:id="1074" w:author="Sergio Pino" w:date="2006-01-24T08:39:00Z">
                  <w:rPr>
                    <w:del w:id="1075" w:author="Sergio Pino" w:date="2006-01-23T15:23:00Z"/>
                    <w:rFonts w:ascii="Verdana" w:hAnsi="Verdana" w:cs="Arial"/>
                    <w:sz w:val="16"/>
                    <w:szCs w:val="16"/>
                  </w:rPr>
                </w:rPrChange>
              </w:rPr>
            </w:pPr>
            <w:del w:id="1076" w:author="Sergio Pino" w:date="2006-01-23T15:23:00Z">
              <w:r w:rsidRPr="005E0202" w:rsidDel="00FF24F9">
                <w:rPr>
                  <w:rFonts w:ascii="Verdana" w:hAnsi="Verdana" w:cs="Arial"/>
                  <w:sz w:val="20"/>
                  <w:szCs w:val="20"/>
                  <w:rPrChange w:id="1077" w:author="Sergio Pino" w:date="2006-01-24T08:39:00Z">
                    <w:rPr>
                      <w:rFonts w:ascii="Verdana" w:hAnsi="Verdana" w:cs="Arial"/>
                      <w:sz w:val="16"/>
                      <w:szCs w:val="16"/>
                    </w:rPr>
                  </w:rPrChange>
                </w:rPr>
                <w:delText xml:space="preserve">          1.400,00 </w:delText>
              </w:r>
            </w:del>
          </w:p>
        </w:tc>
      </w:tr>
      <w:tr w:rsidR="00AB3F0B" w:rsidRPr="005E0202" w:rsidDel="00FF24F9">
        <w:trPr>
          <w:trHeight w:val="255"/>
          <w:del w:id="1078" w:author="Sergio Pino" w:date="2006-01-23T15:23:00Z"/>
        </w:trPr>
        <w:tc>
          <w:tcPr>
            <w:tcW w:w="476" w:type="dxa"/>
            <w:tcBorders>
              <w:top w:val="nil"/>
              <w:left w:val="single" w:sz="8" w:space="0" w:color="auto"/>
              <w:bottom w:val="single" w:sz="4" w:space="0" w:color="auto"/>
              <w:right w:val="single" w:sz="8" w:space="0" w:color="auto"/>
            </w:tcBorders>
            <w:shd w:val="clear" w:color="auto" w:fill="auto"/>
            <w:noWrap/>
            <w:vAlign w:val="bottom"/>
          </w:tcPr>
          <w:p w:rsidR="00AB3F0B" w:rsidRPr="005E0202" w:rsidDel="00FF24F9" w:rsidRDefault="00AB3F0B" w:rsidP="00EE3868">
            <w:pPr>
              <w:jc w:val="right"/>
              <w:rPr>
                <w:del w:id="1079" w:author="Sergio Pino" w:date="2006-01-23T15:23:00Z"/>
                <w:rFonts w:ascii="Verdana" w:hAnsi="Verdana" w:cs="Arial"/>
                <w:sz w:val="20"/>
                <w:szCs w:val="20"/>
              </w:rPr>
            </w:pPr>
            <w:del w:id="1080" w:author="Sergio Pino" w:date="2006-01-23T15:23:00Z">
              <w:r w:rsidRPr="005E0202" w:rsidDel="00FF24F9">
                <w:rPr>
                  <w:rFonts w:ascii="Verdana" w:hAnsi="Verdana" w:cs="Arial"/>
                  <w:sz w:val="20"/>
                  <w:szCs w:val="20"/>
                </w:rPr>
                <w:delText>2</w:delText>
              </w:r>
            </w:del>
          </w:p>
        </w:tc>
        <w:tc>
          <w:tcPr>
            <w:tcW w:w="2456" w:type="dxa"/>
            <w:tcBorders>
              <w:top w:val="nil"/>
              <w:left w:val="nil"/>
              <w:bottom w:val="single" w:sz="4" w:space="0" w:color="auto"/>
              <w:right w:val="single" w:sz="4" w:space="0" w:color="auto"/>
            </w:tcBorders>
            <w:shd w:val="clear" w:color="auto" w:fill="auto"/>
            <w:noWrap/>
          </w:tcPr>
          <w:p w:rsidR="00AB3F0B" w:rsidRPr="005E0202" w:rsidDel="00FF24F9" w:rsidRDefault="00AB3F0B" w:rsidP="00EE3868">
            <w:pPr>
              <w:rPr>
                <w:del w:id="1081" w:author="Sergio Pino" w:date="2006-01-23T15:23:00Z"/>
                <w:rFonts w:ascii="Verdana" w:hAnsi="Verdana" w:cs="Arial"/>
                <w:sz w:val="20"/>
                <w:szCs w:val="20"/>
                <w:rPrChange w:id="1082" w:author="Sergio Pino" w:date="2006-01-24T08:39:00Z">
                  <w:rPr>
                    <w:del w:id="1083" w:author="Sergio Pino" w:date="2006-01-23T15:23:00Z"/>
                    <w:rFonts w:ascii="Verdana" w:hAnsi="Verdana" w:cs="Arial"/>
                    <w:sz w:val="16"/>
                    <w:szCs w:val="16"/>
                  </w:rPr>
                </w:rPrChange>
              </w:rPr>
            </w:pPr>
            <w:del w:id="1084" w:author="Sergio Pino" w:date="2006-01-23T15:23:00Z">
              <w:r w:rsidRPr="005E0202" w:rsidDel="00FF24F9">
                <w:rPr>
                  <w:rFonts w:ascii="Verdana" w:hAnsi="Verdana" w:cs="Arial"/>
                  <w:sz w:val="20"/>
                  <w:szCs w:val="20"/>
                  <w:rPrChange w:id="1085" w:author="Sergio Pino" w:date="2006-01-24T08:39:00Z">
                    <w:rPr>
                      <w:rFonts w:ascii="Verdana" w:hAnsi="Verdana" w:cs="Arial"/>
                      <w:sz w:val="16"/>
                      <w:szCs w:val="16"/>
                    </w:rPr>
                  </w:rPrChange>
                </w:rPr>
                <w:delText>SALITRE LTDA.</w:delText>
              </w:r>
            </w:del>
          </w:p>
        </w:tc>
        <w:tc>
          <w:tcPr>
            <w:tcW w:w="1216" w:type="dxa"/>
            <w:tcBorders>
              <w:top w:val="nil"/>
              <w:left w:val="nil"/>
              <w:bottom w:val="single" w:sz="4" w:space="0" w:color="auto"/>
              <w:right w:val="single" w:sz="4" w:space="0" w:color="auto"/>
            </w:tcBorders>
            <w:shd w:val="clear" w:color="auto" w:fill="auto"/>
            <w:noWrap/>
          </w:tcPr>
          <w:p w:rsidR="00AB3F0B" w:rsidRPr="005E0202" w:rsidDel="00FF24F9" w:rsidRDefault="00AB3F0B" w:rsidP="00EE3868">
            <w:pPr>
              <w:rPr>
                <w:del w:id="1086" w:author="Sergio Pino" w:date="2006-01-23T15:23:00Z"/>
                <w:rFonts w:ascii="Verdana" w:hAnsi="Verdana" w:cs="Arial"/>
                <w:sz w:val="20"/>
                <w:szCs w:val="20"/>
                <w:rPrChange w:id="1087" w:author="Sergio Pino" w:date="2006-01-24T08:39:00Z">
                  <w:rPr>
                    <w:del w:id="1088" w:author="Sergio Pino" w:date="2006-01-23T15:23:00Z"/>
                    <w:rFonts w:ascii="Verdana" w:hAnsi="Verdana" w:cs="Arial"/>
                    <w:sz w:val="16"/>
                    <w:szCs w:val="16"/>
                  </w:rPr>
                </w:rPrChange>
              </w:rPr>
            </w:pPr>
            <w:del w:id="1089" w:author="Sergio Pino" w:date="2006-01-23T15:23:00Z">
              <w:r w:rsidRPr="005E0202" w:rsidDel="00FF24F9">
                <w:rPr>
                  <w:rFonts w:ascii="Verdana" w:hAnsi="Verdana" w:cs="Arial"/>
                  <w:sz w:val="20"/>
                  <w:szCs w:val="20"/>
                  <w:rPrChange w:id="1090" w:author="Sergio Pino" w:date="2006-01-24T08:39:00Z">
                    <w:rPr>
                      <w:rFonts w:ascii="Verdana" w:hAnsi="Verdana" w:cs="Arial"/>
                      <w:sz w:val="16"/>
                      <w:szCs w:val="16"/>
                    </w:rPr>
                  </w:rPrChange>
                </w:rPr>
                <w:delText xml:space="preserve">   2.790.607,07 </w:delText>
              </w:r>
            </w:del>
          </w:p>
        </w:tc>
        <w:tc>
          <w:tcPr>
            <w:tcW w:w="1216" w:type="dxa"/>
            <w:tcBorders>
              <w:top w:val="nil"/>
              <w:left w:val="nil"/>
              <w:bottom w:val="single" w:sz="4" w:space="0" w:color="auto"/>
              <w:right w:val="single" w:sz="4" w:space="0" w:color="auto"/>
            </w:tcBorders>
            <w:shd w:val="clear" w:color="auto" w:fill="auto"/>
            <w:noWrap/>
          </w:tcPr>
          <w:p w:rsidR="00AB3F0B" w:rsidRPr="005E0202" w:rsidDel="00FF24F9" w:rsidRDefault="00AB3F0B" w:rsidP="00EE3868">
            <w:pPr>
              <w:rPr>
                <w:del w:id="1091" w:author="Sergio Pino" w:date="2006-01-23T15:23:00Z"/>
                <w:rFonts w:ascii="Verdana" w:hAnsi="Verdana" w:cs="Arial"/>
                <w:sz w:val="20"/>
                <w:szCs w:val="20"/>
                <w:rPrChange w:id="1092" w:author="Sergio Pino" w:date="2006-01-24T08:39:00Z">
                  <w:rPr>
                    <w:del w:id="1093" w:author="Sergio Pino" w:date="2006-01-23T15:23:00Z"/>
                    <w:rFonts w:ascii="Verdana" w:hAnsi="Verdana" w:cs="Arial"/>
                    <w:sz w:val="16"/>
                    <w:szCs w:val="16"/>
                  </w:rPr>
                </w:rPrChange>
              </w:rPr>
            </w:pPr>
            <w:del w:id="1094" w:author="Sergio Pino" w:date="2006-01-23T15:23:00Z">
              <w:r w:rsidRPr="005E0202" w:rsidDel="00FF24F9">
                <w:rPr>
                  <w:rFonts w:ascii="Verdana" w:hAnsi="Verdana" w:cs="Arial"/>
                  <w:sz w:val="20"/>
                  <w:szCs w:val="20"/>
                  <w:rPrChange w:id="1095" w:author="Sergio Pino" w:date="2006-01-24T08:39:00Z">
                    <w:rPr>
                      <w:rFonts w:ascii="Verdana" w:hAnsi="Verdana" w:cs="Arial"/>
                      <w:sz w:val="16"/>
                      <w:szCs w:val="16"/>
                    </w:rPr>
                  </w:rPrChange>
                </w:rPr>
                <w:delText xml:space="preserve">   1.710.216,54 </w:delText>
              </w:r>
            </w:del>
          </w:p>
        </w:tc>
        <w:tc>
          <w:tcPr>
            <w:tcW w:w="1216" w:type="dxa"/>
            <w:tcBorders>
              <w:top w:val="nil"/>
              <w:left w:val="nil"/>
              <w:bottom w:val="single" w:sz="4" w:space="0" w:color="auto"/>
              <w:right w:val="single" w:sz="8" w:space="0" w:color="auto"/>
            </w:tcBorders>
            <w:shd w:val="clear" w:color="auto" w:fill="auto"/>
            <w:noWrap/>
          </w:tcPr>
          <w:p w:rsidR="00AB3F0B" w:rsidRPr="005E0202" w:rsidDel="00FF24F9" w:rsidRDefault="00AB3F0B" w:rsidP="00EE3868">
            <w:pPr>
              <w:rPr>
                <w:del w:id="1096" w:author="Sergio Pino" w:date="2006-01-23T15:23:00Z"/>
                <w:rFonts w:ascii="Verdana" w:hAnsi="Verdana" w:cs="Arial"/>
                <w:sz w:val="20"/>
                <w:szCs w:val="20"/>
                <w:rPrChange w:id="1097" w:author="Sergio Pino" w:date="2006-01-24T08:39:00Z">
                  <w:rPr>
                    <w:del w:id="1098" w:author="Sergio Pino" w:date="2006-01-23T15:23:00Z"/>
                    <w:rFonts w:ascii="Verdana" w:hAnsi="Verdana" w:cs="Arial"/>
                    <w:sz w:val="16"/>
                    <w:szCs w:val="16"/>
                  </w:rPr>
                </w:rPrChange>
              </w:rPr>
            </w:pPr>
            <w:del w:id="1099" w:author="Sergio Pino" w:date="2006-01-23T15:23:00Z">
              <w:r w:rsidRPr="005E0202" w:rsidDel="00FF24F9">
                <w:rPr>
                  <w:rFonts w:ascii="Verdana" w:hAnsi="Verdana" w:cs="Arial"/>
                  <w:sz w:val="20"/>
                  <w:szCs w:val="20"/>
                  <w:rPrChange w:id="1100" w:author="Sergio Pino" w:date="2006-01-24T08:39:00Z">
                    <w:rPr>
                      <w:rFonts w:ascii="Verdana" w:hAnsi="Verdana" w:cs="Arial"/>
                      <w:sz w:val="16"/>
                      <w:szCs w:val="16"/>
                    </w:rPr>
                  </w:rPrChange>
                </w:rPr>
                <w:delText xml:space="preserve">   1.080.390,53 </w:delText>
              </w:r>
            </w:del>
          </w:p>
        </w:tc>
      </w:tr>
      <w:tr w:rsidR="00AB3F0B" w:rsidRPr="005E0202" w:rsidDel="00FF24F9">
        <w:trPr>
          <w:trHeight w:val="255"/>
          <w:del w:id="1101" w:author="Sergio Pino" w:date="2006-01-23T15:23:00Z"/>
        </w:trPr>
        <w:tc>
          <w:tcPr>
            <w:tcW w:w="476" w:type="dxa"/>
            <w:tcBorders>
              <w:top w:val="nil"/>
              <w:left w:val="single" w:sz="8" w:space="0" w:color="auto"/>
              <w:bottom w:val="single" w:sz="4" w:space="0" w:color="auto"/>
              <w:right w:val="single" w:sz="8" w:space="0" w:color="auto"/>
            </w:tcBorders>
            <w:shd w:val="clear" w:color="auto" w:fill="auto"/>
            <w:noWrap/>
            <w:vAlign w:val="bottom"/>
          </w:tcPr>
          <w:p w:rsidR="00AB3F0B" w:rsidRPr="005E0202" w:rsidDel="00FF24F9" w:rsidRDefault="00AB3F0B" w:rsidP="00EE3868">
            <w:pPr>
              <w:jc w:val="right"/>
              <w:rPr>
                <w:del w:id="1102" w:author="Sergio Pino" w:date="2006-01-23T15:23:00Z"/>
                <w:rFonts w:ascii="Verdana" w:hAnsi="Verdana" w:cs="Arial"/>
                <w:sz w:val="20"/>
                <w:szCs w:val="20"/>
              </w:rPr>
            </w:pPr>
            <w:del w:id="1103" w:author="Sergio Pino" w:date="2006-01-23T15:23:00Z">
              <w:r w:rsidRPr="005E0202" w:rsidDel="00FF24F9">
                <w:rPr>
                  <w:rFonts w:ascii="Verdana" w:hAnsi="Verdana" w:cs="Arial"/>
                  <w:sz w:val="20"/>
                  <w:szCs w:val="20"/>
                </w:rPr>
                <w:delText>3</w:delText>
              </w:r>
            </w:del>
          </w:p>
        </w:tc>
        <w:tc>
          <w:tcPr>
            <w:tcW w:w="2456" w:type="dxa"/>
            <w:tcBorders>
              <w:top w:val="nil"/>
              <w:left w:val="nil"/>
              <w:bottom w:val="single" w:sz="4" w:space="0" w:color="auto"/>
              <w:right w:val="single" w:sz="4" w:space="0" w:color="auto"/>
            </w:tcBorders>
            <w:shd w:val="clear" w:color="auto" w:fill="auto"/>
            <w:noWrap/>
            <w:vAlign w:val="bottom"/>
          </w:tcPr>
          <w:p w:rsidR="00AB3F0B" w:rsidRPr="005E0202" w:rsidDel="00FF24F9" w:rsidRDefault="00AB3F0B" w:rsidP="00EE3868">
            <w:pPr>
              <w:rPr>
                <w:del w:id="1104" w:author="Sergio Pino" w:date="2006-01-23T15:23:00Z"/>
                <w:rFonts w:ascii="Verdana" w:hAnsi="Verdana" w:cs="Arial"/>
                <w:sz w:val="20"/>
                <w:szCs w:val="20"/>
                <w:rPrChange w:id="1105" w:author="Sergio Pino" w:date="2006-01-24T08:39:00Z">
                  <w:rPr>
                    <w:del w:id="1106" w:author="Sergio Pino" w:date="2006-01-23T15:23:00Z"/>
                    <w:rFonts w:ascii="Verdana" w:hAnsi="Verdana" w:cs="Arial"/>
                    <w:sz w:val="16"/>
                    <w:szCs w:val="16"/>
                  </w:rPr>
                </w:rPrChange>
              </w:rPr>
            </w:pPr>
            <w:del w:id="1107" w:author="Sergio Pino" w:date="2006-01-23T15:23:00Z">
              <w:r w:rsidRPr="005E0202" w:rsidDel="00FF24F9">
                <w:rPr>
                  <w:rFonts w:ascii="Verdana" w:hAnsi="Verdana" w:cs="Arial"/>
                  <w:sz w:val="20"/>
                  <w:szCs w:val="20"/>
                  <w:rPrChange w:id="1108" w:author="Sergio Pino" w:date="2006-01-24T08:39:00Z">
                    <w:rPr>
                      <w:rFonts w:ascii="Verdana" w:hAnsi="Verdana" w:cs="Arial"/>
                      <w:sz w:val="16"/>
                      <w:szCs w:val="16"/>
                    </w:rPr>
                  </w:rPrChange>
                </w:rPr>
                <w:delText>PUEBLOVIEJO</w:delText>
              </w:r>
            </w:del>
          </w:p>
        </w:tc>
        <w:tc>
          <w:tcPr>
            <w:tcW w:w="1216" w:type="dxa"/>
            <w:tcBorders>
              <w:top w:val="nil"/>
              <w:left w:val="nil"/>
              <w:bottom w:val="single" w:sz="4" w:space="0" w:color="auto"/>
              <w:right w:val="single" w:sz="4" w:space="0" w:color="auto"/>
            </w:tcBorders>
            <w:shd w:val="clear" w:color="auto" w:fill="auto"/>
            <w:noWrap/>
            <w:vAlign w:val="bottom"/>
          </w:tcPr>
          <w:p w:rsidR="00AB3F0B" w:rsidRPr="005E0202" w:rsidDel="00FF24F9" w:rsidRDefault="00AB3F0B" w:rsidP="00EE3868">
            <w:pPr>
              <w:rPr>
                <w:del w:id="1109" w:author="Sergio Pino" w:date="2006-01-23T15:23:00Z"/>
                <w:rFonts w:ascii="Verdana" w:hAnsi="Verdana" w:cs="Arial"/>
                <w:sz w:val="20"/>
                <w:szCs w:val="20"/>
                <w:rPrChange w:id="1110" w:author="Sergio Pino" w:date="2006-01-24T08:39:00Z">
                  <w:rPr>
                    <w:del w:id="1111" w:author="Sergio Pino" w:date="2006-01-23T15:23:00Z"/>
                    <w:rFonts w:ascii="Verdana" w:hAnsi="Verdana" w:cs="Arial"/>
                    <w:sz w:val="16"/>
                    <w:szCs w:val="16"/>
                  </w:rPr>
                </w:rPrChange>
              </w:rPr>
            </w:pPr>
            <w:del w:id="1112" w:author="Sergio Pino" w:date="2006-01-23T15:23:00Z">
              <w:r w:rsidRPr="005E0202" w:rsidDel="00FF24F9">
                <w:rPr>
                  <w:rFonts w:ascii="Verdana" w:hAnsi="Verdana" w:cs="Arial"/>
                  <w:sz w:val="20"/>
                  <w:szCs w:val="20"/>
                  <w:rPrChange w:id="1113" w:author="Sergio Pino" w:date="2006-01-24T08:39:00Z">
                    <w:rPr>
                      <w:rFonts w:ascii="Verdana" w:hAnsi="Verdana" w:cs="Arial"/>
                      <w:sz w:val="16"/>
                      <w:szCs w:val="16"/>
                    </w:rPr>
                  </w:rPrChange>
                </w:rPr>
                <w:delText xml:space="preserve">      199.153,86 </w:delText>
              </w:r>
            </w:del>
          </w:p>
        </w:tc>
        <w:tc>
          <w:tcPr>
            <w:tcW w:w="1216" w:type="dxa"/>
            <w:tcBorders>
              <w:top w:val="nil"/>
              <w:left w:val="nil"/>
              <w:bottom w:val="single" w:sz="4" w:space="0" w:color="auto"/>
              <w:right w:val="single" w:sz="4" w:space="0" w:color="auto"/>
            </w:tcBorders>
            <w:shd w:val="clear" w:color="auto" w:fill="auto"/>
            <w:noWrap/>
            <w:vAlign w:val="bottom"/>
          </w:tcPr>
          <w:p w:rsidR="00AB3F0B" w:rsidRPr="005E0202" w:rsidDel="00FF24F9" w:rsidRDefault="00AB3F0B" w:rsidP="00EE3868">
            <w:pPr>
              <w:rPr>
                <w:del w:id="1114" w:author="Sergio Pino" w:date="2006-01-23T15:23:00Z"/>
                <w:rFonts w:ascii="Verdana" w:hAnsi="Verdana" w:cs="Arial"/>
                <w:sz w:val="20"/>
                <w:szCs w:val="20"/>
                <w:rPrChange w:id="1115" w:author="Sergio Pino" w:date="2006-01-24T08:39:00Z">
                  <w:rPr>
                    <w:del w:id="1116" w:author="Sergio Pino" w:date="2006-01-23T15:23:00Z"/>
                    <w:rFonts w:ascii="Verdana" w:hAnsi="Verdana" w:cs="Arial"/>
                    <w:sz w:val="16"/>
                    <w:szCs w:val="16"/>
                  </w:rPr>
                </w:rPrChange>
              </w:rPr>
            </w:pPr>
            <w:del w:id="1117" w:author="Sergio Pino" w:date="2006-01-23T15:23:00Z">
              <w:r w:rsidRPr="005E0202" w:rsidDel="00FF24F9">
                <w:rPr>
                  <w:rFonts w:ascii="Verdana" w:hAnsi="Verdana" w:cs="Arial"/>
                  <w:sz w:val="20"/>
                  <w:szCs w:val="20"/>
                  <w:rPrChange w:id="1118" w:author="Sergio Pino" w:date="2006-01-24T08:39:00Z">
                    <w:rPr>
                      <w:rFonts w:ascii="Verdana" w:hAnsi="Verdana" w:cs="Arial"/>
                      <w:sz w:val="16"/>
                      <w:szCs w:val="16"/>
                    </w:rPr>
                  </w:rPrChange>
                </w:rPr>
                <w:delText xml:space="preserve">      124.704,86 </w:delText>
              </w:r>
            </w:del>
          </w:p>
        </w:tc>
        <w:tc>
          <w:tcPr>
            <w:tcW w:w="1216" w:type="dxa"/>
            <w:tcBorders>
              <w:top w:val="nil"/>
              <w:left w:val="nil"/>
              <w:bottom w:val="single" w:sz="4" w:space="0" w:color="auto"/>
              <w:right w:val="single" w:sz="8" w:space="0" w:color="auto"/>
            </w:tcBorders>
            <w:shd w:val="clear" w:color="auto" w:fill="auto"/>
            <w:noWrap/>
            <w:vAlign w:val="bottom"/>
          </w:tcPr>
          <w:p w:rsidR="00AB3F0B" w:rsidRPr="005E0202" w:rsidDel="00FF24F9" w:rsidRDefault="00AB3F0B" w:rsidP="00EE3868">
            <w:pPr>
              <w:rPr>
                <w:del w:id="1119" w:author="Sergio Pino" w:date="2006-01-23T15:23:00Z"/>
                <w:rFonts w:ascii="Verdana" w:hAnsi="Verdana" w:cs="Arial"/>
                <w:sz w:val="20"/>
                <w:szCs w:val="20"/>
                <w:rPrChange w:id="1120" w:author="Sergio Pino" w:date="2006-01-24T08:39:00Z">
                  <w:rPr>
                    <w:del w:id="1121" w:author="Sergio Pino" w:date="2006-01-23T15:23:00Z"/>
                    <w:rFonts w:ascii="Verdana" w:hAnsi="Verdana" w:cs="Arial"/>
                    <w:sz w:val="16"/>
                    <w:szCs w:val="16"/>
                  </w:rPr>
                </w:rPrChange>
              </w:rPr>
            </w:pPr>
            <w:del w:id="1122" w:author="Sergio Pino" w:date="2006-01-23T15:23:00Z">
              <w:r w:rsidRPr="005E0202" w:rsidDel="00FF24F9">
                <w:rPr>
                  <w:rFonts w:ascii="Verdana" w:hAnsi="Verdana" w:cs="Arial"/>
                  <w:sz w:val="20"/>
                  <w:szCs w:val="20"/>
                  <w:rPrChange w:id="1123" w:author="Sergio Pino" w:date="2006-01-24T08:39:00Z">
                    <w:rPr>
                      <w:rFonts w:ascii="Verdana" w:hAnsi="Verdana" w:cs="Arial"/>
                      <w:sz w:val="16"/>
                      <w:szCs w:val="16"/>
                    </w:rPr>
                  </w:rPrChange>
                </w:rPr>
                <w:delText xml:space="preserve">        74.449,00 </w:delText>
              </w:r>
            </w:del>
          </w:p>
        </w:tc>
      </w:tr>
      <w:tr w:rsidR="00AB3F0B" w:rsidRPr="005E0202" w:rsidDel="00FF24F9">
        <w:trPr>
          <w:trHeight w:val="255"/>
          <w:del w:id="1124" w:author="Sergio Pino" w:date="2006-01-23T15:23:00Z"/>
        </w:trPr>
        <w:tc>
          <w:tcPr>
            <w:tcW w:w="476" w:type="dxa"/>
            <w:tcBorders>
              <w:top w:val="nil"/>
              <w:left w:val="single" w:sz="8" w:space="0" w:color="auto"/>
              <w:bottom w:val="single" w:sz="4" w:space="0" w:color="auto"/>
              <w:right w:val="single" w:sz="8" w:space="0" w:color="auto"/>
            </w:tcBorders>
            <w:shd w:val="clear" w:color="auto" w:fill="auto"/>
            <w:noWrap/>
            <w:vAlign w:val="bottom"/>
          </w:tcPr>
          <w:p w:rsidR="00AB3F0B" w:rsidRPr="005E0202" w:rsidDel="00FF24F9" w:rsidRDefault="00AB3F0B" w:rsidP="00EE3868">
            <w:pPr>
              <w:jc w:val="right"/>
              <w:rPr>
                <w:del w:id="1125" w:author="Sergio Pino" w:date="2006-01-23T15:23:00Z"/>
                <w:rFonts w:ascii="Verdana" w:hAnsi="Verdana" w:cs="Arial"/>
                <w:sz w:val="20"/>
                <w:szCs w:val="20"/>
              </w:rPr>
            </w:pPr>
            <w:del w:id="1126" w:author="Sergio Pino" w:date="2006-01-23T15:23:00Z">
              <w:r w:rsidRPr="005E0202" w:rsidDel="00FF24F9">
                <w:rPr>
                  <w:rFonts w:ascii="Verdana" w:hAnsi="Verdana" w:cs="Arial"/>
                  <w:sz w:val="20"/>
                  <w:szCs w:val="20"/>
                </w:rPr>
                <w:delText>4</w:delText>
              </w:r>
            </w:del>
          </w:p>
        </w:tc>
        <w:tc>
          <w:tcPr>
            <w:tcW w:w="2456" w:type="dxa"/>
            <w:tcBorders>
              <w:top w:val="nil"/>
              <w:left w:val="nil"/>
              <w:bottom w:val="single" w:sz="4" w:space="0" w:color="auto"/>
              <w:right w:val="single" w:sz="4" w:space="0" w:color="auto"/>
            </w:tcBorders>
            <w:shd w:val="clear" w:color="auto" w:fill="auto"/>
            <w:noWrap/>
            <w:vAlign w:val="bottom"/>
          </w:tcPr>
          <w:p w:rsidR="00AB3F0B" w:rsidRPr="005E0202" w:rsidDel="00FF24F9" w:rsidRDefault="00AB3F0B" w:rsidP="00EE3868">
            <w:pPr>
              <w:rPr>
                <w:del w:id="1127" w:author="Sergio Pino" w:date="2006-01-23T15:23:00Z"/>
                <w:rFonts w:ascii="Verdana" w:hAnsi="Verdana" w:cs="Arial"/>
                <w:sz w:val="20"/>
                <w:szCs w:val="20"/>
                <w:rPrChange w:id="1128" w:author="Sergio Pino" w:date="2006-01-24T08:39:00Z">
                  <w:rPr>
                    <w:del w:id="1129" w:author="Sergio Pino" w:date="2006-01-23T15:23:00Z"/>
                    <w:rFonts w:ascii="Verdana" w:hAnsi="Verdana" w:cs="Arial"/>
                    <w:sz w:val="16"/>
                    <w:szCs w:val="16"/>
                  </w:rPr>
                </w:rPrChange>
              </w:rPr>
            </w:pPr>
            <w:del w:id="1130" w:author="Sergio Pino" w:date="2006-01-23T15:23:00Z">
              <w:r w:rsidRPr="005E0202" w:rsidDel="00FF24F9">
                <w:rPr>
                  <w:rFonts w:ascii="Verdana" w:hAnsi="Verdana" w:cs="Arial"/>
                  <w:sz w:val="20"/>
                  <w:szCs w:val="20"/>
                  <w:rPrChange w:id="1131" w:author="Sergio Pino" w:date="2006-01-24T08:39:00Z">
                    <w:rPr>
                      <w:rFonts w:ascii="Verdana" w:hAnsi="Verdana" w:cs="Arial"/>
                      <w:sz w:val="16"/>
                      <w:szCs w:val="16"/>
                    </w:rPr>
                  </w:rPrChange>
                </w:rPr>
                <w:delText>SAN ANTONIO</w:delText>
              </w:r>
            </w:del>
          </w:p>
        </w:tc>
        <w:tc>
          <w:tcPr>
            <w:tcW w:w="1216" w:type="dxa"/>
            <w:tcBorders>
              <w:top w:val="nil"/>
              <w:left w:val="nil"/>
              <w:bottom w:val="single" w:sz="4" w:space="0" w:color="auto"/>
              <w:right w:val="single" w:sz="4" w:space="0" w:color="auto"/>
            </w:tcBorders>
            <w:shd w:val="clear" w:color="auto" w:fill="auto"/>
            <w:noWrap/>
            <w:vAlign w:val="bottom"/>
          </w:tcPr>
          <w:p w:rsidR="00AB3F0B" w:rsidRPr="005E0202" w:rsidDel="00FF24F9" w:rsidRDefault="00AB3F0B" w:rsidP="00EE3868">
            <w:pPr>
              <w:rPr>
                <w:del w:id="1132" w:author="Sergio Pino" w:date="2006-01-23T15:23:00Z"/>
                <w:rFonts w:ascii="Verdana" w:hAnsi="Verdana" w:cs="Arial"/>
                <w:sz w:val="20"/>
                <w:szCs w:val="20"/>
                <w:rPrChange w:id="1133" w:author="Sergio Pino" w:date="2006-01-24T08:39:00Z">
                  <w:rPr>
                    <w:del w:id="1134" w:author="Sergio Pino" w:date="2006-01-23T15:23:00Z"/>
                    <w:rFonts w:ascii="Verdana" w:hAnsi="Verdana" w:cs="Arial"/>
                    <w:sz w:val="16"/>
                    <w:szCs w:val="16"/>
                  </w:rPr>
                </w:rPrChange>
              </w:rPr>
            </w:pPr>
            <w:del w:id="1135" w:author="Sergio Pino" w:date="2006-01-23T15:23:00Z">
              <w:r w:rsidRPr="005E0202" w:rsidDel="00FF24F9">
                <w:rPr>
                  <w:rFonts w:ascii="Verdana" w:hAnsi="Verdana" w:cs="Arial"/>
                  <w:sz w:val="20"/>
                  <w:szCs w:val="20"/>
                  <w:rPrChange w:id="1136" w:author="Sergio Pino" w:date="2006-01-24T08:39:00Z">
                    <w:rPr>
                      <w:rFonts w:ascii="Verdana" w:hAnsi="Verdana" w:cs="Arial"/>
                      <w:sz w:val="16"/>
                      <w:szCs w:val="16"/>
                    </w:rPr>
                  </w:rPrChange>
                </w:rPr>
                <w:delText xml:space="preserve">      463.205,49 </w:delText>
              </w:r>
            </w:del>
          </w:p>
        </w:tc>
        <w:tc>
          <w:tcPr>
            <w:tcW w:w="1216" w:type="dxa"/>
            <w:tcBorders>
              <w:top w:val="nil"/>
              <w:left w:val="nil"/>
              <w:bottom w:val="single" w:sz="4" w:space="0" w:color="auto"/>
              <w:right w:val="single" w:sz="4" w:space="0" w:color="auto"/>
            </w:tcBorders>
            <w:shd w:val="clear" w:color="auto" w:fill="auto"/>
            <w:noWrap/>
            <w:vAlign w:val="bottom"/>
          </w:tcPr>
          <w:p w:rsidR="00AB3F0B" w:rsidRPr="005E0202" w:rsidDel="00FF24F9" w:rsidRDefault="00AB3F0B" w:rsidP="00EE3868">
            <w:pPr>
              <w:rPr>
                <w:del w:id="1137" w:author="Sergio Pino" w:date="2006-01-23T15:23:00Z"/>
                <w:rFonts w:ascii="Verdana" w:hAnsi="Verdana" w:cs="Arial"/>
                <w:sz w:val="20"/>
                <w:szCs w:val="20"/>
                <w:rPrChange w:id="1138" w:author="Sergio Pino" w:date="2006-01-24T08:39:00Z">
                  <w:rPr>
                    <w:del w:id="1139" w:author="Sergio Pino" w:date="2006-01-23T15:23:00Z"/>
                    <w:rFonts w:ascii="Verdana" w:hAnsi="Verdana" w:cs="Arial"/>
                    <w:sz w:val="16"/>
                    <w:szCs w:val="16"/>
                  </w:rPr>
                </w:rPrChange>
              </w:rPr>
            </w:pPr>
            <w:del w:id="1140" w:author="Sergio Pino" w:date="2006-01-23T15:23:00Z">
              <w:r w:rsidRPr="005E0202" w:rsidDel="00FF24F9">
                <w:rPr>
                  <w:rFonts w:ascii="Verdana" w:hAnsi="Verdana" w:cs="Arial"/>
                  <w:sz w:val="20"/>
                  <w:szCs w:val="20"/>
                  <w:rPrChange w:id="1141" w:author="Sergio Pino" w:date="2006-01-24T08:39:00Z">
                    <w:rPr>
                      <w:rFonts w:ascii="Verdana" w:hAnsi="Verdana" w:cs="Arial"/>
                      <w:sz w:val="16"/>
                      <w:szCs w:val="16"/>
                    </w:rPr>
                  </w:rPrChange>
                </w:rPr>
                <w:delText xml:space="preserve">      276.039,92 </w:delText>
              </w:r>
            </w:del>
          </w:p>
        </w:tc>
        <w:tc>
          <w:tcPr>
            <w:tcW w:w="1216" w:type="dxa"/>
            <w:tcBorders>
              <w:top w:val="nil"/>
              <w:left w:val="nil"/>
              <w:bottom w:val="single" w:sz="4" w:space="0" w:color="auto"/>
              <w:right w:val="single" w:sz="8" w:space="0" w:color="auto"/>
            </w:tcBorders>
            <w:shd w:val="clear" w:color="auto" w:fill="auto"/>
            <w:noWrap/>
            <w:vAlign w:val="bottom"/>
          </w:tcPr>
          <w:p w:rsidR="00AB3F0B" w:rsidRPr="005E0202" w:rsidDel="00FF24F9" w:rsidRDefault="00AB3F0B" w:rsidP="00EE3868">
            <w:pPr>
              <w:rPr>
                <w:del w:id="1142" w:author="Sergio Pino" w:date="2006-01-23T15:23:00Z"/>
                <w:rFonts w:ascii="Verdana" w:hAnsi="Verdana" w:cs="Arial"/>
                <w:sz w:val="20"/>
                <w:szCs w:val="20"/>
                <w:rPrChange w:id="1143" w:author="Sergio Pino" w:date="2006-01-24T08:39:00Z">
                  <w:rPr>
                    <w:del w:id="1144" w:author="Sergio Pino" w:date="2006-01-23T15:23:00Z"/>
                    <w:rFonts w:ascii="Verdana" w:hAnsi="Verdana" w:cs="Arial"/>
                    <w:sz w:val="16"/>
                    <w:szCs w:val="16"/>
                  </w:rPr>
                </w:rPrChange>
              </w:rPr>
            </w:pPr>
            <w:del w:id="1145" w:author="Sergio Pino" w:date="2006-01-23T15:23:00Z">
              <w:r w:rsidRPr="005E0202" w:rsidDel="00FF24F9">
                <w:rPr>
                  <w:rFonts w:ascii="Verdana" w:hAnsi="Verdana" w:cs="Arial"/>
                  <w:sz w:val="20"/>
                  <w:szCs w:val="20"/>
                  <w:rPrChange w:id="1146" w:author="Sergio Pino" w:date="2006-01-24T08:39:00Z">
                    <w:rPr>
                      <w:rFonts w:ascii="Verdana" w:hAnsi="Verdana" w:cs="Arial"/>
                      <w:sz w:val="16"/>
                      <w:szCs w:val="16"/>
                    </w:rPr>
                  </w:rPrChange>
                </w:rPr>
                <w:delText xml:space="preserve">      187.165,57 </w:delText>
              </w:r>
            </w:del>
          </w:p>
        </w:tc>
      </w:tr>
      <w:tr w:rsidR="00AB3F0B" w:rsidRPr="005E0202" w:rsidDel="00FF24F9">
        <w:trPr>
          <w:trHeight w:val="255"/>
          <w:del w:id="1147" w:author="Sergio Pino" w:date="2006-01-23T15:23:00Z"/>
        </w:trPr>
        <w:tc>
          <w:tcPr>
            <w:tcW w:w="476" w:type="dxa"/>
            <w:tcBorders>
              <w:top w:val="nil"/>
              <w:left w:val="single" w:sz="8" w:space="0" w:color="auto"/>
              <w:bottom w:val="single" w:sz="4" w:space="0" w:color="auto"/>
              <w:right w:val="single" w:sz="8" w:space="0" w:color="auto"/>
            </w:tcBorders>
            <w:shd w:val="clear" w:color="auto" w:fill="auto"/>
            <w:noWrap/>
            <w:vAlign w:val="bottom"/>
          </w:tcPr>
          <w:p w:rsidR="00AB3F0B" w:rsidRPr="005E0202" w:rsidDel="00FF24F9" w:rsidRDefault="00AB3F0B" w:rsidP="00EE3868">
            <w:pPr>
              <w:jc w:val="right"/>
              <w:rPr>
                <w:del w:id="1148" w:author="Sergio Pino" w:date="2006-01-23T15:23:00Z"/>
                <w:rFonts w:ascii="Verdana" w:hAnsi="Verdana" w:cs="Arial"/>
                <w:sz w:val="20"/>
                <w:szCs w:val="20"/>
              </w:rPr>
            </w:pPr>
            <w:del w:id="1149" w:author="Sergio Pino" w:date="2006-01-23T15:23:00Z">
              <w:r w:rsidRPr="005E0202" w:rsidDel="00FF24F9">
                <w:rPr>
                  <w:rFonts w:ascii="Verdana" w:hAnsi="Verdana" w:cs="Arial"/>
                  <w:sz w:val="20"/>
                  <w:szCs w:val="20"/>
                </w:rPr>
                <w:delText>5</w:delText>
              </w:r>
            </w:del>
          </w:p>
        </w:tc>
        <w:tc>
          <w:tcPr>
            <w:tcW w:w="2456" w:type="dxa"/>
            <w:tcBorders>
              <w:top w:val="nil"/>
              <w:left w:val="nil"/>
              <w:bottom w:val="single" w:sz="4" w:space="0" w:color="auto"/>
              <w:right w:val="single" w:sz="4" w:space="0" w:color="auto"/>
            </w:tcBorders>
            <w:shd w:val="clear" w:color="auto" w:fill="auto"/>
            <w:noWrap/>
            <w:vAlign w:val="bottom"/>
          </w:tcPr>
          <w:p w:rsidR="00AB3F0B" w:rsidRPr="005E0202" w:rsidDel="00FF24F9" w:rsidRDefault="00AB3F0B" w:rsidP="00EE3868">
            <w:pPr>
              <w:rPr>
                <w:del w:id="1150" w:author="Sergio Pino" w:date="2006-01-23T15:23:00Z"/>
                <w:rFonts w:ascii="Verdana" w:hAnsi="Verdana" w:cs="Arial"/>
                <w:sz w:val="20"/>
                <w:szCs w:val="20"/>
                <w:rPrChange w:id="1151" w:author="Sergio Pino" w:date="2006-01-24T08:39:00Z">
                  <w:rPr>
                    <w:del w:id="1152" w:author="Sergio Pino" w:date="2006-01-23T15:23:00Z"/>
                    <w:rFonts w:ascii="Verdana" w:hAnsi="Verdana" w:cs="Arial"/>
                    <w:sz w:val="16"/>
                    <w:szCs w:val="16"/>
                  </w:rPr>
                </w:rPrChange>
              </w:rPr>
            </w:pPr>
            <w:del w:id="1153" w:author="Sergio Pino" w:date="2006-01-23T15:23:00Z">
              <w:r w:rsidRPr="005E0202" w:rsidDel="00FF24F9">
                <w:rPr>
                  <w:rFonts w:ascii="Verdana" w:hAnsi="Verdana" w:cs="Arial"/>
                  <w:sz w:val="20"/>
                  <w:szCs w:val="20"/>
                  <w:rPrChange w:id="1154" w:author="Sergio Pino" w:date="2006-01-24T08:39:00Z">
                    <w:rPr>
                      <w:rFonts w:ascii="Verdana" w:hAnsi="Verdana" w:cs="Arial"/>
                      <w:sz w:val="16"/>
                      <w:szCs w:val="16"/>
                    </w:rPr>
                  </w:rPrChange>
                </w:rPr>
                <w:delText>23 DE NOVIEMBRE</w:delText>
              </w:r>
            </w:del>
          </w:p>
        </w:tc>
        <w:tc>
          <w:tcPr>
            <w:tcW w:w="1216" w:type="dxa"/>
            <w:tcBorders>
              <w:top w:val="nil"/>
              <w:left w:val="nil"/>
              <w:bottom w:val="single" w:sz="4" w:space="0" w:color="auto"/>
              <w:right w:val="single" w:sz="4" w:space="0" w:color="auto"/>
            </w:tcBorders>
            <w:shd w:val="clear" w:color="auto" w:fill="auto"/>
          </w:tcPr>
          <w:p w:rsidR="00AB3F0B" w:rsidRPr="005E0202" w:rsidDel="00FF24F9" w:rsidRDefault="00AB3F0B" w:rsidP="00EE3868">
            <w:pPr>
              <w:jc w:val="right"/>
              <w:rPr>
                <w:del w:id="1155" w:author="Sergio Pino" w:date="2006-01-23T15:23:00Z"/>
                <w:rFonts w:ascii="Verdana" w:hAnsi="Verdana" w:cs="Arial"/>
                <w:sz w:val="20"/>
                <w:szCs w:val="20"/>
                <w:rPrChange w:id="1156" w:author="Sergio Pino" w:date="2006-01-24T08:39:00Z">
                  <w:rPr>
                    <w:del w:id="1157" w:author="Sergio Pino" w:date="2006-01-23T15:23:00Z"/>
                    <w:rFonts w:ascii="Verdana" w:hAnsi="Verdana" w:cs="Arial"/>
                    <w:sz w:val="16"/>
                    <w:szCs w:val="16"/>
                  </w:rPr>
                </w:rPrChange>
              </w:rPr>
            </w:pPr>
            <w:del w:id="1158" w:author="Sergio Pino" w:date="2006-01-23T15:23:00Z">
              <w:r w:rsidRPr="005E0202" w:rsidDel="00FF24F9">
                <w:rPr>
                  <w:rFonts w:ascii="Verdana" w:hAnsi="Verdana" w:cs="Arial"/>
                  <w:sz w:val="20"/>
                  <w:szCs w:val="20"/>
                  <w:rPrChange w:id="1159" w:author="Sergio Pino" w:date="2006-01-24T08:39:00Z">
                    <w:rPr>
                      <w:rFonts w:ascii="Verdana" w:hAnsi="Verdana" w:cs="Arial"/>
                      <w:sz w:val="16"/>
                      <w:szCs w:val="16"/>
                    </w:rPr>
                  </w:rPrChange>
                </w:rPr>
                <w:delText xml:space="preserve">        98.327,98 </w:delText>
              </w:r>
            </w:del>
          </w:p>
        </w:tc>
        <w:tc>
          <w:tcPr>
            <w:tcW w:w="1216" w:type="dxa"/>
            <w:tcBorders>
              <w:top w:val="nil"/>
              <w:left w:val="nil"/>
              <w:bottom w:val="single" w:sz="4" w:space="0" w:color="auto"/>
              <w:right w:val="single" w:sz="4" w:space="0" w:color="auto"/>
            </w:tcBorders>
            <w:shd w:val="clear" w:color="auto" w:fill="auto"/>
          </w:tcPr>
          <w:p w:rsidR="00AB3F0B" w:rsidRPr="005E0202" w:rsidDel="00FF24F9" w:rsidRDefault="00AB3F0B" w:rsidP="00EE3868">
            <w:pPr>
              <w:jc w:val="right"/>
              <w:rPr>
                <w:del w:id="1160" w:author="Sergio Pino" w:date="2006-01-23T15:23:00Z"/>
                <w:rFonts w:ascii="Verdana" w:hAnsi="Verdana" w:cs="Arial"/>
                <w:sz w:val="20"/>
                <w:szCs w:val="20"/>
                <w:rPrChange w:id="1161" w:author="Sergio Pino" w:date="2006-01-24T08:39:00Z">
                  <w:rPr>
                    <w:del w:id="1162" w:author="Sergio Pino" w:date="2006-01-23T15:23:00Z"/>
                    <w:rFonts w:ascii="Verdana" w:hAnsi="Verdana" w:cs="Arial"/>
                    <w:sz w:val="16"/>
                    <w:szCs w:val="16"/>
                  </w:rPr>
                </w:rPrChange>
              </w:rPr>
            </w:pPr>
            <w:del w:id="1163" w:author="Sergio Pino" w:date="2006-01-23T15:23:00Z">
              <w:r w:rsidRPr="005E0202" w:rsidDel="00FF24F9">
                <w:rPr>
                  <w:rFonts w:ascii="Verdana" w:hAnsi="Verdana" w:cs="Arial"/>
                  <w:sz w:val="20"/>
                  <w:szCs w:val="20"/>
                  <w:rPrChange w:id="1164" w:author="Sergio Pino" w:date="2006-01-24T08:39:00Z">
                    <w:rPr>
                      <w:rFonts w:ascii="Verdana" w:hAnsi="Verdana" w:cs="Arial"/>
                      <w:sz w:val="16"/>
                      <w:szCs w:val="16"/>
                    </w:rPr>
                  </w:rPrChange>
                </w:rPr>
                <w:delText xml:space="preserve">        98.086,22 </w:delText>
              </w:r>
            </w:del>
          </w:p>
        </w:tc>
        <w:tc>
          <w:tcPr>
            <w:tcW w:w="1216" w:type="dxa"/>
            <w:tcBorders>
              <w:top w:val="nil"/>
              <w:left w:val="nil"/>
              <w:bottom w:val="single" w:sz="4" w:space="0" w:color="auto"/>
              <w:right w:val="single" w:sz="8" w:space="0" w:color="auto"/>
            </w:tcBorders>
            <w:shd w:val="clear" w:color="auto" w:fill="auto"/>
          </w:tcPr>
          <w:p w:rsidR="00AB3F0B" w:rsidRPr="005E0202" w:rsidDel="00FF24F9" w:rsidRDefault="00AB3F0B" w:rsidP="00EE3868">
            <w:pPr>
              <w:jc w:val="right"/>
              <w:rPr>
                <w:del w:id="1165" w:author="Sergio Pino" w:date="2006-01-23T15:23:00Z"/>
                <w:rFonts w:ascii="Verdana" w:hAnsi="Verdana" w:cs="Arial"/>
                <w:sz w:val="20"/>
                <w:szCs w:val="20"/>
                <w:rPrChange w:id="1166" w:author="Sergio Pino" w:date="2006-01-24T08:39:00Z">
                  <w:rPr>
                    <w:del w:id="1167" w:author="Sergio Pino" w:date="2006-01-23T15:23:00Z"/>
                    <w:rFonts w:ascii="Verdana" w:hAnsi="Verdana" w:cs="Arial"/>
                    <w:sz w:val="16"/>
                    <w:szCs w:val="16"/>
                  </w:rPr>
                </w:rPrChange>
              </w:rPr>
            </w:pPr>
            <w:del w:id="1168" w:author="Sergio Pino" w:date="2006-01-23T15:23:00Z">
              <w:r w:rsidRPr="005E0202" w:rsidDel="00FF24F9">
                <w:rPr>
                  <w:rFonts w:ascii="Verdana" w:hAnsi="Verdana" w:cs="Arial"/>
                  <w:sz w:val="20"/>
                  <w:szCs w:val="20"/>
                  <w:rPrChange w:id="1169" w:author="Sergio Pino" w:date="2006-01-24T08:39:00Z">
                    <w:rPr>
                      <w:rFonts w:ascii="Verdana" w:hAnsi="Verdana" w:cs="Arial"/>
                      <w:sz w:val="16"/>
                      <w:szCs w:val="16"/>
                    </w:rPr>
                  </w:rPrChange>
                </w:rPr>
                <w:delText xml:space="preserve">             241,76 </w:delText>
              </w:r>
            </w:del>
          </w:p>
        </w:tc>
      </w:tr>
      <w:tr w:rsidR="00AB3F0B" w:rsidRPr="005E0202" w:rsidDel="00FF24F9">
        <w:trPr>
          <w:trHeight w:val="255"/>
          <w:del w:id="1170" w:author="Sergio Pino" w:date="2006-01-23T15:23:00Z"/>
        </w:trPr>
        <w:tc>
          <w:tcPr>
            <w:tcW w:w="476" w:type="dxa"/>
            <w:tcBorders>
              <w:top w:val="nil"/>
              <w:left w:val="single" w:sz="8" w:space="0" w:color="auto"/>
              <w:bottom w:val="single" w:sz="4" w:space="0" w:color="auto"/>
              <w:right w:val="single" w:sz="8" w:space="0" w:color="auto"/>
            </w:tcBorders>
            <w:shd w:val="clear" w:color="auto" w:fill="auto"/>
            <w:noWrap/>
            <w:vAlign w:val="bottom"/>
          </w:tcPr>
          <w:p w:rsidR="00AB3F0B" w:rsidRPr="005E0202" w:rsidDel="00FF24F9" w:rsidRDefault="00AB3F0B" w:rsidP="00EE3868">
            <w:pPr>
              <w:jc w:val="right"/>
              <w:rPr>
                <w:del w:id="1171" w:author="Sergio Pino" w:date="2006-01-23T15:23:00Z"/>
                <w:rFonts w:ascii="Verdana" w:hAnsi="Verdana" w:cs="Arial"/>
                <w:sz w:val="20"/>
                <w:szCs w:val="20"/>
              </w:rPr>
            </w:pPr>
            <w:del w:id="1172" w:author="Sergio Pino" w:date="2006-01-23T15:23:00Z">
              <w:r w:rsidRPr="005E0202" w:rsidDel="00FF24F9">
                <w:rPr>
                  <w:rFonts w:ascii="Verdana" w:hAnsi="Verdana" w:cs="Arial"/>
                  <w:sz w:val="20"/>
                  <w:szCs w:val="20"/>
                </w:rPr>
                <w:delText>6</w:delText>
              </w:r>
            </w:del>
          </w:p>
        </w:tc>
        <w:tc>
          <w:tcPr>
            <w:tcW w:w="2456" w:type="dxa"/>
            <w:tcBorders>
              <w:top w:val="nil"/>
              <w:left w:val="nil"/>
              <w:bottom w:val="single" w:sz="4" w:space="0" w:color="auto"/>
              <w:right w:val="single" w:sz="4" w:space="0" w:color="auto"/>
            </w:tcBorders>
            <w:shd w:val="clear" w:color="auto" w:fill="auto"/>
            <w:noWrap/>
            <w:vAlign w:val="bottom"/>
          </w:tcPr>
          <w:p w:rsidR="00AB3F0B" w:rsidRPr="005E0202" w:rsidDel="00FF24F9" w:rsidRDefault="00AB3F0B" w:rsidP="00EE3868">
            <w:pPr>
              <w:rPr>
                <w:del w:id="1173" w:author="Sergio Pino" w:date="2006-01-23T15:23:00Z"/>
                <w:rFonts w:ascii="Verdana" w:hAnsi="Verdana" w:cs="Arial"/>
                <w:sz w:val="20"/>
                <w:szCs w:val="20"/>
                <w:rPrChange w:id="1174" w:author="Sergio Pino" w:date="2006-01-24T08:39:00Z">
                  <w:rPr>
                    <w:del w:id="1175" w:author="Sergio Pino" w:date="2006-01-23T15:23:00Z"/>
                    <w:rFonts w:ascii="Verdana" w:hAnsi="Verdana" w:cs="Arial"/>
                    <w:sz w:val="16"/>
                    <w:szCs w:val="16"/>
                  </w:rPr>
                </w:rPrChange>
              </w:rPr>
            </w:pPr>
            <w:del w:id="1176" w:author="Sergio Pino" w:date="2006-01-23T15:23:00Z">
              <w:r w:rsidRPr="005E0202" w:rsidDel="00FF24F9">
                <w:rPr>
                  <w:rFonts w:ascii="Verdana" w:hAnsi="Verdana" w:cs="Arial"/>
                  <w:sz w:val="20"/>
                  <w:szCs w:val="20"/>
                  <w:rPrChange w:id="1177" w:author="Sergio Pino" w:date="2006-01-24T08:39:00Z">
                    <w:rPr>
                      <w:rFonts w:ascii="Verdana" w:hAnsi="Verdana" w:cs="Arial"/>
                      <w:sz w:val="16"/>
                      <w:szCs w:val="16"/>
                    </w:rPr>
                  </w:rPrChange>
                </w:rPr>
                <w:delText>UTB</w:delText>
              </w:r>
            </w:del>
          </w:p>
        </w:tc>
        <w:tc>
          <w:tcPr>
            <w:tcW w:w="1216" w:type="dxa"/>
            <w:tcBorders>
              <w:top w:val="nil"/>
              <w:left w:val="nil"/>
              <w:bottom w:val="single" w:sz="4" w:space="0" w:color="auto"/>
              <w:right w:val="single" w:sz="4" w:space="0" w:color="auto"/>
            </w:tcBorders>
            <w:shd w:val="clear" w:color="auto" w:fill="auto"/>
          </w:tcPr>
          <w:p w:rsidR="00AB3F0B" w:rsidRPr="005E0202" w:rsidDel="00FF24F9" w:rsidRDefault="00AB3F0B" w:rsidP="00EE3868">
            <w:pPr>
              <w:jc w:val="right"/>
              <w:rPr>
                <w:del w:id="1178" w:author="Sergio Pino" w:date="2006-01-23T15:23:00Z"/>
                <w:rFonts w:ascii="Verdana" w:hAnsi="Verdana" w:cs="Arial"/>
                <w:sz w:val="20"/>
                <w:szCs w:val="20"/>
                <w:rPrChange w:id="1179" w:author="Sergio Pino" w:date="2006-01-24T08:39:00Z">
                  <w:rPr>
                    <w:del w:id="1180" w:author="Sergio Pino" w:date="2006-01-23T15:23:00Z"/>
                    <w:rFonts w:ascii="Verdana" w:hAnsi="Verdana" w:cs="Arial"/>
                    <w:sz w:val="16"/>
                    <w:szCs w:val="16"/>
                  </w:rPr>
                </w:rPrChange>
              </w:rPr>
            </w:pPr>
            <w:del w:id="1181" w:author="Sergio Pino" w:date="2006-01-23T15:23:00Z">
              <w:r w:rsidRPr="005E0202" w:rsidDel="00FF24F9">
                <w:rPr>
                  <w:rFonts w:ascii="Verdana" w:hAnsi="Verdana" w:cs="Arial"/>
                  <w:sz w:val="20"/>
                  <w:szCs w:val="20"/>
                  <w:rPrChange w:id="1182" w:author="Sergio Pino" w:date="2006-01-24T08:39:00Z">
                    <w:rPr>
                      <w:rFonts w:ascii="Verdana" w:hAnsi="Verdana" w:cs="Arial"/>
                      <w:sz w:val="16"/>
                      <w:szCs w:val="16"/>
                    </w:rPr>
                  </w:rPrChange>
                </w:rPr>
                <w:delText xml:space="preserve">      182.352,13 </w:delText>
              </w:r>
            </w:del>
          </w:p>
        </w:tc>
        <w:tc>
          <w:tcPr>
            <w:tcW w:w="1216" w:type="dxa"/>
            <w:tcBorders>
              <w:top w:val="nil"/>
              <w:left w:val="nil"/>
              <w:bottom w:val="single" w:sz="4" w:space="0" w:color="auto"/>
              <w:right w:val="single" w:sz="4" w:space="0" w:color="auto"/>
            </w:tcBorders>
            <w:shd w:val="clear" w:color="auto" w:fill="auto"/>
          </w:tcPr>
          <w:p w:rsidR="00AB3F0B" w:rsidRPr="005E0202" w:rsidDel="00FF24F9" w:rsidRDefault="00AB3F0B" w:rsidP="00EE3868">
            <w:pPr>
              <w:jc w:val="right"/>
              <w:rPr>
                <w:del w:id="1183" w:author="Sergio Pino" w:date="2006-01-23T15:23:00Z"/>
                <w:rFonts w:ascii="Verdana" w:hAnsi="Verdana" w:cs="Arial"/>
                <w:sz w:val="20"/>
                <w:szCs w:val="20"/>
                <w:rPrChange w:id="1184" w:author="Sergio Pino" w:date="2006-01-24T08:39:00Z">
                  <w:rPr>
                    <w:del w:id="1185" w:author="Sergio Pino" w:date="2006-01-23T15:23:00Z"/>
                    <w:rFonts w:ascii="Verdana" w:hAnsi="Verdana" w:cs="Arial"/>
                    <w:sz w:val="16"/>
                    <w:szCs w:val="16"/>
                  </w:rPr>
                </w:rPrChange>
              </w:rPr>
            </w:pPr>
            <w:del w:id="1186" w:author="Sergio Pino" w:date="2006-01-23T15:23:00Z">
              <w:r w:rsidRPr="005E0202" w:rsidDel="00FF24F9">
                <w:rPr>
                  <w:rFonts w:ascii="Verdana" w:hAnsi="Verdana" w:cs="Arial"/>
                  <w:sz w:val="20"/>
                  <w:szCs w:val="20"/>
                  <w:rPrChange w:id="1187" w:author="Sergio Pino" w:date="2006-01-24T08:39:00Z">
                    <w:rPr>
                      <w:rFonts w:ascii="Verdana" w:hAnsi="Verdana" w:cs="Arial"/>
                      <w:sz w:val="16"/>
                      <w:szCs w:val="16"/>
                    </w:rPr>
                  </w:rPrChange>
                </w:rPr>
                <w:delText xml:space="preserve">      116.919,00 </w:delText>
              </w:r>
            </w:del>
          </w:p>
        </w:tc>
        <w:tc>
          <w:tcPr>
            <w:tcW w:w="1216" w:type="dxa"/>
            <w:tcBorders>
              <w:top w:val="nil"/>
              <w:left w:val="nil"/>
              <w:bottom w:val="single" w:sz="4" w:space="0" w:color="auto"/>
              <w:right w:val="single" w:sz="8" w:space="0" w:color="auto"/>
            </w:tcBorders>
            <w:shd w:val="clear" w:color="auto" w:fill="auto"/>
          </w:tcPr>
          <w:p w:rsidR="00AB3F0B" w:rsidRPr="005E0202" w:rsidDel="00FF24F9" w:rsidRDefault="00AB3F0B" w:rsidP="00EE3868">
            <w:pPr>
              <w:jc w:val="right"/>
              <w:rPr>
                <w:del w:id="1188" w:author="Sergio Pino" w:date="2006-01-23T15:23:00Z"/>
                <w:rFonts w:ascii="Verdana" w:hAnsi="Verdana" w:cs="Arial"/>
                <w:sz w:val="20"/>
                <w:szCs w:val="20"/>
                <w:rPrChange w:id="1189" w:author="Sergio Pino" w:date="2006-01-24T08:39:00Z">
                  <w:rPr>
                    <w:del w:id="1190" w:author="Sergio Pino" w:date="2006-01-23T15:23:00Z"/>
                    <w:rFonts w:ascii="Verdana" w:hAnsi="Verdana" w:cs="Arial"/>
                    <w:sz w:val="16"/>
                    <w:szCs w:val="16"/>
                  </w:rPr>
                </w:rPrChange>
              </w:rPr>
            </w:pPr>
            <w:del w:id="1191" w:author="Sergio Pino" w:date="2006-01-23T15:23:00Z">
              <w:r w:rsidRPr="005E0202" w:rsidDel="00FF24F9">
                <w:rPr>
                  <w:rFonts w:ascii="Verdana" w:hAnsi="Verdana" w:cs="Arial"/>
                  <w:sz w:val="20"/>
                  <w:szCs w:val="20"/>
                  <w:rPrChange w:id="1192" w:author="Sergio Pino" w:date="2006-01-24T08:39:00Z">
                    <w:rPr>
                      <w:rFonts w:ascii="Verdana" w:hAnsi="Verdana" w:cs="Arial"/>
                      <w:sz w:val="16"/>
                      <w:szCs w:val="16"/>
                    </w:rPr>
                  </w:rPrChange>
                </w:rPr>
                <w:delText xml:space="preserve">        65.433,13 </w:delText>
              </w:r>
            </w:del>
          </w:p>
        </w:tc>
      </w:tr>
      <w:tr w:rsidR="00AB3F0B" w:rsidRPr="005E0202" w:rsidDel="00FF24F9">
        <w:trPr>
          <w:trHeight w:val="270"/>
          <w:del w:id="1193" w:author="Sergio Pino" w:date="2006-01-23T15:23:00Z"/>
        </w:trPr>
        <w:tc>
          <w:tcPr>
            <w:tcW w:w="476" w:type="dxa"/>
            <w:tcBorders>
              <w:top w:val="nil"/>
              <w:left w:val="single" w:sz="8" w:space="0" w:color="auto"/>
              <w:bottom w:val="single" w:sz="8" w:space="0" w:color="auto"/>
              <w:right w:val="single" w:sz="8" w:space="0" w:color="auto"/>
            </w:tcBorders>
            <w:shd w:val="clear" w:color="auto" w:fill="auto"/>
            <w:noWrap/>
            <w:vAlign w:val="bottom"/>
          </w:tcPr>
          <w:p w:rsidR="00AB3F0B" w:rsidRPr="005E0202" w:rsidDel="00FF24F9" w:rsidRDefault="00AB3F0B" w:rsidP="00EE3868">
            <w:pPr>
              <w:jc w:val="right"/>
              <w:rPr>
                <w:del w:id="1194" w:author="Sergio Pino" w:date="2006-01-23T15:23:00Z"/>
                <w:rFonts w:ascii="Verdana" w:hAnsi="Verdana" w:cs="Arial"/>
                <w:sz w:val="20"/>
                <w:szCs w:val="20"/>
              </w:rPr>
            </w:pPr>
            <w:del w:id="1195" w:author="Sergio Pino" w:date="2006-01-23T15:23:00Z">
              <w:r w:rsidRPr="005E0202" w:rsidDel="00FF24F9">
                <w:rPr>
                  <w:rFonts w:ascii="Verdana" w:hAnsi="Verdana" w:cs="Arial"/>
                  <w:sz w:val="20"/>
                  <w:szCs w:val="20"/>
                </w:rPr>
                <w:delText>7</w:delText>
              </w:r>
            </w:del>
          </w:p>
        </w:tc>
        <w:tc>
          <w:tcPr>
            <w:tcW w:w="2456" w:type="dxa"/>
            <w:tcBorders>
              <w:top w:val="nil"/>
              <w:left w:val="nil"/>
              <w:bottom w:val="single" w:sz="8" w:space="0" w:color="auto"/>
              <w:right w:val="single" w:sz="4" w:space="0" w:color="auto"/>
            </w:tcBorders>
            <w:shd w:val="clear" w:color="auto" w:fill="auto"/>
            <w:noWrap/>
            <w:vAlign w:val="bottom"/>
          </w:tcPr>
          <w:p w:rsidR="00AB3F0B" w:rsidRPr="005E0202" w:rsidDel="00FF24F9" w:rsidRDefault="00AB3F0B" w:rsidP="00EE3868">
            <w:pPr>
              <w:rPr>
                <w:del w:id="1196" w:author="Sergio Pino" w:date="2006-01-23T15:23:00Z"/>
                <w:rFonts w:ascii="Verdana" w:hAnsi="Verdana" w:cs="Arial"/>
                <w:sz w:val="20"/>
                <w:szCs w:val="20"/>
                <w:rPrChange w:id="1197" w:author="Sergio Pino" w:date="2006-01-24T08:39:00Z">
                  <w:rPr>
                    <w:del w:id="1198" w:author="Sergio Pino" w:date="2006-01-23T15:23:00Z"/>
                    <w:rFonts w:ascii="Verdana" w:hAnsi="Verdana" w:cs="Arial"/>
                    <w:sz w:val="16"/>
                    <w:szCs w:val="16"/>
                  </w:rPr>
                </w:rPrChange>
              </w:rPr>
            </w:pPr>
            <w:del w:id="1199" w:author="Sergio Pino" w:date="2006-01-23T15:23:00Z">
              <w:r w:rsidRPr="005E0202" w:rsidDel="00FF24F9">
                <w:rPr>
                  <w:rFonts w:ascii="Verdana" w:hAnsi="Verdana" w:cs="Arial"/>
                  <w:sz w:val="20"/>
                  <w:szCs w:val="20"/>
                  <w:rPrChange w:id="1200" w:author="Sergio Pino" w:date="2006-01-24T08:39:00Z">
                    <w:rPr>
                      <w:rFonts w:ascii="Verdana" w:hAnsi="Verdana" w:cs="Arial"/>
                      <w:sz w:val="16"/>
                      <w:szCs w:val="16"/>
                    </w:rPr>
                  </w:rPrChange>
                </w:rPr>
                <w:delText>FUNDAR (Credito Agricola)</w:delText>
              </w:r>
            </w:del>
          </w:p>
        </w:tc>
        <w:tc>
          <w:tcPr>
            <w:tcW w:w="1216" w:type="dxa"/>
            <w:tcBorders>
              <w:top w:val="nil"/>
              <w:left w:val="nil"/>
              <w:bottom w:val="single" w:sz="8" w:space="0" w:color="auto"/>
              <w:right w:val="single" w:sz="4" w:space="0" w:color="auto"/>
            </w:tcBorders>
            <w:shd w:val="clear" w:color="auto" w:fill="auto"/>
          </w:tcPr>
          <w:p w:rsidR="00AB3F0B" w:rsidRPr="005E0202" w:rsidDel="00FF24F9" w:rsidRDefault="00AB3F0B" w:rsidP="00EE3868">
            <w:pPr>
              <w:jc w:val="right"/>
              <w:rPr>
                <w:del w:id="1201" w:author="Sergio Pino" w:date="2006-01-23T15:23:00Z"/>
                <w:rFonts w:ascii="Verdana" w:hAnsi="Verdana" w:cs="Arial"/>
                <w:sz w:val="20"/>
                <w:szCs w:val="20"/>
                <w:rPrChange w:id="1202" w:author="Sergio Pino" w:date="2006-01-24T08:39:00Z">
                  <w:rPr>
                    <w:del w:id="1203" w:author="Sergio Pino" w:date="2006-01-23T15:23:00Z"/>
                    <w:rFonts w:ascii="Verdana" w:hAnsi="Verdana" w:cs="Arial"/>
                    <w:sz w:val="16"/>
                    <w:szCs w:val="16"/>
                  </w:rPr>
                </w:rPrChange>
              </w:rPr>
            </w:pPr>
            <w:del w:id="1204" w:author="Sergio Pino" w:date="2006-01-23T15:23:00Z">
              <w:r w:rsidRPr="005E0202" w:rsidDel="00FF24F9">
                <w:rPr>
                  <w:rFonts w:ascii="Verdana" w:hAnsi="Verdana" w:cs="Arial"/>
                  <w:sz w:val="20"/>
                  <w:szCs w:val="20"/>
                  <w:rPrChange w:id="1205" w:author="Sergio Pino" w:date="2006-01-24T08:39:00Z">
                    <w:rPr>
                      <w:rFonts w:ascii="Verdana" w:hAnsi="Verdana" w:cs="Arial"/>
                      <w:sz w:val="16"/>
                      <w:szCs w:val="16"/>
                    </w:rPr>
                  </w:rPrChange>
                </w:rPr>
                <w:delText xml:space="preserve">      825.000,00 </w:delText>
              </w:r>
            </w:del>
          </w:p>
        </w:tc>
        <w:tc>
          <w:tcPr>
            <w:tcW w:w="1216" w:type="dxa"/>
            <w:tcBorders>
              <w:top w:val="nil"/>
              <w:left w:val="nil"/>
              <w:bottom w:val="single" w:sz="8" w:space="0" w:color="auto"/>
              <w:right w:val="single" w:sz="4" w:space="0" w:color="auto"/>
            </w:tcBorders>
            <w:shd w:val="clear" w:color="auto" w:fill="auto"/>
          </w:tcPr>
          <w:p w:rsidR="00AB3F0B" w:rsidRPr="005E0202" w:rsidDel="00FF24F9" w:rsidRDefault="00AB3F0B" w:rsidP="00EE3868">
            <w:pPr>
              <w:jc w:val="right"/>
              <w:rPr>
                <w:del w:id="1206" w:author="Sergio Pino" w:date="2006-01-23T15:23:00Z"/>
                <w:rFonts w:ascii="Verdana" w:hAnsi="Verdana" w:cs="Arial"/>
                <w:sz w:val="20"/>
                <w:szCs w:val="20"/>
                <w:rPrChange w:id="1207" w:author="Sergio Pino" w:date="2006-01-24T08:39:00Z">
                  <w:rPr>
                    <w:del w:id="1208" w:author="Sergio Pino" w:date="2006-01-23T15:23:00Z"/>
                    <w:rFonts w:ascii="Verdana" w:hAnsi="Verdana" w:cs="Arial"/>
                    <w:sz w:val="16"/>
                    <w:szCs w:val="16"/>
                  </w:rPr>
                </w:rPrChange>
              </w:rPr>
            </w:pPr>
            <w:del w:id="1209" w:author="Sergio Pino" w:date="2006-01-23T15:23:00Z">
              <w:r w:rsidRPr="005E0202" w:rsidDel="00FF24F9">
                <w:rPr>
                  <w:rFonts w:ascii="Verdana" w:hAnsi="Verdana" w:cs="Arial"/>
                  <w:sz w:val="20"/>
                  <w:szCs w:val="20"/>
                  <w:rPrChange w:id="1210" w:author="Sergio Pino" w:date="2006-01-24T08:39:00Z">
                    <w:rPr>
                      <w:rFonts w:ascii="Verdana" w:hAnsi="Verdana" w:cs="Arial"/>
                      <w:sz w:val="16"/>
                      <w:szCs w:val="16"/>
                    </w:rPr>
                  </w:rPrChange>
                </w:rPr>
                <w:delText xml:space="preserve">      575.000,00 </w:delText>
              </w:r>
            </w:del>
          </w:p>
        </w:tc>
        <w:tc>
          <w:tcPr>
            <w:tcW w:w="1216" w:type="dxa"/>
            <w:tcBorders>
              <w:top w:val="nil"/>
              <w:left w:val="nil"/>
              <w:bottom w:val="single" w:sz="8" w:space="0" w:color="auto"/>
              <w:right w:val="single" w:sz="8" w:space="0" w:color="auto"/>
            </w:tcBorders>
            <w:shd w:val="clear" w:color="auto" w:fill="auto"/>
          </w:tcPr>
          <w:p w:rsidR="00AB3F0B" w:rsidRPr="005E0202" w:rsidDel="00FF24F9" w:rsidRDefault="00AB3F0B" w:rsidP="00EE3868">
            <w:pPr>
              <w:jc w:val="right"/>
              <w:rPr>
                <w:del w:id="1211" w:author="Sergio Pino" w:date="2006-01-23T15:23:00Z"/>
                <w:rFonts w:ascii="Verdana" w:hAnsi="Verdana" w:cs="Arial"/>
                <w:sz w:val="20"/>
                <w:szCs w:val="20"/>
                <w:rPrChange w:id="1212" w:author="Sergio Pino" w:date="2006-01-24T08:39:00Z">
                  <w:rPr>
                    <w:del w:id="1213" w:author="Sergio Pino" w:date="2006-01-23T15:23:00Z"/>
                    <w:rFonts w:ascii="Verdana" w:hAnsi="Verdana" w:cs="Arial"/>
                    <w:sz w:val="16"/>
                    <w:szCs w:val="16"/>
                  </w:rPr>
                </w:rPrChange>
              </w:rPr>
            </w:pPr>
            <w:del w:id="1214" w:author="Sergio Pino" w:date="2006-01-23T15:23:00Z">
              <w:r w:rsidRPr="005E0202" w:rsidDel="00FF24F9">
                <w:rPr>
                  <w:rFonts w:ascii="Verdana" w:hAnsi="Verdana" w:cs="Arial"/>
                  <w:sz w:val="20"/>
                  <w:szCs w:val="20"/>
                  <w:rPrChange w:id="1215" w:author="Sergio Pino" w:date="2006-01-24T08:39:00Z">
                    <w:rPr>
                      <w:rFonts w:ascii="Verdana" w:hAnsi="Verdana" w:cs="Arial"/>
                      <w:sz w:val="16"/>
                      <w:szCs w:val="16"/>
                    </w:rPr>
                  </w:rPrChange>
                </w:rPr>
                <w:delText xml:space="preserve">      250.000,00 </w:delText>
              </w:r>
            </w:del>
          </w:p>
        </w:tc>
      </w:tr>
      <w:tr w:rsidR="00AB3F0B" w:rsidRPr="005E0202" w:rsidDel="00FF24F9">
        <w:trPr>
          <w:trHeight w:val="270"/>
          <w:del w:id="1216" w:author="Sergio Pino" w:date="2006-01-23T15:23:00Z"/>
        </w:trPr>
        <w:tc>
          <w:tcPr>
            <w:tcW w:w="476" w:type="dxa"/>
            <w:tcBorders>
              <w:top w:val="nil"/>
              <w:left w:val="nil"/>
              <w:bottom w:val="nil"/>
              <w:right w:val="nil"/>
            </w:tcBorders>
            <w:shd w:val="clear" w:color="auto" w:fill="auto"/>
            <w:noWrap/>
            <w:vAlign w:val="bottom"/>
          </w:tcPr>
          <w:p w:rsidR="00AB3F0B" w:rsidRPr="005E0202" w:rsidDel="00FF24F9" w:rsidRDefault="00AB3F0B" w:rsidP="00EE3868">
            <w:pPr>
              <w:rPr>
                <w:del w:id="1217" w:author="Sergio Pino" w:date="2006-01-23T15:23:00Z"/>
                <w:rFonts w:ascii="Verdana" w:hAnsi="Verdana" w:cs="Arial"/>
                <w:sz w:val="20"/>
                <w:szCs w:val="20"/>
              </w:rPr>
            </w:pPr>
          </w:p>
        </w:tc>
        <w:tc>
          <w:tcPr>
            <w:tcW w:w="2456" w:type="dxa"/>
            <w:tcBorders>
              <w:top w:val="nil"/>
              <w:left w:val="nil"/>
              <w:bottom w:val="nil"/>
              <w:right w:val="nil"/>
            </w:tcBorders>
            <w:shd w:val="clear" w:color="auto" w:fill="auto"/>
            <w:noWrap/>
            <w:vAlign w:val="bottom"/>
          </w:tcPr>
          <w:p w:rsidR="00AB3F0B" w:rsidRPr="005E0202" w:rsidDel="00FF24F9" w:rsidRDefault="00AB3F0B" w:rsidP="00EE3868">
            <w:pPr>
              <w:rPr>
                <w:del w:id="1218" w:author="Sergio Pino" w:date="2006-01-23T15:23:00Z"/>
                <w:rFonts w:ascii="Verdana" w:hAnsi="Verdana" w:cs="Arial"/>
                <w:sz w:val="20"/>
                <w:szCs w:val="20"/>
              </w:rPr>
            </w:pPr>
          </w:p>
        </w:tc>
        <w:tc>
          <w:tcPr>
            <w:tcW w:w="1216" w:type="dxa"/>
            <w:tcBorders>
              <w:top w:val="nil"/>
              <w:left w:val="single" w:sz="8" w:space="0" w:color="auto"/>
              <w:bottom w:val="nil"/>
              <w:right w:val="single" w:sz="8" w:space="0" w:color="auto"/>
            </w:tcBorders>
            <w:shd w:val="clear" w:color="auto" w:fill="auto"/>
            <w:noWrap/>
            <w:vAlign w:val="bottom"/>
          </w:tcPr>
          <w:p w:rsidR="00AB3F0B" w:rsidRPr="005E0202" w:rsidDel="00FF24F9" w:rsidRDefault="00AB3F0B" w:rsidP="00EE3868">
            <w:pPr>
              <w:rPr>
                <w:del w:id="1219" w:author="Sergio Pino" w:date="2006-01-23T15:23:00Z"/>
                <w:rFonts w:ascii="Verdana" w:hAnsi="Verdana" w:cs="Arial"/>
                <w:b/>
                <w:bCs/>
                <w:sz w:val="20"/>
                <w:szCs w:val="20"/>
                <w:rPrChange w:id="1220" w:author="Sergio Pino" w:date="2006-01-24T08:39:00Z">
                  <w:rPr>
                    <w:del w:id="1221" w:author="Sergio Pino" w:date="2006-01-23T15:23:00Z"/>
                    <w:rFonts w:ascii="Verdana" w:hAnsi="Verdana" w:cs="Arial"/>
                    <w:b/>
                    <w:bCs/>
                    <w:sz w:val="16"/>
                    <w:szCs w:val="16"/>
                  </w:rPr>
                </w:rPrChange>
              </w:rPr>
            </w:pPr>
            <w:del w:id="1222" w:author="Sergio Pino" w:date="2006-01-23T15:23:00Z">
              <w:r w:rsidRPr="005E0202" w:rsidDel="00FF24F9">
                <w:rPr>
                  <w:rFonts w:ascii="Verdana" w:hAnsi="Verdana" w:cs="Arial"/>
                  <w:b/>
                  <w:bCs/>
                  <w:sz w:val="20"/>
                  <w:szCs w:val="20"/>
                  <w:rPrChange w:id="1223" w:author="Sergio Pino" w:date="2006-01-24T08:39:00Z">
                    <w:rPr>
                      <w:rFonts w:ascii="Verdana" w:hAnsi="Verdana" w:cs="Arial"/>
                      <w:b/>
                      <w:bCs/>
                      <w:sz w:val="16"/>
                      <w:szCs w:val="16"/>
                    </w:rPr>
                  </w:rPrChange>
                </w:rPr>
                <w:delText xml:space="preserve">   4.563.896,53 </w:delText>
              </w:r>
            </w:del>
          </w:p>
        </w:tc>
        <w:tc>
          <w:tcPr>
            <w:tcW w:w="1216" w:type="dxa"/>
            <w:tcBorders>
              <w:top w:val="nil"/>
              <w:left w:val="nil"/>
              <w:bottom w:val="nil"/>
              <w:right w:val="nil"/>
            </w:tcBorders>
            <w:shd w:val="clear" w:color="auto" w:fill="auto"/>
            <w:noWrap/>
            <w:vAlign w:val="bottom"/>
          </w:tcPr>
          <w:p w:rsidR="00AB3F0B" w:rsidRPr="005E0202" w:rsidDel="00FF24F9" w:rsidRDefault="00AB3F0B" w:rsidP="00EE3868">
            <w:pPr>
              <w:rPr>
                <w:del w:id="1224" w:author="Sergio Pino" w:date="2006-01-23T15:23:00Z"/>
                <w:rFonts w:ascii="Verdana" w:hAnsi="Verdana" w:cs="Arial"/>
                <w:b/>
                <w:bCs/>
                <w:sz w:val="20"/>
                <w:szCs w:val="20"/>
                <w:rPrChange w:id="1225" w:author="Sergio Pino" w:date="2006-01-24T08:39:00Z">
                  <w:rPr>
                    <w:del w:id="1226" w:author="Sergio Pino" w:date="2006-01-23T15:23:00Z"/>
                    <w:rFonts w:ascii="Verdana" w:hAnsi="Verdana" w:cs="Arial"/>
                    <w:b/>
                    <w:bCs/>
                    <w:sz w:val="16"/>
                    <w:szCs w:val="16"/>
                  </w:rPr>
                </w:rPrChange>
              </w:rPr>
            </w:pPr>
            <w:del w:id="1227" w:author="Sergio Pino" w:date="2006-01-23T15:23:00Z">
              <w:r w:rsidRPr="005E0202" w:rsidDel="00FF24F9">
                <w:rPr>
                  <w:rFonts w:ascii="Verdana" w:hAnsi="Verdana" w:cs="Arial"/>
                  <w:b/>
                  <w:bCs/>
                  <w:sz w:val="20"/>
                  <w:szCs w:val="20"/>
                  <w:rPrChange w:id="1228" w:author="Sergio Pino" w:date="2006-01-24T08:39:00Z">
                    <w:rPr>
                      <w:rFonts w:ascii="Verdana" w:hAnsi="Verdana" w:cs="Arial"/>
                      <w:b/>
                      <w:bCs/>
                      <w:sz w:val="16"/>
                      <w:szCs w:val="16"/>
                    </w:rPr>
                  </w:rPrChange>
                </w:rPr>
                <w:delText xml:space="preserve">   2.904.816,54 </w:delText>
              </w:r>
            </w:del>
          </w:p>
        </w:tc>
        <w:tc>
          <w:tcPr>
            <w:tcW w:w="1216" w:type="dxa"/>
            <w:tcBorders>
              <w:top w:val="nil"/>
              <w:left w:val="single" w:sz="8" w:space="0" w:color="auto"/>
              <w:bottom w:val="nil"/>
              <w:right w:val="single" w:sz="8" w:space="0" w:color="auto"/>
            </w:tcBorders>
            <w:shd w:val="clear" w:color="auto" w:fill="auto"/>
            <w:noWrap/>
            <w:vAlign w:val="bottom"/>
          </w:tcPr>
          <w:p w:rsidR="00AB3F0B" w:rsidRPr="005E0202" w:rsidDel="00FF24F9" w:rsidRDefault="00AB3F0B" w:rsidP="00EE3868">
            <w:pPr>
              <w:rPr>
                <w:del w:id="1229" w:author="Sergio Pino" w:date="2006-01-23T15:23:00Z"/>
                <w:rFonts w:ascii="Verdana" w:hAnsi="Verdana" w:cs="Arial"/>
                <w:b/>
                <w:bCs/>
                <w:sz w:val="20"/>
                <w:szCs w:val="20"/>
                <w:rPrChange w:id="1230" w:author="Sergio Pino" w:date="2006-01-24T08:39:00Z">
                  <w:rPr>
                    <w:del w:id="1231" w:author="Sergio Pino" w:date="2006-01-23T15:23:00Z"/>
                    <w:rFonts w:ascii="Verdana" w:hAnsi="Verdana" w:cs="Arial"/>
                    <w:b/>
                    <w:bCs/>
                    <w:sz w:val="16"/>
                    <w:szCs w:val="16"/>
                  </w:rPr>
                </w:rPrChange>
              </w:rPr>
            </w:pPr>
            <w:del w:id="1232" w:author="Sergio Pino" w:date="2006-01-23T15:23:00Z">
              <w:r w:rsidRPr="005E0202" w:rsidDel="00FF24F9">
                <w:rPr>
                  <w:rFonts w:ascii="Verdana" w:hAnsi="Verdana" w:cs="Arial"/>
                  <w:b/>
                  <w:bCs/>
                  <w:sz w:val="20"/>
                  <w:szCs w:val="20"/>
                  <w:rPrChange w:id="1233" w:author="Sergio Pino" w:date="2006-01-24T08:39:00Z">
                    <w:rPr>
                      <w:rFonts w:ascii="Verdana" w:hAnsi="Verdana" w:cs="Arial"/>
                      <w:b/>
                      <w:bCs/>
                      <w:sz w:val="16"/>
                      <w:szCs w:val="16"/>
                    </w:rPr>
                  </w:rPrChange>
                </w:rPr>
                <w:delText xml:space="preserve">   1.659.079,99 </w:delText>
              </w:r>
            </w:del>
          </w:p>
        </w:tc>
      </w:tr>
      <w:tr w:rsidR="00691A3C" w:rsidRPr="005E0202" w:rsidDel="00FF24F9">
        <w:trPr>
          <w:trHeight w:val="270"/>
          <w:del w:id="1234" w:author="Sergio Pino" w:date="2006-01-23T15:23:00Z"/>
        </w:trPr>
        <w:tc>
          <w:tcPr>
            <w:tcW w:w="476" w:type="dxa"/>
            <w:tcBorders>
              <w:top w:val="nil"/>
              <w:left w:val="nil"/>
              <w:bottom w:val="nil"/>
              <w:right w:val="nil"/>
            </w:tcBorders>
            <w:shd w:val="clear" w:color="auto" w:fill="auto"/>
            <w:noWrap/>
            <w:vAlign w:val="bottom"/>
          </w:tcPr>
          <w:p w:rsidR="00691A3C" w:rsidRPr="005E0202" w:rsidDel="00FF24F9" w:rsidRDefault="00691A3C" w:rsidP="00EE3868">
            <w:pPr>
              <w:rPr>
                <w:del w:id="1235" w:author="Sergio Pino" w:date="2006-01-23T15:23:00Z"/>
                <w:rFonts w:ascii="Verdana" w:hAnsi="Verdana" w:cs="Arial"/>
                <w:sz w:val="20"/>
                <w:szCs w:val="20"/>
              </w:rPr>
            </w:pPr>
          </w:p>
        </w:tc>
        <w:tc>
          <w:tcPr>
            <w:tcW w:w="2456" w:type="dxa"/>
            <w:tcBorders>
              <w:top w:val="nil"/>
              <w:left w:val="nil"/>
              <w:bottom w:val="nil"/>
              <w:right w:val="nil"/>
            </w:tcBorders>
            <w:shd w:val="clear" w:color="auto" w:fill="auto"/>
            <w:noWrap/>
            <w:vAlign w:val="bottom"/>
          </w:tcPr>
          <w:p w:rsidR="00691A3C" w:rsidRPr="005E0202" w:rsidDel="00FF24F9" w:rsidRDefault="00691A3C" w:rsidP="00EE3868">
            <w:pPr>
              <w:rPr>
                <w:del w:id="1236" w:author="Sergio Pino" w:date="2006-01-23T15:23:00Z"/>
                <w:rFonts w:ascii="Verdana" w:hAnsi="Verdana" w:cs="Arial"/>
                <w:sz w:val="20"/>
                <w:szCs w:val="20"/>
              </w:rPr>
            </w:pPr>
          </w:p>
        </w:tc>
        <w:tc>
          <w:tcPr>
            <w:tcW w:w="1216" w:type="dxa"/>
            <w:tcBorders>
              <w:top w:val="nil"/>
              <w:left w:val="single" w:sz="8" w:space="0" w:color="auto"/>
              <w:bottom w:val="single" w:sz="8" w:space="0" w:color="auto"/>
              <w:right w:val="single" w:sz="8" w:space="0" w:color="auto"/>
            </w:tcBorders>
            <w:shd w:val="clear" w:color="auto" w:fill="auto"/>
            <w:noWrap/>
            <w:vAlign w:val="bottom"/>
          </w:tcPr>
          <w:p w:rsidR="00691A3C" w:rsidRPr="005E0202" w:rsidDel="00FF24F9" w:rsidRDefault="00691A3C" w:rsidP="00EE3868">
            <w:pPr>
              <w:rPr>
                <w:del w:id="1237" w:author="Sergio Pino" w:date="2006-01-23T15:23:00Z"/>
                <w:rFonts w:ascii="Verdana" w:hAnsi="Verdana" w:cs="Arial"/>
                <w:b/>
                <w:bCs/>
                <w:sz w:val="20"/>
                <w:szCs w:val="20"/>
                <w:rPrChange w:id="1238" w:author="Sergio Pino" w:date="2006-01-24T08:39:00Z">
                  <w:rPr>
                    <w:del w:id="1239" w:author="Sergio Pino" w:date="2006-01-23T15:23:00Z"/>
                    <w:rFonts w:ascii="Verdana" w:hAnsi="Verdana" w:cs="Arial"/>
                    <w:b/>
                    <w:bCs/>
                    <w:sz w:val="16"/>
                    <w:szCs w:val="16"/>
                  </w:rPr>
                </w:rPrChange>
              </w:rPr>
            </w:pPr>
          </w:p>
        </w:tc>
        <w:tc>
          <w:tcPr>
            <w:tcW w:w="1216" w:type="dxa"/>
            <w:tcBorders>
              <w:top w:val="nil"/>
              <w:left w:val="nil"/>
              <w:bottom w:val="single" w:sz="8" w:space="0" w:color="auto"/>
              <w:right w:val="nil"/>
            </w:tcBorders>
            <w:shd w:val="clear" w:color="auto" w:fill="auto"/>
            <w:noWrap/>
            <w:vAlign w:val="bottom"/>
          </w:tcPr>
          <w:p w:rsidR="00691A3C" w:rsidRPr="005E0202" w:rsidDel="00FF24F9" w:rsidRDefault="00691A3C" w:rsidP="00EE3868">
            <w:pPr>
              <w:rPr>
                <w:del w:id="1240" w:author="Sergio Pino" w:date="2006-01-23T15:23:00Z"/>
                <w:rFonts w:ascii="Verdana" w:hAnsi="Verdana" w:cs="Arial"/>
                <w:b/>
                <w:bCs/>
                <w:sz w:val="20"/>
                <w:szCs w:val="20"/>
                <w:rPrChange w:id="1241" w:author="Sergio Pino" w:date="2006-01-24T08:39:00Z">
                  <w:rPr>
                    <w:del w:id="1242" w:author="Sergio Pino" w:date="2006-01-23T15:23:00Z"/>
                    <w:rFonts w:ascii="Verdana" w:hAnsi="Verdana" w:cs="Arial"/>
                    <w:b/>
                    <w:bCs/>
                    <w:sz w:val="16"/>
                    <w:szCs w:val="16"/>
                  </w:rPr>
                </w:rPrChange>
              </w:rPr>
            </w:pPr>
          </w:p>
        </w:tc>
        <w:tc>
          <w:tcPr>
            <w:tcW w:w="1216" w:type="dxa"/>
            <w:tcBorders>
              <w:top w:val="nil"/>
              <w:left w:val="single" w:sz="8" w:space="0" w:color="auto"/>
              <w:bottom w:val="single" w:sz="8" w:space="0" w:color="auto"/>
              <w:right w:val="single" w:sz="8" w:space="0" w:color="auto"/>
            </w:tcBorders>
            <w:shd w:val="clear" w:color="auto" w:fill="auto"/>
            <w:noWrap/>
            <w:vAlign w:val="bottom"/>
          </w:tcPr>
          <w:p w:rsidR="00691A3C" w:rsidRPr="005E0202" w:rsidDel="00FF24F9" w:rsidRDefault="00691A3C" w:rsidP="00EE3868">
            <w:pPr>
              <w:rPr>
                <w:del w:id="1243" w:author="Sergio Pino" w:date="2006-01-23T15:23:00Z"/>
                <w:rFonts w:ascii="Verdana" w:hAnsi="Verdana" w:cs="Arial"/>
                <w:b/>
                <w:bCs/>
                <w:sz w:val="20"/>
                <w:szCs w:val="20"/>
                <w:rPrChange w:id="1244" w:author="Sergio Pino" w:date="2006-01-24T08:39:00Z">
                  <w:rPr>
                    <w:del w:id="1245" w:author="Sergio Pino" w:date="2006-01-23T15:23:00Z"/>
                    <w:rFonts w:ascii="Verdana" w:hAnsi="Verdana" w:cs="Arial"/>
                    <w:b/>
                    <w:bCs/>
                    <w:sz w:val="16"/>
                    <w:szCs w:val="16"/>
                  </w:rPr>
                </w:rPrChange>
              </w:rPr>
            </w:pPr>
          </w:p>
        </w:tc>
      </w:tr>
    </w:tbl>
    <w:p w:rsidR="00AB3F0B" w:rsidRPr="005E0202" w:rsidDel="00FF24F9" w:rsidRDefault="00AB3F0B" w:rsidP="00EE3868">
      <w:pPr>
        <w:autoSpaceDE w:val="0"/>
        <w:autoSpaceDN w:val="0"/>
        <w:adjustRightInd w:val="0"/>
        <w:ind w:left="360"/>
        <w:jc w:val="both"/>
        <w:rPr>
          <w:del w:id="1246" w:author="Sergio Pino" w:date="2006-01-23T15:23:00Z"/>
          <w:rFonts w:ascii="Verdana" w:hAnsi="Verdana" w:cs="Arial"/>
          <w:sz w:val="20"/>
          <w:szCs w:val="20"/>
          <w:rPrChange w:id="1247" w:author="Sergio Pino" w:date="2006-01-24T08:39:00Z">
            <w:rPr>
              <w:del w:id="1248" w:author="Sergio Pino" w:date="2006-01-23T15:23:00Z"/>
              <w:rFonts w:ascii="Verdana" w:hAnsi="Verdana" w:cs="Arial"/>
            </w:rPr>
          </w:rPrChange>
        </w:rPr>
      </w:pPr>
    </w:p>
    <w:p w:rsidR="00691A3C" w:rsidRPr="005E0202" w:rsidDel="00FF24F9" w:rsidRDefault="00691A3C" w:rsidP="00EE3868">
      <w:pPr>
        <w:autoSpaceDE w:val="0"/>
        <w:autoSpaceDN w:val="0"/>
        <w:adjustRightInd w:val="0"/>
        <w:ind w:left="360"/>
        <w:jc w:val="both"/>
        <w:rPr>
          <w:del w:id="1249" w:author="Sergio Pino" w:date="2006-01-23T15:23:00Z"/>
          <w:rFonts w:ascii="Verdana" w:hAnsi="Verdana" w:cs="Arial"/>
          <w:sz w:val="20"/>
          <w:szCs w:val="20"/>
          <w:rPrChange w:id="1250" w:author="Sergio Pino" w:date="2006-01-24T08:39:00Z">
            <w:rPr>
              <w:del w:id="1251" w:author="Sergio Pino" w:date="2006-01-23T15:23:00Z"/>
              <w:rFonts w:ascii="Verdana" w:hAnsi="Verdana" w:cs="Arial"/>
            </w:rPr>
          </w:rPrChange>
        </w:rPr>
      </w:pPr>
    </w:p>
    <w:p w:rsidR="00AB3F0B" w:rsidRPr="005E0202" w:rsidDel="00FF24F9" w:rsidRDefault="00AB3F0B" w:rsidP="00EE3868">
      <w:pPr>
        <w:autoSpaceDE w:val="0"/>
        <w:autoSpaceDN w:val="0"/>
        <w:adjustRightInd w:val="0"/>
        <w:ind w:left="360"/>
        <w:jc w:val="both"/>
        <w:rPr>
          <w:del w:id="1252" w:author="Sergio Pino" w:date="2006-01-23T15:23:00Z"/>
          <w:rFonts w:ascii="Verdana" w:hAnsi="Verdana" w:cs="Arial"/>
          <w:b/>
          <w:sz w:val="20"/>
          <w:szCs w:val="20"/>
          <w:rPrChange w:id="1253" w:author="Sergio Pino" w:date="2006-01-24T08:39:00Z">
            <w:rPr>
              <w:del w:id="1254" w:author="Sergio Pino" w:date="2006-01-23T15:23:00Z"/>
              <w:rFonts w:ascii="Verdana" w:hAnsi="Verdana" w:cs="Arial"/>
              <w:b/>
            </w:rPr>
          </w:rPrChange>
        </w:rPr>
      </w:pPr>
      <w:del w:id="1255" w:author="Sergio Pino" w:date="2006-01-23T15:23:00Z">
        <w:r w:rsidRPr="005E0202" w:rsidDel="00FF24F9">
          <w:rPr>
            <w:rFonts w:ascii="Verdana" w:hAnsi="Verdana" w:cs="Arial"/>
            <w:b/>
            <w:sz w:val="20"/>
            <w:szCs w:val="20"/>
            <w:rPrChange w:id="1256" w:author="Sergio Pino" w:date="2006-01-24T08:39:00Z">
              <w:rPr>
                <w:rFonts w:ascii="Verdana" w:hAnsi="Verdana" w:cs="Arial"/>
                <w:b/>
              </w:rPr>
            </w:rPrChange>
          </w:rPr>
          <w:delText xml:space="preserve">En la cuestión de género cuál es la participación de la mujer  dentro de éstas cooperativas? </w:delText>
        </w:r>
      </w:del>
    </w:p>
    <w:p w:rsidR="00AB3F0B" w:rsidRPr="005E0202" w:rsidDel="00FF24F9" w:rsidRDefault="00AB3F0B" w:rsidP="00EE3868">
      <w:pPr>
        <w:autoSpaceDE w:val="0"/>
        <w:autoSpaceDN w:val="0"/>
        <w:adjustRightInd w:val="0"/>
        <w:ind w:left="360"/>
        <w:jc w:val="both"/>
        <w:rPr>
          <w:del w:id="1257" w:author="Sergio Pino" w:date="2006-01-23T15:23:00Z"/>
          <w:rFonts w:ascii="Verdana" w:hAnsi="Verdana" w:cs="Arial"/>
          <w:sz w:val="20"/>
          <w:szCs w:val="20"/>
          <w:rPrChange w:id="1258" w:author="Sergio Pino" w:date="2006-01-24T08:39:00Z">
            <w:rPr>
              <w:del w:id="1259" w:author="Sergio Pino" w:date="2006-01-23T15:23:00Z"/>
              <w:rFonts w:ascii="Verdana" w:hAnsi="Verdana" w:cs="Arial"/>
            </w:rPr>
          </w:rPrChange>
        </w:rPr>
      </w:pPr>
      <w:del w:id="1260" w:author="Sergio Pino" w:date="2006-01-23T15:23:00Z">
        <w:r w:rsidRPr="005E0202" w:rsidDel="00FF24F9">
          <w:rPr>
            <w:rFonts w:ascii="Verdana" w:hAnsi="Verdana" w:cs="Arial"/>
            <w:sz w:val="20"/>
            <w:szCs w:val="20"/>
            <w:rPrChange w:id="1261" w:author="Sergio Pino" w:date="2006-01-24T08:39:00Z">
              <w:rPr>
                <w:rFonts w:ascii="Verdana" w:hAnsi="Verdana" w:cs="Arial"/>
              </w:rPr>
            </w:rPrChange>
          </w:rPr>
          <w:delText>En el presente cuadro mostramos que la participación de la mujer dentro de las siete cooperativas de Ahorro y Créditos con las cuales han estado trabajando en fortalecimiento institucional con la ayuda de PROLOCAL, que es de las cuales se han podido obtener los siguientes datos tenemos en referencia que de 8.220 socios la participación de la mujer alcanza 2.901 y solo 367 pertenecen a la zona rural.</w:delText>
        </w:r>
      </w:del>
    </w:p>
    <w:p w:rsidR="00AB3F0B" w:rsidRPr="005E0202" w:rsidDel="00FF24F9" w:rsidRDefault="00AB3F0B" w:rsidP="00EE3868">
      <w:pPr>
        <w:autoSpaceDE w:val="0"/>
        <w:autoSpaceDN w:val="0"/>
        <w:adjustRightInd w:val="0"/>
        <w:ind w:left="360"/>
        <w:jc w:val="both"/>
        <w:rPr>
          <w:del w:id="1262" w:author="Sergio Pino" w:date="2006-01-23T15:23:00Z"/>
          <w:rFonts w:ascii="Verdana" w:hAnsi="Verdana" w:cs="Arial"/>
          <w:b/>
          <w:sz w:val="20"/>
          <w:szCs w:val="20"/>
          <w:rPrChange w:id="1263" w:author="Sergio Pino" w:date="2006-01-24T08:39:00Z">
            <w:rPr>
              <w:del w:id="1264" w:author="Sergio Pino" w:date="2006-01-23T15:23:00Z"/>
              <w:rFonts w:ascii="Verdana" w:hAnsi="Verdana" w:cs="Arial"/>
              <w:b/>
            </w:rPr>
          </w:rPrChange>
        </w:rPr>
      </w:pPr>
    </w:p>
    <w:p w:rsidR="00691A3C" w:rsidRPr="005E0202" w:rsidDel="00FF24F9" w:rsidRDefault="00691A3C" w:rsidP="00EE3868">
      <w:pPr>
        <w:autoSpaceDE w:val="0"/>
        <w:autoSpaceDN w:val="0"/>
        <w:adjustRightInd w:val="0"/>
        <w:ind w:left="360"/>
        <w:jc w:val="both"/>
        <w:rPr>
          <w:del w:id="1265" w:author="Sergio Pino" w:date="2006-01-23T15:23:00Z"/>
          <w:rFonts w:ascii="Verdana" w:hAnsi="Verdana" w:cs="Arial"/>
          <w:b/>
          <w:sz w:val="20"/>
          <w:szCs w:val="20"/>
          <w:rPrChange w:id="1266" w:author="Sergio Pino" w:date="2006-01-24T08:39:00Z">
            <w:rPr>
              <w:del w:id="1267" w:author="Sergio Pino" w:date="2006-01-23T15:23:00Z"/>
              <w:rFonts w:ascii="Verdana" w:hAnsi="Verdana" w:cs="Arial"/>
              <w:b/>
            </w:rPr>
          </w:rPrChange>
        </w:rPr>
      </w:pPr>
    </w:p>
    <w:tbl>
      <w:tblPr>
        <w:tblW w:w="6276" w:type="dxa"/>
        <w:tblInd w:w="2160" w:type="dxa"/>
        <w:tblCellMar>
          <w:left w:w="70" w:type="dxa"/>
          <w:right w:w="70" w:type="dxa"/>
        </w:tblCellMar>
        <w:tblLook w:val="0000"/>
      </w:tblPr>
      <w:tblGrid>
        <w:gridCol w:w="560"/>
        <w:gridCol w:w="1940"/>
        <w:gridCol w:w="567"/>
        <w:gridCol w:w="567"/>
        <w:gridCol w:w="898"/>
        <w:gridCol w:w="709"/>
        <w:gridCol w:w="709"/>
        <w:gridCol w:w="782"/>
      </w:tblGrid>
      <w:tr w:rsidR="00AB3F0B" w:rsidRPr="005E0202" w:rsidDel="00FF24F9">
        <w:trPr>
          <w:trHeight w:val="315"/>
          <w:del w:id="1268" w:author="Sergio Pino" w:date="2006-01-23T15:23:00Z"/>
        </w:trPr>
        <w:tc>
          <w:tcPr>
            <w:tcW w:w="560" w:type="dxa"/>
            <w:tcBorders>
              <w:top w:val="nil"/>
              <w:left w:val="nil"/>
              <w:bottom w:val="nil"/>
              <w:right w:val="nil"/>
            </w:tcBorders>
            <w:shd w:val="clear" w:color="auto" w:fill="auto"/>
            <w:noWrap/>
            <w:vAlign w:val="bottom"/>
          </w:tcPr>
          <w:p w:rsidR="00AB3F0B" w:rsidRPr="005E0202" w:rsidDel="00FF24F9" w:rsidRDefault="00AB3F0B" w:rsidP="00EE3868">
            <w:pPr>
              <w:rPr>
                <w:del w:id="1269" w:author="Sergio Pino" w:date="2006-01-23T15:23:00Z"/>
                <w:rFonts w:ascii="Verdana" w:hAnsi="Verdana" w:cs="Arial"/>
                <w:sz w:val="20"/>
                <w:szCs w:val="20"/>
              </w:rPr>
            </w:pPr>
          </w:p>
        </w:tc>
        <w:tc>
          <w:tcPr>
            <w:tcW w:w="1940" w:type="dxa"/>
            <w:tcBorders>
              <w:top w:val="nil"/>
              <w:left w:val="nil"/>
              <w:bottom w:val="nil"/>
              <w:right w:val="nil"/>
            </w:tcBorders>
            <w:shd w:val="clear" w:color="auto" w:fill="auto"/>
            <w:noWrap/>
            <w:vAlign w:val="bottom"/>
          </w:tcPr>
          <w:p w:rsidR="00AB3F0B" w:rsidRPr="005E0202" w:rsidDel="00FF24F9" w:rsidRDefault="00AB3F0B" w:rsidP="00EE3868">
            <w:pPr>
              <w:rPr>
                <w:del w:id="1270" w:author="Sergio Pino" w:date="2006-01-23T15:23:00Z"/>
                <w:rFonts w:ascii="Verdana" w:hAnsi="Verdana" w:cs="Arial"/>
                <w:sz w:val="20"/>
                <w:szCs w:val="20"/>
              </w:rPr>
            </w:pPr>
          </w:p>
        </w:tc>
        <w:tc>
          <w:tcPr>
            <w:tcW w:w="3776" w:type="dxa"/>
            <w:gridSpan w:val="6"/>
            <w:tcBorders>
              <w:top w:val="single" w:sz="8" w:space="0" w:color="auto"/>
              <w:left w:val="single" w:sz="8" w:space="0" w:color="auto"/>
              <w:bottom w:val="single" w:sz="8" w:space="0" w:color="auto"/>
              <w:right w:val="single" w:sz="8" w:space="0" w:color="000000"/>
            </w:tcBorders>
            <w:shd w:val="clear" w:color="auto" w:fill="auto"/>
            <w:vAlign w:val="bottom"/>
          </w:tcPr>
          <w:p w:rsidR="00AB3F0B" w:rsidRPr="005E0202" w:rsidDel="00FF24F9" w:rsidRDefault="00AB3F0B" w:rsidP="00EE3868">
            <w:pPr>
              <w:jc w:val="center"/>
              <w:rPr>
                <w:del w:id="1271" w:author="Sergio Pino" w:date="2006-01-23T15:23:00Z"/>
                <w:rFonts w:ascii="Verdana" w:hAnsi="Verdana" w:cs="Arial"/>
                <w:b/>
                <w:bCs/>
                <w:sz w:val="20"/>
                <w:szCs w:val="20"/>
                <w:rPrChange w:id="1272" w:author="Sergio Pino" w:date="2006-01-24T08:39:00Z">
                  <w:rPr>
                    <w:del w:id="1273" w:author="Sergio Pino" w:date="2006-01-23T15:23:00Z"/>
                    <w:rFonts w:ascii="Verdana" w:hAnsi="Verdana" w:cs="Arial"/>
                    <w:b/>
                    <w:bCs/>
                    <w:sz w:val="22"/>
                    <w:szCs w:val="22"/>
                  </w:rPr>
                </w:rPrChange>
              </w:rPr>
            </w:pPr>
            <w:del w:id="1274" w:author="Sergio Pino" w:date="2006-01-23T15:23:00Z">
              <w:r w:rsidRPr="005E0202" w:rsidDel="00FF24F9">
                <w:rPr>
                  <w:rFonts w:ascii="Verdana" w:hAnsi="Verdana" w:cs="Arial"/>
                  <w:b/>
                  <w:bCs/>
                  <w:sz w:val="20"/>
                  <w:szCs w:val="20"/>
                  <w:rPrChange w:id="1275" w:author="Sergio Pino" w:date="2006-01-24T08:39:00Z">
                    <w:rPr>
                      <w:rFonts w:ascii="Verdana" w:hAnsi="Verdana" w:cs="Arial"/>
                      <w:b/>
                      <w:bCs/>
                      <w:sz w:val="22"/>
                      <w:szCs w:val="22"/>
                    </w:rPr>
                  </w:rPrChange>
                </w:rPr>
                <w:delText>SOCIOS</w:delText>
              </w:r>
            </w:del>
          </w:p>
        </w:tc>
      </w:tr>
      <w:tr w:rsidR="00AB3F0B" w:rsidRPr="005E0202" w:rsidDel="00FF24F9">
        <w:trPr>
          <w:trHeight w:val="315"/>
          <w:del w:id="1276" w:author="Sergio Pino" w:date="2006-01-23T15:23:00Z"/>
        </w:trPr>
        <w:tc>
          <w:tcPr>
            <w:tcW w:w="56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B3F0B" w:rsidRPr="005E0202" w:rsidDel="00FF24F9" w:rsidRDefault="00AB3F0B" w:rsidP="00EE3868">
            <w:pPr>
              <w:jc w:val="center"/>
              <w:rPr>
                <w:del w:id="1277" w:author="Sergio Pino" w:date="2006-01-23T15:23:00Z"/>
                <w:rFonts w:ascii="Verdana" w:hAnsi="Verdana" w:cs="Arial"/>
                <w:b/>
                <w:bCs/>
                <w:sz w:val="20"/>
                <w:szCs w:val="20"/>
                <w:rPrChange w:id="1278" w:author="Sergio Pino" w:date="2006-01-24T08:39:00Z">
                  <w:rPr>
                    <w:del w:id="1279" w:author="Sergio Pino" w:date="2006-01-23T15:23:00Z"/>
                    <w:rFonts w:ascii="Verdana" w:hAnsi="Verdana" w:cs="Arial"/>
                    <w:b/>
                    <w:bCs/>
                    <w:sz w:val="22"/>
                    <w:szCs w:val="22"/>
                  </w:rPr>
                </w:rPrChange>
              </w:rPr>
            </w:pPr>
            <w:del w:id="1280" w:author="Sergio Pino" w:date="2006-01-23T15:23:00Z">
              <w:r w:rsidRPr="005E0202" w:rsidDel="00FF24F9">
                <w:rPr>
                  <w:rFonts w:ascii="Verdana" w:hAnsi="Verdana" w:cs="Arial"/>
                  <w:b/>
                  <w:bCs/>
                  <w:sz w:val="20"/>
                  <w:szCs w:val="20"/>
                  <w:rPrChange w:id="1281" w:author="Sergio Pino" w:date="2006-01-24T08:39:00Z">
                    <w:rPr>
                      <w:rFonts w:ascii="Verdana" w:hAnsi="Verdana" w:cs="Arial"/>
                      <w:b/>
                      <w:bCs/>
                      <w:sz w:val="22"/>
                      <w:szCs w:val="22"/>
                    </w:rPr>
                  </w:rPrChange>
                </w:rPr>
                <w:delText>No.</w:delText>
              </w:r>
            </w:del>
          </w:p>
        </w:tc>
        <w:tc>
          <w:tcPr>
            <w:tcW w:w="1940" w:type="dxa"/>
            <w:vMerge w:val="restart"/>
            <w:tcBorders>
              <w:top w:val="single" w:sz="8" w:space="0" w:color="auto"/>
              <w:left w:val="nil"/>
              <w:bottom w:val="single" w:sz="8" w:space="0" w:color="000000"/>
              <w:right w:val="single" w:sz="8" w:space="0" w:color="auto"/>
            </w:tcBorders>
            <w:shd w:val="clear" w:color="auto" w:fill="auto"/>
            <w:vAlign w:val="center"/>
          </w:tcPr>
          <w:p w:rsidR="00AB3F0B" w:rsidRPr="005E0202" w:rsidDel="00FF24F9" w:rsidRDefault="00AB3F0B" w:rsidP="00EE3868">
            <w:pPr>
              <w:jc w:val="center"/>
              <w:rPr>
                <w:del w:id="1282" w:author="Sergio Pino" w:date="2006-01-23T15:23:00Z"/>
                <w:rFonts w:ascii="Verdana" w:hAnsi="Verdana" w:cs="Arial"/>
                <w:b/>
                <w:bCs/>
                <w:sz w:val="20"/>
                <w:szCs w:val="20"/>
                <w:rPrChange w:id="1283" w:author="Sergio Pino" w:date="2006-01-24T08:39:00Z">
                  <w:rPr>
                    <w:del w:id="1284" w:author="Sergio Pino" w:date="2006-01-23T15:23:00Z"/>
                    <w:rFonts w:ascii="Verdana" w:hAnsi="Verdana" w:cs="Arial"/>
                    <w:b/>
                    <w:bCs/>
                    <w:sz w:val="22"/>
                    <w:szCs w:val="22"/>
                  </w:rPr>
                </w:rPrChange>
              </w:rPr>
            </w:pPr>
            <w:del w:id="1285" w:author="Sergio Pino" w:date="2006-01-23T15:23:00Z">
              <w:r w:rsidRPr="005E0202" w:rsidDel="00FF24F9">
                <w:rPr>
                  <w:rFonts w:ascii="Verdana" w:hAnsi="Verdana" w:cs="Arial"/>
                  <w:b/>
                  <w:bCs/>
                  <w:sz w:val="20"/>
                  <w:szCs w:val="20"/>
                  <w:rPrChange w:id="1286" w:author="Sergio Pino" w:date="2006-01-24T08:39:00Z">
                    <w:rPr>
                      <w:rFonts w:ascii="Verdana" w:hAnsi="Verdana" w:cs="Arial"/>
                      <w:b/>
                      <w:bCs/>
                      <w:sz w:val="22"/>
                      <w:szCs w:val="22"/>
                    </w:rPr>
                  </w:rPrChange>
                </w:rPr>
                <w:delText>ENTIDADES FINANCIERAS</w:delText>
              </w:r>
            </w:del>
          </w:p>
        </w:tc>
        <w:tc>
          <w:tcPr>
            <w:tcW w:w="113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AB3F0B" w:rsidRPr="005E0202" w:rsidDel="00FF24F9" w:rsidRDefault="00AB3F0B" w:rsidP="00EE3868">
            <w:pPr>
              <w:jc w:val="center"/>
              <w:rPr>
                <w:del w:id="1287" w:author="Sergio Pino" w:date="2006-01-23T15:23:00Z"/>
                <w:rFonts w:ascii="Verdana" w:hAnsi="Verdana" w:cs="Arial"/>
                <w:b/>
                <w:bCs/>
                <w:sz w:val="20"/>
                <w:szCs w:val="20"/>
              </w:rPr>
            </w:pPr>
            <w:del w:id="1288" w:author="Sergio Pino" w:date="2006-01-23T15:23:00Z">
              <w:r w:rsidRPr="005E0202" w:rsidDel="00FF24F9">
                <w:rPr>
                  <w:rFonts w:ascii="Verdana" w:hAnsi="Verdana" w:cs="Arial"/>
                  <w:b/>
                  <w:bCs/>
                  <w:sz w:val="20"/>
                  <w:szCs w:val="20"/>
                </w:rPr>
                <w:delText>Rural</w:delText>
              </w:r>
            </w:del>
          </w:p>
        </w:tc>
        <w:tc>
          <w:tcPr>
            <w:tcW w:w="785" w:type="dxa"/>
            <w:tcBorders>
              <w:top w:val="nil"/>
              <w:left w:val="nil"/>
              <w:bottom w:val="nil"/>
              <w:right w:val="nil"/>
            </w:tcBorders>
            <w:shd w:val="clear" w:color="auto" w:fill="auto"/>
            <w:noWrap/>
            <w:vAlign w:val="bottom"/>
          </w:tcPr>
          <w:p w:rsidR="00AB3F0B" w:rsidRPr="005E0202" w:rsidDel="00FF24F9" w:rsidRDefault="00AB3F0B" w:rsidP="00EE3868">
            <w:pPr>
              <w:jc w:val="center"/>
              <w:rPr>
                <w:del w:id="1289" w:author="Sergio Pino" w:date="2006-01-23T15:23:00Z"/>
                <w:rFonts w:ascii="Verdana" w:hAnsi="Verdana" w:cs="Arial"/>
                <w:b/>
                <w:bCs/>
                <w:sz w:val="20"/>
                <w:szCs w:val="20"/>
              </w:rPr>
            </w:pPr>
          </w:p>
        </w:tc>
        <w:tc>
          <w:tcPr>
            <w:tcW w:w="122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AB3F0B" w:rsidRPr="005E0202" w:rsidDel="00FF24F9" w:rsidRDefault="00AB3F0B" w:rsidP="00EE3868">
            <w:pPr>
              <w:jc w:val="center"/>
              <w:rPr>
                <w:del w:id="1290" w:author="Sergio Pino" w:date="2006-01-23T15:23:00Z"/>
                <w:rFonts w:ascii="Verdana" w:hAnsi="Verdana" w:cs="Arial"/>
                <w:b/>
                <w:bCs/>
                <w:sz w:val="20"/>
                <w:szCs w:val="20"/>
              </w:rPr>
            </w:pPr>
            <w:del w:id="1291" w:author="Sergio Pino" w:date="2006-01-23T15:23:00Z">
              <w:r w:rsidRPr="005E0202" w:rsidDel="00FF24F9">
                <w:rPr>
                  <w:rFonts w:ascii="Verdana" w:hAnsi="Verdana" w:cs="Arial"/>
                  <w:b/>
                  <w:bCs/>
                  <w:sz w:val="20"/>
                  <w:szCs w:val="20"/>
                </w:rPr>
                <w:delText>Urbano</w:delText>
              </w:r>
            </w:del>
          </w:p>
        </w:tc>
        <w:tc>
          <w:tcPr>
            <w:tcW w:w="641" w:type="dxa"/>
            <w:vMerge w:val="restart"/>
            <w:tcBorders>
              <w:top w:val="nil"/>
              <w:left w:val="single" w:sz="8" w:space="0" w:color="auto"/>
              <w:bottom w:val="single" w:sz="8" w:space="0" w:color="000000"/>
              <w:right w:val="single" w:sz="8" w:space="0" w:color="auto"/>
            </w:tcBorders>
            <w:shd w:val="clear" w:color="auto" w:fill="auto"/>
            <w:vAlign w:val="bottom"/>
          </w:tcPr>
          <w:p w:rsidR="00AB3F0B" w:rsidRPr="005E0202" w:rsidDel="00FF24F9" w:rsidRDefault="00AB3F0B" w:rsidP="00EE3868">
            <w:pPr>
              <w:jc w:val="center"/>
              <w:rPr>
                <w:del w:id="1292" w:author="Sergio Pino" w:date="2006-01-23T15:23:00Z"/>
                <w:rFonts w:ascii="Verdana" w:hAnsi="Verdana" w:cs="Arial"/>
                <w:b/>
                <w:bCs/>
                <w:sz w:val="20"/>
                <w:szCs w:val="20"/>
              </w:rPr>
            </w:pPr>
            <w:del w:id="1293" w:author="Sergio Pino" w:date="2006-01-23T15:23:00Z">
              <w:r w:rsidRPr="005E0202" w:rsidDel="00FF24F9">
                <w:rPr>
                  <w:rFonts w:ascii="Verdana" w:hAnsi="Verdana" w:cs="Arial"/>
                  <w:b/>
                  <w:bCs/>
                  <w:sz w:val="20"/>
                  <w:szCs w:val="20"/>
                </w:rPr>
                <w:delText>Total</w:delText>
              </w:r>
            </w:del>
          </w:p>
        </w:tc>
      </w:tr>
      <w:tr w:rsidR="00AB3F0B" w:rsidRPr="005E0202" w:rsidDel="00FF24F9">
        <w:trPr>
          <w:trHeight w:val="540"/>
          <w:del w:id="1294" w:author="Sergio Pino" w:date="2006-01-23T15:23:00Z"/>
        </w:trPr>
        <w:tc>
          <w:tcPr>
            <w:tcW w:w="560"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AB3F0B" w:rsidRPr="005E0202" w:rsidDel="00FF24F9" w:rsidRDefault="00AB3F0B" w:rsidP="00EE3868">
            <w:pPr>
              <w:rPr>
                <w:del w:id="1295" w:author="Sergio Pino" w:date="2006-01-23T15:23:00Z"/>
                <w:rFonts w:ascii="Verdana" w:hAnsi="Verdana" w:cs="Arial"/>
                <w:b/>
                <w:bCs/>
                <w:sz w:val="20"/>
                <w:szCs w:val="20"/>
                <w:rPrChange w:id="1296" w:author="Sergio Pino" w:date="2006-01-24T08:39:00Z">
                  <w:rPr>
                    <w:del w:id="1297" w:author="Sergio Pino" w:date="2006-01-23T15:23:00Z"/>
                    <w:rFonts w:ascii="Verdana" w:hAnsi="Verdana" w:cs="Arial"/>
                    <w:b/>
                    <w:bCs/>
                    <w:sz w:val="22"/>
                    <w:szCs w:val="22"/>
                  </w:rPr>
                </w:rPrChange>
              </w:rPr>
            </w:pPr>
          </w:p>
        </w:tc>
        <w:tc>
          <w:tcPr>
            <w:tcW w:w="1940" w:type="dxa"/>
            <w:vMerge/>
            <w:tcBorders>
              <w:top w:val="single" w:sz="8" w:space="0" w:color="auto"/>
              <w:left w:val="nil"/>
              <w:bottom w:val="single" w:sz="8" w:space="0" w:color="000000"/>
              <w:right w:val="single" w:sz="8" w:space="0" w:color="auto"/>
            </w:tcBorders>
            <w:shd w:val="clear" w:color="auto" w:fill="auto"/>
            <w:vAlign w:val="center"/>
          </w:tcPr>
          <w:p w:rsidR="00AB3F0B" w:rsidRPr="005E0202" w:rsidDel="00FF24F9" w:rsidRDefault="00AB3F0B" w:rsidP="00EE3868">
            <w:pPr>
              <w:rPr>
                <w:del w:id="1298" w:author="Sergio Pino" w:date="2006-01-23T15:23:00Z"/>
                <w:rFonts w:ascii="Verdana" w:hAnsi="Verdana" w:cs="Arial"/>
                <w:b/>
                <w:bCs/>
                <w:sz w:val="20"/>
                <w:szCs w:val="20"/>
                <w:rPrChange w:id="1299" w:author="Sergio Pino" w:date="2006-01-24T08:39:00Z">
                  <w:rPr>
                    <w:del w:id="1300" w:author="Sergio Pino" w:date="2006-01-23T15:23:00Z"/>
                    <w:rFonts w:ascii="Verdana" w:hAnsi="Verdana" w:cs="Arial"/>
                    <w:b/>
                    <w:bCs/>
                    <w:sz w:val="22"/>
                    <w:szCs w:val="22"/>
                  </w:rPr>
                </w:rPrChange>
              </w:rPr>
            </w:pPr>
          </w:p>
        </w:tc>
        <w:tc>
          <w:tcPr>
            <w:tcW w:w="546" w:type="dxa"/>
            <w:tcBorders>
              <w:top w:val="nil"/>
              <w:left w:val="single" w:sz="8" w:space="0" w:color="auto"/>
              <w:bottom w:val="single" w:sz="8" w:space="0" w:color="auto"/>
              <w:right w:val="nil"/>
            </w:tcBorders>
            <w:shd w:val="clear" w:color="auto" w:fill="auto"/>
            <w:vAlign w:val="bottom"/>
          </w:tcPr>
          <w:p w:rsidR="00AB3F0B" w:rsidRPr="005E0202" w:rsidDel="00FF24F9" w:rsidRDefault="00AB3F0B" w:rsidP="00EE3868">
            <w:pPr>
              <w:jc w:val="center"/>
              <w:rPr>
                <w:del w:id="1301" w:author="Sergio Pino" w:date="2006-01-23T15:23:00Z"/>
                <w:rFonts w:ascii="Verdana" w:hAnsi="Verdana" w:cs="Arial"/>
                <w:b/>
                <w:bCs/>
                <w:sz w:val="20"/>
                <w:szCs w:val="20"/>
              </w:rPr>
            </w:pPr>
            <w:del w:id="1302" w:author="Sergio Pino" w:date="2006-01-23T15:23:00Z">
              <w:r w:rsidRPr="005E0202" w:rsidDel="00FF24F9">
                <w:rPr>
                  <w:rFonts w:ascii="Verdana" w:hAnsi="Verdana" w:cs="Arial"/>
                  <w:b/>
                  <w:bCs/>
                  <w:sz w:val="20"/>
                  <w:szCs w:val="20"/>
                </w:rPr>
                <w:delText>M</w:delText>
              </w:r>
            </w:del>
          </w:p>
        </w:tc>
        <w:tc>
          <w:tcPr>
            <w:tcW w:w="584" w:type="dxa"/>
            <w:tcBorders>
              <w:top w:val="single" w:sz="8" w:space="0" w:color="auto"/>
              <w:left w:val="single" w:sz="8" w:space="0" w:color="auto"/>
              <w:bottom w:val="single" w:sz="8" w:space="0" w:color="auto"/>
              <w:right w:val="nil"/>
            </w:tcBorders>
            <w:shd w:val="clear" w:color="auto" w:fill="auto"/>
            <w:vAlign w:val="bottom"/>
          </w:tcPr>
          <w:p w:rsidR="00AB3F0B" w:rsidRPr="005E0202" w:rsidDel="00FF24F9" w:rsidRDefault="00AB3F0B" w:rsidP="00EE3868">
            <w:pPr>
              <w:jc w:val="center"/>
              <w:rPr>
                <w:del w:id="1303" w:author="Sergio Pino" w:date="2006-01-23T15:23:00Z"/>
                <w:rFonts w:ascii="Verdana" w:hAnsi="Verdana" w:cs="Arial"/>
                <w:b/>
                <w:bCs/>
                <w:sz w:val="20"/>
                <w:szCs w:val="20"/>
              </w:rPr>
            </w:pPr>
            <w:del w:id="1304" w:author="Sergio Pino" w:date="2006-01-23T15:23:00Z">
              <w:r w:rsidRPr="005E0202" w:rsidDel="00FF24F9">
                <w:rPr>
                  <w:rFonts w:ascii="Verdana" w:hAnsi="Verdana" w:cs="Arial"/>
                  <w:b/>
                  <w:bCs/>
                  <w:sz w:val="20"/>
                  <w:szCs w:val="20"/>
                </w:rPr>
                <w:delText>H</w:delText>
              </w:r>
            </w:del>
          </w:p>
        </w:tc>
        <w:tc>
          <w:tcPr>
            <w:tcW w:w="785" w:type="dxa"/>
            <w:tcBorders>
              <w:top w:val="single" w:sz="8" w:space="0" w:color="auto"/>
              <w:left w:val="single" w:sz="8" w:space="0" w:color="auto"/>
              <w:bottom w:val="single" w:sz="8" w:space="0" w:color="auto"/>
              <w:right w:val="single" w:sz="8" w:space="0" w:color="auto"/>
            </w:tcBorders>
            <w:shd w:val="clear" w:color="auto" w:fill="auto"/>
            <w:vAlign w:val="bottom"/>
          </w:tcPr>
          <w:p w:rsidR="00AB3F0B" w:rsidRPr="005E0202" w:rsidDel="00FF24F9" w:rsidRDefault="00AB3F0B" w:rsidP="00EE3868">
            <w:pPr>
              <w:jc w:val="center"/>
              <w:rPr>
                <w:del w:id="1305" w:author="Sergio Pino" w:date="2006-01-23T15:23:00Z"/>
                <w:rFonts w:ascii="Verdana" w:hAnsi="Verdana" w:cs="Arial"/>
                <w:b/>
                <w:bCs/>
                <w:sz w:val="20"/>
                <w:szCs w:val="20"/>
              </w:rPr>
            </w:pPr>
            <w:del w:id="1306" w:author="Sergio Pino" w:date="2006-01-23T15:23:00Z">
              <w:r w:rsidRPr="005E0202" w:rsidDel="00FF24F9">
                <w:rPr>
                  <w:rFonts w:ascii="Verdana" w:hAnsi="Verdana" w:cs="Arial"/>
                  <w:b/>
                  <w:bCs/>
                  <w:sz w:val="20"/>
                  <w:szCs w:val="20"/>
                </w:rPr>
                <w:delText>Organ.</w:delText>
              </w:r>
            </w:del>
          </w:p>
        </w:tc>
        <w:tc>
          <w:tcPr>
            <w:tcW w:w="591" w:type="dxa"/>
            <w:tcBorders>
              <w:top w:val="nil"/>
              <w:left w:val="nil"/>
              <w:bottom w:val="single" w:sz="8" w:space="0" w:color="auto"/>
              <w:right w:val="single" w:sz="8" w:space="0" w:color="auto"/>
            </w:tcBorders>
            <w:shd w:val="clear" w:color="auto" w:fill="auto"/>
            <w:vAlign w:val="bottom"/>
          </w:tcPr>
          <w:p w:rsidR="00AB3F0B" w:rsidRPr="005E0202" w:rsidDel="00FF24F9" w:rsidRDefault="00AB3F0B" w:rsidP="00EE3868">
            <w:pPr>
              <w:jc w:val="center"/>
              <w:rPr>
                <w:del w:id="1307" w:author="Sergio Pino" w:date="2006-01-23T15:23:00Z"/>
                <w:rFonts w:ascii="Verdana" w:hAnsi="Verdana" w:cs="Arial"/>
                <w:b/>
                <w:bCs/>
                <w:sz w:val="20"/>
                <w:szCs w:val="20"/>
              </w:rPr>
            </w:pPr>
            <w:del w:id="1308" w:author="Sergio Pino" w:date="2006-01-23T15:23:00Z">
              <w:r w:rsidRPr="005E0202" w:rsidDel="00FF24F9">
                <w:rPr>
                  <w:rFonts w:ascii="Verdana" w:hAnsi="Verdana" w:cs="Arial"/>
                  <w:b/>
                  <w:bCs/>
                  <w:sz w:val="20"/>
                  <w:szCs w:val="20"/>
                </w:rPr>
                <w:delText>M</w:delText>
              </w:r>
            </w:del>
          </w:p>
        </w:tc>
        <w:tc>
          <w:tcPr>
            <w:tcW w:w="629" w:type="dxa"/>
            <w:tcBorders>
              <w:top w:val="nil"/>
              <w:left w:val="nil"/>
              <w:bottom w:val="single" w:sz="8" w:space="0" w:color="auto"/>
              <w:right w:val="nil"/>
            </w:tcBorders>
            <w:shd w:val="clear" w:color="auto" w:fill="auto"/>
            <w:vAlign w:val="bottom"/>
          </w:tcPr>
          <w:p w:rsidR="00AB3F0B" w:rsidRPr="005E0202" w:rsidDel="00FF24F9" w:rsidRDefault="00AB3F0B" w:rsidP="00EE3868">
            <w:pPr>
              <w:jc w:val="center"/>
              <w:rPr>
                <w:del w:id="1309" w:author="Sergio Pino" w:date="2006-01-23T15:23:00Z"/>
                <w:rFonts w:ascii="Verdana" w:hAnsi="Verdana" w:cs="Arial"/>
                <w:b/>
                <w:bCs/>
                <w:sz w:val="20"/>
                <w:szCs w:val="20"/>
              </w:rPr>
            </w:pPr>
            <w:del w:id="1310" w:author="Sergio Pino" w:date="2006-01-23T15:23:00Z">
              <w:r w:rsidRPr="005E0202" w:rsidDel="00FF24F9">
                <w:rPr>
                  <w:rFonts w:ascii="Verdana" w:hAnsi="Verdana" w:cs="Arial"/>
                  <w:b/>
                  <w:bCs/>
                  <w:sz w:val="20"/>
                  <w:szCs w:val="20"/>
                </w:rPr>
                <w:delText>H</w:delText>
              </w:r>
            </w:del>
          </w:p>
        </w:tc>
        <w:tc>
          <w:tcPr>
            <w:tcW w:w="641" w:type="dxa"/>
            <w:vMerge/>
            <w:tcBorders>
              <w:top w:val="nil"/>
              <w:left w:val="single" w:sz="8" w:space="0" w:color="auto"/>
              <w:bottom w:val="single" w:sz="8" w:space="0" w:color="000000"/>
              <w:right w:val="single" w:sz="8" w:space="0" w:color="auto"/>
            </w:tcBorders>
            <w:shd w:val="clear" w:color="auto" w:fill="auto"/>
            <w:vAlign w:val="center"/>
          </w:tcPr>
          <w:p w:rsidR="00AB3F0B" w:rsidRPr="005E0202" w:rsidDel="00FF24F9" w:rsidRDefault="00AB3F0B" w:rsidP="00EE3868">
            <w:pPr>
              <w:rPr>
                <w:del w:id="1311" w:author="Sergio Pino" w:date="2006-01-23T15:23:00Z"/>
                <w:rFonts w:ascii="Verdana" w:hAnsi="Verdana" w:cs="Arial"/>
                <w:b/>
                <w:bCs/>
                <w:sz w:val="20"/>
                <w:szCs w:val="20"/>
              </w:rPr>
            </w:pPr>
          </w:p>
        </w:tc>
      </w:tr>
      <w:tr w:rsidR="00AB3F0B" w:rsidRPr="005E0202" w:rsidDel="00FF24F9">
        <w:trPr>
          <w:trHeight w:val="465"/>
          <w:del w:id="1312" w:author="Sergio Pino" w:date="2006-01-23T15:23:00Z"/>
        </w:trPr>
        <w:tc>
          <w:tcPr>
            <w:tcW w:w="560" w:type="dxa"/>
            <w:tcBorders>
              <w:top w:val="nil"/>
              <w:left w:val="single" w:sz="8" w:space="0" w:color="auto"/>
              <w:bottom w:val="single" w:sz="4" w:space="0" w:color="auto"/>
              <w:right w:val="nil"/>
            </w:tcBorders>
            <w:shd w:val="clear" w:color="auto" w:fill="auto"/>
            <w:noWrap/>
            <w:vAlign w:val="bottom"/>
          </w:tcPr>
          <w:p w:rsidR="00AB3F0B" w:rsidRPr="005E0202" w:rsidDel="00FF24F9" w:rsidRDefault="00AB3F0B" w:rsidP="00EE3868">
            <w:pPr>
              <w:jc w:val="center"/>
              <w:rPr>
                <w:del w:id="1313" w:author="Sergio Pino" w:date="2006-01-23T15:23:00Z"/>
                <w:rFonts w:ascii="Verdana" w:hAnsi="Verdana" w:cs="Arial"/>
                <w:b/>
                <w:bCs/>
                <w:sz w:val="20"/>
                <w:szCs w:val="20"/>
                <w:rPrChange w:id="1314" w:author="Sergio Pino" w:date="2006-01-24T08:39:00Z">
                  <w:rPr>
                    <w:del w:id="1315" w:author="Sergio Pino" w:date="2006-01-23T15:23:00Z"/>
                    <w:rFonts w:ascii="Verdana" w:hAnsi="Verdana" w:cs="Arial"/>
                    <w:b/>
                    <w:bCs/>
                    <w:sz w:val="20"/>
                    <w:szCs w:val="20"/>
                  </w:rPr>
                </w:rPrChange>
              </w:rPr>
            </w:pPr>
            <w:del w:id="1316" w:author="Sergio Pino" w:date="2006-01-23T15:23:00Z">
              <w:r w:rsidRPr="005E0202" w:rsidDel="00FF24F9">
                <w:rPr>
                  <w:rFonts w:ascii="Verdana" w:hAnsi="Verdana" w:cs="Arial"/>
                  <w:b/>
                  <w:bCs/>
                  <w:sz w:val="20"/>
                  <w:szCs w:val="20"/>
                  <w:rPrChange w:id="1317" w:author="Sergio Pino" w:date="2006-01-24T08:39:00Z">
                    <w:rPr>
                      <w:rFonts w:ascii="Verdana" w:hAnsi="Verdana" w:cs="Arial"/>
                      <w:b/>
                      <w:bCs/>
                      <w:sz w:val="20"/>
                      <w:szCs w:val="20"/>
                    </w:rPr>
                  </w:rPrChange>
                </w:rPr>
                <w:delText>1</w:delText>
              </w:r>
            </w:del>
          </w:p>
        </w:tc>
        <w:tc>
          <w:tcPr>
            <w:tcW w:w="1940" w:type="dxa"/>
            <w:tcBorders>
              <w:top w:val="nil"/>
              <w:left w:val="single" w:sz="8" w:space="0" w:color="auto"/>
              <w:bottom w:val="single" w:sz="4" w:space="0" w:color="auto"/>
              <w:right w:val="single" w:sz="8" w:space="0" w:color="auto"/>
            </w:tcBorders>
            <w:shd w:val="clear" w:color="auto" w:fill="auto"/>
            <w:noWrap/>
            <w:vAlign w:val="bottom"/>
          </w:tcPr>
          <w:p w:rsidR="00AB3F0B" w:rsidRPr="005E0202" w:rsidDel="00FF24F9" w:rsidRDefault="00AB3F0B" w:rsidP="00EE3868">
            <w:pPr>
              <w:jc w:val="both"/>
              <w:rPr>
                <w:del w:id="1318" w:author="Sergio Pino" w:date="2006-01-23T15:23:00Z"/>
                <w:rFonts w:ascii="Verdana" w:hAnsi="Verdana" w:cs="Arial"/>
                <w:sz w:val="20"/>
                <w:szCs w:val="20"/>
                <w:rPrChange w:id="1319" w:author="Sergio Pino" w:date="2006-01-24T08:39:00Z">
                  <w:rPr>
                    <w:del w:id="1320" w:author="Sergio Pino" w:date="2006-01-23T15:23:00Z"/>
                    <w:rFonts w:ascii="Verdana" w:hAnsi="Verdana" w:cs="Arial"/>
                    <w:sz w:val="20"/>
                    <w:szCs w:val="20"/>
                  </w:rPr>
                </w:rPrChange>
              </w:rPr>
            </w:pPr>
            <w:del w:id="1321" w:author="Sergio Pino" w:date="2006-01-23T15:23:00Z">
              <w:r w:rsidRPr="005E0202" w:rsidDel="00FF24F9">
                <w:rPr>
                  <w:rFonts w:ascii="Verdana" w:hAnsi="Verdana" w:cs="Arial"/>
                  <w:sz w:val="20"/>
                  <w:szCs w:val="20"/>
                  <w:rPrChange w:id="1322" w:author="Sergio Pino" w:date="2006-01-24T08:39:00Z">
                    <w:rPr>
                      <w:rFonts w:ascii="Verdana" w:hAnsi="Verdana" w:cs="Arial"/>
                      <w:sz w:val="20"/>
                      <w:szCs w:val="20"/>
                    </w:rPr>
                  </w:rPrChange>
                </w:rPr>
                <w:delText>LOS RIOS</w:delText>
              </w:r>
            </w:del>
          </w:p>
        </w:tc>
        <w:tc>
          <w:tcPr>
            <w:tcW w:w="546" w:type="dxa"/>
            <w:tcBorders>
              <w:top w:val="nil"/>
              <w:left w:val="single" w:sz="8" w:space="0" w:color="auto"/>
              <w:bottom w:val="single" w:sz="4" w:space="0" w:color="auto"/>
              <w:right w:val="single" w:sz="4" w:space="0" w:color="auto"/>
            </w:tcBorders>
            <w:shd w:val="clear" w:color="auto" w:fill="auto"/>
            <w:vAlign w:val="bottom"/>
          </w:tcPr>
          <w:p w:rsidR="00AB3F0B" w:rsidRPr="005E0202" w:rsidDel="00FF24F9" w:rsidRDefault="00AB3F0B" w:rsidP="00EE3868">
            <w:pPr>
              <w:jc w:val="right"/>
              <w:rPr>
                <w:del w:id="1323" w:author="Sergio Pino" w:date="2006-01-23T15:23:00Z"/>
                <w:rFonts w:ascii="Verdana" w:hAnsi="Verdana" w:cs="Arial"/>
                <w:sz w:val="20"/>
                <w:szCs w:val="20"/>
                <w:rPrChange w:id="1324" w:author="Sergio Pino" w:date="2006-01-24T08:39:00Z">
                  <w:rPr>
                    <w:del w:id="1325" w:author="Sergio Pino" w:date="2006-01-23T15:23:00Z"/>
                    <w:rFonts w:ascii="Verdana" w:hAnsi="Verdana" w:cs="Arial"/>
                    <w:sz w:val="20"/>
                    <w:szCs w:val="20"/>
                  </w:rPr>
                </w:rPrChange>
              </w:rPr>
            </w:pPr>
            <w:del w:id="1326" w:author="Sergio Pino" w:date="2006-01-23T15:23:00Z">
              <w:r w:rsidRPr="005E0202" w:rsidDel="00FF24F9">
                <w:rPr>
                  <w:rFonts w:ascii="Verdana" w:hAnsi="Verdana" w:cs="Arial"/>
                  <w:sz w:val="20"/>
                  <w:szCs w:val="20"/>
                  <w:rPrChange w:id="1327" w:author="Sergio Pino" w:date="2006-01-24T08:39:00Z">
                    <w:rPr>
                      <w:rFonts w:ascii="Verdana" w:hAnsi="Verdana" w:cs="Arial"/>
                      <w:sz w:val="20"/>
                      <w:szCs w:val="20"/>
                    </w:rPr>
                  </w:rPrChange>
                </w:rPr>
                <w:delText xml:space="preserve">   22 </w:delText>
              </w:r>
            </w:del>
          </w:p>
        </w:tc>
        <w:tc>
          <w:tcPr>
            <w:tcW w:w="584" w:type="dxa"/>
            <w:tcBorders>
              <w:top w:val="nil"/>
              <w:left w:val="nil"/>
              <w:bottom w:val="single" w:sz="4" w:space="0" w:color="auto"/>
              <w:right w:val="single" w:sz="4" w:space="0" w:color="auto"/>
            </w:tcBorders>
            <w:shd w:val="clear" w:color="auto" w:fill="auto"/>
            <w:vAlign w:val="bottom"/>
          </w:tcPr>
          <w:p w:rsidR="00AB3F0B" w:rsidRPr="005E0202" w:rsidDel="00FF24F9" w:rsidRDefault="00AB3F0B" w:rsidP="00EE3868">
            <w:pPr>
              <w:jc w:val="right"/>
              <w:rPr>
                <w:del w:id="1328" w:author="Sergio Pino" w:date="2006-01-23T15:23:00Z"/>
                <w:rFonts w:ascii="Verdana" w:hAnsi="Verdana" w:cs="Arial"/>
                <w:sz w:val="20"/>
                <w:szCs w:val="20"/>
                <w:rPrChange w:id="1329" w:author="Sergio Pino" w:date="2006-01-24T08:39:00Z">
                  <w:rPr>
                    <w:del w:id="1330" w:author="Sergio Pino" w:date="2006-01-23T15:23:00Z"/>
                    <w:rFonts w:ascii="Verdana" w:hAnsi="Verdana" w:cs="Arial"/>
                    <w:sz w:val="20"/>
                    <w:szCs w:val="20"/>
                  </w:rPr>
                </w:rPrChange>
              </w:rPr>
            </w:pPr>
            <w:del w:id="1331" w:author="Sergio Pino" w:date="2006-01-23T15:23:00Z">
              <w:r w:rsidRPr="005E0202" w:rsidDel="00FF24F9">
                <w:rPr>
                  <w:rFonts w:ascii="Verdana" w:hAnsi="Verdana" w:cs="Arial"/>
                  <w:sz w:val="20"/>
                  <w:szCs w:val="20"/>
                  <w:rPrChange w:id="1332" w:author="Sergio Pino" w:date="2006-01-24T08:39:00Z">
                    <w:rPr>
                      <w:rFonts w:ascii="Verdana" w:hAnsi="Verdana" w:cs="Arial"/>
                      <w:sz w:val="20"/>
                      <w:szCs w:val="20"/>
                    </w:rPr>
                  </w:rPrChange>
                </w:rPr>
                <w:delText xml:space="preserve">  118 </w:delText>
              </w:r>
            </w:del>
          </w:p>
        </w:tc>
        <w:tc>
          <w:tcPr>
            <w:tcW w:w="785" w:type="dxa"/>
            <w:tcBorders>
              <w:top w:val="nil"/>
              <w:left w:val="nil"/>
              <w:bottom w:val="single" w:sz="4" w:space="0" w:color="auto"/>
              <w:right w:val="single" w:sz="4" w:space="0" w:color="auto"/>
            </w:tcBorders>
            <w:shd w:val="clear" w:color="auto" w:fill="auto"/>
            <w:vAlign w:val="bottom"/>
          </w:tcPr>
          <w:p w:rsidR="00AB3F0B" w:rsidRPr="005E0202" w:rsidDel="00FF24F9" w:rsidRDefault="00AB3F0B" w:rsidP="00EE3868">
            <w:pPr>
              <w:jc w:val="right"/>
              <w:rPr>
                <w:del w:id="1333" w:author="Sergio Pino" w:date="2006-01-23T15:23:00Z"/>
                <w:rFonts w:ascii="Verdana" w:hAnsi="Verdana" w:cs="Arial"/>
                <w:sz w:val="20"/>
                <w:szCs w:val="20"/>
                <w:rPrChange w:id="1334" w:author="Sergio Pino" w:date="2006-01-24T08:39:00Z">
                  <w:rPr>
                    <w:del w:id="1335" w:author="Sergio Pino" w:date="2006-01-23T15:23:00Z"/>
                    <w:rFonts w:ascii="Verdana" w:hAnsi="Verdana" w:cs="Arial"/>
                    <w:sz w:val="20"/>
                    <w:szCs w:val="20"/>
                  </w:rPr>
                </w:rPrChange>
              </w:rPr>
            </w:pPr>
            <w:del w:id="1336" w:author="Sergio Pino" w:date="2006-01-23T15:23:00Z">
              <w:r w:rsidRPr="005E0202" w:rsidDel="00FF24F9">
                <w:rPr>
                  <w:rFonts w:ascii="Verdana" w:hAnsi="Verdana" w:cs="Arial"/>
                  <w:sz w:val="20"/>
                  <w:szCs w:val="20"/>
                  <w:rPrChange w:id="1337" w:author="Sergio Pino" w:date="2006-01-24T08:39:00Z">
                    <w:rPr>
                      <w:rFonts w:ascii="Verdana" w:hAnsi="Verdana" w:cs="Arial"/>
                      <w:sz w:val="20"/>
                      <w:szCs w:val="20"/>
                    </w:rPr>
                  </w:rPrChange>
                </w:rPr>
                <w:delText> </w:delText>
              </w:r>
            </w:del>
          </w:p>
        </w:tc>
        <w:tc>
          <w:tcPr>
            <w:tcW w:w="591" w:type="dxa"/>
            <w:tcBorders>
              <w:top w:val="nil"/>
              <w:left w:val="nil"/>
              <w:bottom w:val="single" w:sz="4" w:space="0" w:color="auto"/>
              <w:right w:val="single" w:sz="4" w:space="0" w:color="auto"/>
            </w:tcBorders>
            <w:shd w:val="clear" w:color="auto" w:fill="auto"/>
            <w:vAlign w:val="bottom"/>
          </w:tcPr>
          <w:p w:rsidR="00AB3F0B" w:rsidRPr="005E0202" w:rsidDel="00FF24F9" w:rsidRDefault="00AB3F0B" w:rsidP="00EE3868">
            <w:pPr>
              <w:jc w:val="right"/>
              <w:rPr>
                <w:del w:id="1338" w:author="Sergio Pino" w:date="2006-01-23T15:23:00Z"/>
                <w:rFonts w:ascii="Verdana" w:hAnsi="Verdana" w:cs="Arial"/>
                <w:sz w:val="20"/>
                <w:szCs w:val="20"/>
                <w:rPrChange w:id="1339" w:author="Sergio Pino" w:date="2006-01-24T08:39:00Z">
                  <w:rPr>
                    <w:del w:id="1340" w:author="Sergio Pino" w:date="2006-01-23T15:23:00Z"/>
                    <w:rFonts w:ascii="Verdana" w:hAnsi="Verdana" w:cs="Arial"/>
                    <w:sz w:val="20"/>
                    <w:szCs w:val="20"/>
                  </w:rPr>
                </w:rPrChange>
              </w:rPr>
            </w:pPr>
            <w:del w:id="1341" w:author="Sergio Pino" w:date="2006-01-23T15:23:00Z">
              <w:r w:rsidRPr="005E0202" w:rsidDel="00FF24F9">
                <w:rPr>
                  <w:rFonts w:ascii="Verdana" w:hAnsi="Verdana" w:cs="Arial"/>
                  <w:sz w:val="20"/>
                  <w:szCs w:val="20"/>
                  <w:rPrChange w:id="1342" w:author="Sergio Pino" w:date="2006-01-24T08:39:00Z">
                    <w:rPr>
                      <w:rFonts w:ascii="Verdana" w:hAnsi="Verdana" w:cs="Arial"/>
                      <w:sz w:val="20"/>
                      <w:szCs w:val="20"/>
                    </w:rPr>
                  </w:rPrChange>
                </w:rPr>
                <w:delText xml:space="preserve">    -   </w:delText>
              </w:r>
            </w:del>
          </w:p>
        </w:tc>
        <w:tc>
          <w:tcPr>
            <w:tcW w:w="629" w:type="dxa"/>
            <w:tcBorders>
              <w:top w:val="nil"/>
              <w:left w:val="nil"/>
              <w:bottom w:val="single" w:sz="4" w:space="0" w:color="auto"/>
              <w:right w:val="single" w:sz="4" w:space="0" w:color="auto"/>
            </w:tcBorders>
            <w:shd w:val="clear" w:color="auto" w:fill="auto"/>
            <w:vAlign w:val="bottom"/>
          </w:tcPr>
          <w:p w:rsidR="00AB3F0B" w:rsidRPr="005E0202" w:rsidDel="00FF24F9" w:rsidRDefault="00AB3F0B" w:rsidP="00EE3868">
            <w:pPr>
              <w:jc w:val="right"/>
              <w:rPr>
                <w:del w:id="1343" w:author="Sergio Pino" w:date="2006-01-23T15:23:00Z"/>
                <w:rFonts w:ascii="Verdana" w:hAnsi="Verdana" w:cs="Arial"/>
                <w:sz w:val="20"/>
                <w:szCs w:val="20"/>
                <w:rPrChange w:id="1344" w:author="Sergio Pino" w:date="2006-01-24T08:39:00Z">
                  <w:rPr>
                    <w:del w:id="1345" w:author="Sergio Pino" w:date="2006-01-23T15:23:00Z"/>
                    <w:rFonts w:ascii="Verdana" w:hAnsi="Verdana" w:cs="Arial"/>
                    <w:sz w:val="20"/>
                    <w:szCs w:val="20"/>
                  </w:rPr>
                </w:rPrChange>
              </w:rPr>
            </w:pPr>
            <w:del w:id="1346" w:author="Sergio Pino" w:date="2006-01-23T15:23:00Z">
              <w:r w:rsidRPr="005E0202" w:rsidDel="00FF24F9">
                <w:rPr>
                  <w:rFonts w:ascii="Verdana" w:hAnsi="Verdana" w:cs="Arial"/>
                  <w:sz w:val="20"/>
                  <w:szCs w:val="20"/>
                  <w:rPrChange w:id="1347" w:author="Sergio Pino" w:date="2006-01-24T08:39:00Z">
                    <w:rPr>
                      <w:rFonts w:ascii="Verdana" w:hAnsi="Verdana" w:cs="Arial"/>
                      <w:sz w:val="20"/>
                      <w:szCs w:val="20"/>
                    </w:rPr>
                  </w:rPrChange>
                </w:rPr>
                <w:delText xml:space="preserve">     -   </w:delText>
              </w:r>
            </w:del>
          </w:p>
        </w:tc>
        <w:tc>
          <w:tcPr>
            <w:tcW w:w="641" w:type="dxa"/>
            <w:tcBorders>
              <w:top w:val="nil"/>
              <w:left w:val="nil"/>
              <w:bottom w:val="single" w:sz="4" w:space="0" w:color="auto"/>
              <w:right w:val="single" w:sz="8" w:space="0" w:color="auto"/>
            </w:tcBorders>
            <w:shd w:val="clear" w:color="auto" w:fill="auto"/>
            <w:vAlign w:val="bottom"/>
          </w:tcPr>
          <w:p w:rsidR="00AB3F0B" w:rsidRPr="005E0202" w:rsidDel="00FF24F9" w:rsidRDefault="00AB3F0B" w:rsidP="00EE3868">
            <w:pPr>
              <w:jc w:val="right"/>
              <w:rPr>
                <w:del w:id="1348" w:author="Sergio Pino" w:date="2006-01-23T15:23:00Z"/>
                <w:rFonts w:ascii="Verdana" w:hAnsi="Verdana" w:cs="Arial"/>
                <w:sz w:val="20"/>
                <w:szCs w:val="20"/>
                <w:rPrChange w:id="1349" w:author="Sergio Pino" w:date="2006-01-24T08:39:00Z">
                  <w:rPr>
                    <w:del w:id="1350" w:author="Sergio Pino" w:date="2006-01-23T15:23:00Z"/>
                    <w:rFonts w:ascii="Verdana" w:hAnsi="Verdana" w:cs="Arial"/>
                    <w:sz w:val="20"/>
                    <w:szCs w:val="20"/>
                  </w:rPr>
                </w:rPrChange>
              </w:rPr>
            </w:pPr>
            <w:del w:id="1351" w:author="Sergio Pino" w:date="2006-01-23T15:23:00Z">
              <w:r w:rsidRPr="005E0202" w:rsidDel="00FF24F9">
                <w:rPr>
                  <w:rFonts w:ascii="Verdana" w:hAnsi="Verdana" w:cs="Arial"/>
                  <w:sz w:val="20"/>
                  <w:szCs w:val="20"/>
                  <w:rPrChange w:id="1352" w:author="Sergio Pino" w:date="2006-01-24T08:39:00Z">
                    <w:rPr>
                      <w:rFonts w:ascii="Verdana" w:hAnsi="Verdana" w:cs="Arial"/>
                      <w:sz w:val="20"/>
                      <w:szCs w:val="20"/>
                    </w:rPr>
                  </w:rPrChange>
                </w:rPr>
                <w:delText xml:space="preserve">    140 </w:delText>
              </w:r>
            </w:del>
          </w:p>
        </w:tc>
      </w:tr>
      <w:tr w:rsidR="00AB3F0B" w:rsidRPr="005E0202" w:rsidDel="00FF24F9">
        <w:trPr>
          <w:trHeight w:val="465"/>
          <w:del w:id="1353" w:author="Sergio Pino" w:date="2006-01-23T15:23:00Z"/>
        </w:trPr>
        <w:tc>
          <w:tcPr>
            <w:tcW w:w="560" w:type="dxa"/>
            <w:tcBorders>
              <w:top w:val="nil"/>
              <w:left w:val="single" w:sz="8" w:space="0" w:color="auto"/>
              <w:bottom w:val="single" w:sz="4" w:space="0" w:color="auto"/>
              <w:right w:val="nil"/>
            </w:tcBorders>
            <w:shd w:val="clear" w:color="auto" w:fill="auto"/>
            <w:noWrap/>
            <w:vAlign w:val="bottom"/>
          </w:tcPr>
          <w:p w:rsidR="00AB3F0B" w:rsidRPr="005E0202" w:rsidDel="00FF24F9" w:rsidRDefault="00AB3F0B" w:rsidP="00EE3868">
            <w:pPr>
              <w:jc w:val="center"/>
              <w:rPr>
                <w:del w:id="1354" w:author="Sergio Pino" w:date="2006-01-23T15:23:00Z"/>
                <w:rFonts w:ascii="Verdana" w:hAnsi="Verdana" w:cs="Arial"/>
                <w:b/>
                <w:bCs/>
                <w:sz w:val="20"/>
                <w:szCs w:val="20"/>
                <w:rPrChange w:id="1355" w:author="Sergio Pino" w:date="2006-01-24T08:39:00Z">
                  <w:rPr>
                    <w:del w:id="1356" w:author="Sergio Pino" w:date="2006-01-23T15:23:00Z"/>
                    <w:rFonts w:ascii="Verdana" w:hAnsi="Verdana" w:cs="Arial"/>
                    <w:b/>
                    <w:bCs/>
                    <w:sz w:val="20"/>
                    <w:szCs w:val="20"/>
                  </w:rPr>
                </w:rPrChange>
              </w:rPr>
            </w:pPr>
            <w:del w:id="1357" w:author="Sergio Pino" w:date="2006-01-23T15:23:00Z">
              <w:r w:rsidRPr="005E0202" w:rsidDel="00FF24F9">
                <w:rPr>
                  <w:rFonts w:ascii="Verdana" w:hAnsi="Verdana" w:cs="Arial"/>
                  <w:b/>
                  <w:bCs/>
                  <w:sz w:val="20"/>
                  <w:szCs w:val="20"/>
                  <w:rPrChange w:id="1358" w:author="Sergio Pino" w:date="2006-01-24T08:39:00Z">
                    <w:rPr>
                      <w:rFonts w:ascii="Verdana" w:hAnsi="Verdana" w:cs="Arial"/>
                      <w:b/>
                      <w:bCs/>
                      <w:sz w:val="20"/>
                      <w:szCs w:val="20"/>
                    </w:rPr>
                  </w:rPrChange>
                </w:rPr>
                <w:delText>2</w:delText>
              </w:r>
            </w:del>
          </w:p>
        </w:tc>
        <w:tc>
          <w:tcPr>
            <w:tcW w:w="1940" w:type="dxa"/>
            <w:tcBorders>
              <w:top w:val="nil"/>
              <w:left w:val="single" w:sz="8" w:space="0" w:color="auto"/>
              <w:bottom w:val="single" w:sz="4" w:space="0" w:color="auto"/>
              <w:right w:val="single" w:sz="8" w:space="0" w:color="auto"/>
            </w:tcBorders>
            <w:shd w:val="clear" w:color="auto" w:fill="auto"/>
            <w:noWrap/>
            <w:vAlign w:val="bottom"/>
          </w:tcPr>
          <w:p w:rsidR="00AB3F0B" w:rsidRPr="005E0202" w:rsidDel="00FF24F9" w:rsidRDefault="00AB3F0B" w:rsidP="00EE3868">
            <w:pPr>
              <w:jc w:val="both"/>
              <w:rPr>
                <w:del w:id="1359" w:author="Sergio Pino" w:date="2006-01-23T15:23:00Z"/>
                <w:rFonts w:ascii="Verdana" w:hAnsi="Verdana" w:cs="Arial"/>
                <w:sz w:val="20"/>
                <w:szCs w:val="20"/>
                <w:rPrChange w:id="1360" w:author="Sergio Pino" w:date="2006-01-24T08:39:00Z">
                  <w:rPr>
                    <w:del w:id="1361" w:author="Sergio Pino" w:date="2006-01-23T15:23:00Z"/>
                    <w:rFonts w:ascii="Verdana" w:hAnsi="Verdana" w:cs="Arial"/>
                    <w:sz w:val="20"/>
                    <w:szCs w:val="20"/>
                  </w:rPr>
                </w:rPrChange>
              </w:rPr>
            </w:pPr>
            <w:del w:id="1362" w:author="Sergio Pino" w:date="2006-01-23T15:23:00Z">
              <w:r w:rsidRPr="005E0202" w:rsidDel="00FF24F9">
                <w:rPr>
                  <w:rFonts w:ascii="Verdana" w:hAnsi="Verdana" w:cs="Arial"/>
                  <w:sz w:val="20"/>
                  <w:szCs w:val="20"/>
                  <w:rPrChange w:id="1363" w:author="Sergio Pino" w:date="2006-01-24T08:39:00Z">
                    <w:rPr>
                      <w:rFonts w:ascii="Verdana" w:hAnsi="Verdana" w:cs="Arial"/>
                      <w:sz w:val="20"/>
                      <w:szCs w:val="20"/>
                    </w:rPr>
                  </w:rPrChange>
                </w:rPr>
                <w:delText>SALITRE LTDA.</w:delText>
              </w:r>
            </w:del>
          </w:p>
        </w:tc>
        <w:tc>
          <w:tcPr>
            <w:tcW w:w="546" w:type="dxa"/>
            <w:tcBorders>
              <w:top w:val="nil"/>
              <w:left w:val="single" w:sz="8" w:space="0" w:color="auto"/>
              <w:bottom w:val="single" w:sz="4" w:space="0" w:color="auto"/>
              <w:right w:val="single" w:sz="4" w:space="0" w:color="auto"/>
            </w:tcBorders>
            <w:shd w:val="clear" w:color="auto" w:fill="auto"/>
            <w:vAlign w:val="bottom"/>
          </w:tcPr>
          <w:p w:rsidR="00AB3F0B" w:rsidRPr="005E0202" w:rsidDel="00FF24F9" w:rsidRDefault="00AB3F0B" w:rsidP="00EE3868">
            <w:pPr>
              <w:jc w:val="right"/>
              <w:rPr>
                <w:del w:id="1364" w:author="Sergio Pino" w:date="2006-01-23T15:23:00Z"/>
                <w:rFonts w:ascii="Verdana" w:hAnsi="Verdana" w:cs="Arial"/>
                <w:sz w:val="20"/>
                <w:szCs w:val="20"/>
                <w:rPrChange w:id="1365" w:author="Sergio Pino" w:date="2006-01-24T08:39:00Z">
                  <w:rPr>
                    <w:del w:id="1366" w:author="Sergio Pino" w:date="2006-01-23T15:23:00Z"/>
                    <w:rFonts w:ascii="Verdana" w:hAnsi="Verdana" w:cs="Arial"/>
                    <w:sz w:val="20"/>
                    <w:szCs w:val="20"/>
                  </w:rPr>
                </w:rPrChange>
              </w:rPr>
            </w:pPr>
            <w:del w:id="1367" w:author="Sergio Pino" w:date="2006-01-23T15:23:00Z">
              <w:r w:rsidRPr="005E0202" w:rsidDel="00FF24F9">
                <w:rPr>
                  <w:rFonts w:ascii="Verdana" w:hAnsi="Verdana" w:cs="Arial"/>
                  <w:sz w:val="20"/>
                  <w:szCs w:val="20"/>
                  <w:rPrChange w:id="1368" w:author="Sergio Pino" w:date="2006-01-24T08:39:00Z">
                    <w:rPr>
                      <w:rFonts w:ascii="Verdana" w:hAnsi="Verdana" w:cs="Arial"/>
                      <w:sz w:val="20"/>
                      <w:szCs w:val="20"/>
                    </w:rPr>
                  </w:rPrChange>
                </w:rPr>
                <w:delText>76</w:delText>
              </w:r>
            </w:del>
          </w:p>
        </w:tc>
        <w:tc>
          <w:tcPr>
            <w:tcW w:w="584" w:type="dxa"/>
            <w:tcBorders>
              <w:top w:val="nil"/>
              <w:left w:val="nil"/>
              <w:bottom w:val="single" w:sz="4" w:space="0" w:color="auto"/>
              <w:right w:val="single" w:sz="4" w:space="0" w:color="auto"/>
            </w:tcBorders>
            <w:shd w:val="clear" w:color="auto" w:fill="auto"/>
            <w:vAlign w:val="bottom"/>
          </w:tcPr>
          <w:p w:rsidR="00AB3F0B" w:rsidRPr="005E0202" w:rsidDel="00FF24F9" w:rsidRDefault="00AB3F0B" w:rsidP="00EE3868">
            <w:pPr>
              <w:jc w:val="right"/>
              <w:rPr>
                <w:del w:id="1369" w:author="Sergio Pino" w:date="2006-01-23T15:23:00Z"/>
                <w:rFonts w:ascii="Verdana" w:hAnsi="Verdana" w:cs="Arial"/>
                <w:sz w:val="20"/>
                <w:szCs w:val="20"/>
                <w:rPrChange w:id="1370" w:author="Sergio Pino" w:date="2006-01-24T08:39:00Z">
                  <w:rPr>
                    <w:del w:id="1371" w:author="Sergio Pino" w:date="2006-01-23T15:23:00Z"/>
                    <w:rFonts w:ascii="Verdana" w:hAnsi="Verdana" w:cs="Arial"/>
                    <w:sz w:val="20"/>
                    <w:szCs w:val="20"/>
                  </w:rPr>
                </w:rPrChange>
              </w:rPr>
            </w:pPr>
            <w:del w:id="1372" w:author="Sergio Pino" w:date="2006-01-23T15:23:00Z">
              <w:r w:rsidRPr="005E0202" w:rsidDel="00FF24F9">
                <w:rPr>
                  <w:rFonts w:ascii="Verdana" w:hAnsi="Verdana" w:cs="Arial"/>
                  <w:sz w:val="20"/>
                  <w:szCs w:val="20"/>
                  <w:rPrChange w:id="1373" w:author="Sergio Pino" w:date="2006-01-24T08:39:00Z">
                    <w:rPr>
                      <w:rFonts w:ascii="Verdana" w:hAnsi="Verdana" w:cs="Arial"/>
                      <w:sz w:val="20"/>
                      <w:szCs w:val="20"/>
                    </w:rPr>
                  </w:rPrChange>
                </w:rPr>
                <w:delText>112</w:delText>
              </w:r>
            </w:del>
          </w:p>
        </w:tc>
        <w:tc>
          <w:tcPr>
            <w:tcW w:w="785" w:type="dxa"/>
            <w:tcBorders>
              <w:top w:val="nil"/>
              <w:left w:val="nil"/>
              <w:bottom w:val="single" w:sz="4" w:space="0" w:color="auto"/>
              <w:right w:val="single" w:sz="4" w:space="0" w:color="auto"/>
            </w:tcBorders>
            <w:shd w:val="clear" w:color="auto" w:fill="auto"/>
            <w:vAlign w:val="bottom"/>
          </w:tcPr>
          <w:p w:rsidR="00AB3F0B" w:rsidRPr="005E0202" w:rsidDel="00FF24F9" w:rsidRDefault="00AB3F0B" w:rsidP="00EE3868">
            <w:pPr>
              <w:jc w:val="right"/>
              <w:rPr>
                <w:del w:id="1374" w:author="Sergio Pino" w:date="2006-01-23T15:23:00Z"/>
                <w:rFonts w:ascii="Verdana" w:hAnsi="Verdana" w:cs="Arial"/>
                <w:sz w:val="20"/>
                <w:szCs w:val="20"/>
                <w:rPrChange w:id="1375" w:author="Sergio Pino" w:date="2006-01-24T08:39:00Z">
                  <w:rPr>
                    <w:del w:id="1376" w:author="Sergio Pino" w:date="2006-01-23T15:23:00Z"/>
                    <w:rFonts w:ascii="Verdana" w:hAnsi="Verdana" w:cs="Arial"/>
                    <w:sz w:val="20"/>
                    <w:szCs w:val="20"/>
                  </w:rPr>
                </w:rPrChange>
              </w:rPr>
            </w:pPr>
            <w:del w:id="1377" w:author="Sergio Pino" w:date="2006-01-23T15:23:00Z">
              <w:r w:rsidRPr="005E0202" w:rsidDel="00FF24F9">
                <w:rPr>
                  <w:rFonts w:ascii="Verdana" w:hAnsi="Verdana" w:cs="Arial"/>
                  <w:sz w:val="20"/>
                  <w:szCs w:val="20"/>
                  <w:rPrChange w:id="1378" w:author="Sergio Pino" w:date="2006-01-24T08:39:00Z">
                    <w:rPr>
                      <w:rFonts w:ascii="Verdana" w:hAnsi="Verdana" w:cs="Arial"/>
                      <w:sz w:val="20"/>
                      <w:szCs w:val="20"/>
                    </w:rPr>
                  </w:rPrChange>
                </w:rPr>
                <w:delText> </w:delText>
              </w:r>
            </w:del>
          </w:p>
        </w:tc>
        <w:tc>
          <w:tcPr>
            <w:tcW w:w="591" w:type="dxa"/>
            <w:tcBorders>
              <w:top w:val="nil"/>
              <w:left w:val="nil"/>
              <w:bottom w:val="single" w:sz="4" w:space="0" w:color="auto"/>
              <w:right w:val="single" w:sz="4" w:space="0" w:color="auto"/>
            </w:tcBorders>
            <w:shd w:val="clear" w:color="auto" w:fill="auto"/>
            <w:vAlign w:val="bottom"/>
          </w:tcPr>
          <w:p w:rsidR="00AB3F0B" w:rsidRPr="005E0202" w:rsidDel="00FF24F9" w:rsidRDefault="00AB3F0B" w:rsidP="00EE3868">
            <w:pPr>
              <w:jc w:val="right"/>
              <w:rPr>
                <w:del w:id="1379" w:author="Sergio Pino" w:date="2006-01-23T15:23:00Z"/>
                <w:rFonts w:ascii="Verdana" w:hAnsi="Verdana" w:cs="Arial"/>
                <w:sz w:val="20"/>
                <w:szCs w:val="20"/>
                <w:rPrChange w:id="1380" w:author="Sergio Pino" w:date="2006-01-24T08:39:00Z">
                  <w:rPr>
                    <w:del w:id="1381" w:author="Sergio Pino" w:date="2006-01-23T15:23:00Z"/>
                    <w:rFonts w:ascii="Verdana" w:hAnsi="Verdana" w:cs="Arial"/>
                    <w:sz w:val="20"/>
                    <w:szCs w:val="20"/>
                  </w:rPr>
                </w:rPrChange>
              </w:rPr>
            </w:pPr>
            <w:del w:id="1382" w:author="Sergio Pino" w:date="2006-01-23T15:23:00Z">
              <w:r w:rsidRPr="005E0202" w:rsidDel="00FF24F9">
                <w:rPr>
                  <w:rFonts w:ascii="Verdana" w:hAnsi="Verdana" w:cs="Arial"/>
                  <w:sz w:val="20"/>
                  <w:szCs w:val="20"/>
                  <w:rPrChange w:id="1383" w:author="Sergio Pino" w:date="2006-01-24T08:39:00Z">
                    <w:rPr>
                      <w:rFonts w:ascii="Verdana" w:hAnsi="Verdana" w:cs="Arial"/>
                      <w:sz w:val="20"/>
                      <w:szCs w:val="20"/>
                    </w:rPr>
                  </w:rPrChange>
                </w:rPr>
                <w:delText>165</w:delText>
              </w:r>
            </w:del>
          </w:p>
        </w:tc>
        <w:tc>
          <w:tcPr>
            <w:tcW w:w="629" w:type="dxa"/>
            <w:tcBorders>
              <w:top w:val="nil"/>
              <w:left w:val="nil"/>
              <w:bottom w:val="single" w:sz="4" w:space="0" w:color="auto"/>
              <w:right w:val="single" w:sz="4" w:space="0" w:color="auto"/>
            </w:tcBorders>
            <w:shd w:val="clear" w:color="auto" w:fill="auto"/>
            <w:vAlign w:val="bottom"/>
          </w:tcPr>
          <w:p w:rsidR="00AB3F0B" w:rsidRPr="005E0202" w:rsidDel="00FF24F9" w:rsidRDefault="00AB3F0B" w:rsidP="00EE3868">
            <w:pPr>
              <w:jc w:val="right"/>
              <w:rPr>
                <w:del w:id="1384" w:author="Sergio Pino" w:date="2006-01-23T15:23:00Z"/>
                <w:rFonts w:ascii="Verdana" w:hAnsi="Verdana" w:cs="Arial"/>
                <w:sz w:val="20"/>
                <w:szCs w:val="20"/>
                <w:rPrChange w:id="1385" w:author="Sergio Pino" w:date="2006-01-24T08:39:00Z">
                  <w:rPr>
                    <w:del w:id="1386" w:author="Sergio Pino" w:date="2006-01-23T15:23:00Z"/>
                    <w:rFonts w:ascii="Verdana" w:hAnsi="Verdana" w:cs="Arial"/>
                    <w:sz w:val="20"/>
                    <w:szCs w:val="20"/>
                  </w:rPr>
                </w:rPrChange>
              </w:rPr>
            </w:pPr>
            <w:del w:id="1387" w:author="Sergio Pino" w:date="2006-01-23T15:23:00Z">
              <w:r w:rsidRPr="005E0202" w:rsidDel="00FF24F9">
                <w:rPr>
                  <w:rFonts w:ascii="Verdana" w:hAnsi="Verdana" w:cs="Arial"/>
                  <w:sz w:val="20"/>
                  <w:szCs w:val="20"/>
                  <w:rPrChange w:id="1388" w:author="Sergio Pino" w:date="2006-01-24T08:39:00Z">
                    <w:rPr>
                      <w:rFonts w:ascii="Verdana" w:hAnsi="Verdana" w:cs="Arial"/>
                      <w:sz w:val="20"/>
                      <w:szCs w:val="20"/>
                    </w:rPr>
                  </w:rPrChange>
                </w:rPr>
                <w:delText>507</w:delText>
              </w:r>
            </w:del>
          </w:p>
        </w:tc>
        <w:tc>
          <w:tcPr>
            <w:tcW w:w="641" w:type="dxa"/>
            <w:tcBorders>
              <w:top w:val="nil"/>
              <w:left w:val="nil"/>
              <w:bottom w:val="single" w:sz="4" w:space="0" w:color="auto"/>
              <w:right w:val="single" w:sz="8" w:space="0" w:color="auto"/>
            </w:tcBorders>
            <w:shd w:val="clear" w:color="auto" w:fill="auto"/>
            <w:vAlign w:val="bottom"/>
          </w:tcPr>
          <w:p w:rsidR="00AB3F0B" w:rsidRPr="005E0202" w:rsidDel="00FF24F9" w:rsidRDefault="00AB3F0B" w:rsidP="00EE3868">
            <w:pPr>
              <w:jc w:val="right"/>
              <w:rPr>
                <w:del w:id="1389" w:author="Sergio Pino" w:date="2006-01-23T15:23:00Z"/>
                <w:rFonts w:ascii="Verdana" w:hAnsi="Verdana" w:cs="Arial"/>
                <w:sz w:val="20"/>
                <w:szCs w:val="20"/>
                <w:rPrChange w:id="1390" w:author="Sergio Pino" w:date="2006-01-24T08:39:00Z">
                  <w:rPr>
                    <w:del w:id="1391" w:author="Sergio Pino" w:date="2006-01-23T15:23:00Z"/>
                    <w:rFonts w:ascii="Verdana" w:hAnsi="Verdana" w:cs="Arial"/>
                    <w:sz w:val="20"/>
                    <w:szCs w:val="20"/>
                  </w:rPr>
                </w:rPrChange>
              </w:rPr>
            </w:pPr>
            <w:del w:id="1392" w:author="Sergio Pino" w:date="2006-01-23T15:23:00Z">
              <w:r w:rsidRPr="005E0202" w:rsidDel="00FF24F9">
                <w:rPr>
                  <w:rFonts w:ascii="Verdana" w:hAnsi="Verdana" w:cs="Arial"/>
                  <w:sz w:val="20"/>
                  <w:szCs w:val="20"/>
                  <w:rPrChange w:id="1393" w:author="Sergio Pino" w:date="2006-01-24T08:39:00Z">
                    <w:rPr>
                      <w:rFonts w:ascii="Verdana" w:hAnsi="Verdana" w:cs="Arial"/>
                      <w:sz w:val="20"/>
                      <w:szCs w:val="20"/>
                    </w:rPr>
                  </w:rPrChange>
                </w:rPr>
                <w:delText>860</w:delText>
              </w:r>
            </w:del>
          </w:p>
        </w:tc>
      </w:tr>
      <w:tr w:rsidR="00AB3F0B" w:rsidRPr="005E0202" w:rsidDel="00FF24F9">
        <w:trPr>
          <w:trHeight w:val="465"/>
          <w:del w:id="1394" w:author="Sergio Pino" w:date="2006-01-23T15:23:00Z"/>
        </w:trPr>
        <w:tc>
          <w:tcPr>
            <w:tcW w:w="560" w:type="dxa"/>
            <w:tcBorders>
              <w:top w:val="nil"/>
              <w:left w:val="single" w:sz="8" w:space="0" w:color="auto"/>
              <w:bottom w:val="single" w:sz="4" w:space="0" w:color="auto"/>
              <w:right w:val="nil"/>
            </w:tcBorders>
            <w:shd w:val="clear" w:color="auto" w:fill="auto"/>
            <w:noWrap/>
            <w:vAlign w:val="bottom"/>
          </w:tcPr>
          <w:p w:rsidR="00AB3F0B" w:rsidRPr="005E0202" w:rsidDel="00FF24F9" w:rsidRDefault="00AB3F0B" w:rsidP="00EE3868">
            <w:pPr>
              <w:jc w:val="center"/>
              <w:rPr>
                <w:del w:id="1395" w:author="Sergio Pino" w:date="2006-01-23T15:23:00Z"/>
                <w:rFonts w:ascii="Verdana" w:hAnsi="Verdana" w:cs="Arial"/>
                <w:b/>
                <w:bCs/>
                <w:sz w:val="20"/>
                <w:szCs w:val="20"/>
                <w:rPrChange w:id="1396" w:author="Sergio Pino" w:date="2006-01-24T08:39:00Z">
                  <w:rPr>
                    <w:del w:id="1397" w:author="Sergio Pino" w:date="2006-01-23T15:23:00Z"/>
                    <w:rFonts w:ascii="Verdana" w:hAnsi="Verdana" w:cs="Arial"/>
                    <w:b/>
                    <w:bCs/>
                    <w:sz w:val="20"/>
                    <w:szCs w:val="20"/>
                  </w:rPr>
                </w:rPrChange>
              </w:rPr>
            </w:pPr>
            <w:del w:id="1398" w:author="Sergio Pino" w:date="2006-01-23T15:23:00Z">
              <w:r w:rsidRPr="005E0202" w:rsidDel="00FF24F9">
                <w:rPr>
                  <w:rFonts w:ascii="Verdana" w:hAnsi="Verdana" w:cs="Arial"/>
                  <w:b/>
                  <w:bCs/>
                  <w:sz w:val="20"/>
                  <w:szCs w:val="20"/>
                  <w:rPrChange w:id="1399" w:author="Sergio Pino" w:date="2006-01-24T08:39:00Z">
                    <w:rPr>
                      <w:rFonts w:ascii="Verdana" w:hAnsi="Verdana" w:cs="Arial"/>
                      <w:b/>
                      <w:bCs/>
                      <w:sz w:val="20"/>
                      <w:szCs w:val="20"/>
                    </w:rPr>
                  </w:rPrChange>
                </w:rPr>
                <w:delText>3</w:delText>
              </w:r>
            </w:del>
          </w:p>
        </w:tc>
        <w:tc>
          <w:tcPr>
            <w:tcW w:w="1940" w:type="dxa"/>
            <w:tcBorders>
              <w:top w:val="nil"/>
              <w:left w:val="single" w:sz="8" w:space="0" w:color="auto"/>
              <w:bottom w:val="single" w:sz="4" w:space="0" w:color="auto"/>
              <w:right w:val="single" w:sz="8" w:space="0" w:color="auto"/>
            </w:tcBorders>
            <w:shd w:val="clear" w:color="auto" w:fill="auto"/>
            <w:noWrap/>
            <w:vAlign w:val="bottom"/>
          </w:tcPr>
          <w:p w:rsidR="00AB3F0B" w:rsidRPr="005E0202" w:rsidDel="00FF24F9" w:rsidRDefault="00AB3F0B" w:rsidP="00EE3868">
            <w:pPr>
              <w:jc w:val="both"/>
              <w:rPr>
                <w:del w:id="1400" w:author="Sergio Pino" w:date="2006-01-23T15:23:00Z"/>
                <w:rFonts w:ascii="Verdana" w:hAnsi="Verdana" w:cs="Arial"/>
                <w:sz w:val="20"/>
                <w:szCs w:val="20"/>
                <w:rPrChange w:id="1401" w:author="Sergio Pino" w:date="2006-01-24T08:39:00Z">
                  <w:rPr>
                    <w:del w:id="1402" w:author="Sergio Pino" w:date="2006-01-23T15:23:00Z"/>
                    <w:rFonts w:ascii="Verdana" w:hAnsi="Verdana" w:cs="Arial"/>
                    <w:sz w:val="20"/>
                    <w:szCs w:val="20"/>
                  </w:rPr>
                </w:rPrChange>
              </w:rPr>
            </w:pPr>
            <w:del w:id="1403" w:author="Sergio Pino" w:date="2006-01-23T15:23:00Z">
              <w:r w:rsidRPr="005E0202" w:rsidDel="00FF24F9">
                <w:rPr>
                  <w:rFonts w:ascii="Verdana" w:hAnsi="Verdana" w:cs="Arial"/>
                  <w:sz w:val="20"/>
                  <w:szCs w:val="20"/>
                  <w:rPrChange w:id="1404" w:author="Sergio Pino" w:date="2006-01-24T08:39:00Z">
                    <w:rPr>
                      <w:rFonts w:ascii="Verdana" w:hAnsi="Verdana" w:cs="Arial"/>
                      <w:sz w:val="20"/>
                      <w:szCs w:val="20"/>
                    </w:rPr>
                  </w:rPrChange>
                </w:rPr>
                <w:delText>PUEBLO VIEJO</w:delText>
              </w:r>
            </w:del>
          </w:p>
        </w:tc>
        <w:tc>
          <w:tcPr>
            <w:tcW w:w="546" w:type="dxa"/>
            <w:tcBorders>
              <w:top w:val="nil"/>
              <w:left w:val="single" w:sz="8" w:space="0" w:color="auto"/>
              <w:bottom w:val="single" w:sz="4" w:space="0" w:color="auto"/>
              <w:right w:val="single" w:sz="4" w:space="0" w:color="auto"/>
            </w:tcBorders>
            <w:shd w:val="clear" w:color="auto" w:fill="auto"/>
            <w:vAlign w:val="bottom"/>
          </w:tcPr>
          <w:p w:rsidR="00AB3F0B" w:rsidRPr="005E0202" w:rsidDel="00FF24F9" w:rsidRDefault="00AB3F0B" w:rsidP="00EE3868">
            <w:pPr>
              <w:jc w:val="right"/>
              <w:rPr>
                <w:del w:id="1405" w:author="Sergio Pino" w:date="2006-01-23T15:23:00Z"/>
                <w:rFonts w:ascii="Verdana" w:hAnsi="Verdana" w:cs="Arial"/>
                <w:sz w:val="20"/>
                <w:szCs w:val="20"/>
                <w:rPrChange w:id="1406" w:author="Sergio Pino" w:date="2006-01-24T08:39:00Z">
                  <w:rPr>
                    <w:del w:id="1407" w:author="Sergio Pino" w:date="2006-01-23T15:23:00Z"/>
                    <w:rFonts w:ascii="Verdana" w:hAnsi="Verdana" w:cs="Arial"/>
                    <w:sz w:val="20"/>
                    <w:szCs w:val="20"/>
                  </w:rPr>
                </w:rPrChange>
              </w:rPr>
            </w:pPr>
            <w:del w:id="1408" w:author="Sergio Pino" w:date="2006-01-23T15:23:00Z">
              <w:r w:rsidRPr="005E0202" w:rsidDel="00FF24F9">
                <w:rPr>
                  <w:rFonts w:ascii="Verdana" w:hAnsi="Verdana" w:cs="Arial"/>
                  <w:sz w:val="20"/>
                  <w:szCs w:val="20"/>
                  <w:rPrChange w:id="1409" w:author="Sergio Pino" w:date="2006-01-24T08:39:00Z">
                    <w:rPr>
                      <w:rFonts w:ascii="Verdana" w:hAnsi="Verdana" w:cs="Arial"/>
                      <w:sz w:val="20"/>
                      <w:szCs w:val="20"/>
                    </w:rPr>
                  </w:rPrChange>
                </w:rPr>
                <w:delText>219</w:delText>
              </w:r>
            </w:del>
          </w:p>
        </w:tc>
        <w:tc>
          <w:tcPr>
            <w:tcW w:w="584" w:type="dxa"/>
            <w:tcBorders>
              <w:top w:val="nil"/>
              <w:left w:val="nil"/>
              <w:bottom w:val="single" w:sz="4" w:space="0" w:color="auto"/>
              <w:right w:val="single" w:sz="4" w:space="0" w:color="auto"/>
            </w:tcBorders>
            <w:shd w:val="clear" w:color="auto" w:fill="auto"/>
            <w:vAlign w:val="bottom"/>
          </w:tcPr>
          <w:p w:rsidR="00AB3F0B" w:rsidRPr="005E0202" w:rsidDel="00FF24F9" w:rsidRDefault="00AB3F0B" w:rsidP="00EE3868">
            <w:pPr>
              <w:jc w:val="right"/>
              <w:rPr>
                <w:del w:id="1410" w:author="Sergio Pino" w:date="2006-01-23T15:23:00Z"/>
                <w:rFonts w:ascii="Verdana" w:hAnsi="Verdana" w:cs="Arial"/>
                <w:sz w:val="20"/>
                <w:szCs w:val="20"/>
                <w:rPrChange w:id="1411" w:author="Sergio Pino" w:date="2006-01-24T08:39:00Z">
                  <w:rPr>
                    <w:del w:id="1412" w:author="Sergio Pino" w:date="2006-01-23T15:23:00Z"/>
                    <w:rFonts w:ascii="Verdana" w:hAnsi="Verdana" w:cs="Arial"/>
                    <w:sz w:val="20"/>
                    <w:szCs w:val="20"/>
                  </w:rPr>
                </w:rPrChange>
              </w:rPr>
            </w:pPr>
            <w:del w:id="1413" w:author="Sergio Pino" w:date="2006-01-23T15:23:00Z">
              <w:r w:rsidRPr="005E0202" w:rsidDel="00FF24F9">
                <w:rPr>
                  <w:rFonts w:ascii="Verdana" w:hAnsi="Verdana" w:cs="Arial"/>
                  <w:sz w:val="20"/>
                  <w:szCs w:val="20"/>
                  <w:rPrChange w:id="1414" w:author="Sergio Pino" w:date="2006-01-24T08:39:00Z">
                    <w:rPr>
                      <w:rFonts w:ascii="Verdana" w:hAnsi="Verdana" w:cs="Arial"/>
                      <w:sz w:val="20"/>
                      <w:szCs w:val="20"/>
                    </w:rPr>
                  </w:rPrChange>
                </w:rPr>
                <w:delText>292</w:delText>
              </w:r>
            </w:del>
          </w:p>
        </w:tc>
        <w:tc>
          <w:tcPr>
            <w:tcW w:w="785" w:type="dxa"/>
            <w:tcBorders>
              <w:top w:val="nil"/>
              <w:left w:val="nil"/>
              <w:bottom w:val="single" w:sz="4" w:space="0" w:color="auto"/>
              <w:right w:val="single" w:sz="4" w:space="0" w:color="auto"/>
            </w:tcBorders>
            <w:shd w:val="clear" w:color="auto" w:fill="auto"/>
            <w:vAlign w:val="bottom"/>
          </w:tcPr>
          <w:p w:rsidR="00AB3F0B" w:rsidRPr="005E0202" w:rsidDel="00FF24F9" w:rsidRDefault="00AB3F0B" w:rsidP="00EE3868">
            <w:pPr>
              <w:jc w:val="right"/>
              <w:rPr>
                <w:del w:id="1415" w:author="Sergio Pino" w:date="2006-01-23T15:23:00Z"/>
                <w:rFonts w:ascii="Verdana" w:hAnsi="Verdana" w:cs="Arial"/>
                <w:sz w:val="20"/>
                <w:szCs w:val="20"/>
                <w:rPrChange w:id="1416" w:author="Sergio Pino" w:date="2006-01-24T08:39:00Z">
                  <w:rPr>
                    <w:del w:id="1417" w:author="Sergio Pino" w:date="2006-01-23T15:23:00Z"/>
                    <w:rFonts w:ascii="Verdana" w:hAnsi="Verdana" w:cs="Arial"/>
                    <w:sz w:val="20"/>
                    <w:szCs w:val="20"/>
                  </w:rPr>
                </w:rPrChange>
              </w:rPr>
            </w:pPr>
            <w:del w:id="1418" w:author="Sergio Pino" w:date="2006-01-23T15:23:00Z">
              <w:r w:rsidRPr="005E0202" w:rsidDel="00FF24F9">
                <w:rPr>
                  <w:rFonts w:ascii="Verdana" w:hAnsi="Verdana" w:cs="Arial"/>
                  <w:sz w:val="20"/>
                  <w:szCs w:val="20"/>
                  <w:rPrChange w:id="1419" w:author="Sergio Pino" w:date="2006-01-24T08:39:00Z">
                    <w:rPr>
                      <w:rFonts w:ascii="Verdana" w:hAnsi="Verdana" w:cs="Arial"/>
                      <w:sz w:val="20"/>
                      <w:szCs w:val="20"/>
                    </w:rPr>
                  </w:rPrChange>
                </w:rPr>
                <w:delText> </w:delText>
              </w:r>
            </w:del>
          </w:p>
        </w:tc>
        <w:tc>
          <w:tcPr>
            <w:tcW w:w="591" w:type="dxa"/>
            <w:tcBorders>
              <w:top w:val="nil"/>
              <w:left w:val="nil"/>
              <w:bottom w:val="single" w:sz="4" w:space="0" w:color="auto"/>
              <w:right w:val="single" w:sz="4" w:space="0" w:color="auto"/>
            </w:tcBorders>
            <w:shd w:val="clear" w:color="auto" w:fill="auto"/>
            <w:vAlign w:val="bottom"/>
          </w:tcPr>
          <w:p w:rsidR="00AB3F0B" w:rsidRPr="005E0202" w:rsidDel="00FF24F9" w:rsidRDefault="00AB3F0B" w:rsidP="00EE3868">
            <w:pPr>
              <w:jc w:val="right"/>
              <w:rPr>
                <w:del w:id="1420" w:author="Sergio Pino" w:date="2006-01-23T15:23:00Z"/>
                <w:rFonts w:ascii="Verdana" w:hAnsi="Verdana" w:cs="Arial"/>
                <w:sz w:val="20"/>
                <w:szCs w:val="20"/>
                <w:rPrChange w:id="1421" w:author="Sergio Pino" w:date="2006-01-24T08:39:00Z">
                  <w:rPr>
                    <w:del w:id="1422" w:author="Sergio Pino" w:date="2006-01-23T15:23:00Z"/>
                    <w:rFonts w:ascii="Verdana" w:hAnsi="Verdana" w:cs="Arial"/>
                    <w:sz w:val="20"/>
                    <w:szCs w:val="20"/>
                  </w:rPr>
                </w:rPrChange>
              </w:rPr>
            </w:pPr>
            <w:del w:id="1423" w:author="Sergio Pino" w:date="2006-01-23T15:23:00Z">
              <w:r w:rsidRPr="005E0202" w:rsidDel="00FF24F9">
                <w:rPr>
                  <w:rFonts w:ascii="Verdana" w:hAnsi="Verdana" w:cs="Arial"/>
                  <w:sz w:val="20"/>
                  <w:szCs w:val="20"/>
                  <w:rPrChange w:id="1424" w:author="Sergio Pino" w:date="2006-01-24T08:39:00Z">
                    <w:rPr>
                      <w:rFonts w:ascii="Verdana" w:hAnsi="Verdana" w:cs="Arial"/>
                      <w:sz w:val="20"/>
                      <w:szCs w:val="20"/>
                    </w:rPr>
                  </w:rPrChange>
                </w:rPr>
                <w:delText>221</w:delText>
              </w:r>
            </w:del>
          </w:p>
        </w:tc>
        <w:tc>
          <w:tcPr>
            <w:tcW w:w="629" w:type="dxa"/>
            <w:tcBorders>
              <w:top w:val="nil"/>
              <w:left w:val="nil"/>
              <w:bottom w:val="single" w:sz="4" w:space="0" w:color="auto"/>
              <w:right w:val="single" w:sz="4" w:space="0" w:color="auto"/>
            </w:tcBorders>
            <w:shd w:val="clear" w:color="auto" w:fill="auto"/>
            <w:vAlign w:val="bottom"/>
          </w:tcPr>
          <w:p w:rsidR="00AB3F0B" w:rsidRPr="005E0202" w:rsidDel="00FF24F9" w:rsidRDefault="00AB3F0B" w:rsidP="00EE3868">
            <w:pPr>
              <w:jc w:val="right"/>
              <w:rPr>
                <w:del w:id="1425" w:author="Sergio Pino" w:date="2006-01-23T15:23:00Z"/>
                <w:rFonts w:ascii="Verdana" w:hAnsi="Verdana" w:cs="Arial"/>
                <w:sz w:val="20"/>
                <w:szCs w:val="20"/>
                <w:rPrChange w:id="1426" w:author="Sergio Pino" w:date="2006-01-24T08:39:00Z">
                  <w:rPr>
                    <w:del w:id="1427" w:author="Sergio Pino" w:date="2006-01-23T15:23:00Z"/>
                    <w:rFonts w:ascii="Verdana" w:hAnsi="Verdana" w:cs="Arial"/>
                    <w:sz w:val="20"/>
                    <w:szCs w:val="20"/>
                  </w:rPr>
                </w:rPrChange>
              </w:rPr>
            </w:pPr>
            <w:del w:id="1428" w:author="Sergio Pino" w:date="2006-01-23T15:23:00Z">
              <w:r w:rsidRPr="005E0202" w:rsidDel="00FF24F9">
                <w:rPr>
                  <w:rFonts w:ascii="Verdana" w:hAnsi="Verdana" w:cs="Arial"/>
                  <w:sz w:val="20"/>
                  <w:szCs w:val="20"/>
                  <w:rPrChange w:id="1429" w:author="Sergio Pino" w:date="2006-01-24T08:39:00Z">
                    <w:rPr>
                      <w:rFonts w:ascii="Verdana" w:hAnsi="Verdana" w:cs="Arial"/>
                      <w:sz w:val="20"/>
                      <w:szCs w:val="20"/>
                    </w:rPr>
                  </w:rPrChange>
                </w:rPr>
                <w:delText>169</w:delText>
              </w:r>
            </w:del>
          </w:p>
        </w:tc>
        <w:tc>
          <w:tcPr>
            <w:tcW w:w="641" w:type="dxa"/>
            <w:tcBorders>
              <w:top w:val="nil"/>
              <w:left w:val="nil"/>
              <w:bottom w:val="single" w:sz="4" w:space="0" w:color="auto"/>
              <w:right w:val="single" w:sz="8" w:space="0" w:color="auto"/>
            </w:tcBorders>
            <w:shd w:val="clear" w:color="auto" w:fill="auto"/>
            <w:vAlign w:val="bottom"/>
          </w:tcPr>
          <w:p w:rsidR="00AB3F0B" w:rsidRPr="005E0202" w:rsidDel="00FF24F9" w:rsidRDefault="00AB3F0B" w:rsidP="00EE3868">
            <w:pPr>
              <w:jc w:val="right"/>
              <w:rPr>
                <w:del w:id="1430" w:author="Sergio Pino" w:date="2006-01-23T15:23:00Z"/>
                <w:rFonts w:ascii="Verdana" w:hAnsi="Verdana" w:cs="Arial"/>
                <w:sz w:val="20"/>
                <w:szCs w:val="20"/>
                <w:rPrChange w:id="1431" w:author="Sergio Pino" w:date="2006-01-24T08:39:00Z">
                  <w:rPr>
                    <w:del w:id="1432" w:author="Sergio Pino" w:date="2006-01-23T15:23:00Z"/>
                    <w:rFonts w:ascii="Verdana" w:hAnsi="Verdana" w:cs="Arial"/>
                    <w:sz w:val="20"/>
                    <w:szCs w:val="20"/>
                  </w:rPr>
                </w:rPrChange>
              </w:rPr>
            </w:pPr>
            <w:del w:id="1433" w:author="Sergio Pino" w:date="2006-01-23T15:23:00Z">
              <w:r w:rsidRPr="005E0202" w:rsidDel="00FF24F9">
                <w:rPr>
                  <w:rFonts w:ascii="Verdana" w:hAnsi="Verdana" w:cs="Arial"/>
                  <w:sz w:val="20"/>
                  <w:szCs w:val="20"/>
                  <w:rPrChange w:id="1434" w:author="Sergio Pino" w:date="2006-01-24T08:39:00Z">
                    <w:rPr>
                      <w:rFonts w:ascii="Verdana" w:hAnsi="Verdana" w:cs="Arial"/>
                      <w:sz w:val="20"/>
                      <w:szCs w:val="20"/>
                    </w:rPr>
                  </w:rPrChange>
                </w:rPr>
                <w:delText>901</w:delText>
              </w:r>
            </w:del>
          </w:p>
        </w:tc>
      </w:tr>
      <w:tr w:rsidR="00AB3F0B" w:rsidRPr="005E0202" w:rsidDel="00FF24F9">
        <w:trPr>
          <w:trHeight w:val="465"/>
          <w:del w:id="1435" w:author="Sergio Pino" w:date="2006-01-23T15:23:00Z"/>
        </w:trPr>
        <w:tc>
          <w:tcPr>
            <w:tcW w:w="560" w:type="dxa"/>
            <w:tcBorders>
              <w:top w:val="nil"/>
              <w:left w:val="single" w:sz="8" w:space="0" w:color="auto"/>
              <w:bottom w:val="single" w:sz="4" w:space="0" w:color="auto"/>
              <w:right w:val="nil"/>
            </w:tcBorders>
            <w:shd w:val="clear" w:color="auto" w:fill="auto"/>
            <w:noWrap/>
            <w:vAlign w:val="bottom"/>
          </w:tcPr>
          <w:p w:rsidR="00AB3F0B" w:rsidRPr="005E0202" w:rsidDel="00FF24F9" w:rsidRDefault="00AB3F0B" w:rsidP="00EE3868">
            <w:pPr>
              <w:jc w:val="center"/>
              <w:rPr>
                <w:del w:id="1436" w:author="Sergio Pino" w:date="2006-01-23T15:23:00Z"/>
                <w:rFonts w:ascii="Verdana" w:hAnsi="Verdana" w:cs="Arial"/>
                <w:b/>
                <w:bCs/>
                <w:sz w:val="20"/>
                <w:szCs w:val="20"/>
                <w:rPrChange w:id="1437" w:author="Sergio Pino" w:date="2006-01-24T08:39:00Z">
                  <w:rPr>
                    <w:del w:id="1438" w:author="Sergio Pino" w:date="2006-01-23T15:23:00Z"/>
                    <w:rFonts w:ascii="Verdana" w:hAnsi="Verdana" w:cs="Arial"/>
                    <w:b/>
                    <w:bCs/>
                    <w:sz w:val="20"/>
                    <w:szCs w:val="20"/>
                  </w:rPr>
                </w:rPrChange>
              </w:rPr>
            </w:pPr>
            <w:del w:id="1439" w:author="Sergio Pino" w:date="2006-01-23T15:23:00Z">
              <w:r w:rsidRPr="005E0202" w:rsidDel="00FF24F9">
                <w:rPr>
                  <w:rFonts w:ascii="Verdana" w:hAnsi="Verdana" w:cs="Arial"/>
                  <w:b/>
                  <w:bCs/>
                  <w:sz w:val="20"/>
                  <w:szCs w:val="20"/>
                  <w:rPrChange w:id="1440" w:author="Sergio Pino" w:date="2006-01-24T08:39:00Z">
                    <w:rPr>
                      <w:rFonts w:ascii="Verdana" w:hAnsi="Verdana" w:cs="Arial"/>
                      <w:b/>
                      <w:bCs/>
                      <w:sz w:val="20"/>
                      <w:szCs w:val="20"/>
                    </w:rPr>
                  </w:rPrChange>
                </w:rPr>
                <w:delText>4</w:delText>
              </w:r>
            </w:del>
          </w:p>
        </w:tc>
        <w:tc>
          <w:tcPr>
            <w:tcW w:w="1940" w:type="dxa"/>
            <w:tcBorders>
              <w:top w:val="nil"/>
              <w:left w:val="single" w:sz="8" w:space="0" w:color="auto"/>
              <w:bottom w:val="single" w:sz="4" w:space="0" w:color="auto"/>
              <w:right w:val="single" w:sz="8" w:space="0" w:color="auto"/>
            </w:tcBorders>
            <w:shd w:val="clear" w:color="auto" w:fill="auto"/>
            <w:noWrap/>
            <w:vAlign w:val="bottom"/>
          </w:tcPr>
          <w:p w:rsidR="00AB3F0B" w:rsidRPr="005E0202" w:rsidDel="00FF24F9" w:rsidRDefault="00AB3F0B" w:rsidP="00EE3868">
            <w:pPr>
              <w:jc w:val="both"/>
              <w:rPr>
                <w:del w:id="1441" w:author="Sergio Pino" w:date="2006-01-23T15:23:00Z"/>
                <w:rFonts w:ascii="Verdana" w:hAnsi="Verdana" w:cs="Arial"/>
                <w:sz w:val="20"/>
                <w:szCs w:val="20"/>
                <w:rPrChange w:id="1442" w:author="Sergio Pino" w:date="2006-01-24T08:39:00Z">
                  <w:rPr>
                    <w:del w:id="1443" w:author="Sergio Pino" w:date="2006-01-23T15:23:00Z"/>
                    <w:rFonts w:ascii="Verdana" w:hAnsi="Verdana" w:cs="Arial"/>
                    <w:sz w:val="20"/>
                    <w:szCs w:val="20"/>
                  </w:rPr>
                </w:rPrChange>
              </w:rPr>
            </w:pPr>
            <w:del w:id="1444" w:author="Sergio Pino" w:date="2006-01-23T15:23:00Z">
              <w:r w:rsidRPr="005E0202" w:rsidDel="00FF24F9">
                <w:rPr>
                  <w:rFonts w:ascii="Verdana" w:hAnsi="Verdana" w:cs="Arial"/>
                  <w:sz w:val="20"/>
                  <w:szCs w:val="20"/>
                  <w:rPrChange w:id="1445" w:author="Sergio Pino" w:date="2006-01-24T08:39:00Z">
                    <w:rPr>
                      <w:rFonts w:ascii="Verdana" w:hAnsi="Verdana" w:cs="Arial"/>
                      <w:sz w:val="20"/>
                      <w:szCs w:val="20"/>
                    </w:rPr>
                  </w:rPrChange>
                </w:rPr>
                <w:delText>SAN ANTONIO</w:delText>
              </w:r>
            </w:del>
          </w:p>
        </w:tc>
        <w:tc>
          <w:tcPr>
            <w:tcW w:w="546" w:type="dxa"/>
            <w:tcBorders>
              <w:top w:val="nil"/>
              <w:left w:val="single" w:sz="8" w:space="0" w:color="auto"/>
              <w:bottom w:val="single" w:sz="4" w:space="0" w:color="auto"/>
              <w:right w:val="single" w:sz="4" w:space="0" w:color="auto"/>
            </w:tcBorders>
            <w:shd w:val="clear" w:color="auto" w:fill="auto"/>
            <w:vAlign w:val="bottom"/>
          </w:tcPr>
          <w:p w:rsidR="00AB3F0B" w:rsidRPr="005E0202" w:rsidDel="00FF24F9" w:rsidRDefault="00AB3F0B" w:rsidP="00EE3868">
            <w:pPr>
              <w:jc w:val="right"/>
              <w:rPr>
                <w:del w:id="1446" w:author="Sergio Pino" w:date="2006-01-23T15:23:00Z"/>
                <w:rFonts w:ascii="Verdana" w:hAnsi="Verdana" w:cs="Arial"/>
                <w:sz w:val="20"/>
                <w:szCs w:val="20"/>
                <w:rPrChange w:id="1447" w:author="Sergio Pino" w:date="2006-01-24T08:39:00Z">
                  <w:rPr>
                    <w:del w:id="1448" w:author="Sergio Pino" w:date="2006-01-23T15:23:00Z"/>
                    <w:rFonts w:ascii="Verdana" w:hAnsi="Verdana" w:cs="Arial"/>
                    <w:sz w:val="20"/>
                    <w:szCs w:val="20"/>
                  </w:rPr>
                </w:rPrChange>
              </w:rPr>
            </w:pPr>
            <w:del w:id="1449" w:author="Sergio Pino" w:date="2006-01-23T15:23:00Z">
              <w:r w:rsidRPr="005E0202" w:rsidDel="00FF24F9">
                <w:rPr>
                  <w:rFonts w:ascii="Verdana" w:hAnsi="Verdana" w:cs="Arial"/>
                  <w:sz w:val="20"/>
                  <w:szCs w:val="20"/>
                  <w:rPrChange w:id="1450" w:author="Sergio Pino" w:date="2006-01-24T08:39:00Z">
                    <w:rPr>
                      <w:rFonts w:ascii="Verdana" w:hAnsi="Verdana" w:cs="Arial"/>
                      <w:sz w:val="20"/>
                      <w:szCs w:val="20"/>
                    </w:rPr>
                  </w:rPrChange>
                </w:rPr>
                <w:delText xml:space="preserve">    -   </w:delText>
              </w:r>
            </w:del>
          </w:p>
        </w:tc>
        <w:tc>
          <w:tcPr>
            <w:tcW w:w="584" w:type="dxa"/>
            <w:tcBorders>
              <w:top w:val="nil"/>
              <w:left w:val="nil"/>
              <w:bottom w:val="single" w:sz="4" w:space="0" w:color="auto"/>
              <w:right w:val="single" w:sz="4" w:space="0" w:color="auto"/>
            </w:tcBorders>
            <w:shd w:val="clear" w:color="auto" w:fill="auto"/>
            <w:vAlign w:val="bottom"/>
          </w:tcPr>
          <w:p w:rsidR="00AB3F0B" w:rsidRPr="005E0202" w:rsidDel="00FF24F9" w:rsidRDefault="00AB3F0B" w:rsidP="00EE3868">
            <w:pPr>
              <w:jc w:val="right"/>
              <w:rPr>
                <w:del w:id="1451" w:author="Sergio Pino" w:date="2006-01-23T15:23:00Z"/>
                <w:rFonts w:ascii="Verdana" w:hAnsi="Verdana" w:cs="Arial"/>
                <w:sz w:val="20"/>
                <w:szCs w:val="20"/>
                <w:rPrChange w:id="1452" w:author="Sergio Pino" w:date="2006-01-24T08:39:00Z">
                  <w:rPr>
                    <w:del w:id="1453" w:author="Sergio Pino" w:date="2006-01-23T15:23:00Z"/>
                    <w:rFonts w:ascii="Verdana" w:hAnsi="Verdana" w:cs="Arial"/>
                    <w:sz w:val="20"/>
                    <w:szCs w:val="20"/>
                  </w:rPr>
                </w:rPrChange>
              </w:rPr>
            </w:pPr>
            <w:del w:id="1454" w:author="Sergio Pino" w:date="2006-01-23T15:23:00Z">
              <w:r w:rsidRPr="005E0202" w:rsidDel="00FF24F9">
                <w:rPr>
                  <w:rFonts w:ascii="Verdana" w:hAnsi="Verdana" w:cs="Arial"/>
                  <w:sz w:val="20"/>
                  <w:szCs w:val="20"/>
                  <w:rPrChange w:id="1455" w:author="Sergio Pino" w:date="2006-01-24T08:39:00Z">
                    <w:rPr>
                      <w:rFonts w:ascii="Verdana" w:hAnsi="Verdana" w:cs="Arial"/>
                      <w:sz w:val="20"/>
                      <w:szCs w:val="20"/>
                    </w:rPr>
                  </w:rPrChange>
                </w:rPr>
                <w:delText xml:space="preserve">    -   </w:delText>
              </w:r>
            </w:del>
          </w:p>
        </w:tc>
        <w:tc>
          <w:tcPr>
            <w:tcW w:w="785" w:type="dxa"/>
            <w:tcBorders>
              <w:top w:val="nil"/>
              <w:left w:val="nil"/>
              <w:bottom w:val="single" w:sz="4" w:space="0" w:color="auto"/>
              <w:right w:val="single" w:sz="4" w:space="0" w:color="auto"/>
            </w:tcBorders>
            <w:shd w:val="clear" w:color="auto" w:fill="auto"/>
            <w:vAlign w:val="bottom"/>
          </w:tcPr>
          <w:p w:rsidR="00AB3F0B" w:rsidRPr="005E0202" w:rsidDel="00FF24F9" w:rsidRDefault="00AB3F0B" w:rsidP="00EE3868">
            <w:pPr>
              <w:jc w:val="right"/>
              <w:rPr>
                <w:del w:id="1456" w:author="Sergio Pino" w:date="2006-01-23T15:23:00Z"/>
                <w:rFonts w:ascii="Verdana" w:hAnsi="Verdana" w:cs="Arial"/>
                <w:sz w:val="20"/>
                <w:szCs w:val="20"/>
                <w:rPrChange w:id="1457" w:author="Sergio Pino" w:date="2006-01-24T08:39:00Z">
                  <w:rPr>
                    <w:del w:id="1458" w:author="Sergio Pino" w:date="2006-01-23T15:23:00Z"/>
                    <w:rFonts w:ascii="Verdana" w:hAnsi="Verdana" w:cs="Arial"/>
                    <w:sz w:val="20"/>
                    <w:szCs w:val="20"/>
                  </w:rPr>
                </w:rPrChange>
              </w:rPr>
            </w:pPr>
            <w:del w:id="1459" w:author="Sergio Pino" w:date="2006-01-23T15:23:00Z">
              <w:r w:rsidRPr="005E0202" w:rsidDel="00FF24F9">
                <w:rPr>
                  <w:rFonts w:ascii="Verdana" w:hAnsi="Verdana" w:cs="Arial"/>
                  <w:sz w:val="20"/>
                  <w:szCs w:val="20"/>
                  <w:rPrChange w:id="1460" w:author="Sergio Pino" w:date="2006-01-24T08:39:00Z">
                    <w:rPr>
                      <w:rFonts w:ascii="Verdana" w:hAnsi="Verdana" w:cs="Arial"/>
                      <w:sz w:val="20"/>
                      <w:szCs w:val="20"/>
                    </w:rPr>
                  </w:rPrChange>
                </w:rPr>
                <w:delText xml:space="preserve">    14 </w:delText>
              </w:r>
            </w:del>
          </w:p>
        </w:tc>
        <w:tc>
          <w:tcPr>
            <w:tcW w:w="591" w:type="dxa"/>
            <w:tcBorders>
              <w:top w:val="nil"/>
              <w:left w:val="nil"/>
              <w:bottom w:val="single" w:sz="4" w:space="0" w:color="auto"/>
              <w:right w:val="single" w:sz="4" w:space="0" w:color="auto"/>
            </w:tcBorders>
            <w:shd w:val="clear" w:color="auto" w:fill="auto"/>
            <w:vAlign w:val="bottom"/>
          </w:tcPr>
          <w:p w:rsidR="00AB3F0B" w:rsidRPr="005E0202" w:rsidDel="00FF24F9" w:rsidRDefault="00AB3F0B" w:rsidP="00EE3868">
            <w:pPr>
              <w:jc w:val="right"/>
              <w:rPr>
                <w:del w:id="1461" w:author="Sergio Pino" w:date="2006-01-23T15:23:00Z"/>
                <w:rFonts w:ascii="Verdana" w:hAnsi="Verdana" w:cs="Arial"/>
                <w:sz w:val="20"/>
                <w:szCs w:val="20"/>
                <w:rPrChange w:id="1462" w:author="Sergio Pino" w:date="2006-01-24T08:39:00Z">
                  <w:rPr>
                    <w:del w:id="1463" w:author="Sergio Pino" w:date="2006-01-23T15:23:00Z"/>
                    <w:rFonts w:ascii="Verdana" w:hAnsi="Verdana" w:cs="Arial"/>
                    <w:sz w:val="20"/>
                    <w:szCs w:val="20"/>
                  </w:rPr>
                </w:rPrChange>
              </w:rPr>
            </w:pPr>
            <w:del w:id="1464" w:author="Sergio Pino" w:date="2006-01-23T15:23:00Z">
              <w:r w:rsidRPr="005E0202" w:rsidDel="00FF24F9">
                <w:rPr>
                  <w:rFonts w:ascii="Verdana" w:hAnsi="Verdana" w:cs="Arial"/>
                  <w:sz w:val="20"/>
                  <w:szCs w:val="20"/>
                  <w:rPrChange w:id="1465" w:author="Sergio Pino" w:date="2006-01-24T08:39:00Z">
                    <w:rPr>
                      <w:rFonts w:ascii="Verdana" w:hAnsi="Verdana" w:cs="Arial"/>
                      <w:sz w:val="20"/>
                      <w:szCs w:val="20"/>
                    </w:rPr>
                  </w:rPrChange>
                </w:rPr>
                <w:delText>1398</w:delText>
              </w:r>
            </w:del>
          </w:p>
        </w:tc>
        <w:tc>
          <w:tcPr>
            <w:tcW w:w="629" w:type="dxa"/>
            <w:tcBorders>
              <w:top w:val="nil"/>
              <w:left w:val="nil"/>
              <w:bottom w:val="single" w:sz="4" w:space="0" w:color="auto"/>
              <w:right w:val="single" w:sz="4" w:space="0" w:color="auto"/>
            </w:tcBorders>
            <w:shd w:val="clear" w:color="auto" w:fill="auto"/>
            <w:vAlign w:val="bottom"/>
          </w:tcPr>
          <w:p w:rsidR="00AB3F0B" w:rsidRPr="005E0202" w:rsidDel="00FF24F9" w:rsidRDefault="00AB3F0B" w:rsidP="00EE3868">
            <w:pPr>
              <w:jc w:val="right"/>
              <w:rPr>
                <w:del w:id="1466" w:author="Sergio Pino" w:date="2006-01-23T15:23:00Z"/>
                <w:rFonts w:ascii="Verdana" w:hAnsi="Verdana" w:cs="Arial"/>
                <w:sz w:val="20"/>
                <w:szCs w:val="20"/>
                <w:rPrChange w:id="1467" w:author="Sergio Pino" w:date="2006-01-24T08:39:00Z">
                  <w:rPr>
                    <w:del w:id="1468" w:author="Sergio Pino" w:date="2006-01-23T15:23:00Z"/>
                    <w:rFonts w:ascii="Verdana" w:hAnsi="Verdana" w:cs="Arial"/>
                    <w:sz w:val="20"/>
                    <w:szCs w:val="20"/>
                  </w:rPr>
                </w:rPrChange>
              </w:rPr>
            </w:pPr>
            <w:del w:id="1469" w:author="Sergio Pino" w:date="2006-01-23T15:23:00Z">
              <w:r w:rsidRPr="005E0202" w:rsidDel="00FF24F9">
                <w:rPr>
                  <w:rFonts w:ascii="Verdana" w:hAnsi="Verdana" w:cs="Arial"/>
                  <w:sz w:val="20"/>
                  <w:szCs w:val="20"/>
                  <w:rPrChange w:id="1470" w:author="Sergio Pino" w:date="2006-01-24T08:39:00Z">
                    <w:rPr>
                      <w:rFonts w:ascii="Verdana" w:hAnsi="Verdana" w:cs="Arial"/>
                      <w:sz w:val="20"/>
                      <w:szCs w:val="20"/>
                    </w:rPr>
                  </w:rPrChange>
                </w:rPr>
                <w:delText>1894</w:delText>
              </w:r>
            </w:del>
          </w:p>
        </w:tc>
        <w:tc>
          <w:tcPr>
            <w:tcW w:w="641" w:type="dxa"/>
            <w:tcBorders>
              <w:top w:val="nil"/>
              <w:left w:val="nil"/>
              <w:bottom w:val="single" w:sz="4" w:space="0" w:color="auto"/>
              <w:right w:val="single" w:sz="8" w:space="0" w:color="auto"/>
            </w:tcBorders>
            <w:shd w:val="clear" w:color="auto" w:fill="auto"/>
            <w:vAlign w:val="bottom"/>
          </w:tcPr>
          <w:p w:rsidR="00AB3F0B" w:rsidRPr="005E0202" w:rsidDel="00FF24F9" w:rsidRDefault="00AB3F0B" w:rsidP="00EE3868">
            <w:pPr>
              <w:jc w:val="right"/>
              <w:rPr>
                <w:del w:id="1471" w:author="Sergio Pino" w:date="2006-01-23T15:23:00Z"/>
                <w:rFonts w:ascii="Verdana" w:hAnsi="Verdana" w:cs="Arial"/>
                <w:sz w:val="20"/>
                <w:szCs w:val="20"/>
                <w:rPrChange w:id="1472" w:author="Sergio Pino" w:date="2006-01-24T08:39:00Z">
                  <w:rPr>
                    <w:del w:id="1473" w:author="Sergio Pino" w:date="2006-01-23T15:23:00Z"/>
                    <w:rFonts w:ascii="Verdana" w:hAnsi="Verdana" w:cs="Arial"/>
                    <w:sz w:val="20"/>
                    <w:szCs w:val="20"/>
                  </w:rPr>
                </w:rPrChange>
              </w:rPr>
            </w:pPr>
            <w:del w:id="1474" w:author="Sergio Pino" w:date="2006-01-23T15:23:00Z">
              <w:r w:rsidRPr="005E0202" w:rsidDel="00FF24F9">
                <w:rPr>
                  <w:rFonts w:ascii="Verdana" w:hAnsi="Verdana" w:cs="Arial"/>
                  <w:sz w:val="20"/>
                  <w:szCs w:val="20"/>
                  <w:rPrChange w:id="1475" w:author="Sergio Pino" w:date="2006-01-24T08:39:00Z">
                    <w:rPr>
                      <w:rFonts w:ascii="Verdana" w:hAnsi="Verdana" w:cs="Arial"/>
                      <w:sz w:val="20"/>
                      <w:szCs w:val="20"/>
                    </w:rPr>
                  </w:rPrChange>
                </w:rPr>
                <w:delText>3306</w:delText>
              </w:r>
            </w:del>
          </w:p>
        </w:tc>
      </w:tr>
      <w:tr w:rsidR="00AB3F0B" w:rsidRPr="005E0202" w:rsidDel="00FF24F9">
        <w:trPr>
          <w:trHeight w:val="465"/>
          <w:del w:id="1476" w:author="Sergio Pino" w:date="2006-01-23T15:23:00Z"/>
        </w:trPr>
        <w:tc>
          <w:tcPr>
            <w:tcW w:w="560" w:type="dxa"/>
            <w:tcBorders>
              <w:top w:val="nil"/>
              <w:left w:val="single" w:sz="8" w:space="0" w:color="auto"/>
              <w:bottom w:val="single" w:sz="4" w:space="0" w:color="auto"/>
              <w:right w:val="nil"/>
            </w:tcBorders>
            <w:shd w:val="clear" w:color="auto" w:fill="auto"/>
            <w:noWrap/>
            <w:vAlign w:val="bottom"/>
          </w:tcPr>
          <w:p w:rsidR="00AB3F0B" w:rsidRPr="005E0202" w:rsidDel="00FF24F9" w:rsidRDefault="00AB3F0B" w:rsidP="00EE3868">
            <w:pPr>
              <w:jc w:val="center"/>
              <w:rPr>
                <w:del w:id="1477" w:author="Sergio Pino" w:date="2006-01-23T15:23:00Z"/>
                <w:rFonts w:ascii="Verdana" w:hAnsi="Verdana" w:cs="Arial"/>
                <w:b/>
                <w:bCs/>
                <w:sz w:val="20"/>
                <w:szCs w:val="20"/>
                <w:rPrChange w:id="1478" w:author="Sergio Pino" w:date="2006-01-24T08:39:00Z">
                  <w:rPr>
                    <w:del w:id="1479" w:author="Sergio Pino" w:date="2006-01-23T15:23:00Z"/>
                    <w:rFonts w:ascii="Verdana" w:hAnsi="Verdana" w:cs="Arial"/>
                    <w:b/>
                    <w:bCs/>
                    <w:sz w:val="20"/>
                    <w:szCs w:val="20"/>
                  </w:rPr>
                </w:rPrChange>
              </w:rPr>
            </w:pPr>
            <w:del w:id="1480" w:author="Sergio Pino" w:date="2006-01-23T15:23:00Z">
              <w:r w:rsidRPr="005E0202" w:rsidDel="00FF24F9">
                <w:rPr>
                  <w:rFonts w:ascii="Verdana" w:hAnsi="Verdana" w:cs="Arial"/>
                  <w:b/>
                  <w:bCs/>
                  <w:sz w:val="20"/>
                  <w:szCs w:val="20"/>
                  <w:rPrChange w:id="1481" w:author="Sergio Pino" w:date="2006-01-24T08:39:00Z">
                    <w:rPr>
                      <w:rFonts w:ascii="Verdana" w:hAnsi="Verdana" w:cs="Arial"/>
                      <w:b/>
                      <w:bCs/>
                      <w:sz w:val="20"/>
                      <w:szCs w:val="20"/>
                    </w:rPr>
                  </w:rPrChange>
                </w:rPr>
                <w:delText>5</w:delText>
              </w:r>
            </w:del>
          </w:p>
        </w:tc>
        <w:tc>
          <w:tcPr>
            <w:tcW w:w="1940" w:type="dxa"/>
            <w:tcBorders>
              <w:top w:val="nil"/>
              <w:left w:val="single" w:sz="8" w:space="0" w:color="auto"/>
              <w:bottom w:val="single" w:sz="4" w:space="0" w:color="auto"/>
              <w:right w:val="single" w:sz="8" w:space="0" w:color="auto"/>
            </w:tcBorders>
            <w:shd w:val="clear" w:color="auto" w:fill="auto"/>
            <w:noWrap/>
            <w:vAlign w:val="bottom"/>
          </w:tcPr>
          <w:p w:rsidR="00AB3F0B" w:rsidRPr="005E0202" w:rsidDel="00FF24F9" w:rsidRDefault="00AB3F0B" w:rsidP="00EE3868">
            <w:pPr>
              <w:jc w:val="both"/>
              <w:rPr>
                <w:del w:id="1482" w:author="Sergio Pino" w:date="2006-01-23T15:23:00Z"/>
                <w:rFonts w:ascii="Verdana" w:hAnsi="Verdana" w:cs="Arial"/>
                <w:sz w:val="20"/>
                <w:szCs w:val="20"/>
                <w:rPrChange w:id="1483" w:author="Sergio Pino" w:date="2006-01-24T08:39:00Z">
                  <w:rPr>
                    <w:del w:id="1484" w:author="Sergio Pino" w:date="2006-01-23T15:23:00Z"/>
                    <w:rFonts w:ascii="Verdana" w:hAnsi="Verdana" w:cs="Arial"/>
                    <w:sz w:val="20"/>
                    <w:szCs w:val="20"/>
                  </w:rPr>
                </w:rPrChange>
              </w:rPr>
            </w:pPr>
            <w:del w:id="1485" w:author="Sergio Pino" w:date="2006-01-23T15:23:00Z">
              <w:r w:rsidRPr="005E0202" w:rsidDel="00FF24F9">
                <w:rPr>
                  <w:rFonts w:ascii="Verdana" w:hAnsi="Verdana" w:cs="Arial"/>
                  <w:sz w:val="20"/>
                  <w:szCs w:val="20"/>
                  <w:rPrChange w:id="1486" w:author="Sergio Pino" w:date="2006-01-24T08:39:00Z">
                    <w:rPr>
                      <w:rFonts w:ascii="Verdana" w:hAnsi="Verdana" w:cs="Arial"/>
                      <w:sz w:val="20"/>
                      <w:szCs w:val="20"/>
                    </w:rPr>
                  </w:rPrChange>
                </w:rPr>
                <w:delText>23 DE NOVIEMBRE</w:delText>
              </w:r>
            </w:del>
          </w:p>
        </w:tc>
        <w:tc>
          <w:tcPr>
            <w:tcW w:w="546" w:type="dxa"/>
            <w:tcBorders>
              <w:top w:val="nil"/>
              <w:left w:val="single" w:sz="8" w:space="0" w:color="auto"/>
              <w:bottom w:val="single" w:sz="4" w:space="0" w:color="auto"/>
              <w:right w:val="single" w:sz="4" w:space="0" w:color="auto"/>
            </w:tcBorders>
            <w:shd w:val="clear" w:color="auto" w:fill="auto"/>
            <w:vAlign w:val="bottom"/>
          </w:tcPr>
          <w:p w:rsidR="00AB3F0B" w:rsidRPr="005E0202" w:rsidDel="00FF24F9" w:rsidRDefault="00AB3F0B" w:rsidP="00EE3868">
            <w:pPr>
              <w:jc w:val="right"/>
              <w:rPr>
                <w:del w:id="1487" w:author="Sergio Pino" w:date="2006-01-23T15:23:00Z"/>
                <w:rFonts w:ascii="Verdana" w:hAnsi="Verdana" w:cs="Arial"/>
                <w:sz w:val="20"/>
                <w:szCs w:val="20"/>
                <w:rPrChange w:id="1488" w:author="Sergio Pino" w:date="2006-01-24T08:39:00Z">
                  <w:rPr>
                    <w:del w:id="1489" w:author="Sergio Pino" w:date="2006-01-23T15:23:00Z"/>
                    <w:rFonts w:ascii="Verdana" w:hAnsi="Verdana" w:cs="Arial"/>
                    <w:sz w:val="20"/>
                    <w:szCs w:val="20"/>
                  </w:rPr>
                </w:rPrChange>
              </w:rPr>
            </w:pPr>
            <w:del w:id="1490" w:author="Sergio Pino" w:date="2006-01-23T15:23:00Z">
              <w:r w:rsidRPr="005E0202" w:rsidDel="00FF24F9">
                <w:rPr>
                  <w:rFonts w:ascii="Verdana" w:hAnsi="Verdana" w:cs="Arial"/>
                  <w:sz w:val="20"/>
                  <w:szCs w:val="20"/>
                  <w:rPrChange w:id="1491" w:author="Sergio Pino" w:date="2006-01-24T08:39:00Z">
                    <w:rPr>
                      <w:rFonts w:ascii="Verdana" w:hAnsi="Verdana" w:cs="Arial"/>
                      <w:sz w:val="20"/>
                      <w:szCs w:val="20"/>
                    </w:rPr>
                  </w:rPrChange>
                </w:rPr>
                <w:delText xml:space="preserve">    -   </w:delText>
              </w:r>
            </w:del>
          </w:p>
        </w:tc>
        <w:tc>
          <w:tcPr>
            <w:tcW w:w="584" w:type="dxa"/>
            <w:tcBorders>
              <w:top w:val="nil"/>
              <w:left w:val="nil"/>
              <w:bottom w:val="single" w:sz="4" w:space="0" w:color="auto"/>
              <w:right w:val="single" w:sz="4" w:space="0" w:color="auto"/>
            </w:tcBorders>
            <w:shd w:val="clear" w:color="auto" w:fill="auto"/>
            <w:vAlign w:val="bottom"/>
          </w:tcPr>
          <w:p w:rsidR="00AB3F0B" w:rsidRPr="005E0202" w:rsidDel="00FF24F9" w:rsidRDefault="00AB3F0B" w:rsidP="00EE3868">
            <w:pPr>
              <w:jc w:val="right"/>
              <w:rPr>
                <w:del w:id="1492" w:author="Sergio Pino" w:date="2006-01-23T15:23:00Z"/>
                <w:rFonts w:ascii="Verdana" w:hAnsi="Verdana" w:cs="Arial"/>
                <w:sz w:val="20"/>
                <w:szCs w:val="20"/>
                <w:rPrChange w:id="1493" w:author="Sergio Pino" w:date="2006-01-24T08:39:00Z">
                  <w:rPr>
                    <w:del w:id="1494" w:author="Sergio Pino" w:date="2006-01-23T15:23:00Z"/>
                    <w:rFonts w:ascii="Verdana" w:hAnsi="Verdana" w:cs="Arial"/>
                    <w:sz w:val="20"/>
                    <w:szCs w:val="20"/>
                  </w:rPr>
                </w:rPrChange>
              </w:rPr>
            </w:pPr>
            <w:del w:id="1495" w:author="Sergio Pino" w:date="2006-01-23T15:23:00Z">
              <w:r w:rsidRPr="005E0202" w:rsidDel="00FF24F9">
                <w:rPr>
                  <w:rFonts w:ascii="Verdana" w:hAnsi="Verdana" w:cs="Arial"/>
                  <w:sz w:val="20"/>
                  <w:szCs w:val="20"/>
                  <w:rPrChange w:id="1496" w:author="Sergio Pino" w:date="2006-01-24T08:39:00Z">
                    <w:rPr>
                      <w:rFonts w:ascii="Verdana" w:hAnsi="Verdana" w:cs="Arial"/>
                      <w:sz w:val="20"/>
                      <w:szCs w:val="20"/>
                    </w:rPr>
                  </w:rPrChange>
                </w:rPr>
                <w:delText xml:space="preserve">    -   </w:delText>
              </w:r>
            </w:del>
          </w:p>
        </w:tc>
        <w:tc>
          <w:tcPr>
            <w:tcW w:w="785" w:type="dxa"/>
            <w:tcBorders>
              <w:top w:val="nil"/>
              <w:left w:val="nil"/>
              <w:bottom w:val="single" w:sz="4" w:space="0" w:color="auto"/>
              <w:right w:val="single" w:sz="4" w:space="0" w:color="auto"/>
            </w:tcBorders>
            <w:shd w:val="clear" w:color="auto" w:fill="auto"/>
            <w:vAlign w:val="bottom"/>
          </w:tcPr>
          <w:p w:rsidR="00AB3F0B" w:rsidRPr="005E0202" w:rsidDel="00FF24F9" w:rsidRDefault="00AB3F0B" w:rsidP="00EE3868">
            <w:pPr>
              <w:jc w:val="right"/>
              <w:rPr>
                <w:del w:id="1497" w:author="Sergio Pino" w:date="2006-01-23T15:23:00Z"/>
                <w:rFonts w:ascii="Verdana" w:hAnsi="Verdana" w:cs="Arial"/>
                <w:sz w:val="20"/>
                <w:szCs w:val="20"/>
                <w:rPrChange w:id="1498" w:author="Sergio Pino" w:date="2006-01-24T08:39:00Z">
                  <w:rPr>
                    <w:del w:id="1499" w:author="Sergio Pino" w:date="2006-01-23T15:23:00Z"/>
                    <w:rFonts w:ascii="Verdana" w:hAnsi="Verdana" w:cs="Arial"/>
                    <w:sz w:val="20"/>
                    <w:szCs w:val="20"/>
                  </w:rPr>
                </w:rPrChange>
              </w:rPr>
            </w:pPr>
            <w:del w:id="1500" w:author="Sergio Pino" w:date="2006-01-23T15:23:00Z">
              <w:r w:rsidRPr="005E0202" w:rsidDel="00FF24F9">
                <w:rPr>
                  <w:rFonts w:ascii="Verdana" w:hAnsi="Verdana" w:cs="Arial"/>
                  <w:sz w:val="20"/>
                  <w:szCs w:val="20"/>
                  <w:rPrChange w:id="1501" w:author="Sergio Pino" w:date="2006-01-24T08:39:00Z">
                    <w:rPr>
                      <w:rFonts w:ascii="Verdana" w:hAnsi="Verdana" w:cs="Arial"/>
                      <w:sz w:val="20"/>
                      <w:szCs w:val="20"/>
                    </w:rPr>
                  </w:rPrChange>
                </w:rPr>
                <w:delText xml:space="preserve">    -   </w:delText>
              </w:r>
            </w:del>
          </w:p>
        </w:tc>
        <w:tc>
          <w:tcPr>
            <w:tcW w:w="591" w:type="dxa"/>
            <w:tcBorders>
              <w:top w:val="nil"/>
              <w:left w:val="nil"/>
              <w:bottom w:val="single" w:sz="4" w:space="0" w:color="auto"/>
              <w:right w:val="single" w:sz="4" w:space="0" w:color="auto"/>
            </w:tcBorders>
            <w:shd w:val="clear" w:color="auto" w:fill="auto"/>
            <w:vAlign w:val="bottom"/>
          </w:tcPr>
          <w:p w:rsidR="00AB3F0B" w:rsidRPr="005E0202" w:rsidDel="00FF24F9" w:rsidRDefault="00AB3F0B" w:rsidP="00EE3868">
            <w:pPr>
              <w:jc w:val="right"/>
              <w:rPr>
                <w:del w:id="1502" w:author="Sergio Pino" w:date="2006-01-23T15:23:00Z"/>
                <w:rFonts w:ascii="Verdana" w:hAnsi="Verdana" w:cs="Arial"/>
                <w:sz w:val="20"/>
                <w:szCs w:val="20"/>
                <w:rPrChange w:id="1503" w:author="Sergio Pino" w:date="2006-01-24T08:39:00Z">
                  <w:rPr>
                    <w:del w:id="1504" w:author="Sergio Pino" w:date="2006-01-23T15:23:00Z"/>
                    <w:rFonts w:ascii="Verdana" w:hAnsi="Verdana" w:cs="Arial"/>
                    <w:sz w:val="20"/>
                    <w:szCs w:val="20"/>
                  </w:rPr>
                </w:rPrChange>
              </w:rPr>
            </w:pPr>
            <w:del w:id="1505" w:author="Sergio Pino" w:date="2006-01-23T15:23:00Z">
              <w:r w:rsidRPr="005E0202" w:rsidDel="00FF24F9">
                <w:rPr>
                  <w:rFonts w:ascii="Verdana" w:hAnsi="Verdana" w:cs="Arial"/>
                  <w:sz w:val="20"/>
                  <w:szCs w:val="20"/>
                  <w:rPrChange w:id="1506" w:author="Sergio Pino" w:date="2006-01-24T08:39:00Z">
                    <w:rPr>
                      <w:rFonts w:ascii="Verdana" w:hAnsi="Verdana" w:cs="Arial"/>
                      <w:sz w:val="20"/>
                      <w:szCs w:val="20"/>
                    </w:rPr>
                  </w:rPrChange>
                </w:rPr>
                <w:delText xml:space="preserve">  235 </w:delText>
              </w:r>
            </w:del>
          </w:p>
        </w:tc>
        <w:tc>
          <w:tcPr>
            <w:tcW w:w="629" w:type="dxa"/>
            <w:tcBorders>
              <w:top w:val="nil"/>
              <w:left w:val="nil"/>
              <w:bottom w:val="single" w:sz="4" w:space="0" w:color="auto"/>
              <w:right w:val="single" w:sz="4" w:space="0" w:color="auto"/>
            </w:tcBorders>
            <w:shd w:val="clear" w:color="auto" w:fill="auto"/>
            <w:vAlign w:val="bottom"/>
          </w:tcPr>
          <w:p w:rsidR="00AB3F0B" w:rsidRPr="005E0202" w:rsidDel="00FF24F9" w:rsidRDefault="00AB3F0B" w:rsidP="00EE3868">
            <w:pPr>
              <w:jc w:val="right"/>
              <w:rPr>
                <w:del w:id="1507" w:author="Sergio Pino" w:date="2006-01-23T15:23:00Z"/>
                <w:rFonts w:ascii="Verdana" w:hAnsi="Verdana" w:cs="Arial"/>
                <w:sz w:val="20"/>
                <w:szCs w:val="20"/>
                <w:rPrChange w:id="1508" w:author="Sergio Pino" w:date="2006-01-24T08:39:00Z">
                  <w:rPr>
                    <w:del w:id="1509" w:author="Sergio Pino" w:date="2006-01-23T15:23:00Z"/>
                    <w:rFonts w:ascii="Verdana" w:hAnsi="Verdana" w:cs="Arial"/>
                    <w:sz w:val="20"/>
                    <w:szCs w:val="20"/>
                  </w:rPr>
                </w:rPrChange>
              </w:rPr>
            </w:pPr>
            <w:del w:id="1510" w:author="Sergio Pino" w:date="2006-01-23T15:23:00Z">
              <w:r w:rsidRPr="005E0202" w:rsidDel="00FF24F9">
                <w:rPr>
                  <w:rFonts w:ascii="Verdana" w:hAnsi="Verdana" w:cs="Arial"/>
                  <w:sz w:val="20"/>
                  <w:szCs w:val="20"/>
                  <w:rPrChange w:id="1511" w:author="Sergio Pino" w:date="2006-01-24T08:39:00Z">
                    <w:rPr>
                      <w:rFonts w:ascii="Verdana" w:hAnsi="Verdana" w:cs="Arial"/>
                      <w:sz w:val="20"/>
                      <w:szCs w:val="20"/>
                    </w:rPr>
                  </w:rPrChange>
                </w:rPr>
                <w:delText xml:space="preserve">   215 </w:delText>
              </w:r>
            </w:del>
          </w:p>
        </w:tc>
        <w:tc>
          <w:tcPr>
            <w:tcW w:w="641" w:type="dxa"/>
            <w:tcBorders>
              <w:top w:val="nil"/>
              <w:left w:val="nil"/>
              <w:bottom w:val="single" w:sz="4" w:space="0" w:color="auto"/>
              <w:right w:val="single" w:sz="8" w:space="0" w:color="auto"/>
            </w:tcBorders>
            <w:shd w:val="clear" w:color="auto" w:fill="auto"/>
            <w:vAlign w:val="bottom"/>
          </w:tcPr>
          <w:p w:rsidR="00AB3F0B" w:rsidRPr="005E0202" w:rsidDel="00FF24F9" w:rsidRDefault="00AB3F0B" w:rsidP="00EE3868">
            <w:pPr>
              <w:jc w:val="right"/>
              <w:rPr>
                <w:del w:id="1512" w:author="Sergio Pino" w:date="2006-01-23T15:23:00Z"/>
                <w:rFonts w:ascii="Verdana" w:hAnsi="Verdana" w:cs="Arial"/>
                <w:sz w:val="20"/>
                <w:szCs w:val="20"/>
                <w:rPrChange w:id="1513" w:author="Sergio Pino" w:date="2006-01-24T08:39:00Z">
                  <w:rPr>
                    <w:del w:id="1514" w:author="Sergio Pino" w:date="2006-01-23T15:23:00Z"/>
                    <w:rFonts w:ascii="Verdana" w:hAnsi="Verdana" w:cs="Arial"/>
                    <w:sz w:val="20"/>
                    <w:szCs w:val="20"/>
                  </w:rPr>
                </w:rPrChange>
              </w:rPr>
            </w:pPr>
            <w:del w:id="1515" w:author="Sergio Pino" w:date="2006-01-23T15:23:00Z">
              <w:r w:rsidRPr="005E0202" w:rsidDel="00FF24F9">
                <w:rPr>
                  <w:rFonts w:ascii="Verdana" w:hAnsi="Verdana" w:cs="Arial"/>
                  <w:sz w:val="20"/>
                  <w:szCs w:val="20"/>
                  <w:rPrChange w:id="1516" w:author="Sergio Pino" w:date="2006-01-24T08:39:00Z">
                    <w:rPr>
                      <w:rFonts w:ascii="Verdana" w:hAnsi="Verdana" w:cs="Arial"/>
                      <w:sz w:val="20"/>
                      <w:szCs w:val="20"/>
                    </w:rPr>
                  </w:rPrChange>
                </w:rPr>
                <w:delText xml:space="preserve">    450 </w:delText>
              </w:r>
            </w:del>
          </w:p>
        </w:tc>
      </w:tr>
      <w:tr w:rsidR="00AB3F0B" w:rsidRPr="005E0202" w:rsidDel="00FF24F9">
        <w:trPr>
          <w:trHeight w:val="465"/>
          <w:del w:id="1517" w:author="Sergio Pino" w:date="2006-01-23T15:23:00Z"/>
        </w:trPr>
        <w:tc>
          <w:tcPr>
            <w:tcW w:w="560" w:type="dxa"/>
            <w:tcBorders>
              <w:top w:val="nil"/>
              <w:left w:val="single" w:sz="8" w:space="0" w:color="auto"/>
              <w:bottom w:val="single" w:sz="4" w:space="0" w:color="auto"/>
              <w:right w:val="nil"/>
            </w:tcBorders>
            <w:shd w:val="clear" w:color="auto" w:fill="auto"/>
            <w:noWrap/>
            <w:vAlign w:val="bottom"/>
          </w:tcPr>
          <w:p w:rsidR="00AB3F0B" w:rsidRPr="005E0202" w:rsidDel="00FF24F9" w:rsidRDefault="00AB3F0B" w:rsidP="00EE3868">
            <w:pPr>
              <w:jc w:val="center"/>
              <w:rPr>
                <w:del w:id="1518" w:author="Sergio Pino" w:date="2006-01-23T15:23:00Z"/>
                <w:rFonts w:ascii="Verdana" w:hAnsi="Verdana" w:cs="Arial"/>
                <w:b/>
                <w:bCs/>
                <w:sz w:val="20"/>
                <w:szCs w:val="20"/>
                <w:rPrChange w:id="1519" w:author="Sergio Pino" w:date="2006-01-24T08:39:00Z">
                  <w:rPr>
                    <w:del w:id="1520" w:author="Sergio Pino" w:date="2006-01-23T15:23:00Z"/>
                    <w:rFonts w:ascii="Verdana" w:hAnsi="Verdana" w:cs="Arial"/>
                    <w:b/>
                    <w:bCs/>
                    <w:sz w:val="20"/>
                    <w:szCs w:val="20"/>
                  </w:rPr>
                </w:rPrChange>
              </w:rPr>
            </w:pPr>
            <w:del w:id="1521" w:author="Sergio Pino" w:date="2006-01-23T15:23:00Z">
              <w:r w:rsidRPr="005E0202" w:rsidDel="00FF24F9">
                <w:rPr>
                  <w:rFonts w:ascii="Verdana" w:hAnsi="Verdana" w:cs="Arial"/>
                  <w:b/>
                  <w:bCs/>
                  <w:sz w:val="20"/>
                  <w:szCs w:val="20"/>
                  <w:rPrChange w:id="1522" w:author="Sergio Pino" w:date="2006-01-24T08:39:00Z">
                    <w:rPr>
                      <w:rFonts w:ascii="Verdana" w:hAnsi="Verdana" w:cs="Arial"/>
                      <w:b/>
                      <w:bCs/>
                      <w:sz w:val="20"/>
                      <w:szCs w:val="20"/>
                    </w:rPr>
                  </w:rPrChange>
                </w:rPr>
                <w:delText>6</w:delText>
              </w:r>
            </w:del>
          </w:p>
        </w:tc>
        <w:tc>
          <w:tcPr>
            <w:tcW w:w="1940" w:type="dxa"/>
            <w:tcBorders>
              <w:top w:val="nil"/>
              <w:left w:val="single" w:sz="8" w:space="0" w:color="auto"/>
              <w:bottom w:val="single" w:sz="4" w:space="0" w:color="auto"/>
              <w:right w:val="single" w:sz="8" w:space="0" w:color="auto"/>
            </w:tcBorders>
            <w:shd w:val="clear" w:color="auto" w:fill="auto"/>
            <w:noWrap/>
            <w:vAlign w:val="bottom"/>
          </w:tcPr>
          <w:p w:rsidR="00AB3F0B" w:rsidRPr="005E0202" w:rsidDel="00FF24F9" w:rsidRDefault="00AB3F0B" w:rsidP="00EE3868">
            <w:pPr>
              <w:jc w:val="both"/>
              <w:rPr>
                <w:del w:id="1523" w:author="Sergio Pino" w:date="2006-01-23T15:23:00Z"/>
                <w:rFonts w:ascii="Verdana" w:hAnsi="Verdana" w:cs="Arial"/>
                <w:sz w:val="20"/>
                <w:szCs w:val="20"/>
                <w:rPrChange w:id="1524" w:author="Sergio Pino" w:date="2006-01-24T08:39:00Z">
                  <w:rPr>
                    <w:del w:id="1525" w:author="Sergio Pino" w:date="2006-01-23T15:23:00Z"/>
                    <w:rFonts w:ascii="Verdana" w:hAnsi="Verdana" w:cs="Arial"/>
                    <w:sz w:val="20"/>
                    <w:szCs w:val="20"/>
                  </w:rPr>
                </w:rPrChange>
              </w:rPr>
            </w:pPr>
            <w:del w:id="1526" w:author="Sergio Pino" w:date="2006-01-23T15:23:00Z">
              <w:r w:rsidRPr="005E0202" w:rsidDel="00FF24F9">
                <w:rPr>
                  <w:rFonts w:ascii="Verdana" w:hAnsi="Verdana" w:cs="Arial"/>
                  <w:sz w:val="20"/>
                  <w:szCs w:val="20"/>
                  <w:rPrChange w:id="1527" w:author="Sergio Pino" w:date="2006-01-24T08:39:00Z">
                    <w:rPr>
                      <w:rFonts w:ascii="Verdana" w:hAnsi="Verdana" w:cs="Arial"/>
                      <w:sz w:val="20"/>
                      <w:szCs w:val="20"/>
                    </w:rPr>
                  </w:rPrChange>
                </w:rPr>
                <w:delText>UTB</w:delText>
              </w:r>
            </w:del>
          </w:p>
        </w:tc>
        <w:tc>
          <w:tcPr>
            <w:tcW w:w="546" w:type="dxa"/>
            <w:tcBorders>
              <w:top w:val="nil"/>
              <w:left w:val="single" w:sz="8" w:space="0" w:color="auto"/>
              <w:bottom w:val="single" w:sz="4" w:space="0" w:color="auto"/>
              <w:right w:val="single" w:sz="4" w:space="0" w:color="auto"/>
            </w:tcBorders>
            <w:shd w:val="clear" w:color="auto" w:fill="auto"/>
            <w:vAlign w:val="bottom"/>
          </w:tcPr>
          <w:p w:rsidR="00AB3F0B" w:rsidRPr="005E0202" w:rsidDel="00FF24F9" w:rsidRDefault="00AB3F0B" w:rsidP="00EE3868">
            <w:pPr>
              <w:jc w:val="right"/>
              <w:rPr>
                <w:del w:id="1528" w:author="Sergio Pino" w:date="2006-01-23T15:23:00Z"/>
                <w:rFonts w:ascii="Verdana" w:hAnsi="Verdana" w:cs="Arial"/>
                <w:sz w:val="20"/>
                <w:szCs w:val="20"/>
                <w:rPrChange w:id="1529" w:author="Sergio Pino" w:date="2006-01-24T08:39:00Z">
                  <w:rPr>
                    <w:del w:id="1530" w:author="Sergio Pino" w:date="2006-01-23T15:23:00Z"/>
                    <w:rFonts w:ascii="Verdana" w:hAnsi="Verdana" w:cs="Arial"/>
                    <w:sz w:val="20"/>
                    <w:szCs w:val="20"/>
                  </w:rPr>
                </w:rPrChange>
              </w:rPr>
            </w:pPr>
            <w:del w:id="1531" w:author="Sergio Pino" w:date="2006-01-23T15:23:00Z">
              <w:r w:rsidRPr="005E0202" w:rsidDel="00FF24F9">
                <w:rPr>
                  <w:rFonts w:ascii="Verdana" w:hAnsi="Verdana" w:cs="Arial"/>
                  <w:sz w:val="20"/>
                  <w:szCs w:val="20"/>
                  <w:rPrChange w:id="1532" w:author="Sergio Pino" w:date="2006-01-24T08:39:00Z">
                    <w:rPr>
                      <w:rFonts w:ascii="Verdana" w:hAnsi="Verdana" w:cs="Arial"/>
                      <w:sz w:val="20"/>
                      <w:szCs w:val="20"/>
                    </w:rPr>
                  </w:rPrChange>
                </w:rPr>
                <w:delText xml:space="preserve">    -   </w:delText>
              </w:r>
            </w:del>
          </w:p>
        </w:tc>
        <w:tc>
          <w:tcPr>
            <w:tcW w:w="584" w:type="dxa"/>
            <w:tcBorders>
              <w:top w:val="nil"/>
              <w:left w:val="nil"/>
              <w:bottom w:val="single" w:sz="4" w:space="0" w:color="auto"/>
              <w:right w:val="single" w:sz="4" w:space="0" w:color="auto"/>
            </w:tcBorders>
            <w:shd w:val="clear" w:color="auto" w:fill="auto"/>
            <w:vAlign w:val="bottom"/>
          </w:tcPr>
          <w:p w:rsidR="00AB3F0B" w:rsidRPr="005E0202" w:rsidDel="00FF24F9" w:rsidRDefault="00AB3F0B" w:rsidP="00EE3868">
            <w:pPr>
              <w:jc w:val="right"/>
              <w:rPr>
                <w:del w:id="1533" w:author="Sergio Pino" w:date="2006-01-23T15:23:00Z"/>
                <w:rFonts w:ascii="Verdana" w:hAnsi="Verdana" w:cs="Arial"/>
                <w:sz w:val="20"/>
                <w:szCs w:val="20"/>
                <w:rPrChange w:id="1534" w:author="Sergio Pino" w:date="2006-01-24T08:39:00Z">
                  <w:rPr>
                    <w:del w:id="1535" w:author="Sergio Pino" w:date="2006-01-23T15:23:00Z"/>
                    <w:rFonts w:ascii="Verdana" w:hAnsi="Verdana" w:cs="Arial"/>
                    <w:sz w:val="20"/>
                    <w:szCs w:val="20"/>
                  </w:rPr>
                </w:rPrChange>
              </w:rPr>
            </w:pPr>
            <w:del w:id="1536" w:author="Sergio Pino" w:date="2006-01-23T15:23:00Z">
              <w:r w:rsidRPr="005E0202" w:rsidDel="00FF24F9">
                <w:rPr>
                  <w:rFonts w:ascii="Verdana" w:hAnsi="Verdana" w:cs="Arial"/>
                  <w:sz w:val="20"/>
                  <w:szCs w:val="20"/>
                  <w:rPrChange w:id="1537" w:author="Sergio Pino" w:date="2006-01-24T08:39:00Z">
                    <w:rPr>
                      <w:rFonts w:ascii="Verdana" w:hAnsi="Verdana" w:cs="Arial"/>
                      <w:sz w:val="20"/>
                      <w:szCs w:val="20"/>
                    </w:rPr>
                  </w:rPrChange>
                </w:rPr>
                <w:delText xml:space="preserve">    -   </w:delText>
              </w:r>
            </w:del>
          </w:p>
        </w:tc>
        <w:tc>
          <w:tcPr>
            <w:tcW w:w="785" w:type="dxa"/>
            <w:tcBorders>
              <w:top w:val="nil"/>
              <w:left w:val="nil"/>
              <w:bottom w:val="single" w:sz="4" w:space="0" w:color="auto"/>
              <w:right w:val="single" w:sz="4" w:space="0" w:color="auto"/>
            </w:tcBorders>
            <w:shd w:val="clear" w:color="auto" w:fill="auto"/>
            <w:vAlign w:val="bottom"/>
          </w:tcPr>
          <w:p w:rsidR="00AB3F0B" w:rsidRPr="005E0202" w:rsidDel="00FF24F9" w:rsidRDefault="00AB3F0B" w:rsidP="00EE3868">
            <w:pPr>
              <w:jc w:val="right"/>
              <w:rPr>
                <w:del w:id="1538" w:author="Sergio Pino" w:date="2006-01-23T15:23:00Z"/>
                <w:rFonts w:ascii="Verdana" w:hAnsi="Verdana" w:cs="Arial"/>
                <w:sz w:val="20"/>
                <w:szCs w:val="20"/>
                <w:rPrChange w:id="1539" w:author="Sergio Pino" w:date="2006-01-24T08:39:00Z">
                  <w:rPr>
                    <w:del w:id="1540" w:author="Sergio Pino" w:date="2006-01-23T15:23:00Z"/>
                    <w:rFonts w:ascii="Verdana" w:hAnsi="Verdana" w:cs="Arial"/>
                    <w:sz w:val="20"/>
                    <w:szCs w:val="20"/>
                  </w:rPr>
                </w:rPrChange>
              </w:rPr>
            </w:pPr>
            <w:del w:id="1541" w:author="Sergio Pino" w:date="2006-01-23T15:23:00Z">
              <w:r w:rsidRPr="005E0202" w:rsidDel="00FF24F9">
                <w:rPr>
                  <w:rFonts w:ascii="Verdana" w:hAnsi="Verdana" w:cs="Arial"/>
                  <w:sz w:val="20"/>
                  <w:szCs w:val="20"/>
                  <w:rPrChange w:id="1542" w:author="Sergio Pino" w:date="2006-01-24T08:39:00Z">
                    <w:rPr>
                      <w:rFonts w:ascii="Verdana" w:hAnsi="Verdana" w:cs="Arial"/>
                      <w:sz w:val="20"/>
                      <w:szCs w:val="20"/>
                    </w:rPr>
                  </w:rPrChange>
                </w:rPr>
                <w:delText xml:space="preserve">    -   </w:delText>
              </w:r>
            </w:del>
          </w:p>
        </w:tc>
        <w:tc>
          <w:tcPr>
            <w:tcW w:w="591" w:type="dxa"/>
            <w:tcBorders>
              <w:top w:val="nil"/>
              <w:left w:val="nil"/>
              <w:bottom w:val="single" w:sz="4" w:space="0" w:color="auto"/>
              <w:right w:val="single" w:sz="4" w:space="0" w:color="auto"/>
            </w:tcBorders>
            <w:shd w:val="clear" w:color="auto" w:fill="auto"/>
            <w:vAlign w:val="bottom"/>
          </w:tcPr>
          <w:p w:rsidR="00AB3F0B" w:rsidRPr="005E0202" w:rsidDel="00FF24F9" w:rsidRDefault="00AB3F0B" w:rsidP="00EE3868">
            <w:pPr>
              <w:jc w:val="right"/>
              <w:rPr>
                <w:del w:id="1543" w:author="Sergio Pino" w:date="2006-01-23T15:23:00Z"/>
                <w:rFonts w:ascii="Verdana" w:hAnsi="Verdana" w:cs="Arial"/>
                <w:sz w:val="20"/>
                <w:szCs w:val="20"/>
                <w:rPrChange w:id="1544" w:author="Sergio Pino" w:date="2006-01-24T08:39:00Z">
                  <w:rPr>
                    <w:del w:id="1545" w:author="Sergio Pino" w:date="2006-01-23T15:23:00Z"/>
                    <w:rFonts w:ascii="Verdana" w:hAnsi="Verdana" w:cs="Arial"/>
                    <w:sz w:val="20"/>
                    <w:szCs w:val="20"/>
                  </w:rPr>
                </w:rPrChange>
              </w:rPr>
            </w:pPr>
            <w:del w:id="1546" w:author="Sergio Pino" w:date="2006-01-23T15:23:00Z">
              <w:r w:rsidRPr="005E0202" w:rsidDel="00FF24F9">
                <w:rPr>
                  <w:rFonts w:ascii="Verdana" w:hAnsi="Verdana" w:cs="Arial"/>
                  <w:sz w:val="20"/>
                  <w:szCs w:val="20"/>
                  <w:rPrChange w:id="1547" w:author="Sergio Pino" w:date="2006-01-24T08:39:00Z">
                    <w:rPr>
                      <w:rFonts w:ascii="Verdana" w:hAnsi="Verdana" w:cs="Arial"/>
                      <w:sz w:val="20"/>
                      <w:szCs w:val="20"/>
                    </w:rPr>
                  </w:rPrChange>
                </w:rPr>
                <w:delText xml:space="preserve">  135 </w:delText>
              </w:r>
            </w:del>
          </w:p>
        </w:tc>
        <w:tc>
          <w:tcPr>
            <w:tcW w:w="629" w:type="dxa"/>
            <w:tcBorders>
              <w:top w:val="nil"/>
              <w:left w:val="nil"/>
              <w:bottom w:val="single" w:sz="4" w:space="0" w:color="auto"/>
              <w:right w:val="single" w:sz="4" w:space="0" w:color="auto"/>
            </w:tcBorders>
            <w:shd w:val="clear" w:color="auto" w:fill="auto"/>
            <w:vAlign w:val="bottom"/>
          </w:tcPr>
          <w:p w:rsidR="00AB3F0B" w:rsidRPr="005E0202" w:rsidDel="00FF24F9" w:rsidRDefault="00AB3F0B" w:rsidP="00EE3868">
            <w:pPr>
              <w:jc w:val="right"/>
              <w:rPr>
                <w:del w:id="1548" w:author="Sergio Pino" w:date="2006-01-23T15:23:00Z"/>
                <w:rFonts w:ascii="Verdana" w:hAnsi="Verdana" w:cs="Arial"/>
                <w:sz w:val="20"/>
                <w:szCs w:val="20"/>
                <w:rPrChange w:id="1549" w:author="Sergio Pino" w:date="2006-01-24T08:39:00Z">
                  <w:rPr>
                    <w:del w:id="1550" w:author="Sergio Pino" w:date="2006-01-23T15:23:00Z"/>
                    <w:rFonts w:ascii="Verdana" w:hAnsi="Verdana" w:cs="Arial"/>
                    <w:sz w:val="20"/>
                    <w:szCs w:val="20"/>
                  </w:rPr>
                </w:rPrChange>
              </w:rPr>
            </w:pPr>
            <w:del w:id="1551" w:author="Sergio Pino" w:date="2006-01-23T15:23:00Z">
              <w:r w:rsidRPr="005E0202" w:rsidDel="00FF24F9">
                <w:rPr>
                  <w:rFonts w:ascii="Verdana" w:hAnsi="Verdana" w:cs="Arial"/>
                  <w:sz w:val="20"/>
                  <w:szCs w:val="20"/>
                  <w:rPrChange w:id="1552" w:author="Sergio Pino" w:date="2006-01-24T08:39:00Z">
                    <w:rPr>
                      <w:rFonts w:ascii="Verdana" w:hAnsi="Verdana" w:cs="Arial"/>
                      <w:sz w:val="20"/>
                      <w:szCs w:val="20"/>
                    </w:rPr>
                  </w:rPrChange>
                </w:rPr>
                <w:delText xml:space="preserve">   432 </w:delText>
              </w:r>
            </w:del>
          </w:p>
        </w:tc>
        <w:tc>
          <w:tcPr>
            <w:tcW w:w="641" w:type="dxa"/>
            <w:tcBorders>
              <w:top w:val="nil"/>
              <w:left w:val="nil"/>
              <w:bottom w:val="single" w:sz="4" w:space="0" w:color="auto"/>
              <w:right w:val="single" w:sz="8" w:space="0" w:color="auto"/>
            </w:tcBorders>
            <w:shd w:val="clear" w:color="auto" w:fill="auto"/>
            <w:vAlign w:val="bottom"/>
          </w:tcPr>
          <w:p w:rsidR="00AB3F0B" w:rsidRPr="005E0202" w:rsidDel="00FF24F9" w:rsidRDefault="00AB3F0B" w:rsidP="00EE3868">
            <w:pPr>
              <w:jc w:val="right"/>
              <w:rPr>
                <w:del w:id="1553" w:author="Sergio Pino" w:date="2006-01-23T15:23:00Z"/>
                <w:rFonts w:ascii="Verdana" w:hAnsi="Verdana" w:cs="Arial"/>
                <w:sz w:val="20"/>
                <w:szCs w:val="20"/>
                <w:rPrChange w:id="1554" w:author="Sergio Pino" w:date="2006-01-24T08:39:00Z">
                  <w:rPr>
                    <w:del w:id="1555" w:author="Sergio Pino" w:date="2006-01-23T15:23:00Z"/>
                    <w:rFonts w:ascii="Verdana" w:hAnsi="Verdana" w:cs="Arial"/>
                    <w:sz w:val="20"/>
                    <w:szCs w:val="20"/>
                  </w:rPr>
                </w:rPrChange>
              </w:rPr>
            </w:pPr>
            <w:del w:id="1556" w:author="Sergio Pino" w:date="2006-01-23T15:23:00Z">
              <w:r w:rsidRPr="005E0202" w:rsidDel="00FF24F9">
                <w:rPr>
                  <w:rFonts w:ascii="Verdana" w:hAnsi="Verdana" w:cs="Arial"/>
                  <w:sz w:val="20"/>
                  <w:szCs w:val="20"/>
                  <w:rPrChange w:id="1557" w:author="Sergio Pino" w:date="2006-01-24T08:39:00Z">
                    <w:rPr>
                      <w:rFonts w:ascii="Verdana" w:hAnsi="Verdana" w:cs="Arial"/>
                      <w:sz w:val="20"/>
                      <w:szCs w:val="20"/>
                    </w:rPr>
                  </w:rPrChange>
                </w:rPr>
                <w:delText xml:space="preserve">    567 </w:delText>
              </w:r>
            </w:del>
          </w:p>
        </w:tc>
      </w:tr>
      <w:tr w:rsidR="00AB3F0B" w:rsidRPr="005E0202" w:rsidDel="00FF24F9">
        <w:trPr>
          <w:trHeight w:val="465"/>
          <w:del w:id="1558" w:author="Sergio Pino" w:date="2006-01-23T15:23:00Z"/>
        </w:trPr>
        <w:tc>
          <w:tcPr>
            <w:tcW w:w="560" w:type="dxa"/>
            <w:tcBorders>
              <w:top w:val="nil"/>
              <w:left w:val="single" w:sz="8" w:space="0" w:color="auto"/>
              <w:bottom w:val="single" w:sz="8" w:space="0" w:color="auto"/>
              <w:right w:val="nil"/>
            </w:tcBorders>
            <w:shd w:val="clear" w:color="auto" w:fill="auto"/>
            <w:noWrap/>
            <w:vAlign w:val="bottom"/>
          </w:tcPr>
          <w:p w:rsidR="00AB3F0B" w:rsidRPr="005E0202" w:rsidDel="00FF24F9" w:rsidRDefault="00AB3F0B" w:rsidP="00EE3868">
            <w:pPr>
              <w:jc w:val="center"/>
              <w:rPr>
                <w:del w:id="1559" w:author="Sergio Pino" w:date="2006-01-23T15:23:00Z"/>
                <w:rFonts w:ascii="Verdana" w:hAnsi="Verdana" w:cs="Arial"/>
                <w:b/>
                <w:bCs/>
                <w:sz w:val="20"/>
                <w:szCs w:val="20"/>
                <w:rPrChange w:id="1560" w:author="Sergio Pino" w:date="2006-01-24T08:39:00Z">
                  <w:rPr>
                    <w:del w:id="1561" w:author="Sergio Pino" w:date="2006-01-23T15:23:00Z"/>
                    <w:rFonts w:ascii="Verdana" w:hAnsi="Verdana" w:cs="Arial"/>
                    <w:b/>
                    <w:bCs/>
                    <w:sz w:val="20"/>
                    <w:szCs w:val="20"/>
                  </w:rPr>
                </w:rPrChange>
              </w:rPr>
            </w:pPr>
            <w:del w:id="1562" w:author="Sergio Pino" w:date="2006-01-23T15:23:00Z">
              <w:r w:rsidRPr="005E0202" w:rsidDel="00FF24F9">
                <w:rPr>
                  <w:rFonts w:ascii="Verdana" w:hAnsi="Verdana" w:cs="Arial"/>
                  <w:b/>
                  <w:bCs/>
                  <w:sz w:val="20"/>
                  <w:szCs w:val="20"/>
                  <w:rPrChange w:id="1563" w:author="Sergio Pino" w:date="2006-01-24T08:39:00Z">
                    <w:rPr>
                      <w:rFonts w:ascii="Verdana" w:hAnsi="Verdana" w:cs="Arial"/>
                      <w:b/>
                      <w:bCs/>
                      <w:sz w:val="20"/>
                      <w:szCs w:val="20"/>
                    </w:rPr>
                  </w:rPrChange>
                </w:rPr>
                <w:delText>7</w:delText>
              </w:r>
            </w:del>
          </w:p>
        </w:tc>
        <w:tc>
          <w:tcPr>
            <w:tcW w:w="1940" w:type="dxa"/>
            <w:tcBorders>
              <w:top w:val="nil"/>
              <w:left w:val="single" w:sz="8" w:space="0" w:color="auto"/>
              <w:bottom w:val="single" w:sz="8" w:space="0" w:color="auto"/>
              <w:right w:val="single" w:sz="8" w:space="0" w:color="auto"/>
            </w:tcBorders>
            <w:shd w:val="clear" w:color="auto" w:fill="auto"/>
            <w:noWrap/>
            <w:vAlign w:val="bottom"/>
          </w:tcPr>
          <w:p w:rsidR="00AB3F0B" w:rsidRPr="005E0202" w:rsidDel="00FF24F9" w:rsidRDefault="00AB3F0B" w:rsidP="00EE3868">
            <w:pPr>
              <w:jc w:val="both"/>
              <w:rPr>
                <w:del w:id="1564" w:author="Sergio Pino" w:date="2006-01-23T15:23:00Z"/>
                <w:rFonts w:ascii="Verdana" w:hAnsi="Verdana" w:cs="Arial"/>
                <w:sz w:val="20"/>
                <w:szCs w:val="20"/>
                <w:rPrChange w:id="1565" w:author="Sergio Pino" w:date="2006-01-24T08:39:00Z">
                  <w:rPr>
                    <w:del w:id="1566" w:author="Sergio Pino" w:date="2006-01-23T15:23:00Z"/>
                    <w:rFonts w:ascii="Verdana" w:hAnsi="Verdana" w:cs="Arial"/>
                    <w:sz w:val="20"/>
                    <w:szCs w:val="20"/>
                  </w:rPr>
                </w:rPrChange>
              </w:rPr>
            </w:pPr>
            <w:del w:id="1567" w:author="Sergio Pino" w:date="2006-01-23T15:23:00Z">
              <w:r w:rsidRPr="005E0202" w:rsidDel="00FF24F9">
                <w:rPr>
                  <w:rFonts w:ascii="Verdana" w:hAnsi="Verdana" w:cs="Arial"/>
                  <w:sz w:val="20"/>
                  <w:szCs w:val="20"/>
                  <w:rPrChange w:id="1568" w:author="Sergio Pino" w:date="2006-01-24T08:39:00Z">
                    <w:rPr>
                      <w:rFonts w:ascii="Verdana" w:hAnsi="Verdana" w:cs="Arial"/>
                      <w:sz w:val="20"/>
                      <w:szCs w:val="20"/>
                    </w:rPr>
                  </w:rPrChange>
                </w:rPr>
                <w:delText>FUNDAR</w:delText>
              </w:r>
            </w:del>
          </w:p>
        </w:tc>
        <w:tc>
          <w:tcPr>
            <w:tcW w:w="546" w:type="dxa"/>
            <w:tcBorders>
              <w:top w:val="nil"/>
              <w:left w:val="single" w:sz="8" w:space="0" w:color="auto"/>
              <w:bottom w:val="single" w:sz="4" w:space="0" w:color="auto"/>
              <w:right w:val="single" w:sz="4" w:space="0" w:color="auto"/>
            </w:tcBorders>
            <w:shd w:val="clear" w:color="auto" w:fill="auto"/>
            <w:vAlign w:val="bottom"/>
          </w:tcPr>
          <w:p w:rsidR="00AB3F0B" w:rsidRPr="005E0202" w:rsidDel="00FF24F9" w:rsidRDefault="00AB3F0B" w:rsidP="00EE3868">
            <w:pPr>
              <w:jc w:val="right"/>
              <w:rPr>
                <w:del w:id="1569" w:author="Sergio Pino" w:date="2006-01-23T15:23:00Z"/>
                <w:rFonts w:ascii="Verdana" w:hAnsi="Verdana" w:cs="Arial"/>
                <w:sz w:val="20"/>
                <w:szCs w:val="20"/>
                <w:rPrChange w:id="1570" w:author="Sergio Pino" w:date="2006-01-24T08:39:00Z">
                  <w:rPr>
                    <w:del w:id="1571" w:author="Sergio Pino" w:date="2006-01-23T15:23:00Z"/>
                    <w:rFonts w:ascii="Verdana" w:hAnsi="Verdana" w:cs="Arial"/>
                    <w:sz w:val="20"/>
                    <w:szCs w:val="20"/>
                  </w:rPr>
                </w:rPrChange>
              </w:rPr>
            </w:pPr>
            <w:del w:id="1572" w:author="Sergio Pino" w:date="2006-01-23T15:23:00Z">
              <w:r w:rsidRPr="005E0202" w:rsidDel="00FF24F9">
                <w:rPr>
                  <w:rFonts w:ascii="Verdana" w:hAnsi="Verdana" w:cs="Arial"/>
                  <w:sz w:val="20"/>
                  <w:szCs w:val="20"/>
                  <w:rPrChange w:id="1573" w:author="Sergio Pino" w:date="2006-01-24T08:39:00Z">
                    <w:rPr>
                      <w:rFonts w:ascii="Verdana" w:hAnsi="Verdana" w:cs="Arial"/>
                      <w:sz w:val="20"/>
                      <w:szCs w:val="20"/>
                    </w:rPr>
                  </w:rPrChange>
                </w:rPr>
                <w:delText xml:space="preserve">   50 </w:delText>
              </w:r>
            </w:del>
          </w:p>
        </w:tc>
        <w:tc>
          <w:tcPr>
            <w:tcW w:w="584" w:type="dxa"/>
            <w:tcBorders>
              <w:top w:val="nil"/>
              <w:left w:val="nil"/>
              <w:bottom w:val="single" w:sz="4" w:space="0" w:color="auto"/>
              <w:right w:val="single" w:sz="4" w:space="0" w:color="auto"/>
            </w:tcBorders>
            <w:shd w:val="clear" w:color="auto" w:fill="auto"/>
            <w:vAlign w:val="bottom"/>
          </w:tcPr>
          <w:p w:rsidR="00AB3F0B" w:rsidRPr="005E0202" w:rsidDel="00FF24F9" w:rsidRDefault="00AB3F0B" w:rsidP="00EE3868">
            <w:pPr>
              <w:jc w:val="right"/>
              <w:rPr>
                <w:del w:id="1574" w:author="Sergio Pino" w:date="2006-01-23T15:23:00Z"/>
                <w:rFonts w:ascii="Verdana" w:hAnsi="Verdana" w:cs="Arial"/>
                <w:sz w:val="20"/>
                <w:szCs w:val="20"/>
                <w:rPrChange w:id="1575" w:author="Sergio Pino" w:date="2006-01-24T08:39:00Z">
                  <w:rPr>
                    <w:del w:id="1576" w:author="Sergio Pino" w:date="2006-01-23T15:23:00Z"/>
                    <w:rFonts w:ascii="Verdana" w:hAnsi="Verdana" w:cs="Arial"/>
                    <w:sz w:val="20"/>
                    <w:szCs w:val="20"/>
                  </w:rPr>
                </w:rPrChange>
              </w:rPr>
            </w:pPr>
            <w:del w:id="1577" w:author="Sergio Pino" w:date="2006-01-23T15:23:00Z">
              <w:r w:rsidRPr="005E0202" w:rsidDel="00FF24F9">
                <w:rPr>
                  <w:rFonts w:ascii="Verdana" w:hAnsi="Verdana" w:cs="Arial"/>
                  <w:sz w:val="20"/>
                  <w:szCs w:val="20"/>
                  <w:rPrChange w:id="1578" w:author="Sergio Pino" w:date="2006-01-24T08:39:00Z">
                    <w:rPr>
                      <w:rFonts w:ascii="Verdana" w:hAnsi="Verdana" w:cs="Arial"/>
                      <w:sz w:val="20"/>
                      <w:szCs w:val="20"/>
                    </w:rPr>
                  </w:rPrChange>
                </w:rPr>
                <w:delText xml:space="preserve">    50 </w:delText>
              </w:r>
            </w:del>
          </w:p>
        </w:tc>
        <w:tc>
          <w:tcPr>
            <w:tcW w:w="785" w:type="dxa"/>
            <w:tcBorders>
              <w:top w:val="nil"/>
              <w:left w:val="nil"/>
              <w:bottom w:val="single" w:sz="4" w:space="0" w:color="auto"/>
              <w:right w:val="single" w:sz="4" w:space="0" w:color="auto"/>
            </w:tcBorders>
            <w:shd w:val="clear" w:color="auto" w:fill="auto"/>
            <w:vAlign w:val="bottom"/>
          </w:tcPr>
          <w:p w:rsidR="00AB3F0B" w:rsidRPr="005E0202" w:rsidDel="00FF24F9" w:rsidRDefault="00AB3F0B" w:rsidP="00EE3868">
            <w:pPr>
              <w:jc w:val="right"/>
              <w:rPr>
                <w:del w:id="1579" w:author="Sergio Pino" w:date="2006-01-23T15:23:00Z"/>
                <w:rFonts w:ascii="Verdana" w:hAnsi="Verdana" w:cs="Arial"/>
                <w:sz w:val="20"/>
                <w:szCs w:val="20"/>
                <w:rPrChange w:id="1580" w:author="Sergio Pino" w:date="2006-01-24T08:39:00Z">
                  <w:rPr>
                    <w:del w:id="1581" w:author="Sergio Pino" w:date="2006-01-23T15:23:00Z"/>
                    <w:rFonts w:ascii="Verdana" w:hAnsi="Verdana" w:cs="Arial"/>
                    <w:sz w:val="20"/>
                    <w:szCs w:val="20"/>
                  </w:rPr>
                </w:rPrChange>
              </w:rPr>
            </w:pPr>
            <w:del w:id="1582" w:author="Sergio Pino" w:date="2006-01-23T15:23:00Z">
              <w:r w:rsidRPr="005E0202" w:rsidDel="00FF24F9">
                <w:rPr>
                  <w:rFonts w:ascii="Verdana" w:hAnsi="Verdana" w:cs="Arial"/>
                  <w:sz w:val="20"/>
                  <w:szCs w:val="20"/>
                  <w:rPrChange w:id="1583" w:author="Sergio Pino" w:date="2006-01-24T08:39:00Z">
                    <w:rPr>
                      <w:rFonts w:ascii="Verdana" w:hAnsi="Verdana" w:cs="Arial"/>
                      <w:sz w:val="20"/>
                      <w:szCs w:val="20"/>
                    </w:rPr>
                  </w:rPrChange>
                </w:rPr>
                <w:delText xml:space="preserve">      3 </w:delText>
              </w:r>
            </w:del>
          </w:p>
        </w:tc>
        <w:tc>
          <w:tcPr>
            <w:tcW w:w="591" w:type="dxa"/>
            <w:tcBorders>
              <w:top w:val="nil"/>
              <w:left w:val="nil"/>
              <w:bottom w:val="single" w:sz="4" w:space="0" w:color="auto"/>
              <w:right w:val="single" w:sz="4" w:space="0" w:color="auto"/>
            </w:tcBorders>
            <w:shd w:val="clear" w:color="auto" w:fill="auto"/>
            <w:vAlign w:val="bottom"/>
          </w:tcPr>
          <w:p w:rsidR="00AB3F0B" w:rsidRPr="005E0202" w:rsidDel="00FF24F9" w:rsidRDefault="00AB3F0B" w:rsidP="00EE3868">
            <w:pPr>
              <w:jc w:val="right"/>
              <w:rPr>
                <w:del w:id="1584" w:author="Sergio Pino" w:date="2006-01-23T15:23:00Z"/>
                <w:rFonts w:ascii="Verdana" w:hAnsi="Verdana" w:cs="Arial"/>
                <w:sz w:val="20"/>
                <w:szCs w:val="20"/>
                <w:rPrChange w:id="1585" w:author="Sergio Pino" w:date="2006-01-24T08:39:00Z">
                  <w:rPr>
                    <w:del w:id="1586" w:author="Sergio Pino" w:date="2006-01-23T15:23:00Z"/>
                    <w:rFonts w:ascii="Verdana" w:hAnsi="Verdana" w:cs="Arial"/>
                    <w:sz w:val="20"/>
                    <w:szCs w:val="20"/>
                  </w:rPr>
                </w:rPrChange>
              </w:rPr>
            </w:pPr>
            <w:del w:id="1587" w:author="Sergio Pino" w:date="2006-01-23T15:23:00Z">
              <w:r w:rsidRPr="005E0202" w:rsidDel="00FF24F9">
                <w:rPr>
                  <w:rFonts w:ascii="Verdana" w:hAnsi="Verdana" w:cs="Arial"/>
                  <w:sz w:val="20"/>
                  <w:szCs w:val="20"/>
                  <w:rPrChange w:id="1588" w:author="Sergio Pino" w:date="2006-01-24T08:39:00Z">
                    <w:rPr>
                      <w:rFonts w:ascii="Verdana" w:hAnsi="Verdana" w:cs="Arial"/>
                      <w:sz w:val="20"/>
                      <w:szCs w:val="20"/>
                    </w:rPr>
                  </w:rPrChange>
                </w:rPr>
                <w:delText xml:space="preserve">  380 </w:delText>
              </w:r>
            </w:del>
          </w:p>
        </w:tc>
        <w:tc>
          <w:tcPr>
            <w:tcW w:w="629" w:type="dxa"/>
            <w:tcBorders>
              <w:top w:val="nil"/>
              <w:left w:val="nil"/>
              <w:bottom w:val="single" w:sz="4" w:space="0" w:color="auto"/>
              <w:right w:val="single" w:sz="4" w:space="0" w:color="auto"/>
            </w:tcBorders>
            <w:shd w:val="clear" w:color="auto" w:fill="auto"/>
            <w:vAlign w:val="bottom"/>
          </w:tcPr>
          <w:p w:rsidR="00AB3F0B" w:rsidRPr="005E0202" w:rsidDel="00FF24F9" w:rsidRDefault="00AB3F0B" w:rsidP="00EE3868">
            <w:pPr>
              <w:jc w:val="right"/>
              <w:rPr>
                <w:del w:id="1589" w:author="Sergio Pino" w:date="2006-01-23T15:23:00Z"/>
                <w:rFonts w:ascii="Verdana" w:hAnsi="Verdana" w:cs="Arial"/>
                <w:sz w:val="20"/>
                <w:szCs w:val="20"/>
                <w:rPrChange w:id="1590" w:author="Sergio Pino" w:date="2006-01-24T08:39:00Z">
                  <w:rPr>
                    <w:del w:id="1591" w:author="Sergio Pino" w:date="2006-01-23T15:23:00Z"/>
                    <w:rFonts w:ascii="Verdana" w:hAnsi="Verdana" w:cs="Arial"/>
                    <w:sz w:val="20"/>
                    <w:szCs w:val="20"/>
                  </w:rPr>
                </w:rPrChange>
              </w:rPr>
            </w:pPr>
            <w:del w:id="1592" w:author="Sergio Pino" w:date="2006-01-23T15:23:00Z">
              <w:r w:rsidRPr="005E0202" w:rsidDel="00FF24F9">
                <w:rPr>
                  <w:rFonts w:ascii="Verdana" w:hAnsi="Verdana" w:cs="Arial"/>
                  <w:sz w:val="20"/>
                  <w:szCs w:val="20"/>
                  <w:rPrChange w:id="1593" w:author="Sergio Pino" w:date="2006-01-24T08:39:00Z">
                    <w:rPr>
                      <w:rFonts w:ascii="Verdana" w:hAnsi="Verdana" w:cs="Arial"/>
                      <w:sz w:val="20"/>
                      <w:szCs w:val="20"/>
                    </w:rPr>
                  </w:rPrChange>
                </w:rPr>
                <w:delText>1517</w:delText>
              </w:r>
            </w:del>
          </w:p>
        </w:tc>
        <w:tc>
          <w:tcPr>
            <w:tcW w:w="641" w:type="dxa"/>
            <w:tcBorders>
              <w:top w:val="nil"/>
              <w:left w:val="nil"/>
              <w:bottom w:val="single" w:sz="4" w:space="0" w:color="auto"/>
              <w:right w:val="single" w:sz="8" w:space="0" w:color="auto"/>
            </w:tcBorders>
            <w:shd w:val="clear" w:color="auto" w:fill="auto"/>
            <w:vAlign w:val="bottom"/>
          </w:tcPr>
          <w:p w:rsidR="00AB3F0B" w:rsidRPr="005E0202" w:rsidDel="00FF24F9" w:rsidRDefault="00AB3F0B" w:rsidP="00EE3868">
            <w:pPr>
              <w:jc w:val="right"/>
              <w:rPr>
                <w:del w:id="1594" w:author="Sergio Pino" w:date="2006-01-23T15:23:00Z"/>
                <w:rFonts w:ascii="Verdana" w:hAnsi="Verdana" w:cs="Arial"/>
                <w:sz w:val="20"/>
                <w:szCs w:val="20"/>
                <w:rPrChange w:id="1595" w:author="Sergio Pino" w:date="2006-01-24T08:39:00Z">
                  <w:rPr>
                    <w:del w:id="1596" w:author="Sergio Pino" w:date="2006-01-23T15:23:00Z"/>
                    <w:rFonts w:ascii="Verdana" w:hAnsi="Verdana" w:cs="Arial"/>
                    <w:sz w:val="20"/>
                    <w:szCs w:val="20"/>
                  </w:rPr>
                </w:rPrChange>
              </w:rPr>
            </w:pPr>
            <w:del w:id="1597" w:author="Sergio Pino" w:date="2006-01-23T15:23:00Z">
              <w:r w:rsidRPr="005E0202" w:rsidDel="00FF24F9">
                <w:rPr>
                  <w:rFonts w:ascii="Verdana" w:hAnsi="Verdana" w:cs="Arial"/>
                  <w:sz w:val="20"/>
                  <w:szCs w:val="20"/>
                  <w:rPrChange w:id="1598" w:author="Sergio Pino" w:date="2006-01-24T08:39:00Z">
                    <w:rPr>
                      <w:rFonts w:ascii="Verdana" w:hAnsi="Verdana" w:cs="Arial"/>
                      <w:sz w:val="20"/>
                      <w:szCs w:val="20"/>
                    </w:rPr>
                  </w:rPrChange>
                </w:rPr>
                <w:delText xml:space="preserve">  2.000 </w:delText>
              </w:r>
            </w:del>
          </w:p>
        </w:tc>
      </w:tr>
      <w:tr w:rsidR="00AB3F0B" w:rsidRPr="005E0202" w:rsidDel="00FF24F9">
        <w:trPr>
          <w:trHeight w:val="600"/>
          <w:del w:id="1599" w:author="Sergio Pino" w:date="2006-01-23T15:23:00Z"/>
        </w:trPr>
        <w:tc>
          <w:tcPr>
            <w:tcW w:w="2500" w:type="dxa"/>
            <w:gridSpan w:val="2"/>
            <w:tcBorders>
              <w:top w:val="single" w:sz="8" w:space="0" w:color="auto"/>
              <w:left w:val="single" w:sz="8" w:space="0" w:color="auto"/>
              <w:bottom w:val="single" w:sz="8" w:space="0" w:color="auto"/>
              <w:right w:val="nil"/>
            </w:tcBorders>
            <w:shd w:val="clear" w:color="auto" w:fill="auto"/>
            <w:vAlign w:val="bottom"/>
          </w:tcPr>
          <w:p w:rsidR="00AB3F0B" w:rsidRPr="005E0202" w:rsidDel="00FF24F9" w:rsidRDefault="00AB3F0B" w:rsidP="00EE3868">
            <w:pPr>
              <w:jc w:val="center"/>
              <w:rPr>
                <w:del w:id="1600" w:author="Sergio Pino" w:date="2006-01-23T15:23:00Z"/>
                <w:rFonts w:ascii="Verdana" w:hAnsi="Verdana" w:cs="Arial"/>
                <w:b/>
                <w:bCs/>
                <w:sz w:val="20"/>
                <w:szCs w:val="20"/>
                <w:rPrChange w:id="1601" w:author="Sergio Pino" w:date="2006-01-24T08:39:00Z">
                  <w:rPr>
                    <w:del w:id="1602" w:author="Sergio Pino" w:date="2006-01-23T15:23:00Z"/>
                    <w:rFonts w:ascii="Verdana" w:hAnsi="Verdana" w:cs="Arial"/>
                    <w:b/>
                    <w:bCs/>
                    <w:sz w:val="20"/>
                    <w:szCs w:val="20"/>
                  </w:rPr>
                </w:rPrChange>
              </w:rPr>
            </w:pPr>
            <w:del w:id="1603" w:author="Sergio Pino" w:date="2006-01-23T15:23:00Z">
              <w:r w:rsidRPr="005E0202" w:rsidDel="00FF24F9">
                <w:rPr>
                  <w:rFonts w:ascii="Verdana" w:hAnsi="Verdana" w:cs="Arial"/>
                  <w:b/>
                  <w:bCs/>
                  <w:sz w:val="20"/>
                  <w:szCs w:val="20"/>
                  <w:rPrChange w:id="1604" w:author="Sergio Pino" w:date="2006-01-24T08:39:00Z">
                    <w:rPr>
                      <w:rFonts w:ascii="Verdana" w:hAnsi="Verdana" w:cs="Arial"/>
                      <w:b/>
                      <w:bCs/>
                      <w:sz w:val="20"/>
                      <w:szCs w:val="20"/>
                    </w:rPr>
                  </w:rPrChange>
                </w:rPr>
                <w:delText>TOTAL</w:delText>
              </w:r>
            </w:del>
          </w:p>
        </w:tc>
        <w:tc>
          <w:tcPr>
            <w:tcW w:w="546" w:type="dxa"/>
            <w:tcBorders>
              <w:top w:val="single" w:sz="8" w:space="0" w:color="auto"/>
              <w:left w:val="nil"/>
              <w:bottom w:val="single" w:sz="8" w:space="0" w:color="auto"/>
              <w:right w:val="nil"/>
            </w:tcBorders>
            <w:shd w:val="clear" w:color="auto" w:fill="auto"/>
            <w:vAlign w:val="bottom"/>
          </w:tcPr>
          <w:p w:rsidR="00AB3F0B" w:rsidRPr="005E0202" w:rsidDel="00FF24F9" w:rsidRDefault="00AB3F0B" w:rsidP="00EE3868">
            <w:pPr>
              <w:jc w:val="right"/>
              <w:rPr>
                <w:del w:id="1605" w:author="Sergio Pino" w:date="2006-01-23T15:23:00Z"/>
                <w:rFonts w:ascii="Verdana" w:hAnsi="Verdana" w:cs="Arial"/>
                <w:b/>
                <w:bCs/>
                <w:sz w:val="20"/>
                <w:szCs w:val="20"/>
                <w:rPrChange w:id="1606" w:author="Sergio Pino" w:date="2006-01-24T08:39:00Z">
                  <w:rPr>
                    <w:del w:id="1607" w:author="Sergio Pino" w:date="2006-01-23T15:23:00Z"/>
                    <w:rFonts w:ascii="Verdana" w:hAnsi="Verdana" w:cs="Arial"/>
                    <w:b/>
                    <w:bCs/>
                    <w:sz w:val="20"/>
                    <w:szCs w:val="20"/>
                  </w:rPr>
                </w:rPrChange>
              </w:rPr>
            </w:pPr>
            <w:del w:id="1608" w:author="Sergio Pino" w:date="2006-01-23T15:23:00Z">
              <w:r w:rsidRPr="005E0202" w:rsidDel="00FF24F9">
                <w:rPr>
                  <w:rFonts w:ascii="Verdana" w:hAnsi="Verdana" w:cs="Arial"/>
                  <w:b/>
                  <w:bCs/>
                  <w:sz w:val="20"/>
                  <w:szCs w:val="20"/>
                  <w:rPrChange w:id="1609" w:author="Sergio Pino" w:date="2006-01-24T08:39:00Z">
                    <w:rPr>
                      <w:rFonts w:ascii="Verdana" w:hAnsi="Verdana" w:cs="Arial"/>
                      <w:b/>
                      <w:bCs/>
                      <w:sz w:val="20"/>
                      <w:szCs w:val="20"/>
                    </w:rPr>
                  </w:rPrChange>
                </w:rPr>
                <w:delText xml:space="preserve"> 367 </w:delText>
              </w:r>
            </w:del>
          </w:p>
        </w:tc>
        <w:tc>
          <w:tcPr>
            <w:tcW w:w="584" w:type="dxa"/>
            <w:tcBorders>
              <w:top w:val="single" w:sz="8" w:space="0" w:color="auto"/>
              <w:left w:val="single" w:sz="8" w:space="0" w:color="auto"/>
              <w:bottom w:val="single" w:sz="8" w:space="0" w:color="auto"/>
              <w:right w:val="nil"/>
            </w:tcBorders>
            <w:shd w:val="clear" w:color="auto" w:fill="auto"/>
            <w:vAlign w:val="bottom"/>
          </w:tcPr>
          <w:p w:rsidR="00AB3F0B" w:rsidRPr="005E0202" w:rsidDel="00FF24F9" w:rsidRDefault="00AB3F0B" w:rsidP="00EE3868">
            <w:pPr>
              <w:jc w:val="right"/>
              <w:rPr>
                <w:del w:id="1610" w:author="Sergio Pino" w:date="2006-01-23T15:23:00Z"/>
                <w:rFonts w:ascii="Verdana" w:hAnsi="Verdana" w:cs="Arial"/>
                <w:b/>
                <w:bCs/>
                <w:sz w:val="20"/>
                <w:szCs w:val="20"/>
                <w:rPrChange w:id="1611" w:author="Sergio Pino" w:date="2006-01-24T08:39:00Z">
                  <w:rPr>
                    <w:del w:id="1612" w:author="Sergio Pino" w:date="2006-01-23T15:23:00Z"/>
                    <w:rFonts w:ascii="Verdana" w:hAnsi="Verdana" w:cs="Arial"/>
                    <w:b/>
                    <w:bCs/>
                    <w:sz w:val="20"/>
                    <w:szCs w:val="20"/>
                  </w:rPr>
                </w:rPrChange>
              </w:rPr>
            </w:pPr>
            <w:del w:id="1613" w:author="Sergio Pino" w:date="2006-01-23T15:23:00Z">
              <w:r w:rsidRPr="005E0202" w:rsidDel="00FF24F9">
                <w:rPr>
                  <w:rFonts w:ascii="Verdana" w:hAnsi="Verdana" w:cs="Arial"/>
                  <w:b/>
                  <w:bCs/>
                  <w:sz w:val="20"/>
                  <w:szCs w:val="20"/>
                  <w:rPrChange w:id="1614" w:author="Sergio Pino" w:date="2006-01-24T08:39:00Z">
                    <w:rPr>
                      <w:rFonts w:ascii="Verdana" w:hAnsi="Verdana" w:cs="Arial"/>
                      <w:b/>
                      <w:bCs/>
                      <w:sz w:val="20"/>
                      <w:szCs w:val="20"/>
                    </w:rPr>
                  </w:rPrChange>
                </w:rPr>
                <w:delText xml:space="preserve">  572 </w:delText>
              </w:r>
            </w:del>
          </w:p>
        </w:tc>
        <w:tc>
          <w:tcPr>
            <w:tcW w:w="785" w:type="dxa"/>
            <w:tcBorders>
              <w:top w:val="single" w:sz="8" w:space="0" w:color="auto"/>
              <w:left w:val="single" w:sz="8" w:space="0" w:color="auto"/>
              <w:bottom w:val="single" w:sz="8" w:space="0" w:color="auto"/>
              <w:right w:val="nil"/>
            </w:tcBorders>
            <w:shd w:val="clear" w:color="auto" w:fill="auto"/>
            <w:vAlign w:val="bottom"/>
          </w:tcPr>
          <w:p w:rsidR="00AB3F0B" w:rsidRPr="005E0202" w:rsidDel="00FF24F9" w:rsidRDefault="00AB3F0B" w:rsidP="00EE3868">
            <w:pPr>
              <w:jc w:val="right"/>
              <w:rPr>
                <w:del w:id="1615" w:author="Sergio Pino" w:date="2006-01-23T15:23:00Z"/>
                <w:rFonts w:ascii="Verdana" w:hAnsi="Verdana" w:cs="Arial"/>
                <w:b/>
                <w:bCs/>
                <w:sz w:val="20"/>
                <w:szCs w:val="20"/>
                <w:rPrChange w:id="1616" w:author="Sergio Pino" w:date="2006-01-24T08:39:00Z">
                  <w:rPr>
                    <w:del w:id="1617" w:author="Sergio Pino" w:date="2006-01-23T15:23:00Z"/>
                    <w:rFonts w:ascii="Verdana" w:hAnsi="Verdana" w:cs="Arial"/>
                    <w:b/>
                    <w:bCs/>
                    <w:sz w:val="20"/>
                    <w:szCs w:val="20"/>
                  </w:rPr>
                </w:rPrChange>
              </w:rPr>
            </w:pPr>
            <w:del w:id="1618" w:author="Sergio Pino" w:date="2006-01-23T15:23:00Z">
              <w:r w:rsidRPr="005E0202" w:rsidDel="00FF24F9">
                <w:rPr>
                  <w:rFonts w:ascii="Verdana" w:hAnsi="Verdana" w:cs="Arial"/>
                  <w:b/>
                  <w:bCs/>
                  <w:sz w:val="20"/>
                  <w:szCs w:val="20"/>
                  <w:rPrChange w:id="1619" w:author="Sergio Pino" w:date="2006-01-24T08:39:00Z">
                    <w:rPr>
                      <w:rFonts w:ascii="Verdana" w:hAnsi="Verdana" w:cs="Arial"/>
                      <w:b/>
                      <w:bCs/>
                      <w:sz w:val="20"/>
                      <w:szCs w:val="20"/>
                    </w:rPr>
                  </w:rPrChange>
                </w:rPr>
                <w:delText xml:space="preserve">    17 </w:delText>
              </w:r>
            </w:del>
          </w:p>
        </w:tc>
        <w:tc>
          <w:tcPr>
            <w:tcW w:w="591" w:type="dxa"/>
            <w:tcBorders>
              <w:top w:val="single" w:sz="8" w:space="0" w:color="auto"/>
              <w:left w:val="single" w:sz="4" w:space="0" w:color="auto"/>
              <w:bottom w:val="single" w:sz="8" w:space="0" w:color="auto"/>
              <w:right w:val="single" w:sz="8" w:space="0" w:color="auto"/>
            </w:tcBorders>
            <w:shd w:val="clear" w:color="auto" w:fill="auto"/>
            <w:vAlign w:val="bottom"/>
          </w:tcPr>
          <w:p w:rsidR="00AB3F0B" w:rsidRPr="005E0202" w:rsidDel="00FF24F9" w:rsidRDefault="00AB3F0B" w:rsidP="00EE3868">
            <w:pPr>
              <w:jc w:val="right"/>
              <w:rPr>
                <w:del w:id="1620" w:author="Sergio Pino" w:date="2006-01-23T15:23:00Z"/>
                <w:rFonts w:ascii="Verdana" w:hAnsi="Verdana" w:cs="Arial"/>
                <w:b/>
                <w:bCs/>
                <w:sz w:val="20"/>
                <w:szCs w:val="20"/>
                <w:rPrChange w:id="1621" w:author="Sergio Pino" w:date="2006-01-24T08:39:00Z">
                  <w:rPr>
                    <w:del w:id="1622" w:author="Sergio Pino" w:date="2006-01-23T15:23:00Z"/>
                    <w:rFonts w:ascii="Verdana" w:hAnsi="Verdana" w:cs="Arial"/>
                    <w:b/>
                    <w:bCs/>
                    <w:sz w:val="20"/>
                    <w:szCs w:val="20"/>
                  </w:rPr>
                </w:rPrChange>
              </w:rPr>
            </w:pPr>
            <w:del w:id="1623" w:author="Sergio Pino" w:date="2006-01-23T15:23:00Z">
              <w:r w:rsidRPr="005E0202" w:rsidDel="00FF24F9">
                <w:rPr>
                  <w:rFonts w:ascii="Verdana" w:hAnsi="Verdana" w:cs="Arial"/>
                  <w:b/>
                  <w:bCs/>
                  <w:sz w:val="20"/>
                  <w:szCs w:val="20"/>
                  <w:rPrChange w:id="1624" w:author="Sergio Pino" w:date="2006-01-24T08:39:00Z">
                    <w:rPr>
                      <w:rFonts w:ascii="Verdana" w:hAnsi="Verdana" w:cs="Arial"/>
                      <w:b/>
                      <w:bCs/>
                      <w:sz w:val="20"/>
                      <w:szCs w:val="20"/>
                    </w:rPr>
                  </w:rPrChange>
                </w:rPr>
                <w:delText>2534</w:delText>
              </w:r>
            </w:del>
          </w:p>
        </w:tc>
        <w:tc>
          <w:tcPr>
            <w:tcW w:w="629" w:type="dxa"/>
            <w:tcBorders>
              <w:top w:val="single" w:sz="8" w:space="0" w:color="auto"/>
              <w:left w:val="nil"/>
              <w:bottom w:val="single" w:sz="8" w:space="0" w:color="auto"/>
              <w:right w:val="single" w:sz="8" w:space="0" w:color="auto"/>
            </w:tcBorders>
            <w:shd w:val="clear" w:color="auto" w:fill="auto"/>
            <w:vAlign w:val="bottom"/>
          </w:tcPr>
          <w:p w:rsidR="00AB3F0B" w:rsidRPr="005E0202" w:rsidDel="00FF24F9" w:rsidRDefault="00AB3F0B" w:rsidP="00EE3868">
            <w:pPr>
              <w:jc w:val="right"/>
              <w:rPr>
                <w:del w:id="1625" w:author="Sergio Pino" w:date="2006-01-23T15:23:00Z"/>
                <w:rFonts w:ascii="Verdana" w:hAnsi="Verdana" w:cs="Arial"/>
                <w:b/>
                <w:bCs/>
                <w:sz w:val="20"/>
                <w:szCs w:val="20"/>
                <w:rPrChange w:id="1626" w:author="Sergio Pino" w:date="2006-01-24T08:39:00Z">
                  <w:rPr>
                    <w:del w:id="1627" w:author="Sergio Pino" w:date="2006-01-23T15:23:00Z"/>
                    <w:rFonts w:ascii="Verdana" w:hAnsi="Verdana" w:cs="Arial"/>
                    <w:b/>
                    <w:bCs/>
                    <w:sz w:val="20"/>
                    <w:szCs w:val="20"/>
                  </w:rPr>
                </w:rPrChange>
              </w:rPr>
            </w:pPr>
            <w:del w:id="1628" w:author="Sergio Pino" w:date="2006-01-23T15:23:00Z">
              <w:r w:rsidRPr="005E0202" w:rsidDel="00FF24F9">
                <w:rPr>
                  <w:rFonts w:ascii="Verdana" w:hAnsi="Verdana" w:cs="Arial"/>
                  <w:b/>
                  <w:bCs/>
                  <w:sz w:val="20"/>
                  <w:szCs w:val="20"/>
                  <w:rPrChange w:id="1629" w:author="Sergio Pino" w:date="2006-01-24T08:39:00Z">
                    <w:rPr>
                      <w:rFonts w:ascii="Verdana" w:hAnsi="Verdana" w:cs="Arial"/>
                      <w:b/>
                      <w:bCs/>
                      <w:sz w:val="20"/>
                      <w:szCs w:val="20"/>
                    </w:rPr>
                  </w:rPrChange>
                </w:rPr>
                <w:delText>4734</w:delText>
              </w:r>
            </w:del>
          </w:p>
        </w:tc>
        <w:tc>
          <w:tcPr>
            <w:tcW w:w="641" w:type="dxa"/>
            <w:tcBorders>
              <w:top w:val="single" w:sz="8" w:space="0" w:color="auto"/>
              <w:left w:val="nil"/>
              <w:bottom w:val="single" w:sz="8" w:space="0" w:color="auto"/>
              <w:right w:val="nil"/>
            </w:tcBorders>
            <w:shd w:val="clear" w:color="auto" w:fill="auto"/>
            <w:vAlign w:val="bottom"/>
          </w:tcPr>
          <w:p w:rsidR="00AB3F0B" w:rsidRPr="005E0202" w:rsidDel="00FF24F9" w:rsidRDefault="00AB3F0B" w:rsidP="00EE3868">
            <w:pPr>
              <w:jc w:val="right"/>
              <w:rPr>
                <w:del w:id="1630" w:author="Sergio Pino" w:date="2006-01-23T15:23:00Z"/>
                <w:rFonts w:ascii="Verdana" w:hAnsi="Verdana" w:cs="Arial"/>
                <w:b/>
                <w:bCs/>
                <w:sz w:val="20"/>
                <w:szCs w:val="20"/>
                <w:rPrChange w:id="1631" w:author="Sergio Pino" w:date="2006-01-24T08:39:00Z">
                  <w:rPr>
                    <w:del w:id="1632" w:author="Sergio Pino" w:date="2006-01-23T15:23:00Z"/>
                    <w:rFonts w:ascii="Verdana" w:hAnsi="Verdana" w:cs="Arial"/>
                    <w:b/>
                    <w:bCs/>
                    <w:sz w:val="20"/>
                    <w:szCs w:val="20"/>
                  </w:rPr>
                </w:rPrChange>
              </w:rPr>
            </w:pPr>
            <w:del w:id="1633" w:author="Sergio Pino" w:date="2006-01-23T15:23:00Z">
              <w:r w:rsidRPr="005E0202" w:rsidDel="00FF24F9">
                <w:rPr>
                  <w:rFonts w:ascii="Verdana" w:hAnsi="Verdana" w:cs="Arial"/>
                  <w:b/>
                  <w:bCs/>
                  <w:sz w:val="20"/>
                  <w:szCs w:val="20"/>
                  <w:rPrChange w:id="1634" w:author="Sergio Pino" w:date="2006-01-24T08:39:00Z">
                    <w:rPr>
                      <w:rFonts w:ascii="Verdana" w:hAnsi="Verdana" w:cs="Arial"/>
                      <w:b/>
                      <w:bCs/>
                      <w:sz w:val="20"/>
                      <w:szCs w:val="20"/>
                    </w:rPr>
                  </w:rPrChange>
                </w:rPr>
                <w:delText xml:space="preserve">  8.224 </w:delText>
              </w:r>
            </w:del>
          </w:p>
        </w:tc>
      </w:tr>
    </w:tbl>
    <w:p w:rsidR="00AB3F0B" w:rsidRPr="005E0202" w:rsidDel="00FF24F9" w:rsidRDefault="00F726E1" w:rsidP="00EE3868">
      <w:pPr>
        <w:autoSpaceDE w:val="0"/>
        <w:autoSpaceDN w:val="0"/>
        <w:adjustRightInd w:val="0"/>
        <w:ind w:left="360"/>
        <w:jc w:val="both"/>
        <w:rPr>
          <w:del w:id="1635" w:author="Sergio Pino" w:date="2006-01-23T15:23:00Z"/>
          <w:rFonts w:ascii="Verdana" w:hAnsi="Verdana" w:cs="Arial"/>
          <w:sz w:val="20"/>
          <w:szCs w:val="20"/>
          <w:rPrChange w:id="1636" w:author="Sergio Pino" w:date="2006-01-24T08:39:00Z">
            <w:rPr>
              <w:del w:id="1637" w:author="Sergio Pino" w:date="2006-01-23T15:23:00Z"/>
              <w:rFonts w:ascii="Verdana" w:hAnsi="Verdana" w:cs="Arial"/>
              <w:b/>
            </w:rPr>
          </w:rPrChange>
        </w:rPr>
      </w:pPr>
      <w:ins w:id="1638" w:author="Sergio Pino" w:date="2006-01-23T15:31:00Z">
        <w:r w:rsidRPr="005E0202">
          <w:rPr>
            <w:rFonts w:ascii="Verdana" w:hAnsi="Verdana" w:cs="Arial"/>
            <w:sz w:val="20"/>
            <w:szCs w:val="20"/>
            <w:rPrChange w:id="1639" w:author="Sergio Pino" w:date="2006-01-24T08:39:00Z">
              <w:rPr>
                <w:rFonts w:ascii="Verdana" w:hAnsi="Verdana" w:cs="Arial"/>
              </w:rPr>
            </w:rPrChange>
          </w:rPr>
          <w:t>La inve</w:t>
        </w:r>
      </w:ins>
      <w:ins w:id="1640" w:author="Sergio Pino" w:date="2006-01-23T15:35:00Z">
        <w:r w:rsidRPr="005E0202">
          <w:rPr>
            <w:rFonts w:ascii="Verdana" w:hAnsi="Verdana" w:cs="Arial"/>
            <w:sz w:val="20"/>
            <w:szCs w:val="20"/>
            <w:rPrChange w:id="1641" w:author="Sergio Pino" w:date="2006-01-24T08:39:00Z">
              <w:rPr>
                <w:rFonts w:ascii="Verdana" w:hAnsi="Verdana" w:cs="Arial"/>
              </w:rPr>
            </w:rPrChange>
          </w:rPr>
          <w:t>s</w:t>
        </w:r>
      </w:ins>
      <w:ins w:id="1642" w:author="Sergio Pino" w:date="2006-01-23T15:31:00Z">
        <w:r w:rsidRPr="005E0202">
          <w:rPr>
            <w:rFonts w:ascii="Verdana" w:hAnsi="Verdana" w:cs="Arial"/>
            <w:sz w:val="20"/>
            <w:szCs w:val="20"/>
            <w:rPrChange w:id="1643" w:author="Sergio Pino" w:date="2006-01-24T08:39:00Z">
              <w:rPr>
                <w:rFonts w:ascii="Verdana" w:hAnsi="Verdana" w:cs="Arial"/>
              </w:rPr>
            </w:rPrChange>
          </w:rPr>
          <w:t>tigación de</w:t>
        </w:r>
      </w:ins>
    </w:p>
    <w:p w:rsidR="00AB3F0B" w:rsidRPr="005E0202" w:rsidDel="00FF24F9" w:rsidRDefault="00AB3F0B" w:rsidP="00EE3868">
      <w:pPr>
        <w:autoSpaceDE w:val="0"/>
        <w:autoSpaceDN w:val="0"/>
        <w:adjustRightInd w:val="0"/>
        <w:ind w:left="360"/>
        <w:jc w:val="both"/>
        <w:rPr>
          <w:del w:id="1644" w:author="Sergio Pino" w:date="2006-01-23T15:23:00Z"/>
          <w:rFonts w:ascii="Verdana" w:hAnsi="Verdana" w:cs="Arial"/>
          <w:b/>
          <w:sz w:val="20"/>
          <w:szCs w:val="20"/>
          <w:rPrChange w:id="1645" w:author="Sergio Pino" w:date="2006-01-24T08:39:00Z">
            <w:rPr>
              <w:del w:id="1646" w:author="Sergio Pino" w:date="2006-01-23T15:23:00Z"/>
              <w:rFonts w:ascii="Verdana" w:hAnsi="Verdana" w:cs="Arial"/>
              <w:b/>
            </w:rPr>
          </w:rPrChange>
        </w:rPr>
      </w:pPr>
      <w:del w:id="1647" w:author="Sergio Pino" w:date="2006-01-23T15:23:00Z">
        <w:r w:rsidRPr="005E0202" w:rsidDel="00FF24F9">
          <w:rPr>
            <w:rFonts w:ascii="Verdana" w:hAnsi="Verdana" w:cs="Arial"/>
            <w:b/>
            <w:sz w:val="20"/>
            <w:szCs w:val="20"/>
            <w:rPrChange w:id="1648" w:author="Sergio Pino" w:date="2006-01-24T08:39:00Z">
              <w:rPr>
                <w:rFonts w:ascii="Verdana" w:hAnsi="Verdana" w:cs="Arial"/>
                <w:b/>
              </w:rPr>
            </w:rPrChange>
          </w:rPr>
          <w:delText xml:space="preserve">Que sector es más beneficiado o accede con mayor frecuencia a estos servicios?  </w:delText>
        </w:r>
      </w:del>
    </w:p>
    <w:p w:rsidR="00AB3F0B" w:rsidRPr="005E0202" w:rsidDel="00FF24F9" w:rsidRDefault="00AB3F0B" w:rsidP="00EE3868">
      <w:pPr>
        <w:autoSpaceDE w:val="0"/>
        <w:autoSpaceDN w:val="0"/>
        <w:adjustRightInd w:val="0"/>
        <w:ind w:left="360"/>
        <w:jc w:val="both"/>
        <w:rPr>
          <w:del w:id="1649" w:author="Sergio Pino" w:date="2006-01-23T15:23:00Z"/>
          <w:rFonts w:ascii="Verdana" w:hAnsi="Verdana" w:cs="Arial"/>
          <w:sz w:val="20"/>
          <w:szCs w:val="20"/>
          <w:rPrChange w:id="1650" w:author="Sergio Pino" w:date="2006-01-24T08:39:00Z">
            <w:rPr>
              <w:del w:id="1651" w:author="Sergio Pino" w:date="2006-01-23T15:23:00Z"/>
              <w:rFonts w:ascii="Verdana" w:hAnsi="Verdana" w:cs="Arial"/>
            </w:rPr>
          </w:rPrChange>
        </w:rPr>
      </w:pPr>
      <w:del w:id="1652" w:author="Sergio Pino" w:date="2006-01-23T15:23:00Z">
        <w:r w:rsidRPr="005E0202" w:rsidDel="00FF24F9">
          <w:rPr>
            <w:rFonts w:ascii="Verdana" w:hAnsi="Verdana" w:cs="Arial"/>
            <w:sz w:val="20"/>
            <w:szCs w:val="20"/>
            <w:rPrChange w:id="1653" w:author="Sergio Pino" w:date="2006-01-24T08:39:00Z">
              <w:rPr>
                <w:rFonts w:ascii="Verdana" w:hAnsi="Verdana" w:cs="Arial"/>
              </w:rPr>
            </w:rPrChange>
          </w:rPr>
          <w:lastRenderedPageBreak/>
          <w:delText>También pudimos observar mediante las encuestas y entrevistas a socios y funcionarios respectivamente que el sector que accede con mas frecuencia a estos servicios son quienes pertenecen a la zona urbana en un porcentaje aproximado de 65%.</w:delText>
        </w:r>
      </w:del>
    </w:p>
    <w:p w:rsidR="00AB3F0B" w:rsidRPr="005E0202" w:rsidDel="00FF24F9" w:rsidRDefault="00AB3F0B" w:rsidP="00EE3868">
      <w:pPr>
        <w:autoSpaceDE w:val="0"/>
        <w:autoSpaceDN w:val="0"/>
        <w:adjustRightInd w:val="0"/>
        <w:ind w:left="360"/>
        <w:jc w:val="both"/>
        <w:rPr>
          <w:del w:id="1654" w:author="Sergio Pino" w:date="2006-01-23T15:23:00Z"/>
          <w:rFonts w:ascii="Verdana" w:hAnsi="Verdana" w:cs="Arial"/>
          <w:b/>
          <w:sz w:val="20"/>
          <w:szCs w:val="20"/>
          <w:rPrChange w:id="1655" w:author="Sergio Pino" w:date="2006-01-24T08:39:00Z">
            <w:rPr>
              <w:del w:id="1656" w:author="Sergio Pino" w:date="2006-01-23T15:23:00Z"/>
              <w:rFonts w:ascii="Verdana" w:hAnsi="Verdana" w:cs="Arial"/>
              <w:b/>
            </w:rPr>
          </w:rPrChange>
        </w:rPr>
      </w:pPr>
      <w:del w:id="1657" w:author="Sergio Pino" w:date="2006-01-23T15:23:00Z">
        <w:r w:rsidRPr="005E0202" w:rsidDel="00FF24F9">
          <w:rPr>
            <w:rFonts w:ascii="Verdana" w:hAnsi="Verdana" w:cs="Arial"/>
            <w:b/>
            <w:sz w:val="20"/>
            <w:szCs w:val="20"/>
            <w:rPrChange w:id="1658" w:author="Sergio Pino" w:date="2006-01-24T08:39:00Z">
              <w:rPr>
                <w:rFonts w:ascii="Verdana" w:hAnsi="Verdana" w:cs="Arial"/>
                <w:b/>
              </w:rPr>
            </w:rPrChange>
          </w:rPr>
          <w:delText xml:space="preserve"> </w:delText>
        </w:r>
      </w:del>
    </w:p>
    <w:p w:rsidR="00AB3F0B" w:rsidRPr="005E0202" w:rsidDel="00FF24F9" w:rsidRDefault="00AB3F0B" w:rsidP="00EE3868">
      <w:pPr>
        <w:autoSpaceDE w:val="0"/>
        <w:autoSpaceDN w:val="0"/>
        <w:adjustRightInd w:val="0"/>
        <w:ind w:left="360"/>
        <w:jc w:val="both"/>
        <w:rPr>
          <w:del w:id="1659" w:author="Sergio Pino" w:date="2006-01-23T15:23:00Z"/>
          <w:rFonts w:ascii="Verdana" w:hAnsi="Verdana" w:cs="Arial"/>
          <w:b/>
          <w:sz w:val="20"/>
          <w:szCs w:val="20"/>
          <w:rPrChange w:id="1660" w:author="Sergio Pino" w:date="2006-01-24T08:39:00Z">
            <w:rPr>
              <w:del w:id="1661" w:author="Sergio Pino" w:date="2006-01-23T15:23:00Z"/>
              <w:rFonts w:ascii="Verdana" w:hAnsi="Verdana" w:cs="Arial"/>
              <w:b/>
            </w:rPr>
          </w:rPrChange>
        </w:rPr>
      </w:pPr>
      <w:del w:id="1662" w:author="Sergio Pino" w:date="2006-01-23T15:23:00Z">
        <w:r w:rsidRPr="005E0202" w:rsidDel="00FF24F9">
          <w:rPr>
            <w:rFonts w:ascii="Verdana" w:hAnsi="Verdana" w:cs="Arial"/>
            <w:b/>
            <w:sz w:val="20"/>
            <w:szCs w:val="20"/>
            <w:rPrChange w:id="1663" w:author="Sergio Pino" w:date="2006-01-24T08:39:00Z">
              <w:rPr>
                <w:rFonts w:ascii="Verdana" w:hAnsi="Verdana" w:cs="Arial"/>
                <w:b/>
              </w:rPr>
            </w:rPrChange>
          </w:rPr>
          <w:delText>Hacia que tipo de actividad están dirigidos los créditos otorgados por las cooperativas?</w:delText>
        </w:r>
      </w:del>
    </w:p>
    <w:p w:rsidR="00AB3F0B" w:rsidRPr="005E0202" w:rsidDel="00FF24F9" w:rsidRDefault="00AB3F0B" w:rsidP="00EE3868">
      <w:pPr>
        <w:autoSpaceDE w:val="0"/>
        <w:autoSpaceDN w:val="0"/>
        <w:adjustRightInd w:val="0"/>
        <w:ind w:left="360"/>
        <w:jc w:val="both"/>
        <w:rPr>
          <w:del w:id="1664" w:author="Sergio Pino" w:date="2006-01-23T15:23:00Z"/>
          <w:rFonts w:ascii="Verdana" w:hAnsi="Verdana" w:cs="Arial"/>
          <w:sz w:val="20"/>
          <w:szCs w:val="20"/>
          <w:rPrChange w:id="1665" w:author="Sergio Pino" w:date="2006-01-24T08:39:00Z">
            <w:rPr>
              <w:del w:id="1666" w:author="Sergio Pino" w:date="2006-01-23T15:23:00Z"/>
              <w:rFonts w:ascii="Verdana" w:hAnsi="Verdana" w:cs="Arial"/>
            </w:rPr>
          </w:rPrChange>
        </w:rPr>
      </w:pPr>
      <w:del w:id="1667" w:author="Sergio Pino" w:date="2006-01-23T15:23:00Z">
        <w:r w:rsidRPr="005E0202" w:rsidDel="00FF24F9">
          <w:rPr>
            <w:rFonts w:ascii="Verdana" w:hAnsi="Verdana" w:cs="Arial"/>
            <w:sz w:val="20"/>
            <w:szCs w:val="20"/>
            <w:rPrChange w:id="1668" w:author="Sergio Pino" w:date="2006-01-24T08:39:00Z">
              <w:rPr>
                <w:rFonts w:ascii="Verdana" w:hAnsi="Verdana" w:cs="Arial"/>
              </w:rPr>
            </w:rPrChange>
          </w:rPr>
          <w:delText>De acuerdo con los datos obtenidos los créditos están dirigidos a  satisfacer necesidades básicas en primer lugar para quienes pertenecen a la zona urbana, luego a la agricultura quienes viven en  la zona urbana, pero tienen actividades suplementarias en el campo,  microempresa  de la zona urbana en un alto porcentaje.</w:delText>
        </w:r>
      </w:del>
    </w:p>
    <w:p w:rsidR="00AB3F0B" w:rsidRPr="005E0202" w:rsidDel="00FF24F9" w:rsidRDefault="00AB3F0B" w:rsidP="00EE3868">
      <w:pPr>
        <w:ind w:left="360"/>
        <w:rPr>
          <w:del w:id="1669" w:author="Sergio Pino" w:date="2006-01-23T15:23:00Z"/>
          <w:rFonts w:ascii="Verdana" w:hAnsi="Verdana"/>
          <w:sz w:val="20"/>
          <w:szCs w:val="20"/>
          <w:rPrChange w:id="1670" w:author="Sergio Pino" w:date="2006-01-24T08:39:00Z">
            <w:rPr>
              <w:del w:id="1671" w:author="Sergio Pino" w:date="2006-01-23T15:23:00Z"/>
              <w:rFonts w:ascii="Verdana" w:hAnsi="Verdana"/>
            </w:rPr>
          </w:rPrChange>
        </w:rPr>
      </w:pPr>
    </w:p>
    <w:p w:rsidR="000A3554" w:rsidRPr="005E0202" w:rsidDel="00FF24F9" w:rsidRDefault="000A3554" w:rsidP="00EE3868">
      <w:pPr>
        <w:ind w:left="360"/>
        <w:rPr>
          <w:del w:id="1672" w:author="Sergio Pino" w:date="2006-01-23T15:23:00Z"/>
          <w:rFonts w:ascii="Verdana" w:hAnsi="Verdana"/>
          <w:sz w:val="20"/>
          <w:szCs w:val="20"/>
          <w:rPrChange w:id="1673" w:author="Sergio Pino" w:date="2006-01-24T08:39:00Z">
            <w:rPr>
              <w:del w:id="1674" w:author="Sergio Pino" w:date="2006-01-23T15:23:00Z"/>
              <w:rFonts w:ascii="Verdana" w:hAnsi="Verdana"/>
            </w:rPr>
          </w:rPrChange>
        </w:rPr>
      </w:pPr>
    </w:p>
    <w:p w:rsidR="003670F3" w:rsidRPr="005E0202" w:rsidDel="00FF24F9" w:rsidRDefault="001F17C2" w:rsidP="00EE3868">
      <w:pPr>
        <w:jc w:val="both"/>
        <w:rPr>
          <w:del w:id="1675" w:author="Sergio Pino" w:date="2006-01-23T15:24:00Z"/>
          <w:rFonts w:ascii="Verdana" w:hAnsi="Verdana"/>
          <w:b/>
          <w:sz w:val="20"/>
          <w:szCs w:val="20"/>
          <w:u w:val="single"/>
          <w:rPrChange w:id="1676" w:author="Sergio Pino" w:date="2006-01-24T08:39:00Z">
            <w:rPr>
              <w:del w:id="1677" w:author="Sergio Pino" w:date="2006-01-23T15:24:00Z"/>
              <w:rFonts w:ascii="Verdana" w:hAnsi="Verdana"/>
              <w:b/>
              <w:u w:val="single"/>
            </w:rPr>
          </w:rPrChange>
        </w:rPr>
      </w:pPr>
      <w:del w:id="1678" w:author="Sergio Pino" w:date="2006-01-23T15:24:00Z">
        <w:r w:rsidRPr="005E0202" w:rsidDel="00FF24F9">
          <w:rPr>
            <w:rFonts w:ascii="Verdana" w:hAnsi="Verdana"/>
            <w:b/>
            <w:sz w:val="20"/>
            <w:szCs w:val="20"/>
            <w:u w:val="single"/>
            <w:rPrChange w:id="1679" w:author="Sergio Pino" w:date="2006-01-24T08:39:00Z">
              <w:rPr>
                <w:rFonts w:ascii="Verdana" w:hAnsi="Verdana"/>
                <w:b/>
                <w:u w:val="single"/>
              </w:rPr>
            </w:rPrChange>
          </w:rPr>
          <w:delText xml:space="preserve">6. </w:delText>
        </w:r>
        <w:r w:rsidR="00AC08E1" w:rsidRPr="005E0202" w:rsidDel="00FF24F9">
          <w:rPr>
            <w:rFonts w:ascii="Verdana" w:hAnsi="Verdana"/>
            <w:b/>
            <w:sz w:val="20"/>
            <w:szCs w:val="20"/>
            <w:u w:val="single"/>
            <w:rPrChange w:id="1680" w:author="Sergio Pino" w:date="2006-01-24T08:39:00Z">
              <w:rPr>
                <w:rFonts w:ascii="Verdana" w:hAnsi="Verdana"/>
                <w:b/>
                <w:u w:val="single"/>
              </w:rPr>
            </w:rPrChange>
          </w:rPr>
          <w:delText>FACTORES EXTERNOS:</w:delText>
        </w:r>
      </w:del>
    </w:p>
    <w:p w:rsidR="00420EC9" w:rsidRPr="005E0202" w:rsidDel="00FF24F9" w:rsidRDefault="00420EC9" w:rsidP="00EE3868">
      <w:pPr>
        <w:autoSpaceDE w:val="0"/>
        <w:autoSpaceDN w:val="0"/>
        <w:adjustRightInd w:val="0"/>
        <w:ind w:left="360"/>
        <w:jc w:val="both"/>
        <w:rPr>
          <w:del w:id="1681" w:author="Sergio Pino" w:date="2006-01-23T15:24:00Z"/>
          <w:rFonts w:ascii="Verdana" w:hAnsi="Verdana" w:cs="Arial"/>
          <w:sz w:val="20"/>
          <w:szCs w:val="20"/>
          <w:rPrChange w:id="1682" w:author="Sergio Pino" w:date="2006-01-24T08:39:00Z">
            <w:rPr>
              <w:del w:id="1683" w:author="Sergio Pino" w:date="2006-01-23T15:24:00Z"/>
              <w:rFonts w:ascii="Verdana" w:hAnsi="Verdana" w:cs="Arial"/>
            </w:rPr>
          </w:rPrChange>
        </w:rPr>
      </w:pPr>
      <w:del w:id="1684" w:author="Sergio Pino" w:date="2006-01-23T15:24:00Z">
        <w:r w:rsidRPr="005E0202" w:rsidDel="00FF24F9">
          <w:rPr>
            <w:rFonts w:ascii="Verdana" w:hAnsi="Verdana" w:cs="Arial"/>
            <w:sz w:val="20"/>
            <w:szCs w:val="20"/>
            <w:rPrChange w:id="1685" w:author="Sergio Pino" w:date="2006-01-24T08:39:00Z">
              <w:rPr>
                <w:rFonts w:ascii="Verdana" w:hAnsi="Verdana" w:cs="Arial"/>
              </w:rPr>
            </w:rPrChange>
          </w:rPr>
          <w:delText>Leyes y políticas de gobierno que impidan la creación y funcionamiento de la Cooperativa de Ahorro y Crédito “Mujer Emprendedora”.</w:delText>
        </w:r>
      </w:del>
    </w:p>
    <w:p w:rsidR="00420EC9" w:rsidRPr="005E0202" w:rsidDel="00FF24F9" w:rsidRDefault="00420EC9" w:rsidP="00EE3868">
      <w:pPr>
        <w:autoSpaceDE w:val="0"/>
        <w:autoSpaceDN w:val="0"/>
        <w:adjustRightInd w:val="0"/>
        <w:ind w:left="360"/>
        <w:jc w:val="both"/>
        <w:rPr>
          <w:del w:id="1686" w:author="Sergio Pino" w:date="2006-01-23T15:24:00Z"/>
          <w:rFonts w:ascii="Verdana" w:hAnsi="Verdana" w:cs="Arial"/>
          <w:sz w:val="20"/>
          <w:szCs w:val="20"/>
          <w:rPrChange w:id="1687" w:author="Sergio Pino" w:date="2006-01-24T08:39:00Z">
            <w:rPr>
              <w:del w:id="1688" w:author="Sergio Pino" w:date="2006-01-23T15:24:00Z"/>
              <w:rFonts w:ascii="Verdana" w:hAnsi="Verdana" w:cs="Arial"/>
            </w:rPr>
          </w:rPrChange>
        </w:rPr>
      </w:pPr>
      <w:del w:id="1689" w:author="Sergio Pino" w:date="2006-01-23T15:24:00Z">
        <w:r w:rsidRPr="005E0202" w:rsidDel="00FF24F9">
          <w:rPr>
            <w:rFonts w:ascii="Verdana" w:hAnsi="Verdana" w:cs="Arial"/>
            <w:sz w:val="20"/>
            <w:szCs w:val="20"/>
            <w:rPrChange w:id="1690" w:author="Sergio Pino" w:date="2006-01-24T08:39:00Z">
              <w:rPr>
                <w:rFonts w:ascii="Verdana" w:hAnsi="Verdana" w:cs="Arial"/>
              </w:rPr>
            </w:rPrChange>
          </w:rPr>
          <w:delText>La captación de recursos en cantidades proporcionales que nos permitan abastecer la demanda.</w:delText>
        </w:r>
      </w:del>
    </w:p>
    <w:p w:rsidR="00420EC9" w:rsidRPr="005E0202" w:rsidDel="00FF24F9" w:rsidRDefault="00FF7A8D" w:rsidP="00EE3868">
      <w:pPr>
        <w:autoSpaceDE w:val="0"/>
        <w:autoSpaceDN w:val="0"/>
        <w:adjustRightInd w:val="0"/>
        <w:ind w:left="360"/>
        <w:jc w:val="both"/>
        <w:rPr>
          <w:del w:id="1691" w:author="Sergio Pino" w:date="2006-01-23T15:24:00Z"/>
          <w:rFonts w:ascii="Verdana" w:hAnsi="Verdana" w:cs="Arial"/>
          <w:sz w:val="20"/>
          <w:szCs w:val="20"/>
          <w:rPrChange w:id="1692" w:author="Sergio Pino" w:date="2006-01-24T08:39:00Z">
            <w:rPr>
              <w:del w:id="1693" w:author="Sergio Pino" w:date="2006-01-23T15:24:00Z"/>
              <w:rFonts w:ascii="Verdana" w:hAnsi="Verdana" w:cs="Arial"/>
            </w:rPr>
          </w:rPrChange>
        </w:rPr>
      </w:pPr>
      <w:del w:id="1694" w:author="Sergio Pino" w:date="2006-01-23T15:24:00Z">
        <w:r w:rsidRPr="005E0202" w:rsidDel="00FF24F9">
          <w:rPr>
            <w:rFonts w:ascii="Verdana" w:hAnsi="Verdana" w:cs="Arial"/>
            <w:sz w:val="20"/>
            <w:szCs w:val="20"/>
            <w:rPrChange w:id="1695" w:author="Sergio Pino" w:date="2006-01-24T08:39:00Z">
              <w:rPr>
                <w:rFonts w:ascii="Verdana" w:hAnsi="Verdana" w:cs="Arial"/>
              </w:rPr>
            </w:rPrChange>
          </w:rPr>
          <w:delText xml:space="preserve">La movilización de nuestras beneficiarias hasta el local de la Cooperativa ubicado en  </w:delText>
        </w:r>
        <w:r w:rsidR="00AB3F0B" w:rsidRPr="005E0202" w:rsidDel="00FF24F9">
          <w:rPr>
            <w:rFonts w:ascii="Verdana" w:hAnsi="Verdana" w:cs="Arial"/>
            <w:sz w:val="20"/>
            <w:szCs w:val="20"/>
            <w:rPrChange w:id="1696" w:author="Sergio Pino" w:date="2006-01-24T08:39:00Z">
              <w:rPr>
                <w:rFonts w:ascii="Verdana" w:hAnsi="Verdana" w:cs="Arial"/>
              </w:rPr>
            </w:rPrChange>
          </w:rPr>
          <w:delText>la parroquia San Juan de Pueblov</w:delText>
        </w:r>
        <w:r w:rsidRPr="005E0202" w:rsidDel="00FF24F9">
          <w:rPr>
            <w:rFonts w:ascii="Verdana" w:hAnsi="Verdana" w:cs="Arial"/>
            <w:sz w:val="20"/>
            <w:szCs w:val="20"/>
            <w:rPrChange w:id="1697" w:author="Sergio Pino" w:date="2006-01-24T08:39:00Z">
              <w:rPr>
                <w:rFonts w:ascii="Verdana" w:hAnsi="Verdana" w:cs="Arial"/>
              </w:rPr>
            </w:rPrChange>
          </w:rPr>
          <w:delText xml:space="preserve">iejo. Que es el lugar más céntrico dentro de la </w:delText>
        </w:r>
        <w:r w:rsidR="00AC08E1" w:rsidRPr="005E0202" w:rsidDel="00FF24F9">
          <w:rPr>
            <w:rFonts w:ascii="Verdana" w:hAnsi="Verdana" w:cs="Arial"/>
            <w:sz w:val="20"/>
            <w:szCs w:val="20"/>
            <w:rPrChange w:id="1698" w:author="Sergio Pino" w:date="2006-01-24T08:39:00Z">
              <w:rPr>
                <w:rFonts w:ascii="Verdana" w:hAnsi="Verdana" w:cs="Arial"/>
              </w:rPr>
            </w:rPrChange>
          </w:rPr>
          <w:delText>micro región</w:delText>
        </w:r>
        <w:r w:rsidRPr="005E0202" w:rsidDel="00FF24F9">
          <w:rPr>
            <w:rFonts w:ascii="Verdana" w:hAnsi="Verdana" w:cs="Arial"/>
            <w:sz w:val="20"/>
            <w:szCs w:val="20"/>
            <w:rPrChange w:id="1699" w:author="Sergio Pino" w:date="2006-01-24T08:39:00Z">
              <w:rPr>
                <w:rFonts w:ascii="Verdana" w:hAnsi="Verdana" w:cs="Arial"/>
              </w:rPr>
            </w:rPrChange>
          </w:rPr>
          <w:delText xml:space="preserve"> de la provincia.</w:delText>
        </w:r>
      </w:del>
    </w:p>
    <w:p w:rsidR="00FF24F9" w:rsidRPr="005E0202" w:rsidDel="00FF24F9" w:rsidRDefault="00DE1B1D" w:rsidP="00EE3868">
      <w:pPr>
        <w:numPr>
          <w:ins w:id="1700" w:author="Sergio Pino" w:date="2006-01-23T15:23:00Z"/>
        </w:numPr>
        <w:autoSpaceDE w:val="0"/>
        <w:autoSpaceDN w:val="0"/>
        <w:adjustRightInd w:val="0"/>
        <w:ind w:left="360"/>
        <w:jc w:val="both"/>
        <w:rPr>
          <w:del w:id="1701" w:author="Sergio Pino" w:date="2006-01-23T15:24:00Z"/>
          <w:rFonts w:ascii="Verdana" w:hAnsi="Verdana"/>
          <w:sz w:val="20"/>
          <w:szCs w:val="20"/>
          <w:rPrChange w:id="1702" w:author="Sergio Pino" w:date="2006-01-24T08:39:00Z">
            <w:rPr>
              <w:del w:id="1703" w:author="Sergio Pino" w:date="2006-01-23T15:24:00Z"/>
              <w:rFonts w:ascii="Verdana" w:hAnsi="Verdana"/>
            </w:rPr>
          </w:rPrChange>
        </w:rPr>
      </w:pPr>
      <w:del w:id="1704" w:author="Sergio Pino" w:date="2006-01-23T15:24:00Z">
        <w:r w:rsidRPr="005E0202" w:rsidDel="00FF24F9">
          <w:rPr>
            <w:rFonts w:ascii="Verdana" w:hAnsi="Verdana" w:cs="Arial"/>
            <w:sz w:val="20"/>
            <w:szCs w:val="20"/>
            <w:rPrChange w:id="1705" w:author="Sergio Pino" w:date="2006-01-24T08:39:00Z">
              <w:rPr>
                <w:rFonts w:ascii="Verdana" w:hAnsi="Verdana" w:cs="Arial"/>
              </w:rPr>
            </w:rPrChange>
          </w:rPr>
          <w:delText xml:space="preserve">La competencia existente dentro de la </w:delText>
        </w:r>
        <w:r w:rsidR="00EC0041" w:rsidRPr="005E0202" w:rsidDel="00FF24F9">
          <w:rPr>
            <w:rFonts w:ascii="Verdana" w:hAnsi="Verdana" w:cs="Arial"/>
            <w:sz w:val="20"/>
            <w:szCs w:val="20"/>
            <w:rPrChange w:id="1706" w:author="Sergio Pino" w:date="2006-01-24T08:39:00Z">
              <w:rPr>
                <w:rFonts w:ascii="Verdana" w:hAnsi="Verdana" w:cs="Arial"/>
              </w:rPr>
            </w:rPrChange>
          </w:rPr>
          <w:delText>micro región</w:delText>
        </w:r>
        <w:r w:rsidRPr="005E0202" w:rsidDel="00FF24F9">
          <w:rPr>
            <w:rFonts w:ascii="Verdana" w:hAnsi="Verdana" w:cs="Arial"/>
            <w:sz w:val="20"/>
            <w:szCs w:val="20"/>
            <w:rPrChange w:id="1707" w:author="Sergio Pino" w:date="2006-01-24T08:39:00Z">
              <w:rPr>
                <w:rFonts w:ascii="Verdana" w:hAnsi="Verdana" w:cs="Arial"/>
              </w:rPr>
            </w:rPrChange>
          </w:rPr>
          <w:delText>.</w:delText>
        </w:r>
      </w:del>
    </w:p>
    <w:p w:rsidR="00EC0041" w:rsidRPr="005E0202" w:rsidDel="00FF24F9" w:rsidRDefault="001F17C2" w:rsidP="00FF24F9">
      <w:pPr>
        <w:numPr>
          <w:ins w:id="1708" w:author="Unknown"/>
        </w:numPr>
        <w:autoSpaceDE w:val="0"/>
        <w:autoSpaceDN w:val="0"/>
        <w:adjustRightInd w:val="0"/>
        <w:ind w:left="360"/>
        <w:jc w:val="both"/>
        <w:rPr>
          <w:del w:id="1709" w:author="Sergio Pino" w:date="2006-01-23T15:24:00Z"/>
          <w:rFonts w:ascii="Verdana" w:hAnsi="Verdana"/>
          <w:b/>
          <w:sz w:val="20"/>
          <w:szCs w:val="20"/>
          <w:u w:val="single"/>
          <w:rPrChange w:id="1710" w:author="Sergio Pino" w:date="2006-01-24T08:39:00Z">
            <w:rPr>
              <w:del w:id="1711" w:author="Sergio Pino" w:date="2006-01-23T15:24:00Z"/>
              <w:rFonts w:ascii="Verdana" w:hAnsi="Verdana"/>
              <w:b/>
              <w:u w:val="single"/>
            </w:rPr>
          </w:rPrChange>
        </w:rPr>
        <w:pPrChange w:id="1712" w:author="Sergio Pino" w:date="2006-01-23T15:24:00Z">
          <w:pPr>
            <w:jc w:val="both"/>
          </w:pPr>
        </w:pPrChange>
      </w:pPr>
      <w:del w:id="1713" w:author="Sergio Pino" w:date="2006-01-23T15:24:00Z">
        <w:r w:rsidRPr="005E0202" w:rsidDel="00FF24F9">
          <w:rPr>
            <w:rFonts w:ascii="Verdana" w:hAnsi="Verdana"/>
            <w:b/>
            <w:sz w:val="20"/>
            <w:szCs w:val="20"/>
            <w:u w:val="single"/>
            <w:rPrChange w:id="1714" w:author="Sergio Pino" w:date="2006-01-24T08:39:00Z">
              <w:rPr>
                <w:rFonts w:ascii="Verdana" w:hAnsi="Verdana"/>
                <w:b/>
                <w:u w:val="single"/>
              </w:rPr>
            </w:rPrChange>
          </w:rPr>
          <w:delText xml:space="preserve">7.  </w:delText>
        </w:r>
        <w:r w:rsidR="00AC08E1" w:rsidRPr="005E0202" w:rsidDel="00FF24F9">
          <w:rPr>
            <w:rFonts w:ascii="Verdana" w:hAnsi="Verdana"/>
            <w:b/>
            <w:sz w:val="20"/>
            <w:szCs w:val="20"/>
            <w:u w:val="single"/>
            <w:rPrChange w:id="1715" w:author="Sergio Pino" w:date="2006-01-24T08:39:00Z">
              <w:rPr>
                <w:rFonts w:ascii="Verdana" w:hAnsi="Verdana"/>
                <w:b/>
                <w:u w:val="single"/>
              </w:rPr>
            </w:rPrChange>
          </w:rPr>
          <w:delText>DISEÑO DE LA INVESTIGACIÓN.</w:delText>
        </w:r>
      </w:del>
    </w:p>
    <w:p w:rsidR="000A3554" w:rsidRPr="005E0202" w:rsidDel="00FF24F9" w:rsidRDefault="000A3554" w:rsidP="00FF24F9">
      <w:pPr>
        <w:numPr>
          <w:ins w:id="1716" w:author="Unknown"/>
        </w:numPr>
        <w:autoSpaceDE w:val="0"/>
        <w:autoSpaceDN w:val="0"/>
        <w:adjustRightInd w:val="0"/>
        <w:ind w:left="360"/>
        <w:jc w:val="both"/>
        <w:rPr>
          <w:del w:id="1717" w:author="Sergio Pino" w:date="2006-01-23T15:24:00Z"/>
          <w:rFonts w:ascii="Verdana" w:hAnsi="Verdana"/>
          <w:b/>
          <w:sz w:val="20"/>
          <w:szCs w:val="20"/>
          <w:u w:val="single"/>
          <w:rPrChange w:id="1718" w:author="Sergio Pino" w:date="2006-01-24T08:39:00Z">
            <w:rPr>
              <w:del w:id="1719" w:author="Sergio Pino" w:date="2006-01-23T15:24:00Z"/>
              <w:rFonts w:ascii="Verdana" w:hAnsi="Verdana"/>
              <w:b/>
              <w:u w:val="single"/>
            </w:rPr>
          </w:rPrChange>
        </w:rPr>
        <w:pPrChange w:id="1720" w:author="Sergio Pino" w:date="2006-01-23T15:24:00Z">
          <w:pPr/>
        </w:pPrChange>
      </w:pPr>
    </w:p>
    <w:p w:rsidR="00AB3F0B" w:rsidDel="005770DA" w:rsidRDefault="006B2F46" w:rsidP="00F726E1">
      <w:pPr>
        <w:autoSpaceDE w:val="0"/>
        <w:autoSpaceDN w:val="0"/>
        <w:adjustRightInd w:val="0"/>
        <w:ind w:left="708"/>
        <w:jc w:val="both"/>
        <w:rPr>
          <w:del w:id="1721" w:author="Unknown"/>
          <w:rFonts w:ascii="Verdana" w:hAnsi="Verdana" w:cs="Arial"/>
          <w:sz w:val="20"/>
          <w:szCs w:val="20"/>
        </w:rPr>
        <w:pPrChange w:id="1722" w:author="Sergio Pino" w:date="2006-01-23T15:35:00Z">
          <w:pPr>
            <w:jc w:val="both"/>
          </w:pPr>
        </w:pPrChange>
      </w:pPr>
      <w:del w:id="1723" w:author="Sergio Pino" w:date="2006-01-23T15:28:00Z">
        <w:r w:rsidRPr="005E0202" w:rsidDel="00F726E1">
          <w:rPr>
            <w:rFonts w:ascii="Verdana" w:hAnsi="Verdana" w:cs="Arial"/>
            <w:sz w:val="20"/>
            <w:szCs w:val="20"/>
            <w:rPrChange w:id="1724" w:author="Sergio Pino" w:date="2006-01-24T08:39:00Z">
              <w:rPr>
                <w:rFonts w:ascii="Verdana" w:hAnsi="Verdana" w:cs="Arial"/>
              </w:rPr>
            </w:rPrChange>
          </w:rPr>
          <w:delText xml:space="preserve">Para llevar acabo el </w:delText>
        </w:r>
      </w:del>
      <w:del w:id="1725" w:author="Sergio Pino" w:date="2006-01-23T15:29:00Z">
        <w:r w:rsidRPr="005E0202" w:rsidDel="00F726E1">
          <w:rPr>
            <w:rFonts w:ascii="Verdana" w:hAnsi="Verdana" w:cs="Arial"/>
            <w:sz w:val="20"/>
            <w:szCs w:val="20"/>
            <w:rPrChange w:id="1726" w:author="Sergio Pino" w:date="2006-01-24T08:39:00Z">
              <w:rPr>
                <w:rFonts w:ascii="Verdana" w:hAnsi="Verdana" w:cs="Arial"/>
              </w:rPr>
            </w:rPrChange>
          </w:rPr>
          <w:delText xml:space="preserve">presente </w:delText>
        </w:r>
      </w:del>
      <w:del w:id="1727" w:author="Sergio Pino" w:date="2006-01-23T15:31:00Z">
        <w:r w:rsidRPr="005E0202" w:rsidDel="00F726E1">
          <w:rPr>
            <w:rFonts w:ascii="Verdana" w:hAnsi="Verdana" w:cs="Arial"/>
            <w:sz w:val="20"/>
            <w:szCs w:val="20"/>
            <w:rPrChange w:id="1728" w:author="Sergio Pino" w:date="2006-01-24T08:39:00Z">
              <w:rPr>
                <w:rFonts w:ascii="Verdana" w:hAnsi="Verdana" w:cs="Arial"/>
              </w:rPr>
            </w:rPrChange>
          </w:rPr>
          <w:delText xml:space="preserve">estudio </w:delText>
        </w:r>
      </w:del>
      <w:del w:id="1729" w:author="Sergio Pino" w:date="2006-01-23T15:32:00Z">
        <w:r w:rsidRPr="005E0202" w:rsidDel="00F726E1">
          <w:rPr>
            <w:rFonts w:ascii="Verdana" w:hAnsi="Verdana" w:cs="Arial"/>
            <w:sz w:val="20"/>
            <w:szCs w:val="20"/>
            <w:rPrChange w:id="1730" w:author="Sergio Pino" w:date="2006-01-24T08:39:00Z">
              <w:rPr>
                <w:rFonts w:ascii="Verdana" w:hAnsi="Verdana" w:cs="Arial"/>
              </w:rPr>
            </w:rPrChange>
          </w:rPr>
          <w:delText>de</w:delText>
        </w:r>
      </w:del>
      <w:r w:rsidRPr="005E0202">
        <w:rPr>
          <w:rFonts w:ascii="Verdana" w:hAnsi="Verdana" w:cs="Arial"/>
          <w:sz w:val="20"/>
          <w:szCs w:val="20"/>
          <w:rPrChange w:id="1731" w:author="Sergio Pino" w:date="2006-01-24T08:39:00Z">
            <w:rPr>
              <w:rFonts w:ascii="Verdana" w:hAnsi="Verdana" w:cs="Arial"/>
            </w:rPr>
          </w:rPrChange>
        </w:rPr>
        <w:t xml:space="preserve"> mercado </w:t>
      </w:r>
      <w:ins w:id="1732" w:author="Sergio Pino" w:date="2006-01-23T15:29:00Z">
        <w:r w:rsidR="00F726E1" w:rsidRPr="005E0202">
          <w:rPr>
            <w:rFonts w:ascii="Verdana" w:hAnsi="Verdana" w:cs="Arial"/>
            <w:sz w:val="20"/>
            <w:szCs w:val="20"/>
            <w:rPrChange w:id="1733" w:author="Sergio Pino" w:date="2006-01-24T08:39:00Z">
              <w:rPr>
                <w:rFonts w:ascii="Verdana" w:hAnsi="Verdana" w:cs="Arial"/>
              </w:rPr>
            </w:rPrChange>
          </w:rPr>
          <w:t xml:space="preserve">para la implementación de un Centro de Servicios Agropecuarios de </w:t>
        </w:r>
      </w:ins>
      <w:ins w:id="1734" w:author="Sergio Pino" w:date="2006-01-23T15:30:00Z">
        <w:r w:rsidR="00F726E1" w:rsidRPr="005E0202">
          <w:rPr>
            <w:rFonts w:ascii="Verdana" w:hAnsi="Verdana" w:cs="Arial"/>
            <w:sz w:val="20"/>
            <w:szCs w:val="20"/>
            <w:rPrChange w:id="1735" w:author="Sergio Pino" w:date="2006-01-24T08:39:00Z">
              <w:rPr>
                <w:rFonts w:ascii="Verdana" w:hAnsi="Verdana" w:cs="Arial"/>
              </w:rPr>
            </w:rPrChange>
          </w:rPr>
          <w:t>línea agroecológica</w:t>
        </w:r>
      </w:ins>
      <w:ins w:id="1736" w:author="Sergio Pino" w:date="2006-01-23T15:32:00Z">
        <w:r w:rsidR="00F726E1" w:rsidRPr="005E0202">
          <w:rPr>
            <w:rFonts w:ascii="Verdana" w:hAnsi="Verdana" w:cs="Arial"/>
            <w:sz w:val="20"/>
            <w:szCs w:val="20"/>
            <w:rPrChange w:id="1737" w:author="Sergio Pino" w:date="2006-01-24T08:39:00Z">
              <w:rPr>
                <w:rFonts w:ascii="Verdana" w:hAnsi="Verdana" w:cs="Arial"/>
              </w:rPr>
            </w:rPrChange>
          </w:rPr>
          <w:t xml:space="preserve">, utilizó un diseño basado en </w:t>
        </w:r>
      </w:ins>
      <w:del w:id="1738" w:author="Sergio Pino" w:date="2006-01-23T15:30:00Z">
        <w:r w:rsidRPr="005E0202" w:rsidDel="00F726E1">
          <w:rPr>
            <w:rFonts w:ascii="Verdana" w:hAnsi="Verdana" w:cs="Arial"/>
            <w:sz w:val="20"/>
            <w:szCs w:val="20"/>
            <w:rPrChange w:id="1739" w:author="Sergio Pino" w:date="2006-01-24T08:39:00Z">
              <w:rPr>
                <w:rFonts w:ascii="Verdana" w:hAnsi="Verdana" w:cs="Arial"/>
              </w:rPr>
            </w:rPrChange>
          </w:rPr>
          <w:delText>en el que deseamos determinar si la apertura de la Cooperativa de Ahorro y Crédito “Mujer Emprendedora” es  factible o no. Y por medi</w:delText>
        </w:r>
      </w:del>
      <w:del w:id="1740" w:author="Sergio Pino" w:date="2006-01-23T15:31:00Z">
        <w:r w:rsidRPr="005E0202" w:rsidDel="00F726E1">
          <w:rPr>
            <w:rFonts w:ascii="Verdana" w:hAnsi="Verdana" w:cs="Arial"/>
            <w:sz w:val="20"/>
            <w:szCs w:val="20"/>
            <w:rPrChange w:id="1741" w:author="Sergio Pino" w:date="2006-01-24T08:39:00Z">
              <w:rPr>
                <w:rFonts w:ascii="Verdana" w:hAnsi="Verdana" w:cs="Arial"/>
              </w:rPr>
            </w:rPrChange>
          </w:rPr>
          <w:delText xml:space="preserve">o del cual determinaremos el mercado existente y posibles prospectos que </w:delText>
        </w:r>
        <w:r w:rsidR="002D2223" w:rsidRPr="005E0202" w:rsidDel="00F726E1">
          <w:rPr>
            <w:rFonts w:ascii="Verdana" w:hAnsi="Verdana" w:cs="Arial"/>
            <w:sz w:val="20"/>
            <w:szCs w:val="20"/>
            <w:rPrChange w:id="1742" w:author="Sergio Pino" w:date="2006-01-24T08:39:00Z">
              <w:rPr>
                <w:rFonts w:ascii="Verdana" w:hAnsi="Verdana" w:cs="Arial"/>
              </w:rPr>
            </w:rPrChange>
          </w:rPr>
          <w:delText>intervendrán</w:delText>
        </w:r>
        <w:r w:rsidRPr="005E0202" w:rsidDel="00F726E1">
          <w:rPr>
            <w:rFonts w:ascii="Verdana" w:hAnsi="Verdana" w:cs="Arial"/>
            <w:sz w:val="20"/>
            <w:szCs w:val="20"/>
            <w:rPrChange w:id="1743" w:author="Sergio Pino" w:date="2006-01-24T08:39:00Z">
              <w:rPr>
                <w:rFonts w:ascii="Verdana" w:hAnsi="Verdana" w:cs="Arial"/>
              </w:rPr>
            </w:rPrChange>
          </w:rPr>
          <w:delText xml:space="preserve"> en nuestro proyecto dirigido a las mujeres de la </w:delText>
        </w:r>
        <w:r w:rsidR="00AC08E1" w:rsidRPr="005E0202" w:rsidDel="00F726E1">
          <w:rPr>
            <w:rFonts w:ascii="Verdana" w:hAnsi="Verdana" w:cs="Arial"/>
            <w:sz w:val="20"/>
            <w:szCs w:val="20"/>
            <w:rPrChange w:id="1744" w:author="Sergio Pino" w:date="2006-01-24T08:39:00Z">
              <w:rPr>
                <w:rFonts w:ascii="Verdana" w:hAnsi="Verdana" w:cs="Arial"/>
              </w:rPr>
            </w:rPrChange>
          </w:rPr>
          <w:delText>micro región</w:delText>
        </w:r>
        <w:r w:rsidRPr="005E0202" w:rsidDel="00F726E1">
          <w:rPr>
            <w:rFonts w:ascii="Verdana" w:hAnsi="Verdana" w:cs="Arial"/>
            <w:sz w:val="20"/>
            <w:szCs w:val="20"/>
            <w:rPrChange w:id="1745" w:author="Sergio Pino" w:date="2006-01-24T08:39:00Z">
              <w:rPr>
                <w:rFonts w:ascii="Verdana" w:hAnsi="Verdana" w:cs="Arial"/>
              </w:rPr>
            </w:rPrChange>
          </w:rPr>
          <w:delText xml:space="preserve"> occidental de la provincia de Los Ríos aplicaremos un</w:delText>
        </w:r>
      </w:del>
      <w:del w:id="1746" w:author="Sergio Pino" w:date="2006-01-23T15:32:00Z">
        <w:r w:rsidRPr="005E0202" w:rsidDel="00F726E1">
          <w:rPr>
            <w:rFonts w:ascii="Verdana" w:hAnsi="Verdana" w:cs="Arial"/>
            <w:sz w:val="20"/>
            <w:szCs w:val="20"/>
            <w:rPrChange w:id="1747" w:author="Sergio Pino" w:date="2006-01-24T08:39:00Z">
              <w:rPr>
                <w:rFonts w:ascii="Verdana" w:hAnsi="Verdana" w:cs="Arial"/>
              </w:rPr>
            </w:rPrChange>
          </w:rPr>
          <w:delText xml:space="preserve"> </w:delText>
        </w:r>
      </w:del>
      <w:r w:rsidRPr="005E0202">
        <w:rPr>
          <w:rFonts w:ascii="Verdana" w:hAnsi="Verdana" w:cs="Arial"/>
          <w:sz w:val="20"/>
          <w:szCs w:val="20"/>
          <w:rPrChange w:id="1748" w:author="Sergio Pino" w:date="2006-01-24T08:39:00Z">
            <w:rPr>
              <w:rFonts w:ascii="Verdana" w:hAnsi="Verdana" w:cs="Arial"/>
            </w:rPr>
          </w:rPrChange>
        </w:rPr>
        <w:t>estudio</w:t>
      </w:r>
      <w:ins w:id="1749" w:author="Sergio Pino" w:date="2006-01-23T15:32:00Z">
        <w:r w:rsidR="00F726E1" w:rsidRPr="005E0202">
          <w:rPr>
            <w:rFonts w:ascii="Verdana" w:hAnsi="Verdana" w:cs="Arial"/>
            <w:sz w:val="20"/>
            <w:szCs w:val="20"/>
            <w:rPrChange w:id="1750" w:author="Sergio Pino" w:date="2006-01-24T08:39:00Z">
              <w:rPr>
                <w:rFonts w:ascii="Verdana" w:hAnsi="Verdana" w:cs="Arial"/>
              </w:rPr>
            </w:rPrChange>
          </w:rPr>
          <w:t>s</w:t>
        </w:r>
      </w:ins>
      <w:r w:rsidRPr="005E0202">
        <w:rPr>
          <w:rFonts w:ascii="Verdana" w:hAnsi="Verdana" w:cs="Arial"/>
          <w:sz w:val="20"/>
          <w:szCs w:val="20"/>
          <w:rPrChange w:id="1751" w:author="Sergio Pino" w:date="2006-01-24T08:39:00Z">
            <w:rPr>
              <w:rFonts w:ascii="Verdana" w:hAnsi="Verdana" w:cs="Arial"/>
            </w:rPr>
          </w:rPrChange>
        </w:rPr>
        <w:t xml:space="preserve"> explorat</w:t>
      </w:r>
      <w:ins w:id="1752" w:author="Sergio Pino" w:date="2006-01-23T15:32:00Z">
        <w:r w:rsidR="00F726E1" w:rsidRPr="005E0202">
          <w:rPr>
            <w:rFonts w:ascii="Verdana" w:hAnsi="Verdana" w:cs="Arial"/>
            <w:sz w:val="20"/>
            <w:szCs w:val="20"/>
            <w:rPrChange w:id="1753" w:author="Sergio Pino" w:date="2006-01-24T08:39:00Z">
              <w:rPr>
                <w:rFonts w:ascii="Verdana" w:hAnsi="Verdana" w:cs="Arial"/>
              </w:rPr>
            </w:rPrChange>
          </w:rPr>
          <w:t>orios</w:t>
        </w:r>
      </w:ins>
      <w:del w:id="1754" w:author="Sergio Pino" w:date="2006-01-23T15:32:00Z">
        <w:r w:rsidRPr="005E0202" w:rsidDel="00F726E1">
          <w:rPr>
            <w:rFonts w:ascii="Verdana" w:hAnsi="Verdana" w:cs="Arial"/>
            <w:sz w:val="20"/>
            <w:szCs w:val="20"/>
            <w:rPrChange w:id="1755" w:author="Sergio Pino" w:date="2006-01-24T08:39:00Z">
              <w:rPr>
                <w:rFonts w:ascii="Verdana" w:hAnsi="Verdana" w:cs="Arial"/>
              </w:rPr>
            </w:rPrChange>
          </w:rPr>
          <w:delText>ivo</w:delText>
        </w:r>
      </w:del>
      <w:ins w:id="1756" w:author="Sergio Pino" w:date="2006-01-23T15:32:00Z">
        <w:r w:rsidR="00F726E1" w:rsidRPr="005E0202">
          <w:rPr>
            <w:rFonts w:ascii="Verdana" w:hAnsi="Verdana" w:cs="Arial"/>
            <w:sz w:val="20"/>
            <w:szCs w:val="20"/>
            <w:rPrChange w:id="1757" w:author="Sergio Pino" w:date="2006-01-24T08:39:00Z">
              <w:rPr>
                <w:rFonts w:ascii="Verdana" w:hAnsi="Verdana" w:cs="Arial"/>
              </w:rPr>
            </w:rPrChange>
          </w:rPr>
          <w:t>, vale decir, se aplic</w:t>
        </w:r>
      </w:ins>
      <w:ins w:id="1758" w:author="Sergio Pino" w:date="2006-01-23T15:33:00Z">
        <w:r w:rsidR="00F726E1" w:rsidRPr="005E0202">
          <w:rPr>
            <w:rFonts w:ascii="Verdana" w:hAnsi="Verdana" w:cs="Arial"/>
            <w:sz w:val="20"/>
            <w:szCs w:val="20"/>
            <w:rPrChange w:id="1759" w:author="Sergio Pino" w:date="2006-01-24T08:39:00Z">
              <w:rPr>
                <w:rFonts w:ascii="Verdana" w:hAnsi="Verdana" w:cs="Arial"/>
              </w:rPr>
            </w:rPrChange>
          </w:rPr>
          <w:t>ó para el efecto</w:t>
        </w:r>
      </w:ins>
      <w:ins w:id="1760" w:author="Sergio Pino" w:date="2006-01-23T15:34:00Z">
        <w:r w:rsidR="00F726E1" w:rsidRPr="005E0202">
          <w:rPr>
            <w:rFonts w:ascii="Verdana" w:hAnsi="Verdana" w:cs="Arial"/>
            <w:sz w:val="20"/>
            <w:szCs w:val="20"/>
            <w:rPrChange w:id="1761" w:author="Sergio Pino" w:date="2006-01-24T08:39:00Z">
              <w:rPr>
                <w:rFonts w:ascii="Verdana" w:hAnsi="Verdana" w:cs="Arial"/>
              </w:rPr>
            </w:rPrChange>
          </w:rPr>
          <w:t>, una encuest</w:t>
        </w:r>
      </w:ins>
      <w:del w:id="1762" w:author="Sergio Pino" w:date="2006-01-23T15:32:00Z">
        <w:r w:rsidRPr="005E0202" w:rsidDel="00F726E1">
          <w:rPr>
            <w:rFonts w:ascii="Verdana" w:hAnsi="Verdana" w:cs="Arial"/>
            <w:sz w:val="20"/>
            <w:szCs w:val="20"/>
            <w:rPrChange w:id="1763" w:author="Sergio Pino" w:date="2006-01-24T08:39:00Z">
              <w:rPr>
                <w:rFonts w:ascii="Verdana" w:hAnsi="Verdana" w:cs="Arial"/>
              </w:rPr>
            </w:rPrChange>
          </w:rPr>
          <w:delText xml:space="preserve"> </w:delText>
        </w:r>
      </w:del>
      <w:del w:id="1764" w:author="Sergio Pino" w:date="2006-01-23T15:33:00Z">
        <w:r w:rsidR="001F17C2" w:rsidRPr="005E0202" w:rsidDel="00F726E1">
          <w:rPr>
            <w:rFonts w:ascii="Verdana" w:hAnsi="Verdana" w:cs="Arial"/>
            <w:sz w:val="20"/>
            <w:szCs w:val="20"/>
            <w:rPrChange w:id="1765" w:author="Sergio Pino" w:date="2006-01-24T08:39:00Z">
              <w:rPr>
                <w:rFonts w:ascii="Verdana" w:hAnsi="Verdana" w:cs="Arial"/>
              </w:rPr>
            </w:rPrChange>
          </w:rPr>
          <w:delText xml:space="preserve">con </w:delText>
        </w:r>
      </w:del>
      <w:del w:id="1766" w:author="Sergio Pino" w:date="2006-01-23T15:34:00Z">
        <w:r w:rsidR="00AB3F0B" w:rsidRPr="005E0202" w:rsidDel="00F726E1">
          <w:rPr>
            <w:rFonts w:ascii="Verdana" w:hAnsi="Verdana" w:cs="Arial"/>
            <w:sz w:val="20"/>
            <w:szCs w:val="20"/>
            <w:rPrChange w:id="1767" w:author="Sergio Pino" w:date="2006-01-24T08:39:00Z">
              <w:rPr>
                <w:rFonts w:ascii="Verdana" w:hAnsi="Verdana" w:cs="Arial"/>
              </w:rPr>
            </w:rPrChange>
          </w:rPr>
          <w:delText xml:space="preserve">entrevistas </w:delText>
        </w:r>
      </w:del>
      <w:ins w:id="1768" w:author="Sergio Pino" w:date="2006-01-23T15:33:00Z">
        <w:r w:rsidR="00F726E1" w:rsidRPr="005E0202">
          <w:rPr>
            <w:rFonts w:ascii="Verdana" w:hAnsi="Verdana" w:cs="Arial"/>
            <w:sz w:val="20"/>
            <w:szCs w:val="20"/>
            <w:rPrChange w:id="1769" w:author="Sergio Pino" w:date="2006-01-24T08:39:00Z">
              <w:rPr>
                <w:rFonts w:ascii="Verdana" w:hAnsi="Verdana" w:cs="Arial"/>
              </w:rPr>
            </w:rPrChange>
          </w:rPr>
          <w:t xml:space="preserve">a los actores locales que intervendrán en el estudio </w:t>
        </w:r>
      </w:ins>
      <w:r w:rsidR="00AB3F0B" w:rsidRPr="005E0202">
        <w:rPr>
          <w:rFonts w:ascii="Verdana" w:hAnsi="Verdana" w:cs="Arial"/>
          <w:sz w:val="20"/>
          <w:szCs w:val="20"/>
          <w:rPrChange w:id="1770" w:author="Sergio Pino" w:date="2006-01-24T08:39:00Z">
            <w:rPr>
              <w:rFonts w:ascii="Verdana" w:hAnsi="Verdana" w:cs="Arial"/>
            </w:rPr>
          </w:rPrChange>
        </w:rPr>
        <w:t>y</w:t>
      </w:r>
      <w:ins w:id="1771" w:author="Sergio Pino" w:date="2006-01-23T15:34:00Z">
        <w:r w:rsidR="00F726E1" w:rsidRPr="005E0202">
          <w:rPr>
            <w:rFonts w:ascii="Verdana" w:hAnsi="Verdana" w:cs="Arial"/>
            <w:sz w:val="20"/>
            <w:szCs w:val="20"/>
            <w:rPrChange w:id="1772" w:author="Sergio Pino" w:date="2006-01-24T08:39:00Z">
              <w:rPr>
                <w:rFonts w:ascii="Verdana" w:hAnsi="Verdana" w:cs="Arial"/>
              </w:rPr>
            </w:rPrChange>
          </w:rPr>
          <w:t xml:space="preserve"> también entrevistas semiestructuradas e informales </w:t>
        </w:r>
      </w:ins>
      <w:ins w:id="1773" w:author="Sergio Pino" w:date="2006-01-23T15:35:00Z">
        <w:r w:rsidR="00F726E1" w:rsidRPr="005E0202">
          <w:rPr>
            <w:rFonts w:ascii="Verdana" w:hAnsi="Verdana" w:cs="Arial"/>
            <w:sz w:val="20"/>
            <w:szCs w:val="20"/>
            <w:rPrChange w:id="1774" w:author="Sergio Pino" w:date="2006-01-24T08:39:00Z">
              <w:rPr>
                <w:rFonts w:ascii="Verdana" w:hAnsi="Verdana" w:cs="Arial"/>
              </w:rPr>
            </w:rPrChange>
          </w:rPr>
          <w:t>a</w:t>
        </w:r>
      </w:ins>
      <w:ins w:id="1775" w:author="Sergio Pino" w:date="2006-01-23T15:34:00Z">
        <w:r w:rsidR="00F726E1" w:rsidRPr="005E0202">
          <w:rPr>
            <w:rFonts w:ascii="Verdana" w:hAnsi="Verdana" w:cs="Arial"/>
            <w:sz w:val="20"/>
            <w:szCs w:val="20"/>
            <w:rPrChange w:id="1776" w:author="Sergio Pino" w:date="2006-01-24T08:39:00Z">
              <w:rPr>
                <w:rFonts w:ascii="Verdana" w:hAnsi="Verdana" w:cs="Arial"/>
              </w:rPr>
            </w:rPrChange>
          </w:rPr>
          <w:t xml:space="preserve"> proveedores de insumos </w:t>
        </w:r>
      </w:ins>
      <w:ins w:id="1777" w:author="Sergio Pino" w:date="2006-01-23T15:35:00Z">
        <w:r w:rsidR="00F726E1" w:rsidRPr="005E0202">
          <w:rPr>
            <w:rFonts w:ascii="Verdana" w:hAnsi="Verdana" w:cs="Arial"/>
            <w:sz w:val="20"/>
            <w:szCs w:val="20"/>
            <w:rPrChange w:id="1778" w:author="Sergio Pino" w:date="2006-01-24T08:39:00Z">
              <w:rPr>
                <w:rFonts w:ascii="Verdana" w:hAnsi="Verdana" w:cs="Arial"/>
              </w:rPr>
            </w:rPrChange>
          </w:rPr>
          <w:t>de</w:t>
        </w:r>
      </w:ins>
      <w:ins w:id="1779" w:author="Sergio Pino" w:date="2006-01-23T15:34:00Z">
        <w:r w:rsidR="00F726E1" w:rsidRPr="005E0202">
          <w:rPr>
            <w:rFonts w:ascii="Verdana" w:hAnsi="Verdana" w:cs="Arial"/>
            <w:sz w:val="20"/>
            <w:szCs w:val="20"/>
            <w:rPrChange w:id="1780" w:author="Sergio Pino" w:date="2006-01-24T08:39:00Z">
              <w:rPr>
                <w:rFonts w:ascii="Verdana" w:hAnsi="Verdana" w:cs="Arial"/>
              </w:rPr>
            </w:rPrChange>
          </w:rPr>
          <w:t xml:space="preserve"> la zona</w:t>
        </w:r>
      </w:ins>
      <w:del w:id="1781" w:author="Sergio Pino" w:date="2006-01-23T15:34:00Z">
        <w:r w:rsidR="00AB3F0B" w:rsidRPr="005E0202" w:rsidDel="00F726E1">
          <w:rPr>
            <w:rFonts w:ascii="Verdana" w:hAnsi="Verdana" w:cs="Arial"/>
            <w:sz w:val="20"/>
            <w:szCs w:val="20"/>
            <w:rPrChange w:id="1782" w:author="Sergio Pino" w:date="2006-01-24T08:39:00Z">
              <w:rPr>
                <w:rFonts w:ascii="Verdana" w:hAnsi="Verdana" w:cs="Arial"/>
              </w:rPr>
            </w:rPrChange>
          </w:rPr>
          <w:delText xml:space="preserve"> encuestas</w:delText>
        </w:r>
      </w:del>
      <w:r w:rsidR="00AB3F0B" w:rsidRPr="005E0202">
        <w:rPr>
          <w:rFonts w:ascii="Verdana" w:hAnsi="Verdana" w:cs="Arial"/>
          <w:sz w:val="20"/>
          <w:szCs w:val="20"/>
          <w:rPrChange w:id="1783" w:author="Sergio Pino" w:date="2006-01-24T08:39:00Z">
            <w:rPr>
              <w:rFonts w:ascii="Verdana" w:hAnsi="Verdana" w:cs="Arial"/>
            </w:rPr>
          </w:rPrChange>
        </w:rPr>
        <w:t>.</w:t>
      </w:r>
    </w:p>
    <w:p w:rsidR="005770DA" w:rsidRPr="005E0202" w:rsidRDefault="005770DA" w:rsidP="00FF24F9">
      <w:pPr>
        <w:numPr>
          <w:ins w:id="1784" w:author="Usuario" w:date="2006-01-25T23:24:00Z"/>
        </w:numPr>
        <w:autoSpaceDE w:val="0"/>
        <w:autoSpaceDN w:val="0"/>
        <w:adjustRightInd w:val="0"/>
        <w:ind w:left="708"/>
        <w:jc w:val="both"/>
        <w:rPr>
          <w:ins w:id="1785" w:author="Usuario" w:date="2006-01-25T23:24:00Z"/>
          <w:rFonts w:ascii="Verdana" w:hAnsi="Verdana" w:cs="Arial"/>
          <w:sz w:val="20"/>
          <w:szCs w:val="20"/>
          <w:rPrChange w:id="1786" w:author="Sergio Pino" w:date="2006-01-24T08:39:00Z">
            <w:rPr>
              <w:ins w:id="1787" w:author="Usuario" w:date="2006-01-25T23:24:00Z"/>
              <w:rFonts w:ascii="Verdana" w:hAnsi="Verdana" w:cs="Arial"/>
            </w:rPr>
          </w:rPrChange>
        </w:rPr>
        <w:pPrChange w:id="1788" w:author="Sergio Pino" w:date="2006-01-23T15:24:00Z">
          <w:pPr>
            <w:autoSpaceDE w:val="0"/>
            <w:autoSpaceDN w:val="0"/>
            <w:adjustRightInd w:val="0"/>
            <w:ind w:left="360"/>
            <w:jc w:val="both"/>
          </w:pPr>
        </w:pPrChange>
      </w:pPr>
    </w:p>
    <w:p w:rsidR="00F726E1" w:rsidRPr="005E0202" w:rsidRDefault="00AB3F0B" w:rsidP="00F726E1">
      <w:pPr>
        <w:autoSpaceDE w:val="0"/>
        <w:autoSpaceDN w:val="0"/>
        <w:adjustRightInd w:val="0"/>
        <w:ind w:left="708"/>
        <w:jc w:val="both"/>
        <w:rPr>
          <w:ins w:id="1789" w:author="Sergio Pino" w:date="2006-01-23T15:27:00Z"/>
          <w:rFonts w:ascii="Verdana" w:hAnsi="Verdana"/>
          <w:b/>
          <w:sz w:val="20"/>
          <w:szCs w:val="20"/>
          <w:lang w:val="es-EC"/>
          <w:rPrChange w:id="1790" w:author="Sergio Pino" w:date="2006-01-24T08:39:00Z">
            <w:rPr>
              <w:ins w:id="1791" w:author="Sergio Pino" w:date="2006-01-23T15:27:00Z"/>
              <w:lang w:val="es-ES_tradnl"/>
            </w:rPr>
          </w:rPrChange>
        </w:rPr>
        <w:pPrChange w:id="1792" w:author="Sergio Pino" w:date="2006-01-23T15:35:00Z">
          <w:pPr>
            <w:jc w:val="both"/>
          </w:pPr>
        </w:pPrChange>
      </w:pPr>
      <w:del w:id="1793" w:author="Sergio Pino" w:date="2006-01-23T15:35:00Z">
        <w:r w:rsidRPr="005E0202" w:rsidDel="00F726E1">
          <w:rPr>
            <w:rFonts w:ascii="Verdana" w:hAnsi="Verdana"/>
            <w:sz w:val="20"/>
            <w:szCs w:val="20"/>
            <w:rPrChange w:id="1794" w:author="Sergio Pino" w:date="2006-01-24T08:39:00Z">
              <w:rPr>
                <w:rFonts w:ascii="Verdana" w:hAnsi="Verdana"/>
              </w:rPr>
            </w:rPrChange>
          </w:rPr>
          <w:delText xml:space="preserve"> </w:delText>
        </w:r>
      </w:del>
    </w:p>
    <w:p w:rsidR="00F726E1" w:rsidRPr="005E0202" w:rsidRDefault="00F726E1" w:rsidP="00F726E1">
      <w:pPr>
        <w:numPr>
          <w:ins w:id="1795" w:author="Sergio Pino" w:date="2006-01-23T15:45:00Z"/>
        </w:numPr>
        <w:ind w:left="709"/>
        <w:jc w:val="both"/>
        <w:rPr>
          <w:ins w:id="1796" w:author="Sergio Pino" w:date="2006-01-23T15:27:00Z"/>
          <w:rFonts w:ascii="Verdana" w:hAnsi="Verdana"/>
          <w:sz w:val="20"/>
          <w:szCs w:val="20"/>
          <w:lang w:val="es-ES_tradnl"/>
          <w:rPrChange w:id="1797" w:author="Sergio Pino" w:date="2006-01-24T08:39:00Z">
            <w:rPr>
              <w:ins w:id="1798" w:author="Sergio Pino" w:date="2006-01-23T15:27:00Z"/>
              <w:b/>
            </w:rPr>
          </w:rPrChange>
        </w:rPr>
        <w:pPrChange w:id="1799" w:author="Sergio Pino" w:date="2006-01-23T15:44:00Z">
          <w:pPr>
            <w:pStyle w:val="Textoindependiente"/>
          </w:pPr>
        </w:pPrChange>
      </w:pPr>
    </w:p>
    <w:p w:rsidR="00F726E1" w:rsidRPr="005E0202" w:rsidRDefault="005E0202" w:rsidP="00F726E1">
      <w:pPr>
        <w:numPr>
          <w:ins w:id="1800" w:author="Sergio Pino" w:date="2006-01-23T15:45:00Z"/>
        </w:numPr>
        <w:jc w:val="both"/>
        <w:rPr>
          <w:ins w:id="1801" w:author="Sergio Pino" w:date="2006-01-23T15:47:00Z"/>
          <w:rFonts w:ascii="Verdana" w:hAnsi="Verdana"/>
          <w:b/>
          <w:sz w:val="20"/>
          <w:szCs w:val="20"/>
          <w:rPrChange w:id="1802" w:author="Sergio Pino" w:date="2006-01-24T08:39:00Z">
            <w:rPr>
              <w:ins w:id="1803" w:author="Sergio Pino" w:date="2006-01-23T15:47:00Z"/>
              <w:rFonts w:ascii="Verdana" w:hAnsi="Verdana"/>
              <w:b/>
            </w:rPr>
          </w:rPrChange>
        </w:rPr>
      </w:pPr>
      <w:ins w:id="1804" w:author="Sergio Pino" w:date="2006-01-24T08:41:00Z">
        <w:r>
          <w:rPr>
            <w:rFonts w:ascii="Verdana" w:hAnsi="Verdana"/>
            <w:b/>
            <w:sz w:val="20"/>
            <w:szCs w:val="20"/>
          </w:rPr>
          <w:t>3</w:t>
        </w:r>
      </w:ins>
      <w:ins w:id="1805" w:author="Sergio Pino" w:date="2006-01-23T15:45:00Z">
        <w:r w:rsidR="00F726E1" w:rsidRPr="005E0202">
          <w:rPr>
            <w:rFonts w:ascii="Verdana" w:hAnsi="Verdana"/>
            <w:b/>
            <w:sz w:val="20"/>
            <w:szCs w:val="20"/>
            <w:rPrChange w:id="1806" w:author="Sergio Pino" w:date="2006-01-24T08:39:00Z">
              <w:rPr>
                <w:rFonts w:ascii="Verdana" w:hAnsi="Verdana"/>
                <w:b/>
                <w:u w:val="single"/>
              </w:rPr>
            </w:rPrChange>
          </w:rPr>
          <w:t>.</w:t>
        </w:r>
      </w:ins>
      <w:ins w:id="1807" w:author="Sergio Pino" w:date="2006-01-23T15:46:00Z">
        <w:r w:rsidR="00F726E1" w:rsidRPr="005E0202">
          <w:rPr>
            <w:rFonts w:ascii="Verdana" w:hAnsi="Verdana"/>
            <w:b/>
            <w:sz w:val="20"/>
            <w:szCs w:val="20"/>
            <w:rPrChange w:id="1808" w:author="Sergio Pino" w:date="2006-01-24T08:39:00Z">
              <w:rPr>
                <w:rFonts w:ascii="Verdana" w:hAnsi="Verdana"/>
                <w:b/>
              </w:rPr>
            </w:rPrChange>
          </w:rPr>
          <w:tab/>
        </w:r>
      </w:ins>
      <w:ins w:id="1809" w:author="Sergio Pino" w:date="2006-01-23T15:45:00Z">
        <w:r w:rsidR="00F726E1" w:rsidRPr="005E0202">
          <w:rPr>
            <w:rFonts w:ascii="Verdana" w:hAnsi="Verdana"/>
            <w:b/>
            <w:sz w:val="20"/>
            <w:szCs w:val="20"/>
            <w:rPrChange w:id="1810" w:author="Sergio Pino" w:date="2006-01-24T08:39:00Z">
              <w:rPr>
                <w:rFonts w:ascii="Verdana" w:hAnsi="Verdana"/>
                <w:b/>
                <w:u w:val="single"/>
              </w:rPr>
            </w:rPrChange>
          </w:rPr>
          <w:t>SELECCIÓN Y OBTENCIÓN DE LA INFORMACIÓN</w:t>
        </w:r>
      </w:ins>
    </w:p>
    <w:p w:rsidR="0097193A" w:rsidRPr="005E0202" w:rsidRDefault="0097193A" w:rsidP="00F726E1">
      <w:pPr>
        <w:numPr>
          <w:ins w:id="1811" w:author="Sergio Pino" w:date="2006-01-23T15:47:00Z"/>
        </w:numPr>
        <w:jc w:val="both"/>
        <w:rPr>
          <w:ins w:id="1812" w:author="Sergio Pino" w:date="2006-01-23T15:47:00Z"/>
          <w:rFonts w:ascii="Verdana" w:hAnsi="Verdana"/>
          <w:b/>
          <w:sz w:val="20"/>
          <w:szCs w:val="20"/>
          <w:rPrChange w:id="1813" w:author="Sergio Pino" w:date="2006-01-24T08:39:00Z">
            <w:rPr>
              <w:ins w:id="1814" w:author="Sergio Pino" w:date="2006-01-23T15:47:00Z"/>
              <w:rFonts w:ascii="Verdana" w:hAnsi="Verdana"/>
              <w:b/>
            </w:rPr>
          </w:rPrChange>
        </w:rPr>
      </w:pPr>
    </w:p>
    <w:p w:rsidR="0097193A" w:rsidRPr="005E0202" w:rsidRDefault="0097193A" w:rsidP="0097193A">
      <w:pPr>
        <w:numPr>
          <w:ilvl w:val="1"/>
          <w:numId w:val="11"/>
          <w:ins w:id="1815" w:author="Sergio Pino" w:date="2006-01-23T15:48:00Z"/>
        </w:numPr>
        <w:jc w:val="both"/>
        <w:rPr>
          <w:ins w:id="1816" w:author="Sergio Pino" w:date="2006-01-23T15:48:00Z"/>
          <w:rFonts w:ascii="Verdana" w:hAnsi="Verdana"/>
          <w:b/>
          <w:sz w:val="20"/>
          <w:szCs w:val="20"/>
          <w:rPrChange w:id="1817" w:author="Sergio Pino" w:date="2006-01-24T08:39:00Z">
            <w:rPr>
              <w:ins w:id="1818" w:author="Sergio Pino" w:date="2006-01-23T15:48:00Z"/>
              <w:rFonts w:ascii="Verdana" w:hAnsi="Verdana"/>
              <w:b/>
            </w:rPr>
          </w:rPrChange>
        </w:rPr>
      </w:pPr>
      <w:ins w:id="1819" w:author="Sergio Pino" w:date="2006-01-23T15:47:00Z">
        <w:r w:rsidRPr="005E0202">
          <w:rPr>
            <w:rFonts w:ascii="Verdana" w:hAnsi="Verdana"/>
            <w:b/>
            <w:sz w:val="20"/>
            <w:szCs w:val="20"/>
            <w:rPrChange w:id="1820" w:author="Sergio Pino" w:date="2006-01-24T08:39:00Z">
              <w:rPr>
                <w:rFonts w:ascii="Verdana" w:hAnsi="Verdana"/>
                <w:b/>
              </w:rPr>
            </w:rPrChange>
          </w:rPr>
          <w:t>FUENTES DE INFORMACI</w:t>
        </w:r>
      </w:ins>
      <w:ins w:id="1821" w:author="Sergio Pino" w:date="2006-01-23T15:48:00Z">
        <w:r w:rsidRPr="005E0202">
          <w:rPr>
            <w:rFonts w:ascii="Verdana" w:hAnsi="Verdana"/>
            <w:b/>
            <w:sz w:val="20"/>
            <w:szCs w:val="20"/>
            <w:rPrChange w:id="1822" w:author="Sergio Pino" w:date="2006-01-24T08:39:00Z">
              <w:rPr>
                <w:rFonts w:ascii="Verdana" w:hAnsi="Verdana"/>
                <w:b/>
              </w:rPr>
            </w:rPrChange>
          </w:rPr>
          <w:t>ÓN</w:t>
        </w:r>
      </w:ins>
    </w:p>
    <w:p w:rsidR="0097193A" w:rsidRPr="005E0202" w:rsidRDefault="0097193A" w:rsidP="0097193A">
      <w:pPr>
        <w:numPr>
          <w:ins w:id="1823" w:author="Sergio Pino" w:date="2006-01-23T15:48:00Z"/>
        </w:numPr>
        <w:jc w:val="both"/>
        <w:rPr>
          <w:ins w:id="1824" w:author="Sergio Pino" w:date="2006-01-23T15:48:00Z"/>
          <w:rFonts w:ascii="Verdana" w:hAnsi="Verdana"/>
          <w:sz w:val="20"/>
          <w:szCs w:val="20"/>
          <w:rPrChange w:id="1825" w:author="Sergio Pino" w:date="2006-01-24T08:39:00Z">
            <w:rPr>
              <w:ins w:id="1826" w:author="Sergio Pino" w:date="2006-01-23T15:48:00Z"/>
              <w:rFonts w:ascii="Verdana" w:hAnsi="Verdana"/>
              <w:b/>
            </w:rPr>
          </w:rPrChange>
        </w:rPr>
      </w:pPr>
    </w:p>
    <w:p w:rsidR="00F726E1" w:rsidRPr="005E0202" w:rsidRDefault="00C1448E" w:rsidP="00F726E1">
      <w:pPr>
        <w:numPr>
          <w:ins w:id="1827" w:author="Sergio Pino" w:date="2006-01-23T15:27:00Z"/>
        </w:numPr>
        <w:ind w:left="709"/>
        <w:jc w:val="both"/>
        <w:rPr>
          <w:ins w:id="1828" w:author="Sergio Pino" w:date="2006-01-23T15:27:00Z"/>
          <w:rFonts w:ascii="Verdana" w:hAnsi="Verdana"/>
          <w:sz w:val="20"/>
          <w:szCs w:val="20"/>
          <w:lang w:val="es-ES_tradnl"/>
          <w:rPrChange w:id="1829" w:author="Sergio Pino" w:date="2006-01-24T08:39:00Z">
            <w:rPr>
              <w:ins w:id="1830" w:author="Sergio Pino" w:date="2006-01-23T15:27:00Z"/>
              <w:lang w:val="es-ES_tradnl"/>
            </w:rPr>
          </w:rPrChange>
        </w:rPr>
      </w:pPr>
      <w:ins w:id="1831" w:author="Sergio Pino" w:date="2006-01-23T15:27:00Z">
        <w:r w:rsidRPr="005E0202">
          <w:rPr>
            <w:rFonts w:ascii="Verdana" w:hAnsi="Verdana"/>
            <w:sz w:val="20"/>
            <w:szCs w:val="20"/>
            <w:lang w:val="es-ES_tradnl"/>
            <w:rPrChange w:id="1832" w:author="Sergio Pino" w:date="2006-01-24T08:39:00Z">
              <w:rPr>
                <w:lang w:val="es-ES_tradnl"/>
              </w:rPr>
            </w:rPrChange>
          </w:rPr>
          <w:t>La investigación utilizó l</w:t>
        </w:r>
      </w:ins>
      <w:ins w:id="1833" w:author="Sergio Pino" w:date="2006-01-23T15:49:00Z">
        <w:r w:rsidRPr="005E0202">
          <w:rPr>
            <w:rFonts w:ascii="Verdana" w:hAnsi="Verdana"/>
            <w:sz w:val="20"/>
            <w:szCs w:val="20"/>
            <w:lang w:val="es-ES_tradnl"/>
            <w:rPrChange w:id="1834" w:author="Sergio Pino" w:date="2006-01-24T08:39:00Z">
              <w:rPr>
                <w:lang w:val="es-ES_tradnl"/>
              </w:rPr>
            </w:rPrChange>
          </w:rPr>
          <w:t>a</w:t>
        </w:r>
      </w:ins>
      <w:ins w:id="1835" w:author="Sergio Pino" w:date="2006-01-23T15:27:00Z">
        <w:r w:rsidR="00F726E1" w:rsidRPr="005E0202">
          <w:rPr>
            <w:rFonts w:ascii="Verdana" w:hAnsi="Verdana"/>
            <w:sz w:val="20"/>
            <w:szCs w:val="20"/>
            <w:lang w:val="es-ES_tradnl"/>
            <w:rPrChange w:id="1836" w:author="Sergio Pino" w:date="2006-01-24T08:39:00Z">
              <w:rPr>
                <w:lang w:val="es-ES_tradnl"/>
              </w:rPr>
            </w:rPrChange>
          </w:rPr>
          <w:t xml:space="preserve">s siguientes </w:t>
        </w:r>
      </w:ins>
      <w:ins w:id="1837" w:author="Sergio Pino" w:date="2006-01-23T15:49:00Z">
        <w:r w:rsidRPr="005E0202">
          <w:rPr>
            <w:rFonts w:ascii="Verdana" w:hAnsi="Verdana"/>
            <w:sz w:val="20"/>
            <w:szCs w:val="20"/>
            <w:lang w:val="es-ES_tradnl"/>
            <w:rPrChange w:id="1838" w:author="Sergio Pino" w:date="2006-01-24T08:39:00Z">
              <w:rPr>
                <w:lang w:val="es-ES_tradnl"/>
              </w:rPr>
            </w:rPrChange>
          </w:rPr>
          <w:t>fuentes de información primaria y secundaria</w:t>
        </w:r>
      </w:ins>
      <w:ins w:id="1839" w:author="Sergio Pino" w:date="2006-01-23T15:27:00Z">
        <w:r w:rsidR="00F726E1" w:rsidRPr="005E0202">
          <w:rPr>
            <w:rFonts w:ascii="Verdana" w:hAnsi="Verdana"/>
            <w:sz w:val="20"/>
            <w:szCs w:val="20"/>
            <w:lang w:val="es-ES_tradnl"/>
            <w:rPrChange w:id="1840" w:author="Sergio Pino" w:date="2006-01-24T08:39:00Z">
              <w:rPr>
                <w:lang w:val="es-ES_tradnl"/>
              </w:rPr>
            </w:rPrChange>
          </w:rPr>
          <w:t>:</w:t>
        </w:r>
      </w:ins>
    </w:p>
    <w:p w:rsidR="00F726E1" w:rsidRPr="005E0202" w:rsidRDefault="00F726E1" w:rsidP="00F726E1">
      <w:pPr>
        <w:numPr>
          <w:ins w:id="1841" w:author="Sergio Pino" w:date="2006-01-23T15:49:00Z"/>
        </w:numPr>
        <w:ind w:left="360"/>
        <w:jc w:val="both"/>
        <w:rPr>
          <w:ins w:id="1842" w:author="Sergio Pino" w:date="2006-01-23T15:49:00Z"/>
          <w:rFonts w:ascii="Verdana" w:hAnsi="Verdana"/>
          <w:sz w:val="20"/>
          <w:szCs w:val="20"/>
          <w:lang w:val="es-ES_tradnl"/>
          <w:rPrChange w:id="1843" w:author="Sergio Pino" w:date="2006-01-24T08:39:00Z">
            <w:rPr>
              <w:ins w:id="1844" w:author="Sergio Pino" w:date="2006-01-23T15:49:00Z"/>
              <w:lang w:val="es-ES_tradnl"/>
            </w:rPr>
          </w:rPrChange>
        </w:rPr>
      </w:pPr>
    </w:p>
    <w:p w:rsidR="00C1448E" w:rsidRPr="005E0202" w:rsidRDefault="00C1448E" w:rsidP="00C1448E">
      <w:pPr>
        <w:numPr>
          <w:ins w:id="1845" w:author="Sergio Pino" w:date="2006-01-23T15:27:00Z"/>
        </w:numPr>
        <w:ind w:left="708"/>
        <w:jc w:val="both"/>
        <w:rPr>
          <w:ins w:id="1846" w:author="Sergio Pino" w:date="2006-01-23T15:49:00Z"/>
          <w:rFonts w:ascii="Verdana" w:hAnsi="Verdana"/>
          <w:sz w:val="20"/>
          <w:szCs w:val="20"/>
          <w:lang w:val="es-ES_tradnl"/>
          <w:rPrChange w:id="1847" w:author="Sergio Pino" w:date="2006-01-24T08:39:00Z">
            <w:rPr>
              <w:ins w:id="1848" w:author="Sergio Pino" w:date="2006-01-23T15:49:00Z"/>
              <w:lang w:val="es-ES_tradnl"/>
            </w:rPr>
          </w:rPrChange>
        </w:rPr>
        <w:pPrChange w:id="1849" w:author="Sergio Pino" w:date="2006-01-23T15:49:00Z">
          <w:pPr>
            <w:ind w:left="360"/>
            <w:jc w:val="both"/>
          </w:pPr>
        </w:pPrChange>
      </w:pPr>
      <w:ins w:id="1850" w:author="Sergio Pino" w:date="2006-01-23T15:49:00Z">
        <w:r w:rsidRPr="005E0202">
          <w:rPr>
            <w:rFonts w:ascii="Verdana" w:hAnsi="Verdana"/>
            <w:sz w:val="20"/>
            <w:szCs w:val="20"/>
            <w:lang w:val="es-ES_tradnl"/>
            <w:rPrChange w:id="1851" w:author="Sergio Pino" w:date="2006-01-24T08:39:00Z">
              <w:rPr>
                <w:lang w:val="es-ES_tradnl"/>
              </w:rPr>
            </w:rPrChange>
          </w:rPr>
          <w:t>Primarias:</w:t>
        </w:r>
      </w:ins>
    </w:p>
    <w:p w:rsidR="00C1448E" w:rsidRPr="005E0202" w:rsidRDefault="00C1448E" w:rsidP="00F726E1">
      <w:pPr>
        <w:numPr>
          <w:ins w:id="1852" w:author="Sergio Pino" w:date="2006-01-23T15:49:00Z"/>
        </w:numPr>
        <w:ind w:left="360"/>
        <w:jc w:val="both"/>
        <w:rPr>
          <w:ins w:id="1853" w:author="Sergio Pino" w:date="2006-01-23T15:27:00Z"/>
          <w:rFonts w:ascii="Verdana" w:hAnsi="Verdana"/>
          <w:sz w:val="20"/>
          <w:szCs w:val="20"/>
          <w:lang w:val="es-ES_tradnl"/>
          <w:rPrChange w:id="1854" w:author="Sergio Pino" w:date="2006-01-24T08:39:00Z">
            <w:rPr>
              <w:ins w:id="1855" w:author="Sergio Pino" w:date="2006-01-23T15:27:00Z"/>
              <w:lang w:val="es-ES_tradnl"/>
            </w:rPr>
          </w:rPrChange>
        </w:rPr>
      </w:pPr>
    </w:p>
    <w:p w:rsidR="00C1448E" w:rsidRPr="005E0202" w:rsidRDefault="00C1448E" w:rsidP="00C1448E">
      <w:pPr>
        <w:numPr>
          <w:ilvl w:val="0"/>
          <w:numId w:val="10"/>
          <w:ins w:id="1856" w:author="Sergio Pino" w:date="2006-01-23T15:50:00Z"/>
        </w:numPr>
        <w:jc w:val="both"/>
        <w:rPr>
          <w:ins w:id="1857" w:author="Sergio Pino" w:date="2006-01-23T15:50:00Z"/>
          <w:rFonts w:ascii="Verdana" w:hAnsi="Verdana"/>
          <w:sz w:val="20"/>
          <w:szCs w:val="20"/>
          <w:lang w:val="es-ES_tradnl"/>
          <w:rPrChange w:id="1858" w:author="Sergio Pino" w:date="2006-01-24T08:39:00Z">
            <w:rPr>
              <w:ins w:id="1859" w:author="Sergio Pino" w:date="2006-01-23T15:50:00Z"/>
              <w:lang w:val="es-ES_tradnl"/>
            </w:rPr>
          </w:rPrChange>
        </w:rPr>
      </w:pPr>
      <w:ins w:id="1860" w:author="Sergio Pino" w:date="2006-01-23T15:50:00Z">
        <w:r w:rsidRPr="005E0202">
          <w:rPr>
            <w:rFonts w:ascii="Verdana" w:hAnsi="Verdana"/>
            <w:sz w:val="20"/>
            <w:szCs w:val="20"/>
            <w:lang w:val="es-ES_tradnl"/>
            <w:rPrChange w:id="1861" w:author="Sergio Pino" w:date="2006-01-24T08:39:00Z">
              <w:rPr>
                <w:lang w:val="es-ES_tradnl"/>
              </w:rPr>
            </w:rPrChange>
          </w:rPr>
          <w:t>Encuestas con productores de la</w:t>
        </w:r>
      </w:ins>
      <w:ins w:id="1862" w:author="PROLOCAL" w:date="2006-03-14T16:36:00Z">
        <w:r w:rsidR="00EF4B84">
          <w:rPr>
            <w:rFonts w:ascii="Verdana" w:hAnsi="Verdana"/>
            <w:sz w:val="20"/>
            <w:szCs w:val="20"/>
            <w:lang w:val="es-ES_tradnl"/>
          </w:rPr>
          <w:t>s O</w:t>
        </w:r>
        <w:r w:rsidR="000F6B7D">
          <w:rPr>
            <w:rFonts w:ascii="Verdana" w:hAnsi="Verdana"/>
            <w:sz w:val="20"/>
            <w:szCs w:val="20"/>
            <w:lang w:val="es-ES_tradnl"/>
          </w:rPr>
          <w:t>rganizaciones de la</w:t>
        </w:r>
      </w:ins>
      <w:ins w:id="1863" w:author="Sergio Pino" w:date="2006-01-23T15:50:00Z">
        <w:r w:rsidRPr="005E0202">
          <w:rPr>
            <w:rFonts w:ascii="Verdana" w:hAnsi="Verdana"/>
            <w:sz w:val="20"/>
            <w:szCs w:val="20"/>
            <w:lang w:val="es-ES_tradnl"/>
            <w:rPrChange w:id="1864" w:author="Sergio Pino" w:date="2006-01-24T08:39:00Z">
              <w:rPr>
                <w:lang w:val="es-ES_tradnl"/>
              </w:rPr>
            </w:rPrChange>
          </w:rPr>
          <w:t xml:space="preserve"> </w:t>
        </w:r>
        <w:del w:id="1865" w:author="PROLOCAL" w:date="2006-02-16T15:15:00Z">
          <w:r w:rsidRPr="005E0202" w:rsidDel="00BF21E1">
            <w:rPr>
              <w:rFonts w:ascii="Verdana" w:hAnsi="Verdana"/>
              <w:sz w:val="20"/>
              <w:szCs w:val="20"/>
              <w:lang w:val="es-ES_tradnl"/>
              <w:rPrChange w:id="1866" w:author="Sergio Pino" w:date="2006-01-24T08:39:00Z">
                <w:rPr>
                  <w:lang w:val="es-ES_tradnl"/>
                </w:rPr>
              </w:rPrChange>
            </w:rPr>
            <w:delText>organización Chuya Mikuna</w:delText>
          </w:r>
        </w:del>
      </w:ins>
      <w:ins w:id="1867" w:author="PROLOCAL" w:date="2006-02-16T15:15:00Z">
        <w:r w:rsidR="00BF21E1">
          <w:rPr>
            <w:rFonts w:ascii="Verdana" w:hAnsi="Verdana"/>
            <w:sz w:val="20"/>
            <w:szCs w:val="20"/>
            <w:lang w:val="es-ES_tradnl"/>
          </w:rPr>
          <w:t>zona Sur de Manabí</w:t>
        </w:r>
      </w:ins>
      <w:ins w:id="1868" w:author="Sergio Pino" w:date="2006-01-23T15:50:00Z">
        <w:r w:rsidRPr="005E0202">
          <w:rPr>
            <w:rFonts w:ascii="Verdana" w:hAnsi="Verdana"/>
            <w:sz w:val="20"/>
            <w:szCs w:val="20"/>
            <w:lang w:val="es-ES_tradnl"/>
            <w:rPrChange w:id="1869" w:author="Sergio Pino" w:date="2006-01-24T08:39:00Z">
              <w:rPr>
                <w:lang w:val="es-ES_tradnl"/>
              </w:rPr>
            </w:rPrChange>
          </w:rPr>
          <w:t>; productores de los sistemas de riego que no están dentro de la organización, productores potenciales de los sistemas de riego, productores agropecuarios en general de la zona.</w:t>
        </w:r>
      </w:ins>
    </w:p>
    <w:p w:rsidR="00C1448E" w:rsidRPr="005E0202" w:rsidRDefault="00C1448E" w:rsidP="00C1448E">
      <w:pPr>
        <w:numPr>
          <w:ilvl w:val="0"/>
          <w:numId w:val="10"/>
          <w:ins w:id="1870" w:author="Sergio Pino" w:date="2006-01-23T15:50:00Z"/>
        </w:numPr>
        <w:jc w:val="both"/>
        <w:rPr>
          <w:ins w:id="1871" w:author="Sergio Pino" w:date="2006-01-23T15:50:00Z"/>
          <w:rFonts w:ascii="Verdana" w:hAnsi="Verdana"/>
          <w:sz w:val="20"/>
          <w:szCs w:val="20"/>
          <w:lang w:val="es-ES_tradnl"/>
          <w:rPrChange w:id="1872" w:author="Sergio Pino" w:date="2006-01-24T08:39:00Z">
            <w:rPr>
              <w:ins w:id="1873" w:author="Sergio Pino" w:date="2006-01-23T15:50:00Z"/>
              <w:lang w:val="es-ES_tradnl"/>
            </w:rPr>
          </w:rPrChange>
        </w:rPr>
      </w:pPr>
      <w:ins w:id="1874" w:author="Sergio Pino" w:date="2006-01-23T15:50:00Z">
        <w:r w:rsidRPr="005E0202">
          <w:rPr>
            <w:rFonts w:ascii="Verdana" w:hAnsi="Verdana"/>
            <w:sz w:val="20"/>
            <w:szCs w:val="20"/>
            <w:lang w:val="es-ES_tradnl"/>
            <w:rPrChange w:id="1875" w:author="Sergio Pino" w:date="2006-01-24T08:39:00Z">
              <w:rPr>
                <w:lang w:val="es-ES_tradnl"/>
              </w:rPr>
            </w:rPrChange>
          </w:rPr>
          <w:t xml:space="preserve">Entrevistas </w:t>
        </w:r>
      </w:ins>
      <w:ins w:id="1876" w:author="Sergio Pino" w:date="2006-01-23T16:01:00Z">
        <w:r w:rsidR="00A73A0E" w:rsidRPr="005E0202">
          <w:rPr>
            <w:rFonts w:ascii="Verdana" w:hAnsi="Verdana"/>
            <w:sz w:val="20"/>
            <w:szCs w:val="20"/>
            <w:lang w:val="es-ES_tradnl"/>
            <w:rPrChange w:id="1877" w:author="Sergio Pino" w:date="2006-01-24T08:39:00Z">
              <w:rPr>
                <w:lang w:val="es-ES_tradnl"/>
              </w:rPr>
            </w:rPrChange>
          </w:rPr>
          <w:t xml:space="preserve">directas </w:t>
        </w:r>
      </w:ins>
      <w:ins w:id="1878" w:author="Sergio Pino" w:date="2006-01-23T15:50:00Z">
        <w:r w:rsidRPr="005E0202">
          <w:rPr>
            <w:rFonts w:ascii="Verdana" w:hAnsi="Verdana"/>
            <w:sz w:val="20"/>
            <w:szCs w:val="20"/>
            <w:lang w:val="es-ES_tradnl"/>
            <w:rPrChange w:id="1879" w:author="Sergio Pino" w:date="2006-01-24T08:39:00Z">
              <w:rPr>
                <w:lang w:val="es-ES_tradnl"/>
              </w:rPr>
            </w:rPrChange>
          </w:rPr>
          <w:t xml:space="preserve">a </w:t>
        </w:r>
      </w:ins>
      <w:ins w:id="1880" w:author="Sergio Pino" w:date="2006-01-23T16:01:00Z">
        <w:r w:rsidR="00A73A0E" w:rsidRPr="005E0202">
          <w:rPr>
            <w:rFonts w:ascii="Verdana" w:hAnsi="Verdana"/>
            <w:sz w:val="20"/>
            <w:szCs w:val="20"/>
            <w:lang w:val="es-ES_tradnl"/>
            <w:rPrChange w:id="1881" w:author="Sergio Pino" w:date="2006-01-24T08:39:00Z">
              <w:rPr>
                <w:lang w:val="es-ES_tradnl"/>
              </w:rPr>
            </w:rPrChange>
          </w:rPr>
          <w:t xml:space="preserve">proveedores </w:t>
        </w:r>
      </w:ins>
      <w:ins w:id="1882" w:author="Sergio Pino" w:date="2006-01-23T15:50:00Z">
        <w:r w:rsidRPr="005E0202">
          <w:rPr>
            <w:rFonts w:ascii="Verdana" w:hAnsi="Verdana"/>
            <w:sz w:val="20"/>
            <w:szCs w:val="20"/>
            <w:lang w:val="es-ES_tradnl"/>
            <w:rPrChange w:id="1883" w:author="Sergio Pino" w:date="2006-01-24T08:39:00Z">
              <w:rPr>
                <w:lang w:val="es-ES_tradnl"/>
              </w:rPr>
            </w:rPrChange>
          </w:rPr>
          <w:t>de insumos agropecuarios de la zona.</w:t>
        </w:r>
      </w:ins>
    </w:p>
    <w:p w:rsidR="00C1448E" w:rsidRPr="005E0202" w:rsidRDefault="00C1448E" w:rsidP="00C1448E">
      <w:pPr>
        <w:numPr>
          <w:ins w:id="1884" w:author="Sergio Pino" w:date="2006-01-23T15:50:00Z"/>
        </w:numPr>
        <w:jc w:val="both"/>
        <w:rPr>
          <w:ins w:id="1885" w:author="Sergio Pino" w:date="2006-01-23T15:50:00Z"/>
          <w:rFonts w:ascii="Verdana" w:hAnsi="Verdana"/>
          <w:sz w:val="20"/>
          <w:szCs w:val="20"/>
          <w:lang w:val="es-ES_tradnl"/>
          <w:rPrChange w:id="1886" w:author="Sergio Pino" w:date="2006-01-24T08:39:00Z">
            <w:rPr>
              <w:ins w:id="1887" w:author="Sergio Pino" w:date="2006-01-23T15:50:00Z"/>
              <w:lang w:val="es-ES_tradnl"/>
            </w:rPr>
          </w:rPrChange>
        </w:rPr>
      </w:pPr>
    </w:p>
    <w:p w:rsidR="00A73A0E" w:rsidRPr="005E0202" w:rsidRDefault="00A73A0E" w:rsidP="00A73A0E">
      <w:pPr>
        <w:numPr>
          <w:ins w:id="1888" w:author="Sergio Pino" w:date="2006-01-23T15:54:00Z"/>
        </w:numPr>
        <w:ind w:left="709"/>
        <w:jc w:val="both"/>
        <w:rPr>
          <w:ins w:id="1889" w:author="Sergio Pino" w:date="2006-01-23T15:54:00Z"/>
          <w:rFonts w:ascii="Verdana" w:hAnsi="Verdana"/>
          <w:bCs/>
          <w:sz w:val="20"/>
          <w:szCs w:val="20"/>
          <w:lang w:val="es-ES_tradnl"/>
          <w:rPrChange w:id="1890" w:author="Sergio Pino" w:date="2006-01-24T08:39:00Z">
            <w:rPr>
              <w:ins w:id="1891" w:author="Sergio Pino" w:date="2006-01-23T15:54:00Z"/>
              <w:bCs/>
              <w:szCs w:val="36"/>
              <w:lang w:val="es-ES_tradnl"/>
            </w:rPr>
          </w:rPrChange>
        </w:rPr>
        <w:pPrChange w:id="1892" w:author="Sergio Pino" w:date="2006-01-23T15:54:00Z">
          <w:pPr>
            <w:jc w:val="both"/>
          </w:pPr>
        </w:pPrChange>
      </w:pPr>
      <w:ins w:id="1893" w:author="Sergio Pino" w:date="2006-01-23T15:54:00Z">
        <w:r w:rsidRPr="005E0202">
          <w:rPr>
            <w:rFonts w:ascii="Verdana" w:hAnsi="Verdana"/>
            <w:bCs/>
            <w:sz w:val="20"/>
            <w:szCs w:val="20"/>
            <w:lang w:val="es-ES_tradnl"/>
            <w:rPrChange w:id="1894" w:author="Sergio Pino" w:date="2006-01-24T08:39:00Z">
              <w:rPr>
                <w:bCs/>
                <w:szCs w:val="36"/>
                <w:lang w:val="es-ES_tradnl"/>
              </w:rPr>
            </w:rPrChange>
          </w:rPr>
          <w:t>Secundarias:</w:t>
        </w:r>
      </w:ins>
    </w:p>
    <w:p w:rsidR="00A73A0E" w:rsidRPr="005E0202" w:rsidRDefault="00A73A0E" w:rsidP="00A73A0E">
      <w:pPr>
        <w:numPr>
          <w:ins w:id="1895" w:author="Sergio Pino" w:date="2006-01-23T15:54:00Z"/>
        </w:numPr>
        <w:ind w:left="709"/>
        <w:jc w:val="both"/>
        <w:rPr>
          <w:ins w:id="1896" w:author="Sergio Pino" w:date="2006-01-23T15:54:00Z"/>
          <w:rFonts w:ascii="Verdana" w:hAnsi="Verdana"/>
          <w:bCs/>
          <w:sz w:val="20"/>
          <w:szCs w:val="20"/>
          <w:lang w:val="es-ES_tradnl"/>
          <w:rPrChange w:id="1897" w:author="Sergio Pino" w:date="2006-01-24T08:39:00Z">
            <w:rPr>
              <w:ins w:id="1898" w:author="Sergio Pino" w:date="2006-01-23T15:54:00Z"/>
              <w:bCs/>
              <w:szCs w:val="36"/>
              <w:lang w:val="es-ES_tradnl"/>
            </w:rPr>
          </w:rPrChange>
        </w:rPr>
        <w:pPrChange w:id="1899" w:author="Sergio Pino" w:date="2006-01-23T15:54:00Z">
          <w:pPr>
            <w:jc w:val="both"/>
          </w:pPr>
        </w:pPrChange>
      </w:pPr>
    </w:p>
    <w:p w:rsidR="00A73A0E" w:rsidRPr="005E0202" w:rsidRDefault="00A73A0E" w:rsidP="00A73A0E">
      <w:pPr>
        <w:numPr>
          <w:ilvl w:val="0"/>
          <w:numId w:val="12"/>
          <w:ins w:id="1900" w:author="Sergio Pino" w:date="2006-01-23T16:06:00Z"/>
        </w:numPr>
        <w:jc w:val="both"/>
        <w:rPr>
          <w:ins w:id="1901" w:author="Sergio Pino" w:date="2006-01-23T16:00:00Z"/>
          <w:rFonts w:ascii="Verdana" w:hAnsi="Verdana"/>
          <w:bCs/>
          <w:sz w:val="20"/>
          <w:szCs w:val="20"/>
          <w:lang w:val="es-EC"/>
          <w:rPrChange w:id="1902" w:author="Sergio Pino" w:date="2006-01-24T08:39:00Z">
            <w:rPr>
              <w:ins w:id="1903" w:author="Sergio Pino" w:date="2006-01-23T16:00:00Z"/>
              <w:rFonts w:ascii="Verdana" w:hAnsi="Verdana"/>
            </w:rPr>
          </w:rPrChange>
        </w:rPr>
        <w:pPrChange w:id="1904" w:author="Sergio Pino" w:date="2006-01-23T16:01:00Z">
          <w:pPr/>
        </w:pPrChange>
      </w:pPr>
      <w:ins w:id="1905" w:author="Sergio Pino" w:date="2006-01-23T15:57:00Z">
        <w:r w:rsidRPr="005E0202">
          <w:rPr>
            <w:rFonts w:ascii="Verdana" w:hAnsi="Verdana"/>
            <w:bCs/>
            <w:sz w:val="20"/>
            <w:szCs w:val="20"/>
            <w:lang w:val="es-ES_tradnl"/>
            <w:rPrChange w:id="1906" w:author="Sergio Pino" w:date="2006-01-24T08:39:00Z">
              <w:rPr>
                <w:bCs/>
                <w:szCs w:val="36"/>
                <w:lang w:val="es-ES_tradnl"/>
              </w:rPr>
            </w:rPrChange>
          </w:rPr>
          <w:t>Documentos de proyectos productivos con enfoque agroecológico que se encuentran ejecutándose en la zona sur de Manabí con el cofinanciamiento de PROLOCAL; Comis</w:t>
        </w:r>
      </w:ins>
      <w:ins w:id="1907" w:author="Sergio Pino" w:date="2006-01-23T15:58:00Z">
        <w:r w:rsidRPr="005E0202">
          <w:rPr>
            <w:rFonts w:ascii="Verdana" w:hAnsi="Verdana"/>
            <w:bCs/>
            <w:sz w:val="20"/>
            <w:szCs w:val="20"/>
            <w:lang w:val="es-ES_tradnl"/>
            <w:rPrChange w:id="1908" w:author="Sergio Pino" w:date="2006-01-24T08:39:00Z">
              <w:rPr>
                <w:bCs/>
                <w:szCs w:val="36"/>
                <w:lang w:val="es-ES_tradnl"/>
              </w:rPr>
            </w:rPrChange>
          </w:rPr>
          <w:t>ión Europea y Organizaciones Campesinas</w:t>
        </w:r>
      </w:ins>
      <w:ins w:id="1909" w:author="Sergio Pino" w:date="2006-01-23T15:27:00Z">
        <w:r w:rsidR="00F726E1" w:rsidRPr="005E0202">
          <w:rPr>
            <w:rFonts w:ascii="Verdana" w:hAnsi="Verdana"/>
            <w:bCs/>
            <w:sz w:val="20"/>
            <w:szCs w:val="20"/>
            <w:lang w:val="es-EC"/>
            <w:rPrChange w:id="1910" w:author="Sergio Pino" w:date="2006-01-24T08:39:00Z">
              <w:rPr>
                <w:bCs/>
                <w:szCs w:val="36"/>
                <w:lang w:val="es-EC"/>
              </w:rPr>
            </w:rPrChange>
          </w:rPr>
          <w:t>.</w:t>
        </w:r>
      </w:ins>
    </w:p>
    <w:p w:rsidR="00A73A0E" w:rsidRPr="005E0202" w:rsidRDefault="00A73A0E" w:rsidP="00A73A0E">
      <w:pPr>
        <w:numPr>
          <w:ilvl w:val="0"/>
          <w:numId w:val="12"/>
          <w:ins w:id="1911" w:author="Sergio Pino" w:date="2006-01-23T16:06:00Z"/>
        </w:numPr>
        <w:rPr>
          <w:ins w:id="1912" w:author="Sergio Pino" w:date="2006-01-23T16:03:00Z"/>
          <w:rFonts w:ascii="Verdana" w:hAnsi="Verdana"/>
          <w:sz w:val="20"/>
          <w:szCs w:val="20"/>
          <w:rPrChange w:id="1913" w:author="Sergio Pino" w:date="2006-01-24T08:39:00Z">
            <w:rPr>
              <w:ins w:id="1914" w:author="Sergio Pino" w:date="2006-01-23T16:03:00Z"/>
              <w:rFonts w:ascii="Verdana" w:hAnsi="Verdana"/>
            </w:rPr>
          </w:rPrChange>
        </w:rPr>
        <w:pPrChange w:id="1915" w:author="Sergio Pino" w:date="2006-01-23T16:01:00Z">
          <w:pPr/>
        </w:pPrChange>
      </w:pPr>
      <w:ins w:id="1916" w:author="Sergio Pino" w:date="2006-01-23T16:02:00Z">
        <w:r w:rsidRPr="005E0202">
          <w:rPr>
            <w:rFonts w:ascii="Verdana" w:hAnsi="Verdana"/>
            <w:sz w:val="20"/>
            <w:szCs w:val="20"/>
            <w:rPrChange w:id="1917" w:author="Sergio Pino" w:date="2006-01-24T08:39:00Z">
              <w:rPr>
                <w:rFonts w:ascii="Verdana" w:hAnsi="Verdana"/>
              </w:rPr>
            </w:rPrChange>
          </w:rPr>
          <w:t>E</w:t>
        </w:r>
      </w:ins>
      <w:ins w:id="1918" w:author="Sergio Pino" w:date="2006-01-23T16:00:00Z">
        <w:r w:rsidRPr="005E0202">
          <w:rPr>
            <w:rFonts w:ascii="Verdana" w:hAnsi="Verdana"/>
            <w:sz w:val="20"/>
            <w:szCs w:val="20"/>
            <w:rPrChange w:id="1919" w:author="Sergio Pino" w:date="2006-01-24T08:39:00Z">
              <w:rPr>
                <w:rFonts w:ascii="Verdana" w:hAnsi="Verdana"/>
              </w:rPr>
            </w:rPrChange>
          </w:rPr>
          <w:t>studios, revistas</w:t>
        </w:r>
      </w:ins>
      <w:ins w:id="1920" w:author="Sergio Pino" w:date="2006-01-23T16:02:00Z">
        <w:r w:rsidRPr="005E0202">
          <w:rPr>
            <w:rFonts w:ascii="Verdana" w:hAnsi="Verdana"/>
            <w:sz w:val="20"/>
            <w:szCs w:val="20"/>
            <w:rPrChange w:id="1921" w:author="Sergio Pino" w:date="2006-01-24T08:39:00Z">
              <w:rPr>
                <w:rFonts w:ascii="Verdana" w:hAnsi="Verdana"/>
              </w:rPr>
            </w:rPrChange>
          </w:rPr>
          <w:t xml:space="preserve"> y p</w:t>
        </w:r>
      </w:ins>
      <w:ins w:id="1922" w:author="Sergio Pino" w:date="2006-01-23T16:03:00Z">
        <w:r w:rsidRPr="005E0202">
          <w:rPr>
            <w:rFonts w:ascii="Verdana" w:hAnsi="Verdana"/>
            <w:sz w:val="20"/>
            <w:szCs w:val="20"/>
            <w:rPrChange w:id="1923" w:author="Sergio Pino" w:date="2006-01-24T08:39:00Z">
              <w:rPr>
                <w:rFonts w:ascii="Verdana" w:hAnsi="Verdana"/>
              </w:rPr>
            </w:rPrChange>
          </w:rPr>
          <w:t>áginas web relacionadas con investigaciones similares a nivel nacional e internacional</w:t>
        </w:r>
      </w:ins>
    </w:p>
    <w:p w:rsidR="00A73A0E" w:rsidRPr="005E0202" w:rsidRDefault="00A73A0E" w:rsidP="00A73A0E">
      <w:pPr>
        <w:numPr>
          <w:ilvl w:val="0"/>
          <w:numId w:val="12"/>
          <w:ins w:id="1924" w:author="Sergio Pino" w:date="2006-01-23T16:06:00Z"/>
        </w:numPr>
        <w:rPr>
          <w:ins w:id="1925" w:author="Sergio Pino" w:date="2006-01-23T16:05:00Z"/>
          <w:rFonts w:ascii="Verdana" w:hAnsi="Verdana"/>
          <w:sz w:val="20"/>
          <w:szCs w:val="20"/>
          <w:rPrChange w:id="1926" w:author="Sergio Pino" w:date="2006-01-24T08:39:00Z">
            <w:rPr>
              <w:ins w:id="1927" w:author="Sergio Pino" w:date="2006-01-23T16:05:00Z"/>
              <w:rFonts w:ascii="Verdana" w:hAnsi="Verdana"/>
            </w:rPr>
          </w:rPrChange>
        </w:rPr>
        <w:pPrChange w:id="1928" w:author="Sergio Pino" w:date="2006-01-23T16:01:00Z">
          <w:pPr/>
        </w:pPrChange>
      </w:pPr>
      <w:ins w:id="1929" w:author="Sergio Pino" w:date="2006-01-23T16:03:00Z">
        <w:r w:rsidRPr="005E0202">
          <w:rPr>
            <w:rFonts w:ascii="Verdana" w:hAnsi="Verdana"/>
            <w:sz w:val="20"/>
            <w:szCs w:val="20"/>
            <w:rPrChange w:id="1930" w:author="Sergio Pino" w:date="2006-01-24T08:39:00Z">
              <w:rPr>
                <w:rFonts w:ascii="Verdana" w:hAnsi="Verdana"/>
              </w:rPr>
            </w:rPrChange>
          </w:rPr>
          <w:t>Sistema Integrado de Indicadores Sociales del Ecuador, SIISE</w:t>
        </w:r>
      </w:ins>
      <w:ins w:id="1931" w:author="Sergio Pino" w:date="2006-01-23T16:04:00Z">
        <w:r w:rsidRPr="005E0202">
          <w:rPr>
            <w:rFonts w:ascii="Verdana" w:hAnsi="Verdana"/>
            <w:sz w:val="20"/>
            <w:szCs w:val="20"/>
            <w:rPrChange w:id="1932" w:author="Sergio Pino" w:date="2006-01-24T08:39:00Z">
              <w:rPr>
                <w:rFonts w:ascii="Verdana" w:hAnsi="Verdana"/>
              </w:rPr>
            </w:rPrChange>
          </w:rPr>
          <w:t>, vers</w:t>
        </w:r>
      </w:ins>
      <w:ins w:id="1933" w:author="Sergio Pino" w:date="2006-01-23T16:23:00Z">
        <w:r w:rsidR="00A256E6" w:rsidRPr="005E0202">
          <w:rPr>
            <w:rFonts w:ascii="Verdana" w:hAnsi="Verdana"/>
            <w:sz w:val="20"/>
            <w:szCs w:val="20"/>
            <w:rPrChange w:id="1934" w:author="Sergio Pino" w:date="2006-01-24T08:39:00Z">
              <w:rPr/>
            </w:rPrChange>
          </w:rPr>
          <w:t>i</w:t>
        </w:r>
      </w:ins>
      <w:ins w:id="1935" w:author="Sergio Pino" w:date="2006-01-23T16:04:00Z">
        <w:r w:rsidRPr="005E0202">
          <w:rPr>
            <w:rFonts w:ascii="Verdana" w:hAnsi="Verdana"/>
            <w:sz w:val="20"/>
            <w:szCs w:val="20"/>
            <w:rPrChange w:id="1936" w:author="Sergio Pino" w:date="2006-01-24T08:39:00Z">
              <w:rPr>
                <w:rFonts w:ascii="Verdana" w:hAnsi="Verdana"/>
              </w:rPr>
            </w:rPrChange>
          </w:rPr>
          <w:t xml:space="preserve">ón </w:t>
        </w:r>
      </w:ins>
      <w:ins w:id="1937" w:author="Sergio Pino" w:date="2006-01-23T16:00:00Z">
        <w:r w:rsidRPr="005E0202">
          <w:rPr>
            <w:rFonts w:ascii="Verdana" w:hAnsi="Verdana"/>
            <w:sz w:val="20"/>
            <w:szCs w:val="20"/>
            <w:rPrChange w:id="1938" w:author="Sergio Pino" w:date="2006-01-24T08:39:00Z">
              <w:rPr>
                <w:rFonts w:ascii="Verdana" w:hAnsi="Verdana"/>
              </w:rPr>
            </w:rPrChange>
          </w:rPr>
          <w:t>4.0.</w:t>
        </w:r>
      </w:ins>
    </w:p>
    <w:p w:rsidR="00A73A0E" w:rsidRPr="005E0202" w:rsidRDefault="00A73A0E" w:rsidP="00A73A0E">
      <w:pPr>
        <w:numPr>
          <w:ilvl w:val="0"/>
          <w:numId w:val="12"/>
          <w:ins w:id="1939" w:author="Sergio Pino" w:date="2006-01-23T16:06:00Z"/>
        </w:numPr>
        <w:rPr>
          <w:ins w:id="1940" w:author="Sergio Pino" w:date="2006-01-23T16:00:00Z"/>
          <w:rFonts w:ascii="Verdana" w:hAnsi="Verdana"/>
          <w:sz w:val="20"/>
          <w:szCs w:val="20"/>
          <w:rPrChange w:id="1941" w:author="Sergio Pino" w:date="2006-01-24T08:39:00Z">
            <w:rPr>
              <w:ins w:id="1942" w:author="Sergio Pino" w:date="2006-01-23T16:00:00Z"/>
              <w:rFonts w:ascii="Verdana" w:hAnsi="Verdana"/>
            </w:rPr>
          </w:rPrChange>
        </w:rPr>
        <w:pPrChange w:id="1943" w:author="Sergio Pino" w:date="2006-01-23T16:01:00Z">
          <w:pPr/>
        </w:pPrChange>
      </w:pPr>
      <w:ins w:id="1944" w:author="Sergio Pino" w:date="2006-01-23T16:05:00Z">
        <w:r w:rsidRPr="005E0202">
          <w:rPr>
            <w:rFonts w:ascii="Verdana" w:hAnsi="Verdana"/>
            <w:sz w:val="20"/>
            <w:szCs w:val="20"/>
            <w:rPrChange w:id="1945" w:author="Sergio Pino" w:date="2006-01-24T08:39:00Z">
              <w:rPr>
                <w:rFonts w:ascii="Verdana" w:hAnsi="Verdana"/>
              </w:rPr>
            </w:rPrChange>
          </w:rPr>
          <w:lastRenderedPageBreak/>
          <w:t>III Censo Agropecuario, 2001</w:t>
        </w:r>
      </w:ins>
    </w:p>
    <w:p w:rsidR="00A73A0E" w:rsidRPr="005E0202" w:rsidRDefault="00A73A0E" w:rsidP="00A73A0E">
      <w:pPr>
        <w:numPr>
          <w:ilvl w:val="0"/>
          <w:numId w:val="12"/>
          <w:ins w:id="1946" w:author="Sergio Pino" w:date="2006-01-23T16:06:00Z"/>
        </w:numPr>
        <w:rPr>
          <w:ins w:id="1947" w:author="Sergio Pino" w:date="2006-01-23T16:22:00Z"/>
          <w:rFonts w:ascii="Verdana" w:hAnsi="Verdana"/>
          <w:sz w:val="20"/>
          <w:szCs w:val="20"/>
          <w:rPrChange w:id="1948" w:author="Sergio Pino" w:date="2006-01-24T08:39:00Z">
            <w:rPr>
              <w:ins w:id="1949" w:author="Sergio Pino" w:date="2006-01-23T16:22:00Z"/>
            </w:rPr>
          </w:rPrChange>
        </w:rPr>
        <w:pPrChange w:id="1950" w:author="Sergio Pino" w:date="2006-01-23T16:05:00Z">
          <w:pPr>
            <w:ind w:left="360"/>
          </w:pPr>
        </w:pPrChange>
      </w:pPr>
      <w:ins w:id="1951" w:author="Sergio Pino" w:date="2006-01-23T16:04:00Z">
        <w:r w:rsidRPr="005E0202">
          <w:rPr>
            <w:rFonts w:ascii="Verdana" w:hAnsi="Verdana"/>
            <w:sz w:val="20"/>
            <w:szCs w:val="20"/>
            <w:rPrChange w:id="1952" w:author="Sergio Pino" w:date="2006-01-24T08:39:00Z">
              <w:rPr>
                <w:rFonts w:ascii="Verdana" w:hAnsi="Verdana"/>
              </w:rPr>
            </w:rPrChange>
          </w:rPr>
          <w:t xml:space="preserve">Revisión del </w:t>
        </w:r>
      </w:ins>
      <w:ins w:id="1953" w:author="Sergio Pino" w:date="2006-01-23T16:21:00Z">
        <w:r w:rsidR="00A256E6" w:rsidRPr="005E0202">
          <w:rPr>
            <w:rFonts w:ascii="Verdana" w:hAnsi="Verdana"/>
            <w:sz w:val="20"/>
            <w:szCs w:val="20"/>
            <w:rPrChange w:id="1954" w:author="Sergio Pino" w:date="2006-01-24T08:39:00Z">
              <w:rPr/>
            </w:rPrChange>
          </w:rPr>
          <w:t>P</w:t>
        </w:r>
      </w:ins>
      <w:ins w:id="1955" w:author="Sergio Pino" w:date="2006-01-23T16:00:00Z">
        <w:r w:rsidR="00A256E6" w:rsidRPr="005E0202">
          <w:rPr>
            <w:rFonts w:ascii="Verdana" w:hAnsi="Verdana"/>
            <w:sz w:val="20"/>
            <w:szCs w:val="20"/>
            <w:rPrChange w:id="1956" w:author="Sergio Pino" w:date="2006-01-24T08:39:00Z">
              <w:rPr/>
            </w:rPrChange>
          </w:rPr>
          <w:t xml:space="preserve">lan de </w:t>
        </w:r>
      </w:ins>
      <w:ins w:id="1957" w:author="Sergio Pino" w:date="2006-01-23T16:22:00Z">
        <w:r w:rsidR="00A256E6" w:rsidRPr="005E0202">
          <w:rPr>
            <w:rFonts w:ascii="Verdana" w:hAnsi="Verdana"/>
            <w:sz w:val="20"/>
            <w:szCs w:val="20"/>
            <w:rPrChange w:id="1958" w:author="Sergio Pino" w:date="2006-01-24T08:39:00Z">
              <w:rPr/>
            </w:rPrChange>
          </w:rPr>
          <w:t>C</w:t>
        </w:r>
      </w:ins>
      <w:ins w:id="1959" w:author="Sergio Pino" w:date="2006-01-23T16:00:00Z">
        <w:r w:rsidRPr="005E0202">
          <w:rPr>
            <w:rFonts w:ascii="Verdana" w:hAnsi="Verdana"/>
            <w:sz w:val="20"/>
            <w:szCs w:val="20"/>
            <w:rPrChange w:id="1960" w:author="Sergio Pino" w:date="2006-01-24T08:39:00Z">
              <w:rPr>
                <w:rFonts w:ascii="Verdana" w:hAnsi="Verdana"/>
              </w:rPr>
            </w:rPrChange>
          </w:rPr>
          <w:t xml:space="preserve">omunicación </w:t>
        </w:r>
      </w:ins>
      <w:ins w:id="1961" w:author="Sergio Pino" w:date="2006-01-23T16:04:00Z">
        <w:r w:rsidRPr="005E0202">
          <w:rPr>
            <w:rFonts w:ascii="Verdana" w:hAnsi="Verdana"/>
            <w:sz w:val="20"/>
            <w:szCs w:val="20"/>
            <w:rPrChange w:id="1962" w:author="Sergio Pino" w:date="2006-01-24T08:39:00Z">
              <w:rPr>
                <w:rFonts w:ascii="Verdana" w:hAnsi="Verdana"/>
              </w:rPr>
            </w:rPrChange>
          </w:rPr>
          <w:t xml:space="preserve">realizado en </w:t>
        </w:r>
        <w:r w:rsidRPr="006F5E95">
          <w:rPr>
            <w:rFonts w:ascii="Verdana" w:hAnsi="Verdana"/>
            <w:sz w:val="20"/>
            <w:szCs w:val="20"/>
            <w:rPrChange w:id="1963" w:author="Sergio Pino" w:date="2006-01-24T14:50:00Z">
              <w:rPr>
                <w:rFonts w:ascii="Verdana" w:hAnsi="Verdana"/>
              </w:rPr>
            </w:rPrChange>
          </w:rPr>
          <w:t xml:space="preserve">el Diplomado de </w:t>
        </w:r>
      </w:ins>
      <w:ins w:id="1964" w:author="Sergio Pino" w:date="2006-01-24T14:51:00Z">
        <w:r w:rsidR="006F5E95">
          <w:rPr>
            <w:rFonts w:ascii="Verdana" w:hAnsi="Verdana"/>
            <w:sz w:val="20"/>
            <w:szCs w:val="20"/>
          </w:rPr>
          <w:t>Administración Empresarial</w:t>
        </w:r>
      </w:ins>
      <w:ins w:id="1965" w:author="Sergio Pino" w:date="2006-01-23T16:00:00Z">
        <w:r w:rsidRPr="006F5E95">
          <w:rPr>
            <w:rFonts w:ascii="Verdana" w:hAnsi="Verdana"/>
            <w:sz w:val="20"/>
            <w:szCs w:val="20"/>
            <w:rPrChange w:id="1966" w:author="Sergio Pino" w:date="2006-01-24T14:50:00Z">
              <w:rPr>
                <w:rFonts w:ascii="Verdana" w:hAnsi="Verdana"/>
              </w:rPr>
            </w:rPrChange>
          </w:rPr>
          <w:t>.</w:t>
        </w:r>
      </w:ins>
    </w:p>
    <w:p w:rsidR="00A256E6" w:rsidRDefault="00A256E6" w:rsidP="00A256E6">
      <w:pPr>
        <w:numPr>
          <w:ins w:id="1967" w:author="Sergio Pino" w:date="2006-01-24T08:42:00Z"/>
        </w:numPr>
        <w:rPr>
          <w:ins w:id="1968" w:author="Sergio Pino" w:date="2006-01-24T08:42:00Z"/>
          <w:rFonts w:ascii="Verdana" w:hAnsi="Verdana"/>
          <w:sz w:val="20"/>
          <w:szCs w:val="20"/>
        </w:rPr>
        <w:pPrChange w:id="1969" w:author="Sergio Pino" w:date="2006-01-23T16:05:00Z">
          <w:pPr>
            <w:ind w:left="360"/>
          </w:pPr>
        </w:pPrChange>
      </w:pPr>
    </w:p>
    <w:p w:rsidR="00A256E6" w:rsidRPr="005E0202" w:rsidRDefault="00A256E6" w:rsidP="00A256E6">
      <w:pPr>
        <w:numPr>
          <w:ilvl w:val="1"/>
          <w:numId w:val="11"/>
          <w:ins w:id="1970" w:author="Sergio Pino" w:date="2006-01-23T16:23:00Z"/>
        </w:numPr>
        <w:rPr>
          <w:ins w:id="1971" w:author="Sergio Pino" w:date="2006-01-23T16:23:00Z"/>
          <w:rFonts w:ascii="Verdana" w:hAnsi="Verdana"/>
          <w:b/>
          <w:sz w:val="20"/>
          <w:szCs w:val="20"/>
          <w:rPrChange w:id="1972" w:author="Sergio Pino" w:date="2006-01-24T08:39:00Z">
            <w:rPr>
              <w:ins w:id="1973" w:author="Sergio Pino" w:date="2006-01-23T16:23:00Z"/>
            </w:rPr>
          </w:rPrChange>
        </w:rPr>
        <w:pPrChange w:id="1974" w:author="Sergio Pino" w:date="2006-01-23T16:05:00Z">
          <w:pPr>
            <w:ind w:left="360"/>
          </w:pPr>
        </w:pPrChange>
      </w:pPr>
      <w:ins w:id="1975" w:author="Sergio Pino" w:date="2006-01-23T16:23:00Z">
        <w:r w:rsidRPr="005E0202">
          <w:rPr>
            <w:rFonts w:ascii="Verdana" w:hAnsi="Verdana"/>
            <w:b/>
            <w:sz w:val="20"/>
            <w:szCs w:val="20"/>
            <w:rPrChange w:id="1976" w:author="Sergio Pino" w:date="2006-01-24T08:39:00Z">
              <w:rPr/>
            </w:rPrChange>
          </w:rPr>
          <w:t>MÉTODO DE OBTENCIÓN DE INFORMACIÓN</w:t>
        </w:r>
      </w:ins>
    </w:p>
    <w:p w:rsidR="00A256E6" w:rsidRPr="005E0202" w:rsidRDefault="00A256E6" w:rsidP="00A256E6">
      <w:pPr>
        <w:pStyle w:val="Textoindependiente"/>
        <w:numPr>
          <w:ins w:id="1977" w:author="Sergio Pino" w:date="2006-01-23T16:26:00Z"/>
        </w:numPr>
        <w:ind w:left="708"/>
        <w:rPr>
          <w:ins w:id="1978" w:author="Sergio Pino" w:date="2006-01-23T16:26:00Z"/>
          <w:rFonts w:ascii="Verdana" w:hAnsi="Verdana"/>
          <w:sz w:val="20"/>
          <w:szCs w:val="20"/>
          <w:rPrChange w:id="1979" w:author="Sergio Pino" w:date="2006-01-24T08:39:00Z">
            <w:rPr>
              <w:ins w:id="1980" w:author="Sergio Pino" w:date="2006-01-23T16:26:00Z"/>
            </w:rPr>
          </w:rPrChange>
        </w:rPr>
      </w:pPr>
      <w:ins w:id="1981" w:author="Sergio Pino" w:date="2006-01-23T16:26:00Z">
        <w:r w:rsidRPr="005E0202">
          <w:rPr>
            <w:rFonts w:ascii="Verdana" w:hAnsi="Verdana"/>
            <w:sz w:val="20"/>
            <w:szCs w:val="20"/>
            <w:rPrChange w:id="1982" w:author="Sergio Pino" w:date="2006-01-24T08:39:00Z">
              <w:rPr/>
            </w:rPrChange>
          </w:rPr>
          <w:t>La investigación fue realizada dentro de un enfoque participativo, desde la perspectiva de trabajar con los actuales y potenciales demandantes de los productos y servicios que ofrecería el CSA. Además, la metodología consideró de partida, los criterios, información y documentación generada por el personal técnico de los subproyectos PROLOCAL para la construcción de los indicadores claves en la búsqueda de los resultados deseados.</w:t>
        </w:r>
      </w:ins>
    </w:p>
    <w:p w:rsidR="00A256E6" w:rsidRPr="005E0202" w:rsidRDefault="00A256E6" w:rsidP="00A256E6">
      <w:pPr>
        <w:pStyle w:val="Textoindependiente"/>
        <w:numPr>
          <w:ins w:id="1983" w:author="Sergio Pino" w:date="2006-01-23T16:26:00Z"/>
        </w:numPr>
        <w:ind w:left="709"/>
        <w:rPr>
          <w:ins w:id="1984" w:author="Sergio Pino" w:date="2006-01-23T16:26:00Z"/>
          <w:rFonts w:ascii="Verdana" w:hAnsi="Verdana"/>
          <w:sz w:val="20"/>
          <w:szCs w:val="20"/>
          <w:lang w:val="es-ES_tradnl"/>
          <w:rPrChange w:id="1985" w:author="Sergio Pino" w:date="2006-01-24T08:39:00Z">
            <w:rPr>
              <w:ins w:id="1986" w:author="Sergio Pino" w:date="2006-01-23T16:26:00Z"/>
              <w:lang w:val="es-ES_tradnl"/>
            </w:rPr>
          </w:rPrChange>
        </w:rPr>
      </w:pPr>
      <w:ins w:id="1987" w:author="Sergio Pino" w:date="2006-01-23T16:26:00Z">
        <w:r w:rsidRPr="005E0202">
          <w:rPr>
            <w:rFonts w:ascii="Verdana" w:hAnsi="Verdana"/>
            <w:sz w:val="20"/>
            <w:szCs w:val="20"/>
            <w:lang w:val="es-ES_tradnl"/>
            <w:rPrChange w:id="1988" w:author="Sergio Pino" w:date="2006-01-24T08:39:00Z">
              <w:rPr>
                <w:lang w:val="es-ES_tradnl"/>
              </w:rPr>
            </w:rPrChange>
          </w:rPr>
          <w:t>Por lo tanto, la investigación</w:t>
        </w:r>
      </w:ins>
      <w:ins w:id="1989" w:author="Sergio Pino" w:date="2006-01-23T16:27:00Z">
        <w:r w:rsidRPr="005E0202">
          <w:rPr>
            <w:rFonts w:ascii="Verdana" w:hAnsi="Verdana"/>
            <w:sz w:val="20"/>
            <w:szCs w:val="20"/>
            <w:lang w:val="es-ES_tradnl"/>
            <w:rPrChange w:id="1990" w:author="Sergio Pino" w:date="2006-01-24T08:39:00Z">
              <w:rPr>
                <w:lang w:val="es-ES_tradnl"/>
              </w:rPr>
            </w:rPrChange>
          </w:rPr>
          <w:t xml:space="preserve"> de mercado </w:t>
        </w:r>
      </w:ins>
      <w:ins w:id="1991" w:author="Sergio Pino" w:date="2006-01-23T16:26:00Z">
        <w:r w:rsidRPr="005E0202">
          <w:rPr>
            <w:rFonts w:ascii="Verdana" w:hAnsi="Verdana"/>
            <w:sz w:val="20"/>
            <w:szCs w:val="20"/>
            <w:lang w:val="es-ES_tradnl"/>
            <w:rPrChange w:id="1992" w:author="Sergio Pino" w:date="2006-01-24T08:39:00Z">
              <w:rPr>
                <w:lang w:val="es-ES_tradnl"/>
              </w:rPr>
            </w:rPrChange>
          </w:rPr>
          <w:t>con</w:t>
        </w:r>
      </w:ins>
      <w:ins w:id="1993" w:author="Sergio Pino" w:date="2006-01-23T16:27:00Z">
        <w:r w:rsidRPr="005E0202">
          <w:rPr>
            <w:rFonts w:ascii="Verdana" w:hAnsi="Verdana"/>
            <w:sz w:val="20"/>
            <w:szCs w:val="20"/>
            <w:lang w:val="es-ES_tradnl"/>
            <w:rPrChange w:id="1994" w:author="Sergio Pino" w:date="2006-01-24T08:39:00Z">
              <w:rPr>
                <w:lang w:val="es-ES_tradnl"/>
              </w:rPr>
            </w:rPrChange>
          </w:rPr>
          <w:t xml:space="preserve">dujo a la realización de las </w:t>
        </w:r>
      </w:ins>
      <w:ins w:id="1995" w:author="Sergio Pino" w:date="2006-01-23T16:26:00Z">
        <w:r w:rsidRPr="005E0202">
          <w:rPr>
            <w:rFonts w:ascii="Verdana" w:hAnsi="Verdana"/>
            <w:sz w:val="20"/>
            <w:szCs w:val="20"/>
            <w:lang w:val="es-ES_tradnl"/>
            <w:rPrChange w:id="1996" w:author="Sergio Pino" w:date="2006-01-24T08:39:00Z">
              <w:rPr>
                <w:lang w:val="es-ES_tradnl"/>
              </w:rPr>
            </w:rPrChange>
          </w:rPr>
          <w:t>siguientes actividades:</w:t>
        </w:r>
      </w:ins>
    </w:p>
    <w:p w:rsidR="00A256E6" w:rsidRPr="005E0202" w:rsidRDefault="00A256E6" w:rsidP="00A256E6">
      <w:pPr>
        <w:numPr>
          <w:ins w:id="1997" w:author="Sergio Pino" w:date="2006-01-23T16:26:00Z"/>
        </w:numPr>
        <w:jc w:val="both"/>
        <w:rPr>
          <w:ins w:id="1998" w:author="Sergio Pino" w:date="2006-01-23T16:26:00Z"/>
          <w:rFonts w:ascii="Verdana" w:hAnsi="Verdana"/>
          <w:sz w:val="20"/>
          <w:szCs w:val="20"/>
          <w:lang w:val="es-ES_tradnl"/>
          <w:rPrChange w:id="1999" w:author="Sergio Pino" w:date="2006-01-24T08:39:00Z">
            <w:rPr>
              <w:ins w:id="2000" w:author="Sergio Pino" w:date="2006-01-23T16:26:00Z"/>
              <w:lang w:val="es-ES_tradnl"/>
            </w:rPr>
          </w:rPrChange>
        </w:rPr>
      </w:pPr>
    </w:p>
    <w:p w:rsidR="00A256E6" w:rsidRPr="005E0202" w:rsidRDefault="00A256E6" w:rsidP="00A256E6">
      <w:pPr>
        <w:numPr>
          <w:ilvl w:val="0"/>
          <w:numId w:val="9"/>
          <w:ins w:id="2001" w:author="Sergio Pino" w:date="2006-01-23T16:26:00Z"/>
        </w:numPr>
        <w:jc w:val="both"/>
        <w:rPr>
          <w:ins w:id="2002" w:author="Sergio Pino" w:date="2006-01-23T16:26:00Z"/>
          <w:rFonts w:ascii="Verdana" w:hAnsi="Verdana"/>
          <w:sz w:val="20"/>
          <w:szCs w:val="20"/>
          <w:lang w:val="es-ES_tradnl"/>
          <w:rPrChange w:id="2003" w:author="Sergio Pino" w:date="2006-01-24T08:39:00Z">
            <w:rPr>
              <w:ins w:id="2004" w:author="Sergio Pino" w:date="2006-01-23T16:26:00Z"/>
              <w:lang w:val="es-ES_tradnl"/>
            </w:rPr>
          </w:rPrChange>
        </w:rPr>
      </w:pPr>
      <w:ins w:id="2005" w:author="Sergio Pino" w:date="2006-01-23T16:26:00Z">
        <w:r w:rsidRPr="005E0202">
          <w:rPr>
            <w:rFonts w:ascii="Verdana" w:hAnsi="Verdana"/>
            <w:sz w:val="20"/>
            <w:szCs w:val="20"/>
            <w:lang w:val="es-ES_tradnl"/>
            <w:rPrChange w:id="2006" w:author="Sergio Pino" w:date="2006-01-24T08:39:00Z">
              <w:rPr>
                <w:lang w:val="es-ES_tradnl"/>
              </w:rPr>
            </w:rPrChange>
          </w:rPr>
          <w:t>Reuniones de trabajo con técnicos del PROLOCAL y de los Subproyectos para obtener información referente a la población vinculada con la actividad agropecuaria, validación de la muestra y discusión de la boleta de la encuesta.</w:t>
        </w:r>
      </w:ins>
    </w:p>
    <w:p w:rsidR="00A256E6" w:rsidRPr="005E0202" w:rsidRDefault="00A256E6" w:rsidP="00A256E6">
      <w:pPr>
        <w:pStyle w:val="Textoindependiente"/>
        <w:numPr>
          <w:ilvl w:val="0"/>
          <w:numId w:val="9"/>
          <w:ins w:id="2007" w:author="Sergio Pino" w:date="2006-01-23T16:26:00Z"/>
        </w:numPr>
        <w:spacing w:before="0"/>
        <w:rPr>
          <w:ins w:id="2008" w:author="Sergio Pino" w:date="2006-01-23T16:26:00Z"/>
          <w:rFonts w:ascii="Verdana" w:hAnsi="Verdana"/>
          <w:color w:val="000000"/>
          <w:sz w:val="20"/>
          <w:szCs w:val="20"/>
          <w:rPrChange w:id="2009" w:author="Sergio Pino" w:date="2006-01-24T08:39:00Z">
            <w:rPr>
              <w:ins w:id="2010" w:author="Sergio Pino" w:date="2006-01-23T16:26:00Z"/>
              <w:color w:val="000000"/>
            </w:rPr>
          </w:rPrChange>
        </w:rPr>
      </w:pPr>
      <w:ins w:id="2011" w:author="Sergio Pino" w:date="2006-01-23T16:26:00Z">
        <w:r w:rsidRPr="005E0202">
          <w:rPr>
            <w:rFonts w:ascii="Verdana" w:hAnsi="Verdana"/>
            <w:color w:val="000000"/>
            <w:sz w:val="20"/>
            <w:szCs w:val="20"/>
            <w:rPrChange w:id="2012" w:author="Sergio Pino" w:date="2006-01-24T08:39:00Z">
              <w:rPr>
                <w:color w:val="000000"/>
              </w:rPr>
            </w:rPrChange>
          </w:rPr>
          <w:t>Elaboración de la boleta de encuesta para recolectar información del mercado actual y potencial de insumos de origen biológico y otros servicios agropecuarios.</w:t>
        </w:r>
      </w:ins>
    </w:p>
    <w:p w:rsidR="00A256E6" w:rsidRPr="005E0202" w:rsidRDefault="00A256E6" w:rsidP="00A256E6">
      <w:pPr>
        <w:numPr>
          <w:ilvl w:val="0"/>
          <w:numId w:val="9"/>
          <w:ins w:id="2013" w:author="Sergio Pino" w:date="2006-01-23T16:26:00Z"/>
        </w:numPr>
        <w:jc w:val="both"/>
        <w:rPr>
          <w:ins w:id="2014" w:author="Sergio Pino" w:date="2006-01-23T16:26:00Z"/>
          <w:rFonts w:ascii="Verdana" w:hAnsi="Verdana"/>
          <w:sz w:val="20"/>
          <w:szCs w:val="20"/>
          <w:lang w:val="es-ES_tradnl"/>
          <w:rPrChange w:id="2015" w:author="Sergio Pino" w:date="2006-01-24T08:39:00Z">
            <w:rPr>
              <w:ins w:id="2016" w:author="Sergio Pino" w:date="2006-01-23T16:26:00Z"/>
              <w:lang w:val="es-ES_tradnl"/>
            </w:rPr>
          </w:rPrChange>
        </w:rPr>
      </w:pPr>
      <w:ins w:id="2017" w:author="Sergio Pino" w:date="2006-01-23T16:26:00Z">
        <w:r w:rsidRPr="005E0202">
          <w:rPr>
            <w:rFonts w:ascii="Verdana" w:hAnsi="Verdana"/>
            <w:color w:val="000000"/>
            <w:sz w:val="20"/>
            <w:szCs w:val="20"/>
            <w:rPrChange w:id="2018" w:author="Sergio Pino" w:date="2006-01-24T08:39:00Z">
              <w:rPr>
                <w:color w:val="000000"/>
              </w:rPr>
            </w:rPrChange>
          </w:rPr>
          <w:t>Determinación del tamaño de la población y de la muestra en cada uno de los seis cantones identificados en el área de influencia del proyecto.</w:t>
        </w:r>
        <w:r w:rsidRPr="005E0202">
          <w:rPr>
            <w:rFonts w:ascii="Verdana" w:hAnsi="Verdana"/>
            <w:sz w:val="20"/>
            <w:szCs w:val="20"/>
            <w:lang w:val="es-ES_tradnl"/>
            <w:rPrChange w:id="2019" w:author="Sergio Pino" w:date="2006-01-24T08:39:00Z">
              <w:rPr>
                <w:lang w:val="es-ES_tradnl"/>
              </w:rPr>
            </w:rPrChange>
          </w:rPr>
          <w:t xml:space="preserve"> </w:t>
        </w:r>
      </w:ins>
    </w:p>
    <w:p w:rsidR="00A256E6" w:rsidRPr="005E0202" w:rsidRDefault="00A256E6" w:rsidP="00A256E6">
      <w:pPr>
        <w:numPr>
          <w:ilvl w:val="0"/>
          <w:numId w:val="9"/>
          <w:ins w:id="2020" w:author="Sergio Pino" w:date="2006-01-23T16:26:00Z"/>
        </w:numPr>
        <w:jc w:val="both"/>
        <w:rPr>
          <w:ins w:id="2021" w:author="Sergio Pino" w:date="2006-01-23T16:26:00Z"/>
          <w:rFonts w:ascii="Verdana" w:hAnsi="Verdana"/>
          <w:color w:val="000000"/>
          <w:sz w:val="20"/>
          <w:szCs w:val="20"/>
          <w:rPrChange w:id="2022" w:author="Sergio Pino" w:date="2006-01-24T08:39:00Z">
            <w:rPr>
              <w:ins w:id="2023" w:author="Sergio Pino" w:date="2006-01-23T16:26:00Z"/>
              <w:color w:val="000000"/>
            </w:rPr>
          </w:rPrChange>
        </w:rPr>
      </w:pPr>
      <w:ins w:id="2024" w:author="Sergio Pino" w:date="2006-01-23T16:26:00Z">
        <w:r w:rsidRPr="005E0202">
          <w:rPr>
            <w:rFonts w:ascii="Verdana" w:hAnsi="Verdana"/>
            <w:sz w:val="20"/>
            <w:szCs w:val="20"/>
            <w:lang w:val="es-ES_tradnl"/>
            <w:rPrChange w:id="2025" w:author="Sergio Pino" w:date="2006-01-24T08:39:00Z">
              <w:rPr>
                <w:lang w:val="es-ES_tradnl"/>
              </w:rPr>
            </w:rPrChange>
          </w:rPr>
          <w:t>Preparación del trabajo de campo (concertación de fechas y lugares para aplicación de instrumentos).</w:t>
        </w:r>
      </w:ins>
    </w:p>
    <w:p w:rsidR="00A256E6" w:rsidRPr="005E0202" w:rsidRDefault="00A256E6" w:rsidP="00A256E6">
      <w:pPr>
        <w:numPr>
          <w:ilvl w:val="0"/>
          <w:numId w:val="9"/>
          <w:ins w:id="2026" w:author="Sergio Pino" w:date="2006-01-23T16:26:00Z"/>
        </w:numPr>
        <w:jc w:val="both"/>
        <w:rPr>
          <w:ins w:id="2027" w:author="Sergio Pino" w:date="2006-01-23T16:26:00Z"/>
          <w:rFonts w:ascii="Verdana" w:hAnsi="Verdana"/>
          <w:sz w:val="20"/>
          <w:szCs w:val="20"/>
          <w:lang w:val="es-ES_tradnl"/>
          <w:rPrChange w:id="2028" w:author="Sergio Pino" w:date="2006-01-24T08:39:00Z">
            <w:rPr>
              <w:ins w:id="2029" w:author="Sergio Pino" w:date="2006-01-23T16:26:00Z"/>
              <w:lang w:val="es-ES_tradnl"/>
            </w:rPr>
          </w:rPrChange>
        </w:rPr>
      </w:pPr>
      <w:ins w:id="2030" w:author="Sergio Pino" w:date="2006-01-23T16:26:00Z">
        <w:r w:rsidRPr="005E0202">
          <w:rPr>
            <w:rFonts w:ascii="Verdana" w:hAnsi="Verdana"/>
            <w:color w:val="000000"/>
            <w:sz w:val="20"/>
            <w:szCs w:val="20"/>
            <w:rPrChange w:id="2031" w:author="Sergio Pino" w:date="2006-01-24T08:39:00Z">
              <w:rPr>
                <w:color w:val="000000"/>
              </w:rPr>
            </w:rPrChange>
          </w:rPr>
          <w:t>Aplicación de la encuesta de mercado de insumos biológicos y otros servicios productivos.</w:t>
        </w:r>
        <w:r w:rsidRPr="005E0202">
          <w:rPr>
            <w:rFonts w:ascii="Verdana" w:hAnsi="Verdana"/>
            <w:sz w:val="20"/>
            <w:szCs w:val="20"/>
            <w:lang w:val="es-ES_tradnl"/>
            <w:rPrChange w:id="2032" w:author="Sergio Pino" w:date="2006-01-24T08:39:00Z">
              <w:rPr>
                <w:lang w:val="es-ES_tradnl"/>
              </w:rPr>
            </w:rPrChange>
          </w:rPr>
          <w:t xml:space="preserve"> </w:t>
        </w:r>
      </w:ins>
    </w:p>
    <w:p w:rsidR="00A256E6" w:rsidRPr="005E0202" w:rsidRDefault="00A256E6" w:rsidP="00A256E6">
      <w:pPr>
        <w:numPr>
          <w:ilvl w:val="0"/>
          <w:numId w:val="9"/>
          <w:ins w:id="2033" w:author="Sergio Pino" w:date="2006-01-23T16:26:00Z"/>
        </w:numPr>
        <w:jc w:val="both"/>
        <w:rPr>
          <w:ins w:id="2034" w:author="Sergio Pino" w:date="2006-01-23T16:26:00Z"/>
          <w:rFonts w:ascii="Verdana" w:hAnsi="Verdana"/>
          <w:sz w:val="20"/>
          <w:szCs w:val="20"/>
          <w:lang w:val="es-ES_tradnl"/>
          <w:rPrChange w:id="2035" w:author="Sergio Pino" w:date="2006-01-24T08:39:00Z">
            <w:rPr>
              <w:ins w:id="2036" w:author="Sergio Pino" w:date="2006-01-23T16:26:00Z"/>
              <w:lang w:val="es-ES_tradnl"/>
            </w:rPr>
          </w:rPrChange>
        </w:rPr>
      </w:pPr>
      <w:ins w:id="2037" w:author="Sergio Pino" w:date="2006-01-23T16:26:00Z">
        <w:r w:rsidRPr="005E0202">
          <w:rPr>
            <w:rFonts w:ascii="Verdana" w:hAnsi="Verdana"/>
            <w:sz w:val="20"/>
            <w:szCs w:val="20"/>
            <w:lang w:val="es-ES_tradnl"/>
            <w:rPrChange w:id="2038" w:author="Sergio Pino" w:date="2006-01-24T08:39:00Z">
              <w:rPr>
                <w:lang w:val="es-ES_tradnl"/>
              </w:rPr>
            </w:rPrChange>
          </w:rPr>
          <w:t>Tabulación de los resultados obtenidos en las encuestas.</w:t>
        </w:r>
      </w:ins>
    </w:p>
    <w:p w:rsidR="00A256E6" w:rsidRPr="005E0202" w:rsidRDefault="00A256E6" w:rsidP="00A256E6">
      <w:pPr>
        <w:numPr>
          <w:ilvl w:val="0"/>
          <w:numId w:val="9"/>
          <w:ins w:id="2039" w:author="Sergio Pino" w:date="2006-01-23T16:26:00Z"/>
        </w:numPr>
        <w:jc w:val="both"/>
        <w:rPr>
          <w:ins w:id="2040" w:author="Sergio Pino" w:date="2006-01-23T16:26:00Z"/>
          <w:rFonts w:ascii="Verdana" w:hAnsi="Verdana"/>
          <w:color w:val="000000"/>
          <w:sz w:val="20"/>
          <w:szCs w:val="20"/>
          <w:rPrChange w:id="2041" w:author="Sergio Pino" w:date="2006-01-24T08:39:00Z">
            <w:rPr>
              <w:ins w:id="2042" w:author="Sergio Pino" w:date="2006-01-23T16:26:00Z"/>
              <w:color w:val="000000"/>
            </w:rPr>
          </w:rPrChange>
        </w:rPr>
      </w:pPr>
      <w:ins w:id="2043" w:author="Sergio Pino" w:date="2006-01-23T16:26:00Z">
        <w:r w:rsidRPr="005E0202">
          <w:rPr>
            <w:rFonts w:ascii="Verdana" w:hAnsi="Verdana"/>
            <w:sz w:val="20"/>
            <w:szCs w:val="20"/>
            <w:lang w:val="es-ES_tradnl"/>
            <w:rPrChange w:id="2044" w:author="Sergio Pino" w:date="2006-01-24T08:39:00Z">
              <w:rPr>
                <w:lang w:val="es-ES_tradnl"/>
              </w:rPr>
            </w:rPrChange>
          </w:rPr>
          <w:t>Análisis e interpretación de resultados.</w:t>
        </w:r>
      </w:ins>
    </w:p>
    <w:p w:rsidR="00A256E6" w:rsidRPr="005E0202" w:rsidRDefault="00A256E6" w:rsidP="00A256E6">
      <w:pPr>
        <w:numPr>
          <w:ilvl w:val="0"/>
          <w:numId w:val="9"/>
          <w:ins w:id="2045" w:author="Sergio Pino" w:date="2006-01-23T16:26:00Z"/>
        </w:numPr>
        <w:jc w:val="both"/>
        <w:rPr>
          <w:ins w:id="2046" w:author="Sergio Pino" w:date="2006-01-23T16:26:00Z"/>
          <w:rFonts w:ascii="Verdana" w:hAnsi="Verdana"/>
          <w:sz w:val="20"/>
          <w:szCs w:val="20"/>
          <w:lang w:val="es-ES_tradnl"/>
          <w:rPrChange w:id="2047" w:author="Sergio Pino" w:date="2006-01-24T08:39:00Z">
            <w:rPr>
              <w:ins w:id="2048" w:author="Sergio Pino" w:date="2006-01-23T16:26:00Z"/>
              <w:lang w:val="es-ES_tradnl"/>
            </w:rPr>
          </w:rPrChange>
        </w:rPr>
      </w:pPr>
      <w:ins w:id="2049" w:author="Sergio Pino" w:date="2006-01-23T16:26:00Z">
        <w:r w:rsidRPr="005E0202">
          <w:rPr>
            <w:rFonts w:ascii="Verdana" w:hAnsi="Verdana"/>
            <w:sz w:val="20"/>
            <w:szCs w:val="20"/>
            <w:lang w:val="es-ES_tradnl"/>
            <w:rPrChange w:id="2050" w:author="Sergio Pino" w:date="2006-01-24T08:39:00Z">
              <w:rPr>
                <w:lang w:val="es-ES_tradnl"/>
              </w:rPr>
            </w:rPrChange>
          </w:rPr>
          <w:t>Preparación de informe final.</w:t>
        </w:r>
      </w:ins>
    </w:p>
    <w:p w:rsidR="00A256E6" w:rsidRPr="005E0202" w:rsidRDefault="00A256E6" w:rsidP="00A256E6">
      <w:pPr>
        <w:numPr>
          <w:ins w:id="2051" w:author="Sergio Pino" w:date="2006-01-23T16:26:00Z"/>
        </w:numPr>
        <w:jc w:val="both"/>
        <w:rPr>
          <w:ins w:id="2052" w:author="Sergio Pino" w:date="2006-01-23T16:26:00Z"/>
          <w:rFonts w:ascii="Verdana" w:hAnsi="Verdana"/>
          <w:sz w:val="20"/>
          <w:szCs w:val="20"/>
          <w:lang w:val="es-ES_tradnl"/>
          <w:rPrChange w:id="2053" w:author="Sergio Pino" w:date="2006-01-24T08:39:00Z">
            <w:rPr>
              <w:ins w:id="2054" w:author="Sergio Pino" w:date="2006-01-23T16:26:00Z"/>
              <w:lang w:val="es-ES_tradnl"/>
            </w:rPr>
          </w:rPrChange>
        </w:rPr>
      </w:pPr>
    </w:p>
    <w:p w:rsidR="00A256E6" w:rsidRPr="005E0202" w:rsidRDefault="00A256E6" w:rsidP="00A256E6">
      <w:pPr>
        <w:numPr>
          <w:ins w:id="2055" w:author="Sergio Pino" w:date="2006-01-23T16:26:00Z"/>
        </w:numPr>
        <w:ind w:left="709"/>
        <w:jc w:val="both"/>
        <w:rPr>
          <w:ins w:id="2056" w:author="Sergio Pino" w:date="2006-01-23T16:26:00Z"/>
          <w:rFonts w:ascii="Verdana" w:hAnsi="Verdana"/>
          <w:sz w:val="20"/>
          <w:szCs w:val="20"/>
          <w:lang w:val="es-ES_tradnl"/>
          <w:rPrChange w:id="2057" w:author="Sergio Pino" w:date="2006-01-24T08:39:00Z">
            <w:rPr>
              <w:ins w:id="2058" w:author="Sergio Pino" w:date="2006-01-23T16:26:00Z"/>
              <w:lang w:val="es-ES_tradnl"/>
            </w:rPr>
          </w:rPrChange>
        </w:rPr>
      </w:pPr>
      <w:ins w:id="2059" w:author="Sergio Pino" w:date="2006-01-23T16:26:00Z">
        <w:r w:rsidRPr="005E0202">
          <w:rPr>
            <w:rFonts w:ascii="Verdana" w:hAnsi="Verdana"/>
            <w:sz w:val="20"/>
            <w:szCs w:val="20"/>
            <w:lang w:val="es-ES_tradnl"/>
            <w:rPrChange w:id="2060" w:author="Sergio Pino" w:date="2006-01-24T08:39:00Z">
              <w:rPr>
                <w:lang w:val="es-ES_tradnl"/>
              </w:rPr>
            </w:rPrChange>
          </w:rPr>
          <w:t xml:space="preserve">Dentro del grupo de actores, se incorporan a productores agropecuarios de la zona de influencia del proyecto; vendedores de insumos agropecuarios; los proyectos productivos de la zona; y, la Unidad </w:t>
        </w:r>
      </w:ins>
      <w:ins w:id="2061" w:author="Sergio Pino" w:date="2006-01-24T08:42:00Z">
        <w:r w:rsidR="005E0202">
          <w:rPr>
            <w:rFonts w:ascii="Verdana" w:hAnsi="Verdana"/>
            <w:sz w:val="20"/>
            <w:szCs w:val="20"/>
            <w:lang w:val="es-ES_tradnl"/>
          </w:rPr>
          <w:t xml:space="preserve">Técnica </w:t>
        </w:r>
      </w:ins>
      <w:ins w:id="2062" w:author="Sergio Pino" w:date="2006-01-23T16:26:00Z">
        <w:r w:rsidRPr="005E0202">
          <w:rPr>
            <w:rFonts w:ascii="Verdana" w:hAnsi="Verdana"/>
            <w:sz w:val="20"/>
            <w:szCs w:val="20"/>
            <w:lang w:val="es-ES_tradnl"/>
            <w:rPrChange w:id="2063" w:author="Sergio Pino" w:date="2006-01-24T08:39:00Z">
              <w:rPr>
                <w:lang w:val="es-ES_tradnl"/>
              </w:rPr>
            </w:rPrChange>
          </w:rPr>
          <w:t xml:space="preserve">de la </w:t>
        </w:r>
      </w:ins>
      <w:ins w:id="2064" w:author="Sergio Pino" w:date="2006-01-24T08:42:00Z">
        <w:r w:rsidR="005E0202">
          <w:rPr>
            <w:rFonts w:ascii="Verdana" w:hAnsi="Verdana"/>
            <w:sz w:val="20"/>
            <w:szCs w:val="20"/>
            <w:lang w:val="es-ES_tradnl"/>
          </w:rPr>
          <w:t>M</w:t>
        </w:r>
      </w:ins>
      <w:ins w:id="2065" w:author="Sergio Pino" w:date="2006-01-23T16:26:00Z">
        <w:r w:rsidR="005E0202">
          <w:rPr>
            <w:rFonts w:ascii="Verdana" w:hAnsi="Verdana"/>
            <w:sz w:val="20"/>
            <w:szCs w:val="20"/>
            <w:lang w:val="es-ES_tradnl"/>
          </w:rPr>
          <w:t xml:space="preserve">icroregión </w:t>
        </w:r>
      </w:ins>
      <w:ins w:id="2066" w:author="Sergio Pino" w:date="2006-01-24T08:42:00Z">
        <w:r w:rsidR="005E0202">
          <w:rPr>
            <w:rFonts w:ascii="Verdana" w:hAnsi="Verdana"/>
            <w:sz w:val="20"/>
            <w:szCs w:val="20"/>
            <w:lang w:val="es-ES_tradnl"/>
          </w:rPr>
          <w:t>S</w:t>
        </w:r>
      </w:ins>
      <w:ins w:id="2067" w:author="Sergio Pino" w:date="2006-01-23T16:26:00Z">
        <w:r w:rsidRPr="005E0202">
          <w:rPr>
            <w:rFonts w:ascii="Verdana" w:hAnsi="Verdana"/>
            <w:sz w:val="20"/>
            <w:szCs w:val="20"/>
            <w:lang w:val="es-ES_tradnl"/>
            <w:rPrChange w:id="2068" w:author="Sergio Pino" w:date="2006-01-24T08:39:00Z">
              <w:rPr>
                <w:lang w:val="es-ES_tradnl"/>
              </w:rPr>
            </w:rPrChange>
          </w:rPr>
          <w:t>ur de Manabí del PROLOCAL.</w:t>
        </w:r>
      </w:ins>
    </w:p>
    <w:p w:rsidR="00F726E1" w:rsidRPr="005E0202" w:rsidRDefault="00A256E6" w:rsidP="00A256E6">
      <w:pPr>
        <w:pStyle w:val="Ttulo3"/>
        <w:numPr>
          <w:ilvl w:val="1"/>
          <w:numId w:val="11"/>
          <w:ins w:id="2069" w:author="Sergio Pino" w:date="2006-01-23T16:31:00Z"/>
        </w:numPr>
        <w:rPr>
          <w:ins w:id="2070" w:author="Sergio Pino" w:date="2006-01-23T16:31:00Z"/>
          <w:rFonts w:ascii="Verdana" w:hAnsi="Verdana"/>
          <w:sz w:val="20"/>
          <w:szCs w:val="20"/>
          <w:rPrChange w:id="2071" w:author="Sergio Pino" w:date="2006-01-24T08:39:00Z">
            <w:rPr>
              <w:ins w:id="2072" w:author="Sergio Pino" w:date="2006-01-23T16:31:00Z"/>
              <w:rFonts w:ascii="Times New Roman" w:hAnsi="Times New Roman"/>
              <w:b w:val="0"/>
            </w:rPr>
          </w:rPrChange>
        </w:rPr>
      </w:pPr>
      <w:bookmarkStart w:id="2073" w:name="_Toc67039999"/>
      <w:bookmarkStart w:id="2074" w:name="_Toc67040062"/>
      <w:bookmarkStart w:id="2075" w:name="_Toc67308868"/>
      <w:bookmarkStart w:id="2076" w:name="_Toc67324428"/>
      <w:bookmarkStart w:id="2077" w:name="_Toc68010494"/>
      <w:ins w:id="2078" w:author="Sergio Pino" w:date="2006-01-23T16:29:00Z">
        <w:r w:rsidRPr="005E0202">
          <w:rPr>
            <w:rFonts w:ascii="Verdana" w:hAnsi="Verdana"/>
            <w:sz w:val="20"/>
            <w:szCs w:val="20"/>
            <w:rPrChange w:id="2079" w:author="Sergio Pino" w:date="2006-01-24T08:39:00Z">
              <w:rPr>
                <w:rFonts w:ascii="Times New Roman" w:hAnsi="Times New Roman"/>
                <w:b w:val="0"/>
              </w:rPr>
            </w:rPrChange>
          </w:rPr>
          <w:t>DISEÑO DE LA ENCUESTA</w:t>
        </w:r>
      </w:ins>
      <w:bookmarkEnd w:id="2073"/>
      <w:bookmarkEnd w:id="2074"/>
      <w:bookmarkEnd w:id="2075"/>
      <w:bookmarkEnd w:id="2076"/>
      <w:bookmarkEnd w:id="2077"/>
    </w:p>
    <w:p w:rsidR="00A256E6" w:rsidRPr="005E0202" w:rsidRDefault="00A256E6" w:rsidP="00A256E6">
      <w:pPr>
        <w:numPr>
          <w:ins w:id="2080" w:author="Sergio Pino" w:date="2006-01-23T16:32:00Z"/>
        </w:numPr>
        <w:rPr>
          <w:ins w:id="2081" w:author="Sergio Pino" w:date="2006-01-23T16:32:00Z"/>
          <w:rFonts w:ascii="Verdana" w:hAnsi="Verdana"/>
          <w:sz w:val="20"/>
          <w:szCs w:val="20"/>
          <w:rPrChange w:id="2082" w:author="Sergio Pino" w:date="2006-01-24T08:39:00Z">
            <w:rPr>
              <w:ins w:id="2083" w:author="Sergio Pino" w:date="2006-01-23T16:32:00Z"/>
            </w:rPr>
          </w:rPrChange>
        </w:rPr>
        <w:pPrChange w:id="2084" w:author="Sergio Pino" w:date="2006-01-23T16:31:00Z">
          <w:pPr>
            <w:pStyle w:val="Ttulo3"/>
            <w:numPr>
              <w:ilvl w:val="1"/>
              <w:numId w:val="40"/>
            </w:numPr>
            <w:tabs>
              <w:tab w:val="num" w:pos="360"/>
            </w:tabs>
          </w:pPr>
        </w:pPrChange>
      </w:pPr>
    </w:p>
    <w:p w:rsidR="00C20EA3" w:rsidRPr="005E0202" w:rsidRDefault="005F226D" w:rsidP="00C20EA3">
      <w:pPr>
        <w:numPr>
          <w:ins w:id="2085" w:author="Sergio Pino" w:date="2006-01-23T16:31:00Z"/>
        </w:numPr>
        <w:ind w:left="708"/>
        <w:jc w:val="both"/>
        <w:rPr>
          <w:ins w:id="2086" w:author="Sergio Pino" w:date="2006-01-23T16:31:00Z"/>
          <w:rFonts w:ascii="Verdana" w:hAnsi="Verdana"/>
          <w:sz w:val="20"/>
          <w:szCs w:val="20"/>
          <w:rPrChange w:id="2087" w:author="Sergio Pino" w:date="2006-01-24T08:39:00Z">
            <w:rPr>
              <w:ins w:id="2088" w:author="Sergio Pino" w:date="2006-01-23T16:31:00Z"/>
            </w:rPr>
          </w:rPrChange>
        </w:rPr>
        <w:pPrChange w:id="2089" w:author="Sergio Pino" w:date="2006-01-23T16:32:00Z">
          <w:pPr>
            <w:pStyle w:val="Ttulo3"/>
            <w:numPr>
              <w:ilvl w:val="1"/>
              <w:numId w:val="40"/>
            </w:numPr>
            <w:tabs>
              <w:tab w:val="num" w:pos="360"/>
            </w:tabs>
          </w:pPr>
        </w:pPrChange>
      </w:pPr>
      <w:ins w:id="2090" w:author="Sergio Pino" w:date="2006-01-23T16:32:00Z">
        <w:r w:rsidRPr="005E0202">
          <w:rPr>
            <w:rFonts w:ascii="Verdana" w:hAnsi="Verdana"/>
            <w:sz w:val="20"/>
            <w:szCs w:val="20"/>
            <w:rPrChange w:id="2091" w:author="Sergio Pino" w:date="2006-01-24T08:39:00Z">
              <w:rPr/>
            </w:rPrChange>
          </w:rPr>
          <w:t>Como se mencion</w:t>
        </w:r>
      </w:ins>
      <w:ins w:id="2092" w:author="Sergio Pino" w:date="2006-01-23T16:33:00Z">
        <w:r w:rsidRPr="005E0202">
          <w:rPr>
            <w:rFonts w:ascii="Verdana" w:hAnsi="Verdana"/>
            <w:sz w:val="20"/>
            <w:szCs w:val="20"/>
            <w:rPrChange w:id="2093" w:author="Sergio Pino" w:date="2006-01-24T08:39:00Z">
              <w:rPr/>
            </w:rPrChange>
          </w:rPr>
          <w:t xml:space="preserve">ó, el estudio de mercado es de carácter exploratorio, por lo tanto, la encuesta que luego se validará en el campo, consideró </w:t>
        </w:r>
      </w:ins>
      <w:ins w:id="2094" w:author="Sergio Pino" w:date="2006-01-23T16:37:00Z">
        <w:r w:rsidRPr="005E0202">
          <w:rPr>
            <w:rFonts w:ascii="Verdana" w:hAnsi="Verdana"/>
            <w:sz w:val="20"/>
            <w:szCs w:val="20"/>
            <w:rPrChange w:id="2095" w:author="Sergio Pino" w:date="2006-01-24T08:39:00Z">
              <w:rPr/>
            </w:rPrChange>
          </w:rPr>
          <w:t>un diseño de</w:t>
        </w:r>
      </w:ins>
      <w:ins w:id="2096" w:author="Sergio Pino" w:date="2006-01-23T16:35:00Z">
        <w:r w:rsidRPr="005E0202">
          <w:rPr>
            <w:rFonts w:ascii="Verdana" w:hAnsi="Verdana"/>
            <w:sz w:val="20"/>
            <w:szCs w:val="20"/>
            <w:rPrChange w:id="2097" w:author="Sergio Pino" w:date="2006-01-24T08:39:00Z">
              <w:rPr/>
            </w:rPrChange>
          </w:rPr>
          <w:t xml:space="preserve"> boleta llamada “</w:t>
        </w:r>
      </w:ins>
      <w:ins w:id="2098" w:author="Sergio Pino" w:date="2006-01-23T16:36:00Z">
        <w:r w:rsidRPr="005E0202">
          <w:rPr>
            <w:rFonts w:ascii="Verdana" w:hAnsi="Verdana"/>
            <w:sz w:val="20"/>
            <w:szCs w:val="20"/>
            <w:rPrChange w:id="2099" w:author="Sergio Pino" w:date="2006-01-24T08:39:00Z">
              <w:rPr/>
            </w:rPrChange>
          </w:rPr>
          <w:t>Encuesta de mercado de insumos biológicos y otros servicios productivos</w:t>
        </w:r>
      </w:ins>
      <w:ins w:id="2100" w:author="Sergio Pino" w:date="2006-01-24T08:30:00Z">
        <w:r w:rsidR="004E69BE" w:rsidRPr="005E0202">
          <w:rPr>
            <w:rFonts w:ascii="Verdana" w:hAnsi="Verdana"/>
            <w:sz w:val="20"/>
            <w:szCs w:val="20"/>
            <w:rPrChange w:id="2101" w:author="Sergio Pino" w:date="2006-01-24T08:39:00Z">
              <w:rPr/>
            </w:rPrChange>
          </w:rPr>
          <w:t>” (Ver Anexo 1)</w:t>
        </w:r>
      </w:ins>
      <w:ins w:id="2102" w:author="Sergio Pino" w:date="2006-01-23T16:36:00Z">
        <w:r w:rsidRPr="005E0202">
          <w:rPr>
            <w:rFonts w:ascii="Verdana" w:hAnsi="Verdana"/>
            <w:sz w:val="20"/>
            <w:szCs w:val="20"/>
            <w:rPrChange w:id="2103" w:author="Sergio Pino" w:date="2006-01-24T08:39:00Z">
              <w:rPr/>
            </w:rPrChange>
          </w:rPr>
          <w:t xml:space="preserve"> </w:t>
        </w:r>
      </w:ins>
      <w:ins w:id="2104" w:author="Sergio Pino" w:date="2006-01-23T16:37:00Z">
        <w:r w:rsidRPr="005E0202">
          <w:rPr>
            <w:rFonts w:ascii="Verdana" w:hAnsi="Verdana"/>
            <w:sz w:val="20"/>
            <w:szCs w:val="20"/>
            <w:rPrChange w:id="2105" w:author="Sergio Pino" w:date="2006-01-24T08:39:00Z">
              <w:rPr/>
            </w:rPrChange>
          </w:rPr>
          <w:t xml:space="preserve">constituida por </w:t>
        </w:r>
      </w:ins>
      <w:ins w:id="2106" w:author="Sergio Pino" w:date="2006-01-23T16:35:00Z">
        <w:r w:rsidRPr="005E0202">
          <w:rPr>
            <w:rFonts w:ascii="Verdana" w:hAnsi="Verdana"/>
            <w:sz w:val="20"/>
            <w:szCs w:val="20"/>
            <w:rPrChange w:id="2107" w:author="Sergio Pino" w:date="2006-01-24T08:39:00Z">
              <w:rPr/>
            </w:rPrChange>
          </w:rPr>
          <w:t>21 preguntas</w:t>
        </w:r>
      </w:ins>
      <w:ins w:id="2108" w:author="Sergio Pino" w:date="2006-01-23T16:37:00Z">
        <w:r w:rsidRPr="005E0202">
          <w:rPr>
            <w:rFonts w:ascii="Verdana" w:hAnsi="Verdana"/>
            <w:sz w:val="20"/>
            <w:szCs w:val="20"/>
            <w:rPrChange w:id="2109" w:author="Sergio Pino" w:date="2006-01-24T08:39:00Z">
              <w:rPr/>
            </w:rPrChange>
          </w:rPr>
          <w:t xml:space="preserve"> estructuradas, las cuales una vez sistematizadas y analizadas, </w:t>
        </w:r>
      </w:ins>
      <w:ins w:id="2110" w:author="Sergio Pino" w:date="2006-01-23T16:38:00Z">
        <w:r w:rsidRPr="005E0202">
          <w:rPr>
            <w:rFonts w:ascii="Verdana" w:hAnsi="Verdana"/>
            <w:sz w:val="20"/>
            <w:szCs w:val="20"/>
            <w:rPrChange w:id="2111" w:author="Sergio Pino" w:date="2006-01-24T08:39:00Z">
              <w:rPr/>
            </w:rPrChange>
          </w:rPr>
          <w:t>permitirán conocer la demanda actual y potencial de los insumos y servicios agropecuarios de línea agroecológica en la zona de influencia del PROLOCAL</w:t>
        </w:r>
      </w:ins>
      <w:ins w:id="2112" w:author="Sergio Pino" w:date="2006-01-23T16:39:00Z">
        <w:r w:rsidRPr="005E0202">
          <w:rPr>
            <w:rFonts w:ascii="Verdana" w:hAnsi="Verdana"/>
            <w:sz w:val="20"/>
            <w:szCs w:val="20"/>
            <w:rPrChange w:id="2113" w:author="Sergio Pino" w:date="2006-01-24T08:39:00Z">
              <w:rPr/>
            </w:rPrChange>
          </w:rPr>
          <w:t xml:space="preserve"> en el sur de Manabí.</w:t>
        </w:r>
      </w:ins>
      <w:ins w:id="2114" w:author="Sergio Pino" w:date="2006-01-23T16:35:00Z">
        <w:r w:rsidRPr="005E0202">
          <w:rPr>
            <w:rFonts w:ascii="Verdana" w:hAnsi="Verdana"/>
            <w:sz w:val="20"/>
            <w:szCs w:val="20"/>
            <w:rPrChange w:id="2115" w:author="Sergio Pino" w:date="2006-01-24T08:39:00Z">
              <w:rPr/>
            </w:rPrChange>
          </w:rPr>
          <w:t xml:space="preserve"> </w:t>
        </w:r>
      </w:ins>
    </w:p>
    <w:p w:rsidR="00A256E6" w:rsidRPr="005E0202" w:rsidRDefault="00A256E6" w:rsidP="00A256E6">
      <w:pPr>
        <w:numPr>
          <w:ins w:id="2116" w:author="Sergio Pino" w:date="2006-01-23T16:31:00Z"/>
        </w:numPr>
        <w:rPr>
          <w:ins w:id="2117" w:author="Sergio Pino" w:date="2006-01-23T16:31:00Z"/>
          <w:rFonts w:ascii="Verdana" w:hAnsi="Verdana"/>
          <w:sz w:val="20"/>
          <w:szCs w:val="20"/>
          <w:rPrChange w:id="2118" w:author="Sergio Pino" w:date="2006-01-24T08:39:00Z">
            <w:rPr>
              <w:ins w:id="2119" w:author="Sergio Pino" w:date="2006-01-23T16:31:00Z"/>
            </w:rPr>
          </w:rPrChange>
        </w:rPr>
        <w:pPrChange w:id="2120" w:author="Sergio Pino" w:date="2006-01-23T16:31:00Z">
          <w:pPr>
            <w:pStyle w:val="Ttulo3"/>
            <w:numPr>
              <w:ilvl w:val="1"/>
              <w:numId w:val="40"/>
            </w:numPr>
            <w:tabs>
              <w:tab w:val="num" w:pos="360"/>
            </w:tabs>
          </w:pPr>
        </w:pPrChange>
      </w:pPr>
    </w:p>
    <w:p w:rsidR="00A256E6" w:rsidRPr="005E0202" w:rsidRDefault="005F226D" w:rsidP="00A256E6">
      <w:pPr>
        <w:numPr>
          <w:ilvl w:val="1"/>
          <w:numId w:val="11"/>
          <w:ins w:id="2121" w:author="Sergio Pino" w:date="2006-01-23T16:31:00Z"/>
        </w:numPr>
        <w:rPr>
          <w:ins w:id="2122" w:author="Sergio Pino" w:date="2006-01-23T15:27:00Z"/>
          <w:rFonts w:ascii="Verdana" w:hAnsi="Verdana"/>
          <w:b/>
          <w:sz w:val="20"/>
          <w:szCs w:val="20"/>
          <w:rPrChange w:id="2123" w:author="Sergio Pino" w:date="2006-01-24T08:39:00Z">
            <w:rPr>
              <w:ins w:id="2124" w:author="Sergio Pino" w:date="2006-01-23T15:27:00Z"/>
              <w:rFonts w:ascii="Times New Roman" w:hAnsi="Times New Roman"/>
              <w:b w:val="0"/>
            </w:rPr>
          </w:rPrChange>
        </w:rPr>
        <w:pPrChange w:id="2125" w:author="Sergio Pino" w:date="2006-01-23T16:31:00Z">
          <w:pPr>
            <w:pStyle w:val="Ttulo3"/>
          </w:pPr>
        </w:pPrChange>
      </w:pPr>
      <w:ins w:id="2126" w:author="Sergio Pino" w:date="2006-01-23T16:39:00Z">
        <w:r w:rsidRPr="005E0202">
          <w:rPr>
            <w:rFonts w:ascii="Verdana" w:hAnsi="Verdana"/>
            <w:b/>
            <w:sz w:val="20"/>
            <w:szCs w:val="20"/>
            <w:rPrChange w:id="2127" w:author="Sergio Pino" w:date="2006-01-24T08:39:00Z">
              <w:rPr/>
            </w:rPrChange>
          </w:rPr>
          <w:t>PLAN DE MUESTREO Y TAMAÑO MUESTRAL</w:t>
        </w:r>
      </w:ins>
    </w:p>
    <w:p w:rsidR="00EB689B" w:rsidRPr="005E0202" w:rsidRDefault="00EB689B" w:rsidP="00EB689B">
      <w:pPr>
        <w:pStyle w:val="Textoindependiente"/>
        <w:numPr>
          <w:ins w:id="2128" w:author="Sergio Pino" w:date="2006-01-23T16:41:00Z"/>
        </w:numPr>
        <w:ind w:left="709"/>
        <w:rPr>
          <w:ins w:id="2129" w:author="Sergio Pino" w:date="2006-01-23T16:41:00Z"/>
          <w:rFonts w:ascii="Verdana" w:hAnsi="Verdana"/>
          <w:sz w:val="20"/>
          <w:szCs w:val="20"/>
          <w:rPrChange w:id="2130" w:author="Sergio Pino" w:date="2006-01-24T08:39:00Z">
            <w:rPr>
              <w:ins w:id="2131" w:author="Sergio Pino" w:date="2006-01-23T16:41:00Z"/>
            </w:rPr>
          </w:rPrChange>
        </w:rPr>
      </w:pPr>
      <w:ins w:id="2132" w:author="Sergio Pino" w:date="2006-01-23T16:41:00Z">
        <w:r w:rsidRPr="005E0202">
          <w:rPr>
            <w:rFonts w:ascii="Verdana" w:hAnsi="Verdana"/>
            <w:sz w:val="20"/>
            <w:szCs w:val="20"/>
            <w:rPrChange w:id="2133" w:author="Sergio Pino" w:date="2006-01-24T08:39:00Z">
              <w:rPr/>
            </w:rPrChange>
          </w:rPr>
          <w:t xml:space="preserve">El procedimiento para seleccionar la muestra fue de tipo probabilística, ya que este mecanismo permite generalizar los resultados a la población.  Este muestreo consiste en determinar por azar a cada uno de los individuos de la muestra. </w:t>
        </w:r>
      </w:ins>
    </w:p>
    <w:p w:rsidR="00F726E1" w:rsidRPr="005E0202" w:rsidRDefault="00EB689B" w:rsidP="00F726E1">
      <w:pPr>
        <w:pStyle w:val="Textoindependiente"/>
        <w:numPr>
          <w:ins w:id="2134" w:author="Sergio Pino" w:date="2006-01-23T15:27:00Z"/>
        </w:numPr>
        <w:ind w:left="709"/>
        <w:rPr>
          <w:ins w:id="2135" w:author="Sergio Pino" w:date="2006-01-23T15:27:00Z"/>
          <w:rFonts w:ascii="Verdana" w:hAnsi="Verdana"/>
          <w:sz w:val="20"/>
          <w:szCs w:val="20"/>
          <w:lang w:val="es-ES"/>
          <w:rPrChange w:id="2136" w:author="Sergio Pino" w:date="2006-01-24T08:39:00Z">
            <w:rPr>
              <w:ins w:id="2137" w:author="Sergio Pino" w:date="2006-01-23T15:27:00Z"/>
              <w:lang w:val="es-ES"/>
            </w:rPr>
          </w:rPrChange>
        </w:rPr>
      </w:pPr>
      <w:ins w:id="2138" w:author="Sergio Pino" w:date="2006-01-23T16:42:00Z">
        <w:r w:rsidRPr="005E0202">
          <w:rPr>
            <w:rFonts w:ascii="Verdana" w:hAnsi="Verdana"/>
            <w:sz w:val="20"/>
            <w:szCs w:val="20"/>
            <w:lang w:val="es-ES"/>
            <w:rPrChange w:id="2139" w:author="Sergio Pino" w:date="2006-01-24T08:39:00Z">
              <w:rPr>
                <w:lang w:val="es-ES"/>
              </w:rPr>
            </w:rPrChange>
          </w:rPr>
          <w:t>Entonces, u</w:t>
        </w:r>
      </w:ins>
      <w:ins w:id="2140" w:author="Sergio Pino" w:date="2006-01-23T15:27:00Z">
        <w:r w:rsidR="00A256E6" w:rsidRPr="005E0202">
          <w:rPr>
            <w:rFonts w:ascii="Verdana" w:hAnsi="Verdana"/>
            <w:sz w:val="20"/>
            <w:szCs w:val="20"/>
            <w:lang w:val="es-ES"/>
            <w:rPrChange w:id="2141" w:author="Sergio Pino" w:date="2006-01-24T08:39:00Z">
              <w:rPr>
                <w:lang w:val="es-ES"/>
              </w:rPr>
            </w:rPrChange>
          </w:rPr>
          <w:t>na de las primeras tareas</w:t>
        </w:r>
        <w:r w:rsidR="00F726E1" w:rsidRPr="005E0202">
          <w:rPr>
            <w:rFonts w:ascii="Verdana" w:hAnsi="Verdana"/>
            <w:sz w:val="20"/>
            <w:szCs w:val="20"/>
            <w:lang w:val="es-ES"/>
            <w:rPrChange w:id="2142" w:author="Sergio Pino" w:date="2006-01-24T08:39:00Z">
              <w:rPr>
                <w:lang w:val="es-ES"/>
              </w:rPr>
            </w:rPrChange>
          </w:rPr>
          <w:t xml:space="preserve"> </w:t>
        </w:r>
      </w:ins>
      <w:ins w:id="2143" w:author="Sergio Pino" w:date="2006-01-23T16:42:00Z">
        <w:r w:rsidRPr="005E0202">
          <w:rPr>
            <w:rFonts w:ascii="Verdana" w:hAnsi="Verdana"/>
            <w:sz w:val="20"/>
            <w:szCs w:val="20"/>
            <w:lang w:val="es-ES"/>
            <w:rPrChange w:id="2144" w:author="Sergio Pino" w:date="2006-01-24T08:39:00Z">
              <w:rPr>
                <w:lang w:val="es-ES"/>
              </w:rPr>
            </w:rPrChange>
          </w:rPr>
          <w:t xml:space="preserve">de esta investigación </w:t>
        </w:r>
      </w:ins>
      <w:ins w:id="2145" w:author="Sergio Pino" w:date="2006-01-23T15:27:00Z">
        <w:r w:rsidR="00F726E1" w:rsidRPr="005E0202">
          <w:rPr>
            <w:rFonts w:ascii="Verdana" w:hAnsi="Verdana"/>
            <w:sz w:val="20"/>
            <w:szCs w:val="20"/>
            <w:lang w:val="es-ES"/>
            <w:rPrChange w:id="2146" w:author="Sergio Pino" w:date="2006-01-24T08:39:00Z">
              <w:rPr>
                <w:lang w:val="es-ES"/>
              </w:rPr>
            </w:rPrChange>
          </w:rPr>
          <w:t>fue la de definir conjuntamente con el equipo técnico de</w:t>
        </w:r>
      </w:ins>
      <w:ins w:id="2147" w:author="Sergio Pino" w:date="2006-01-23T16:30:00Z">
        <w:r w:rsidR="00A256E6" w:rsidRPr="005E0202">
          <w:rPr>
            <w:rFonts w:ascii="Verdana" w:hAnsi="Verdana"/>
            <w:sz w:val="20"/>
            <w:szCs w:val="20"/>
            <w:lang w:val="es-ES"/>
            <w:rPrChange w:id="2148" w:author="Sergio Pino" w:date="2006-01-24T08:39:00Z">
              <w:rPr>
                <w:lang w:val="es-ES"/>
              </w:rPr>
            </w:rPrChange>
          </w:rPr>
          <w:t xml:space="preserve"> </w:t>
        </w:r>
      </w:ins>
      <w:ins w:id="2149" w:author="Sergio Pino" w:date="2006-01-23T15:27:00Z">
        <w:r w:rsidR="00A256E6" w:rsidRPr="005E0202">
          <w:rPr>
            <w:rFonts w:ascii="Verdana" w:hAnsi="Verdana"/>
            <w:sz w:val="20"/>
            <w:szCs w:val="20"/>
            <w:lang w:val="es-ES"/>
            <w:rPrChange w:id="2150" w:author="Sergio Pino" w:date="2006-01-24T08:39:00Z">
              <w:rPr>
                <w:lang w:val="es-ES"/>
              </w:rPr>
            </w:rPrChange>
          </w:rPr>
          <w:t>los subproyectos PROLOCAL</w:t>
        </w:r>
        <w:r w:rsidR="00F726E1" w:rsidRPr="005E0202">
          <w:rPr>
            <w:rFonts w:ascii="Verdana" w:hAnsi="Verdana"/>
            <w:sz w:val="20"/>
            <w:szCs w:val="20"/>
            <w:lang w:val="es-ES"/>
            <w:rPrChange w:id="2151" w:author="Sergio Pino" w:date="2006-01-24T08:39:00Z">
              <w:rPr>
                <w:lang w:val="es-ES"/>
              </w:rPr>
            </w:rPrChange>
          </w:rPr>
          <w:t>, el tamaño de la población para luego determinar de forma objetiva y con el menor grado de error posible, el tamaño de la muestra.</w:t>
        </w:r>
      </w:ins>
    </w:p>
    <w:p w:rsidR="001E4B42" w:rsidRPr="005E0202" w:rsidRDefault="00F5607E" w:rsidP="001E4B42">
      <w:pPr>
        <w:pStyle w:val="Textoindependiente"/>
        <w:numPr>
          <w:ins w:id="2152" w:author="Sergio Pino" w:date="2006-01-23T16:56:00Z"/>
        </w:numPr>
        <w:ind w:left="709"/>
        <w:rPr>
          <w:ins w:id="2153" w:author="Sergio Pino" w:date="2006-01-23T16:56:00Z"/>
          <w:rFonts w:ascii="Verdana" w:hAnsi="Verdana"/>
          <w:sz w:val="20"/>
          <w:szCs w:val="20"/>
          <w:rPrChange w:id="2154" w:author="Sergio Pino" w:date="2006-01-24T08:39:00Z">
            <w:rPr>
              <w:ins w:id="2155" w:author="Sergio Pino" w:date="2006-01-23T16:56:00Z"/>
            </w:rPr>
          </w:rPrChange>
        </w:rPr>
      </w:pPr>
      <w:ins w:id="2156" w:author="Sergio Pino" w:date="2006-01-23T16:43:00Z">
        <w:r w:rsidRPr="005E0202">
          <w:rPr>
            <w:rFonts w:ascii="Verdana" w:hAnsi="Verdana"/>
            <w:sz w:val="20"/>
            <w:szCs w:val="20"/>
            <w:lang w:val="es-ES"/>
            <w:rPrChange w:id="2157" w:author="Sergio Pino" w:date="2006-01-24T08:39:00Z">
              <w:rPr>
                <w:lang w:val="es-ES"/>
              </w:rPr>
            </w:rPrChange>
          </w:rPr>
          <w:lastRenderedPageBreak/>
          <w:t>S</w:t>
        </w:r>
      </w:ins>
      <w:ins w:id="2158" w:author="Sergio Pino" w:date="2006-01-23T15:27:00Z">
        <w:r w:rsidR="00F726E1" w:rsidRPr="005E0202">
          <w:rPr>
            <w:rFonts w:ascii="Verdana" w:hAnsi="Verdana"/>
            <w:sz w:val="20"/>
            <w:szCs w:val="20"/>
            <w:lang w:val="es-ES"/>
            <w:rPrChange w:id="2159" w:author="Sergio Pino" w:date="2006-01-24T08:39:00Z">
              <w:rPr>
                <w:lang w:val="es-ES"/>
              </w:rPr>
            </w:rPrChange>
          </w:rPr>
          <w:t>e conoce que la pobla</w:t>
        </w:r>
        <w:r w:rsidR="00830B2E" w:rsidRPr="005E0202">
          <w:rPr>
            <w:rFonts w:ascii="Verdana" w:hAnsi="Verdana"/>
            <w:sz w:val="20"/>
            <w:szCs w:val="20"/>
            <w:lang w:val="es-ES"/>
            <w:rPrChange w:id="2160" w:author="Sergio Pino" w:date="2006-01-24T08:39:00Z">
              <w:rPr>
                <w:lang w:val="es-ES"/>
              </w:rPr>
            </w:rPrChange>
          </w:rPr>
          <w:t>ción total del área del</w:t>
        </w:r>
      </w:ins>
      <w:ins w:id="2161" w:author="Sergio Pino" w:date="2006-01-23T16:45:00Z">
        <w:r w:rsidR="00830B2E" w:rsidRPr="005E0202">
          <w:rPr>
            <w:rFonts w:ascii="Verdana" w:hAnsi="Verdana"/>
            <w:sz w:val="20"/>
            <w:szCs w:val="20"/>
            <w:rPrChange w:id="2162" w:author="Sergio Pino" w:date="2006-01-24T08:39:00Z">
              <w:rPr/>
            </w:rPrChange>
          </w:rPr>
          <w:t xml:space="preserve"> área de influencia del accionar de los servicios productivos agropecuarios estaría centrada en la zona sur de la provincia de Manabí, que comprende los cantones Santa Ana, Olmedo, 24 de Mayo, Jipijapa, Paján y Puerto López cuya superficie total es de 353.000 ha, en donde existen 28.700 UPAS (Unidades de Producción Agropecuarias) y habitan </w:t>
        </w:r>
      </w:ins>
      <w:ins w:id="2163" w:author="Sergio Pino" w:date="2006-01-23T19:16:00Z">
        <w:r w:rsidR="005039B7" w:rsidRPr="005E0202">
          <w:rPr>
            <w:rFonts w:ascii="Verdana" w:hAnsi="Verdana"/>
            <w:sz w:val="20"/>
            <w:szCs w:val="20"/>
            <w:rPrChange w:id="2164" w:author="Sergio Pino" w:date="2006-01-24T08:39:00Z">
              <w:rPr/>
            </w:rPrChange>
          </w:rPr>
          <w:t xml:space="preserve">alrededor de </w:t>
        </w:r>
      </w:ins>
      <w:ins w:id="2165" w:author="Sergio Pino" w:date="2006-01-23T16:45:00Z">
        <w:r w:rsidR="00830B2E" w:rsidRPr="005E0202">
          <w:rPr>
            <w:rFonts w:ascii="Verdana" w:hAnsi="Verdana"/>
            <w:sz w:val="20"/>
            <w:szCs w:val="20"/>
            <w:rPrChange w:id="2166" w:author="Sergio Pino" w:date="2006-01-24T08:39:00Z">
              <w:rPr/>
            </w:rPrChange>
          </w:rPr>
          <w:t>201.200 personas, de las cuales, el 68% viven en el sector rural (1</w:t>
        </w:r>
      </w:ins>
      <w:ins w:id="2167" w:author="Sergio Pino" w:date="2006-01-23T19:04:00Z">
        <w:r w:rsidR="00D7529D" w:rsidRPr="005E0202">
          <w:rPr>
            <w:rFonts w:ascii="Verdana" w:hAnsi="Verdana"/>
            <w:sz w:val="20"/>
            <w:szCs w:val="20"/>
            <w:rPrChange w:id="2168" w:author="Sergio Pino" w:date="2006-01-24T08:39:00Z">
              <w:rPr/>
            </w:rPrChange>
          </w:rPr>
          <w:t>9.</w:t>
        </w:r>
      </w:ins>
      <w:ins w:id="2169" w:author="Sergio Pino" w:date="2006-01-23T19:08:00Z">
        <w:r w:rsidR="00D7529D" w:rsidRPr="005E0202">
          <w:rPr>
            <w:rFonts w:ascii="Verdana" w:hAnsi="Verdana"/>
            <w:sz w:val="20"/>
            <w:szCs w:val="20"/>
            <w:rPrChange w:id="2170" w:author="Sergio Pino" w:date="2006-01-24T08:39:00Z">
              <w:rPr/>
            </w:rPrChange>
          </w:rPr>
          <w:t>5</w:t>
        </w:r>
      </w:ins>
      <w:ins w:id="2171" w:author="Sergio Pino" w:date="2006-01-23T19:04:00Z">
        <w:r w:rsidR="00D7529D" w:rsidRPr="005E0202">
          <w:rPr>
            <w:rFonts w:ascii="Verdana" w:hAnsi="Verdana"/>
            <w:sz w:val="20"/>
            <w:szCs w:val="20"/>
            <w:rPrChange w:id="2172" w:author="Sergio Pino" w:date="2006-01-24T08:39:00Z">
              <w:rPr/>
            </w:rPrChange>
          </w:rPr>
          <w:t>00</w:t>
        </w:r>
      </w:ins>
      <w:ins w:id="2173" w:author="Sergio Pino" w:date="2006-01-23T19:05:00Z">
        <w:r w:rsidR="00D7529D" w:rsidRPr="005E0202">
          <w:rPr>
            <w:rFonts w:ascii="Verdana" w:hAnsi="Verdana"/>
            <w:sz w:val="20"/>
            <w:szCs w:val="20"/>
            <w:rPrChange w:id="2174" w:author="Sergio Pino" w:date="2006-01-24T08:39:00Z">
              <w:rPr/>
            </w:rPrChange>
          </w:rPr>
          <w:t xml:space="preserve"> UPAS</w:t>
        </w:r>
      </w:ins>
      <w:ins w:id="2175" w:author="Sergio Pino" w:date="2006-01-23T16:45:00Z">
        <w:r w:rsidR="00830B2E" w:rsidRPr="005E0202">
          <w:rPr>
            <w:rFonts w:ascii="Verdana" w:hAnsi="Verdana"/>
            <w:sz w:val="20"/>
            <w:szCs w:val="20"/>
            <w:rPrChange w:id="2176" w:author="Sergio Pino" w:date="2006-01-24T08:39:00Z">
              <w:rPr/>
            </w:rPrChange>
          </w:rPr>
          <w:t>)</w:t>
        </w:r>
      </w:ins>
      <w:ins w:id="2177" w:author="Sergio Pino" w:date="2006-01-23T19:18:00Z">
        <w:r w:rsidR="005039B7" w:rsidRPr="005E0202">
          <w:rPr>
            <w:rFonts w:ascii="Verdana" w:hAnsi="Verdana"/>
            <w:sz w:val="20"/>
            <w:szCs w:val="20"/>
            <w:rPrChange w:id="2178" w:author="Sergio Pino" w:date="2006-01-24T08:39:00Z">
              <w:rPr/>
            </w:rPrChange>
          </w:rPr>
          <w:t>.</w:t>
        </w:r>
      </w:ins>
      <w:ins w:id="2179" w:author="Sergio Pino" w:date="2006-01-23T19:17:00Z">
        <w:r w:rsidR="005039B7" w:rsidRPr="005E0202">
          <w:rPr>
            <w:rStyle w:val="Tablaconcuadrcula"/>
            <w:rFonts w:ascii="Verdana" w:hAnsi="Verdana"/>
            <w:sz w:val="20"/>
            <w:szCs w:val="20"/>
            <w:lang w:val="es-ES"/>
            <w:rPrChange w:id="2180" w:author="Sergio Pino" w:date="2006-01-24T08:39:00Z">
              <w:rPr>
                <w:rStyle w:val="Tablaconcuadrcula"/>
                <w:lang w:val="es-ES"/>
              </w:rPr>
            </w:rPrChange>
          </w:rPr>
          <w:t xml:space="preserve"> </w:t>
        </w:r>
        <w:r w:rsidR="005039B7" w:rsidRPr="005E0202">
          <w:rPr>
            <w:rStyle w:val="Refdenotaalpie"/>
            <w:rFonts w:ascii="Verdana" w:hAnsi="Verdana"/>
            <w:sz w:val="20"/>
            <w:szCs w:val="20"/>
            <w:lang w:val="es-ES"/>
            <w:rPrChange w:id="2181" w:author="Sergio Pino" w:date="2006-01-24T08:39:00Z">
              <w:rPr>
                <w:rStyle w:val="Refdenotaalpie"/>
                <w:lang w:val="es-ES"/>
              </w:rPr>
            </w:rPrChange>
          </w:rPr>
          <w:footnoteReference w:id="2"/>
        </w:r>
        <w:r w:rsidR="005039B7" w:rsidRPr="005E0202">
          <w:rPr>
            <w:rFonts w:ascii="Verdana" w:hAnsi="Verdana"/>
            <w:sz w:val="20"/>
            <w:szCs w:val="20"/>
            <w:lang w:val="es-ES"/>
            <w:rPrChange w:id="2182" w:author="Sergio Pino" w:date="2006-01-24T08:39:00Z">
              <w:rPr>
                <w:lang w:val="es-ES"/>
              </w:rPr>
            </w:rPrChange>
          </w:rPr>
          <w:t>/</w:t>
        </w:r>
      </w:ins>
      <w:ins w:id="2183" w:author="Sergio Pino" w:date="2006-01-23T16:56:00Z">
        <w:r w:rsidR="001E4B42" w:rsidRPr="005E0202">
          <w:rPr>
            <w:rFonts w:ascii="Verdana" w:hAnsi="Verdana"/>
            <w:sz w:val="20"/>
            <w:szCs w:val="20"/>
            <w:rPrChange w:id="2184" w:author="Sergio Pino" w:date="2006-01-24T08:39:00Z">
              <w:rPr/>
            </w:rPrChange>
          </w:rPr>
          <w:t xml:space="preserve"> </w:t>
        </w:r>
      </w:ins>
    </w:p>
    <w:p w:rsidR="005039B7" w:rsidRPr="005E0202" w:rsidRDefault="001E4B42" w:rsidP="005039B7">
      <w:pPr>
        <w:pStyle w:val="Textoindependiente"/>
        <w:numPr>
          <w:ins w:id="2185" w:author="Sergio Pino" w:date="2006-01-23T16:51:00Z"/>
        </w:numPr>
        <w:ind w:left="709"/>
        <w:rPr>
          <w:ins w:id="2186" w:author="Sergio Pino" w:date="2006-01-23T19:18:00Z"/>
          <w:rFonts w:ascii="Verdana" w:hAnsi="Verdana"/>
          <w:sz w:val="20"/>
          <w:szCs w:val="20"/>
          <w:rPrChange w:id="2187" w:author="Sergio Pino" w:date="2006-01-24T08:39:00Z">
            <w:rPr>
              <w:ins w:id="2188" w:author="Sergio Pino" w:date="2006-01-23T19:18:00Z"/>
            </w:rPr>
          </w:rPrChange>
        </w:rPr>
        <w:pPrChange w:id="2189" w:author="Sergio Pino" w:date="2006-01-23T19:17:00Z">
          <w:pPr>
            <w:jc w:val="both"/>
          </w:pPr>
        </w:pPrChange>
      </w:pPr>
      <w:ins w:id="2190" w:author="Sergio Pino" w:date="2006-01-23T16:56:00Z">
        <w:r w:rsidRPr="005E0202">
          <w:rPr>
            <w:rFonts w:ascii="Verdana" w:hAnsi="Verdana"/>
            <w:sz w:val="20"/>
            <w:szCs w:val="20"/>
            <w:lang w:val="es-ES"/>
            <w:rPrChange w:id="2191" w:author="Sergio Pino" w:date="2006-01-24T08:39:00Z">
              <w:rPr/>
            </w:rPrChange>
          </w:rPr>
          <w:t>Esta primera aproximación permitió determinar que la pobla</w:t>
        </w:r>
        <w:r w:rsidR="00D7529D" w:rsidRPr="005E0202">
          <w:rPr>
            <w:rFonts w:ascii="Verdana" w:hAnsi="Verdana"/>
            <w:sz w:val="20"/>
            <w:szCs w:val="20"/>
            <w:lang w:val="es-ES"/>
            <w:rPrChange w:id="2192" w:author="Sergio Pino" w:date="2006-01-24T08:39:00Z">
              <w:rPr>
                <w:highlight w:val="yellow"/>
              </w:rPr>
            </w:rPrChange>
          </w:rPr>
          <w:t>ción rural de la zona fue de 1</w:t>
        </w:r>
      </w:ins>
      <w:ins w:id="2193" w:author="Sergio Pino" w:date="2006-01-23T19:06:00Z">
        <w:r w:rsidR="00D7529D" w:rsidRPr="005E0202">
          <w:rPr>
            <w:rFonts w:ascii="Verdana" w:hAnsi="Verdana"/>
            <w:sz w:val="20"/>
            <w:szCs w:val="20"/>
            <w:lang w:val="es-ES"/>
            <w:rPrChange w:id="2194" w:author="Sergio Pino" w:date="2006-01-24T08:39:00Z">
              <w:rPr>
                <w:highlight w:val="yellow"/>
              </w:rPr>
            </w:rPrChange>
          </w:rPr>
          <w:t>9.</w:t>
        </w:r>
      </w:ins>
      <w:ins w:id="2195" w:author="Sergio Pino" w:date="2006-01-23T19:08:00Z">
        <w:r w:rsidR="00D7529D" w:rsidRPr="005E0202">
          <w:rPr>
            <w:rFonts w:ascii="Verdana" w:hAnsi="Verdana"/>
            <w:sz w:val="20"/>
            <w:szCs w:val="20"/>
            <w:lang w:val="es-ES"/>
            <w:rPrChange w:id="2196" w:author="Sergio Pino" w:date="2006-01-24T08:39:00Z">
              <w:rPr>
                <w:highlight w:val="yellow"/>
              </w:rPr>
            </w:rPrChange>
          </w:rPr>
          <w:t>5</w:t>
        </w:r>
      </w:ins>
      <w:ins w:id="2197" w:author="Sergio Pino" w:date="2006-01-23T19:06:00Z">
        <w:r w:rsidR="00D7529D" w:rsidRPr="005E0202">
          <w:rPr>
            <w:rFonts w:ascii="Verdana" w:hAnsi="Verdana"/>
            <w:sz w:val="20"/>
            <w:szCs w:val="20"/>
            <w:lang w:val="es-ES"/>
            <w:rPrChange w:id="2198" w:author="Sergio Pino" w:date="2006-01-24T08:39:00Z">
              <w:rPr>
                <w:highlight w:val="yellow"/>
              </w:rPr>
            </w:rPrChange>
          </w:rPr>
          <w:t>0</w:t>
        </w:r>
      </w:ins>
      <w:ins w:id="2199" w:author="Sergio Pino" w:date="2006-01-23T16:56:00Z">
        <w:r w:rsidR="00D7529D" w:rsidRPr="005E0202">
          <w:rPr>
            <w:rFonts w:ascii="Verdana" w:hAnsi="Verdana"/>
            <w:sz w:val="20"/>
            <w:szCs w:val="20"/>
            <w:lang w:val="es-ES"/>
            <w:rPrChange w:id="2200" w:author="Sergio Pino" w:date="2006-01-24T08:39:00Z">
              <w:rPr>
                <w:highlight w:val="yellow"/>
              </w:rPr>
            </w:rPrChange>
          </w:rPr>
          <w:t>0</w:t>
        </w:r>
        <w:r w:rsidRPr="005E0202">
          <w:rPr>
            <w:rFonts w:ascii="Verdana" w:hAnsi="Verdana"/>
            <w:sz w:val="20"/>
            <w:szCs w:val="20"/>
            <w:lang w:val="es-ES"/>
            <w:rPrChange w:id="2201" w:author="Sergio Pino" w:date="2006-01-24T08:39:00Z">
              <w:rPr/>
            </w:rPrChange>
          </w:rPr>
          <w:t xml:space="preserve"> familias rurales; sin embargo, estudios realizados por el </w:t>
        </w:r>
      </w:ins>
      <w:ins w:id="2202" w:author="Sergio Pino" w:date="2006-01-23T19:06:00Z">
        <w:r w:rsidR="00D7529D" w:rsidRPr="005E0202">
          <w:rPr>
            <w:rFonts w:ascii="Verdana" w:hAnsi="Verdana"/>
            <w:sz w:val="20"/>
            <w:szCs w:val="20"/>
            <w:lang w:val="es-ES"/>
            <w:rPrChange w:id="2203" w:author="Sergio Pino" w:date="2006-01-24T08:39:00Z">
              <w:rPr>
                <w:highlight w:val="yellow"/>
              </w:rPr>
            </w:rPrChange>
          </w:rPr>
          <w:t>PROLOCAL</w:t>
        </w:r>
      </w:ins>
      <w:ins w:id="2204" w:author="Sergio Pino" w:date="2006-01-23T16:56:00Z">
        <w:r w:rsidRPr="005E0202">
          <w:rPr>
            <w:rFonts w:ascii="Verdana" w:hAnsi="Verdana"/>
            <w:sz w:val="20"/>
            <w:szCs w:val="20"/>
            <w:lang w:val="es-ES"/>
            <w:rPrChange w:id="2205" w:author="Sergio Pino" w:date="2006-01-24T08:39:00Z">
              <w:rPr/>
            </w:rPrChange>
          </w:rPr>
          <w:t xml:space="preserve"> </w:t>
        </w:r>
      </w:ins>
      <w:ins w:id="2206" w:author="Sergio Pino" w:date="2006-01-23T19:07:00Z">
        <w:r w:rsidR="00D7529D" w:rsidRPr="005E0202">
          <w:rPr>
            <w:rFonts w:ascii="Verdana" w:hAnsi="Verdana"/>
            <w:sz w:val="20"/>
            <w:szCs w:val="20"/>
            <w:lang w:val="es-ES"/>
            <w:rPrChange w:id="2207" w:author="Sergio Pino" w:date="2006-01-24T08:39:00Z">
              <w:rPr>
                <w:highlight w:val="yellow"/>
              </w:rPr>
            </w:rPrChange>
          </w:rPr>
          <w:t xml:space="preserve">dan cuenta que </w:t>
        </w:r>
      </w:ins>
      <w:ins w:id="2208" w:author="Sergio Pino" w:date="2006-01-23T16:56:00Z">
        <w:r w:rsidRPr="005E0202">
          <w:rPr>
            <w:rFonts w:ascii="Verdana" w:hAnsi="Verdana"/>
            <w:sz w:val="20"/>
            <w:szCs w:val="20"/>
            <w:lang w:val="es-ES"/>
            <w:rPrChange w:id="2209" w:author="Sergio Pino" w:date="2006-01-24T08:39:00Z">
              <w:rPr/>
            </w:rPrChange>
          </w:rPr>
          <w:t>de esta población, el 7</w:t>
        </w:r>
      </w:ins>
      <w:ins w:id="2210" w:author="Sergio Pino" w:date="2006-01-23T19:07:00Z">
        <w:r w:rsidR="00D7529D" w:rsidRPr="005E0202">
          <w:rPr>
            <w:rFonts w:ascii="Verdana" w:hAnsi="Verdana"/>
            <w:sz w:val="20"/>
            <w:szCs w:val="20"/>
            <w:lang w:val="es-ES"/>
            <w:rPrChange w:id="2211" w:author="Sergio Pino" w:date="2006-01-24T08:39:00Z">
              <w:rPr>
                <w:highlight w:val="yellow"/>
              </w:rPr>
            </w:rPrChange>
          </w:rPr>
          <w:t>5</w:t>
        </w:r>
      </w:ins>
      <w:ins w:id="2212" w:author="Sergio Pino" w:date="2006-01-23T16:56:00Z">
        <w:r w:rsidRPr="005E0202">
          <w:rPr>
            <w:rFonts w:ascii="Verdana" w:hAnsi="Verdana"/>
            <w:sz w:val="20"/>
            <w:szCs w:val="20"/>
            <w:lang w:val="es-ES"/>
            <w:rPrChange w:id="2213" w:author="Sergio Pino" w:date="2006-01-24T08:39:00Z">
              <w:rPr/>
            </w:rPrChange>
          </w:rPr>
          <w:t>% en</w:t>
        </w:r>
      </w:ins>
      <w:ins w:id="2214" w:author="Sergio Pino" w:date="2006-01-23T19:07:00Z">
        <w:r w:rsidR="00D7529D" w:rsidRPr="005E0202">
          <w:rPr>
            <w:rFonts w:ascii="Verdana" w:hAnsi="Verdana"/>
            <w:sz w:val="20"/>
            <w:szCs w:val="20"/>
            <w:lang w:val="es-ES"/>
            <w:rPrChange w:id="2215" w:author="Sergio Pino" w:date="2006-01-24T08:39:00Z">
              <w:rPr>
                <w:highlight w:val="yellow"/>
              </w:rPr>
            </w:rPrChange>
          </w:rPr>
          <w:t xml:space="preserve"> promedio de los seis cantones re</w:t>
        </w:r>
      </w:ins>
      <w:ins w:id="2216" w:author="Sergio Pino" w:date="2006-01-23T16:56:00Z">
        <w:r w:rsidRPr="005E0202">
          <w:rPr>
            <w:rFonts w:ascii="Verdana" w:hAnsi="Verdana"/>
            <w:sz w:val="20"/>
            <w:szCs w:val="20"/>
            <w:lang w:val="es-ES"/>
            <w:rPrChange w:id="2217" w:author="Sergio Pino" w:date="2006-01-24T08:39:00Z">
              <w:rPr/>
            </w:rPrChange>
          </w:rPr>
          <w:t xml:space="preserve">alizan actividades agropecuarias; </w:t>
        </w:r>
      </w:ins>
      <w:ins w:id="2218" w:author="Sergio Pino" w:date="2006-01-23T19:10:00Z">
        <w:r w:rsidR="00D7529D" w:rsidRPr="005E0202">
          <w:rPr>
            <w:rFonts w:ascii="Verdana" w:hAnsi="Verdana"/>
            <w:sz w:val="20"/>
            <w:szCs w:val="20"/>
            <w:lang w:val="es-ES"/>
            <w:rPrChange w:id="2219" w:author="Sergio Pino" w:date="2006-01-24T08:39:00Z">
              <w:rPr>
                <w:highlight w:val="yellow"/>
              </w:rPr>
            </w:rPrChange>
          </w:rPr>
          <w:t xml:space="preserve">equivalente a </w:t>
        </w:r>
      </w:ins>
      <w:ins w:id="2220" w:author="Sergio Pino" w:date="2006-01-23T16:56:00Z">
        <w:r w:rsidRPr="005E0202">
          <w:rPr>
            <w:rFonts w:ascii="Verdana" w:hAnsi="Verdana"/>
            <w:sz w:val="20"/>
            <w:szCs w:val="20"/>
            <w:lang w:val="es-ES"/>
            <w:rPrChange w:id="2221" w:author="Sergio Pino" w:date="2006-01-24T08:39:00Z">
              <w:rPr/>
            </w:rPrChange>
          </w:rPr>
          <w:t>1</w:t>
        </w:r>
      </w:ins>
      <w:ins w:id="2222" w:author="Sergio Pino" w:date="2006-01-23T19:10:00Z">
        <w:r w:rsidR="00D7529D" w:rsidRPr="005E0202">
          <w:rPr>
            <w:rFonts w:ascii="Verdana" w:hAnsi="Verdana"/>
            <w:sz w:val="20"/>
            <w:szCs w:val="20"/>
            <w:lang w:val="es-ES"/>
            <w:rPrChange w:id="2223" w:author="Sergio Pino" w:date="2006-01-24T08:39:00Z">
              <w:rPr/>
            </w:rPrChange>
          </w:rPr>
          <w:t>4</w:t>
        </w:r>
      </w:ins>
      <w:ins w:id="2224" w:author="Sergio Pino" w:date="2006-01-23T16:56:00Z">
        <w:r w:rsidRPr="005E0202">
          <w:rPr>
            <w:rFonts w:ascii="Verdana" w:hAnsi="Verdana"/>
            <w:sz w:val="20"/>
            <w:szCs w:val="20"/>
            <w:lang w:val="es-ES"/>
            <w:rPrChange w:id="2225" w:author="Sergio Pino" w:date="2006-01-24T08:39:00Z">
              <w:rPr/>
            </w:rPrChange>
          </w:rPr>
          <w:t>.</w:t>
        </w:r>
      </w:ins>
      <w:ins w:id="2226" w:author="Sergio Pino" w:date="2006-01-23T19:10:00Z">
        <w:r w:rsidR="00D7529D" w:rsidRPr="005E0202">
          <w:rPr>
            <w:rFonts w:ascii="Verdana" w:hAnsi="Verdana"/>
            <w:sz w:val="20"/>
            <w:szCs w:val="20"/>
            <w:lang w:val="es-ES"/>
            <w:rPrChange w:id="2227" w:author="Sergio Pino" w:date="2006-01-24T08:39:00Z">
              <w:rPr/>
            </w:rPrChange>
          </w:rPr>
          <w:t>625</w:t>
        </w:r>
      </w:ins>
      <w:ins w:id="2228" w:author="Sergio Pino" w:date="2006-01-23T16:56:00Z">
        <w:r w:rsidRPr="005E0202">
          <w:rPr>
            <w:rFonts w:ascii="Verdana" w:hAnsi="Verdana"/>
            <w:sz w:val="20"/>
            <w:szCs w:val="20"/>
            <w:lang w:val="es-ES"/>
            <w:rPrChange w:id="2229" w:author="Sergio Pino" w:date="2006-01-24T08:39:00Z">
              <w:rPr/>
            </w:rPrChange>
          </w:rPr>
          <w:t xml:space="preserve"> familias.</w:t>
        </w:r>
      </w:ins>
      <w:ins w:id="2230" w:author="Sergio Pino" w:date="2006-01-23T16:51:00Z">
        <w:r w:rsidR="007A0642" w:rsidRPr="005E0202">
          <w:rPr>
            <w:rFonts w:ascii="Verdana" w:hAnsi="Verdana"/>
            <w:sz w:val="20"/>
            <w:szCs w:val="20"/>
            <w:rPrChange w:id="2231" w:author="Sergio Pino" w:date="2006-01-24T08:39:00Z">
              <w:rPr/>
            </w:rPrChange>
          </w:rPr>
          <w:t xml:space="preserve"> </w:t>
        </w:r>
      </w:ins>
    </w:p>
    <w:p w:rsidR="007A0642" w:rsidRPr="005E0202" w:rsidRDefault="005039B7" w:rsidP="005039B7">
      <w:pPr>
        <w:pStyle w:val="Textoindependiente"/>
        <w:numPr>
          <w:ins w:id="2232" w:author="Sergio Pino" w:date="2006-01-23T16:46:00Z"/>
        </w:numPr>
        <w:ind w:left="709"/>
        <w:rPr>
          <w:ins w:id="2233" w:author="Sergio Pino" w:date="2006-01-23T16:46:00Z"/>
          <w:rFonts w:ascii="Verdana" w:hAnsi="Verdana"/>
          <w:sz w:val="20"/>
          <w:szCs w:val="20"/>
          <w:lang w:val="es-ES" w:eastAsia="es-ES"/>
          <w:rPrChange w:id="2234" w:author="Sergio Pino" w:date="2006-01-24T08:39:00Z">
            <w:rPr>
              <w:ins w:id="2235" w:author="Sergio Pino" w:date="2006-01-23T16:46:00Z"/>
              <w:lang w:eastAsia="es-ES"/>
            </w:rPr>
          </w:rPrChange>
        </w:rPr>
        <w:pPrChange w:id="2236" w:author="Sergio Pino" w:date="2006-01-23T19:21:00Z">
          <w:pPr>
            <w:pStyle w:val="Textoindependiente"/>
          </w:pPr>
        </w:pPrChange>
      </w:pPr>
      <w:ins w:id="2237" w:author="Sergio Pino" w:date="2006-01-23T19:18:00Z">
        <w:r w:rsidRPr="005E0202">
          <w:rPr>
            <w:rFonts w:ascii="Verdana" w:hAnsi="Verdana"/>
            <w:sz w:val="20"/>
            <w:szCs w:val="20"/>
            <w:rPrChange w:id="2238" w:author="Sergio Pino" w:date="2006-01-24T08:39:00Z">
              <w:rPr/>
            </w:rPrChange>
          </w:rPr>
          <w:t xml:space="preserve">Los mismos documentos consultados, sostienen que </w:t>
        </w:r>
      </w:ins>
      <w:ins w:id="2239" w:author="Sergio Pino" w:date="2006-01-23T16:51:00Z">
        <w:r w:rsidR="007A0642" w:rsidRPr="005E0202">
          <w:rPr>
            <w:rFonts w:ascii="Verdana" w:hAnsi="Verdana"/>
            <w:sz w:val="20"/>
            <w:szCs w:val="20"/>
            <w:rPrChange w:id="2240" w:author="Sergio Pino" w:date="2006-01-24T08:39:00Z">
              <w:rPr/>
            </w:rPrChange>
          </w:rPr>
          <w:t xml:space="preserve">el número de </w:t>
        </w:r>
      </w:ins>
      <w:ins w:id="2241" w:author="Sergio Pino" w:date="2006-01-23T19:19:00Z">
        <w:r w:rsidRPr="005E0202">
          <w:rPr>
            <w:rFonts w:ascii="Verdana" w:hAnsi="Verdana"/>
            <w:sz w:val="20"/>
            <w:szCs w:val="20"/>
            <w:rPrChange w:id="2242" w:author="Sergio Pino" w:date="2006-01-24T08:39:00Z">
              <w:rPr/>
            </w:rPrChange>
          </w:rPr>
          <w:t xml:space="preserve">pequeños y medianos productores de hasta 10 ha. de superficie </w:t>
        </w:r>
      </w:ins>
      <w:ins w:id="2243" w:author="Sergio Pino" w:date="2006-01-23T16:51:00Z">
        <w:r w:rsidR="007A0642" w:rsidRPr="005E0202">
          <w:rPr>
            <w:rFonts w:ascii="Verdana" w:hAnsi="Verdana"/>
            <w:sz w:val="20"/>
            <w:szCs w:val="20"/>
            <w:rPrChange w:id="2244" w:author="Sergio Pino" w:date="2006-01-24T08:39:00Z">
              <w:rPr/>
            </w:rPrChange>
          </w:rPr>
          <w:t>que disponen de riego para la producción de hortalizas,</w:t>
        </w:r>
      </w:ins>
      <w:ins w:id="2245" w:author="Sergio Pino" w:date="2006-01-23T19:19:00Z">
        <w:r w:rsidRPr="005E0202">
          <w:rPr>
            <w:rFonts w:ascii="Verdana" w:hAnsi="Verdana"/>
            <w:sz w:val="20"/>
            <w:szCs w:val="20"/>
            <w:rPrChange w:id="2246" w:author="Sergio Pino" w:date="2006-01-24T08:39:00Z">
              <w:rPr/>
            </w:rPrChange>
          </w:rPr>
          <w:t xml:space="preserve"> es de </w:t>
        </w:r>
      </w:ins>
      <w:ins w:id="2247" w:author="Sergio Pino" w:date="2006-01-23T16:51:00Z">
        <w:r w:rsidR="007A0642" w:rsidRPr="005E0202">
          <w:rPr>
            <w:rFonts w:ascii="Verdana" w:hAnsi="Verdana"/>
            <w:sz w:val="20"/>
            <w:szCs w:val="20"/>
            <w:rPrChange w:id="2248" w:author="Sergio Pino" w:date="2006-01-24T08:39:00Z">
              <w:rPr/>
            </w:rPrChange>
          </w:rPr>
          <w:t>apenas 1.</w:t>
        </w:r>
      </w:ins>
      <w:ins w:id="2249" w:author="Sergio Pino" w:date="2006-01-23T19:20:00Z">
        <w:r w:rsidRPr="005E0202">
          <w:rPr>
            <w:rFonts w:ascii="Verdana" w:hAnsi="Verdana"/>
            <w:sz w:val="20"/>
            <w:szCs w:val="20"/>
            <w:rPrChange w:id="2250" w:author="Sergio Pino" w:date="2006-01-24T08:39:00Z">
              <w:rPr/>
            </w:rPrChange>
          </w:rPr>
          <w:t>553</w:t>
        </w:r>
      </w:ins>
      <w:ins w:id="2251" w:author="Sergio Pino" w:date="2006-01-23T16:51:00Z">
        <w:r w:rsidR="007A0642" w:rsidRPr="005E0202">
          <w:rPr>
            <w:rFonts w:ascii="Verdana" w:hAnsi="Verdana"/>
            <w:sz w:val="20"/>
            <w:szCs w:val="20"/>
            <w:rPrChange w:id="2252" w:author="Sergio Pino" w:date="2006-01-24T08:39:00Z">
              <w:rPr/>
            </w:rPrChange>
          </w:rPr>
          <w:t xml:space="preserve"> UPAS</w:t>
        </w:r>
      </w:ins>
      <w:ins w:id="2253" w:author="Sergio Pino" w:date="2006-01-23T19:19:00Z">
        <w:r w:rsidRPr="005E0202">
          <w:rPr>
            <w:rFonts w:ascii="Verdana" w:hAnsi="Verdana"/>
            <w:sz w:val="20"/>
            <w:szCs w:val="20"/>
            <w:rPrChange w:id="2254" w:author="Sergio Pino" w:date="2006-01-24T08:39:00Z">
              <w:rPr/>
            </w:rPrChange>
          </w:rPr>
          <w:t>,</w:t>
        </w:r>
      </w:ins>
      <w:ins w:id="2255" w:author="Sergio Pino" w:date="2006-01-23T16:51:00Z">
        <w:r w:rsidR="007A0642" w:rsidRPr="005E0202">
          <w:rPr>
            <w:rFonts w:ascii="Verdana" w:hAnsi="Verdana"/>
            <w:sz w:val="20"/>
            <w:szCs w:val="20"/>
            <w:rPrChange w:id="2256" w:author="Sergio Pino" w:date="2006-01-24T08:39:00Z">
              <w:rPr/>
            </w:rPrChange>
          </w:rPr>
          <w:t xml:space="preserve"> en una superfic</w:t>
        </w:r>
        <w:r w:rsidRPr="005E0202">
          <w:rPr>
            <w:rFonts w:ascii="Verdana" w:hAnsi="Verdana"/>
            <w:sz w:val="20"/>
            <w:szCs w:val="20"/>
            <w:rPrChange w:id="2257" w:author="Sergio Pino" w:date="2006-01-24T08:39:00Z">
              <w:rPr/>
            </w:rPrChange>
          </w:rPr>
          <w:t>ie de 2.120 ha.</w:t>
        </w:r>
        <w:r w:rsidR="007A0642" w:rsidRPr="005E0202">
          <w:rPr>
            <w:rFonts w:ascii="Verdana" w:hAnsi="Verdana"/>
            <w:sz w:val="20"/>
            <w:szCs w:val="20"/>
            <w:rPrChange w:id="2258" w:author="Sergio Pino" w:date="2006-01-24T08:39:00Z">
              <w:rPr/>
            </w:rPrChange>
          </w:rPr>
          <w:t xml:space="preserve">; </w:t>
        </w:r>
      </w:ins>
      <w:ins w:id="2259" w:author="Sergio Pino" w:date="2006-01-23T19:21:00Z">
        <w:r w:rsidRPr="005E0202">
          <w:rPr>
            <w:rFonts w:ascii="Verdana" w:hAnsi="Verdana"/>
            <w:sz w:val="20"/>
            <w:szCs w:val="20"/>
            <w:rPrChange w:id="2260" w:author="Sergio Pino" w:date="2006-01-24T08:39:00Z">
              <w:rPr/>
            </w:rPrChange>
          </w:rPr>
          <w:t xml:space="preserve">los cuales se constituirán en el universo de la presente investigación y </w:t>
        </w:r>
      </w:ins>
      <w:ins w:id="2261" w:author="Sergio Pino" w:date="2006-01-23T16:51:00Z">
        <w:r w:rsidR="007A0642" w:rsidRPr="005E0202">
          <w:rPr>
            <w:rFonts w:ascii="Verdana" w:hAnsi="Verdana"/>
            <w:sz w:val="20"/>
            <w:szCs w:val="20"/>
            <w:rPrChange w:id="2262" w:author="Sergio Pino" w:date="2006-01-24T08:39:00Z">
              <w:rPr/>
            </w:rPrChange>
          </w:rPr>
          <w:t xml:space="preserve">por lo tanto, este sería el número de posibles usuarios del </w:t>
        </w:r>
      </w:ins>
      <w:ins w:id="2263" w:author="Sergio Pino" w:date="2006-01-23T19:20:00Z">
        <w:r w:rsidRPr="005E0202">
          <w:rPr>
            <w:rFonts w:ascii="Verdana" w:hAnsi="Verdana"/>
            <w:sz w:val="20"/>
            <w:szCs w:val="20"/>
            <w:rPrChange w:id="2264" w:author="Sergio Pino" w:date="2006-01-24T08:39:00Z">
              <w:rPr/>
            </w:rPrChange>
          </w:rPr>
          <w:t>CSA</w:t>
        </w:r>
      </w:ins>
      <w:ins w:id="2265" w:author="Sergio Pino" w:date="2006-01-24T14:51:00Z">
        <w:r w:rsidR="006F5E95">
          <w:rPr>
            <w:rFonts w:ascii="Verdana" w:hAnsi="Verdana"/>
            <w:sz w:val="20"/>
            <w:szCs w:val="20"/>
          </w:rPr>
          <w:t>.</w:t>
        </w:r>
      </w:ins>
    </w:p>
    <w:p w:rsidR="00F726E1" w:rsidRPr="005E0202" w:rsidRDefault="00F726E1" w:rsidP="00F726E1">
      <w:pPr>
        <w:pStyle w:val="Textoindependiente"/>
        <w:numPr>
          <w:ins w:id="2266" w:author="Sergio Pino" w:date="2006-01-23T15:27:00Z"/>
        </w:numPr>
        <w:ind w:left="709"/>
        <w:rPr>
          <w:ins w:id="2267" w:author="Sergio Pino" w:date="2006-01-23T15:27:00Z"/>
          <w:rFonts w:ascii="Verdana" w:hAnsi="Verdana"/>
          <w:sz w:val="20"/>
          <w:szCs w:val="20"/>
          <w:lang w:val="es-ES"/>
          <w:rPrChange w:id="2268" w:author="Sergio Pino" w:date="2006-01-24T08:39:00Z">
            <w:rPr>
              <w:ins w:id="2269" w:author="Sergio Pino" w:date="2006-01-23T15:27:00Z"/>
              <w:lang w:val="es-ES"/>
            </w:rPr>
          </w:rPrChange>
        </w:rPr>
      </w:pPr>
      <w:ins w:id="2270" w:author="Sergio Pino" w:date="2006-01-23T15:27:00Z">
        <w:r w:rsidRPr="005E0202">
          <w:rPr>
            <w:rFonts w:ascii="Verdana" w:hAnsi="Verdana"/>
            <w:sz w:val="20"/>
            <w:szCs w:val="20"/>
            <w:lang w:val="es-ES"/>
            <w:rPrChange w:id="2271" w:author="Sergio Pino" w:date="2006-01-24T08:39:00Z">
              <w:rPr>
                <w:lang w:val="es-ES"/>
              </w:rPr>
            </w:rPrChange>
          </w:rPr>
          <w:t>Con esta información, sabiendo que la población N es de 1.553 familias, se aplicó la siguiente fórmula:</w:t>
        </w:r>
      </w:ins>
    </w:p>
    <w:p w:rsidR="00F726E1" w:rsidRPr="005E0202" w:rsidRDefault="00F726E1" w:rsidP="00F726E1">
      <w:pPr>
        <w:numPr>
          <w:ins w:id="2272" w:author="Sergio Pino" w:date="2006-01-23T15:27:00Z"/>
        </w:numPr>
        <w:ind w:left="1134"/>
        <w:jc w:val="both"/>
        <w:rPr>
          <w:ins w:id="2273" w:author="Sergio Pino" w:date="2006-01-23T15:27:00Z"/>
          <w:rFonts w:ascii="Verdana" w:hAnsi="Verdana"/>
          <w:sz w:val="20"/>
          <w:szCs w:val="20"/>
          <w:rPrChange w:id="2274" w:author="Sergio Pino" w:date="2006-01-24T08:39:00Z">
            <w:rPr>
              <w:ins w:id="2275" w:author="Sergio Pino" w:date="2006-01-23T15:27:00Z"/>
            </w:rPr>
          </w:rPrChange>
        </w:rPr>
      </w:pPr>
    </w:p>
    <w:tbl>
      <w:tblPr>
        <w:tblW w:w="1980" w:type="dxa"/>
        <w:tblInd w:w="900" w:type="dxa"/>
        <w:tblCellMar>
          <w:left w:w="70" w:type="dxa"/>
          <w:right w:w="70" w:type="dxa"/>
        </w:tblCellMar>
        <w:tblLook w:val="0000"/>
      </w:tblPr>
      <w:tblGrid>
        <w:gridCol w:w="540"/>
        <w:gridCol w:w="1440"/>
      </w:tblGrid>
      <w:tr w:rsidR="00F726E1" w:rsidRPr="005E0202">
        <w:trPr>
          <w:cantSplit/>
          <w:trHeight w:val="315"/>
          <w:ins w:id="2276" w:author="Sergio Pino" w:date="2006-01-23T15:27:00Z"/>
        </w:trPr>
        <w:tc>
          <w:tcPr>
            <w:tcW w:w="540" w:type="dxa"/>
            <w:vMerge w:val="restart"/>
            <w:tcBorders>
              <w:top w:val="nil"/>
              <w:left w:val="nil"/>
              <w:bottom w:val="nil"/>
              <w:right w:val="nil"/>
            </w:tcBorders>
            <w:noWrap/>
            <w:vAlign w:val="center"/>
          </w:tcPr>
          <w:p w:rsidR="00F726E1" w:rsidRPr="005E0202" w:rsidRDefault="00F726E1" w:rsidP="006F0095">
            <w:pPr>
              <w:numPr>
                <w:ins w:id="2277" w:author="Sergio Pino" w:date="2006-01-23T15:27:00Z"/>
              </w:numPr>
              <w:rPr>
                <w:ins w:id="2278" w:author="Sergio Pino" w:date="2006-01-23T15:27:00Z"/>
                <w:rFonts w:ascii="Verdana" w:hAnsi="Verdana"/>
                <w:sz w:val="20"/>
                <w:szCs w:val="20"/>
                <w:rPrChange w:id="2279" w:author="Sergio Pino" w:date="2006-01-24T08:39:00Z">
                  <w:rPr>
                    <w:ins w:id="2280" w:author="Sergio Pino" w:date="2006-01-23T15:27:00Z"/>
                    <w:szCs w:val="20"/>
                  </w:rPr>
                </w:rPrChange>
              </w:rPr>
            </w:pPr>
            <w:ins w:id="2281" w:author="Sergio Pino" w:date="2006-01-23T15:27:00Z">
              <w:r w:rsidRPr="005E0202">
                <w:rPr>
                  <w:rFonts w:ascii="Verdana" w:hAnsi="Verdana"/>
                  <w:sz w:val="20"/>
                  <w:szCs w:val="20"/>
                  <w:rPrChange w:id="2282" w:author="Sergio Pino" w:date="2006-01-24T08:39:00Z">
                    <w:rPr>
                      <w:szCs w:val="20"/>
                    </w:rPr>
                  </w:rPrChange>
                </w:rPr>
                <w:t>n =</w:t>
              </w:r>
            </w:ins>
          </w:p>
        </w:tc>
        <w:tc>
          <w:tcPr>
            <w:tcW w:w="1440" w:type="dxa"/>
            <w:tcBorders>
              <w:top w:val="nil"/>
              <w:left w:val="nil"/>
              <w:bottom w:val="nil"/>
              <w:right w:val="nil"/>
            </w:tcBorders>
            <w:noWrap/>
            <w:vAlign w:val="bottom"/>
          </w:tcPr>
          <w:p w:rsidR="00F726E1" w:rsidRPr="005E0202" w:rsidRDefault="00F726E1" w:rsidP="006F0095">
            <w:pPr>
              <w:pStyle w:val="BodyText31"/>
              <w:numPr>
                <w:ins w:id="2283" w:author="Sergio Pino" w:date="2006-01-23T15:27:00Z"/>
              </w:numPr>
              <w:overflowPunct/>
              <w:autoSpaceDE/>
              <w:autoSpaceDN/>
              <w:adjustRightInd/>
              <w:textAlignment w:val="auto"/>
              <w:rPr>
                <w:ins w:id="2284" w:author="Sergio Pino" w:date="2006-01-23T15:27:00Z"/>
                <w:rFonts w:ascii="Verdana" w:hAnsi="Verdana"/>
                <w:sz w:val="20"/>
                <w:lang w:val="fr-FR"/>
                <w:rPrChange w:id="2285" w:author="Sergio Pino" w:date="2006-01-24T08:39:00Z">
                  <w:rPr>
                    <w:ins w:id="2286" w:author="Sergio Pino" w:date="2006-01-23T15:27:00Z"/>
                    <w:rFonts w:ascii="Times New Roman" w:hAnsi="Times New Roman"/>
                    <w:szCs w:val="24"/>
                    <w:lang w:val="fr-FR"/>
                  </w:rPr>
                </w:rPrChange>
              </w:rPr>
            </w:pPr>
            <w:ins w:id="2287" w:author="Sergio Pino" w:date="2006-01-23T15:27:00Z">
              <w:r w:rsidRPr="005E0202">
                <w:rPr>
                  <w:rFonts w:ascii="Verdana" w:hAnsi="Verdana"/>
                  <w:sz w:val="20"/>
                  <w:lang w:val="fr-FR"/>
                  <w:rPrChange w:id="2288" w:author="Sergio Pino" w:date="2006-01-24T08:39:00Z">
                    <w:rPr>
                      <w:rFonts w:ascii="Times New Roman" w:hAnsi="Times New Roman"/>
                      <w:szCs w:val="24"/>
                      <w:lang w:val="fr-FR"/>
                    </w:rPr>
                  </w:rPrChange>
                </w:rPr>
                <w:t xml:space="preserve">     Z²pqN                                  </w:t>
              </w:r>
            </w:ins>
          </w:p>
        </w:tc>
      </w:tr>
      <w:tr w:rsidR="00F726E1" w:rsidRPr="005E0202">
        <w:trPr>
          <w:cantSplit/>
          <w:trHeight w:val="375"/>
          <w:ins w:id="2289" w:author="Sergio Pino" w:date="2006-01-23T15:27:00Z"/>
        </w:trPr>
        <w:tc>
          <w:tcPr>
            <w:tcW w:w="540" w:type="dxa"/>
            <w:vMerge/>
            <w:tcBorders>
              <w:top w:val="nil"/>
              <w:left w:val="nil"/>
              <w:bottom w:val="nil"/>
              <w:right w:val="nil"/>
            </w:tcBorders>
            <w:vAlign w:val="center"/>
          </w:tcPr>
          <w:p w:rsidR="00F726E1" w:rsidRPr="005E0202" w:rsidRDefault="00F726E1" w:rsidP="006F0095">
            <w:pPr>
              <w:numPr>
                <w:ins w:id="2290" w:author="Sergio Pino" w:date="2006-01-23T15:27:00Z"/>
              </w:numPr>
              <w:rPr>
                <w:ins w:id="2291" w:author="Sergio Pino" w:date="2006-01-23T15:27:00Z"/>
                <w:rFonts w:ascii="Verdana" w:hAnsi="Verdana"/>
                <w:sz w:val="20"/>
                <w:szCs w:val="20"/>
                <w:rPrChange w:id="2292" w:author="Sergio Pino" w:date="2006-01-24T08:39:00Z">
                  <w:rPr>
                    <w:ins w:id="2293" w:author="Sergio Pino" w:date="2006-01-23T15:27:00Z"/>
                    <w:szCs w:val="20"/>
                  </w:rPr>
                </w:rPrChange>
              </w:rPr>
            </w:pPr>
          </w:p>
        </w:tc>
        <w:tc>
          <w:tcPr>
            <w:tcW w:w="1440" w:type="dxa"/>
            <w:tcBorders>
              <w:top w:val="single" w:sz="4" w:space="0" w:color="auto"/>
              <w:left w:val="nil"/>
              <w:bottom w:val="nil"/>
              <w:right w:val="nil"/>
            </w:tcBorders>
            <w:noWrap/>
            <w:vAlign w:val="bottom"/>
          </w:tcPr>
          <w:p w:rsidR="00F726E1" w:rsidRPr="005E0202" w:rsidRDefault="00F726E1" w:rsidP="006F0095">
            <w:pPr>
              <w:numPr>
                <w:ins w:id="2294" w:author="Sergio Pino" w:date="2006-01-23T15:27:00Z"/>
              </w:numPr>
              <w:jc w:val="both"/>
              <w:rPr>
                <w:ins w:id="2295" w:author="Sergio Pino" w:date="2006-01-23T15:27:00Z"/>
                <w:rFonts w:ascii="Verdana" w:hAnsi="Verdana"/>
                <w:sz w:val="20"/>
                <w:szCs w:val="20"/>
                <w:lang w:val="en-US"/>
                <w:rPrChange w:id="2296" w:author="Sergio Pino" w:date="2006-01-24T08:39:00Z">
                  <w:rPr>
                    <w:ins w:id="2297" w:author="Sergio Pino" w:date="2006-01-23T15:27:00Z"/>
                    <w:lang w:val="en-US"/>
                  </w:rPr>
                </w:rPrChange>
              </w:rPr>
            </w:pPr>
            <w:ins w:id="2298" w:author="Sergio Pino" w:date="2006-01-23T15:27:00Z">
              <w:r w:rsidRPr="005E0202">
                <w:rPr>
                  <w:rFonts w:ascii="Verdana" w:hAnsi="Verdana"/>
                  <w:sz w:val="20"/>
                  <w:szCs w:val="20"/>
                  <w:lang w:val="en-US"/>
                  <w:rPrChange w:id="2299" w:author="Sergio Pino" w:date="2006-01-24T08:39:00Z">
                    <w:rPr>
                      <w:lang w:val="en-US"/>
                    </w:rPr>
                  </w:rPrChange>
                </w:rPr>
                <w:t>Ne</w:t>
              </w:r>
              <w:r w:rsidRPr="005E0202">
                <w:rPr>
                  <w:rFonts w:ascii="Verdana" w:hAnsi="Verdana"/>
                  <w:sz w:val="20"/>
                  <w:szCs w:val="20"/>
                  <w:vertAlign w:val="superscript"/>
                  <w:lang w:val="en-US"/>
                  <w:rPrChange w:id="2300" w:author="Sergio Pino" w:date="2006-01-24T08:39:00Z">
                    <w:rPr>
                      <w:vertAlign w:val="superscript"/>
                      <w:lang w:val="en-US"/>
                    </w:rPr>
                  </w:rPrChange>
                </w:rPr>
                <w:t xml:space="preserve">2 </w:t>
              </w:r>
              <w:r w:rsidRPr="005E0202">
                <w:rPr>
                  <w:rFonts w:ascii="Verdana" w:hAnsi="Verdana"/>
                  <w:sz w:val="20"/>
                  <w:szCs w:val="20"/>
                  <w:lang w:val="en-US"/>
                  <w:rPrChange w:id="2301" w:author="Sergio Pino" w:date="2006-01-24T08:39:00Z">
                    <w:rPr>
                      <w:lang w:val="en-US"/>
                    </w:rPr>
                  </w:rPrChange>
                </w:rPr>
                <w:t>+ Z</w:t>
              </w:r>
              <w:r w:rsidRPr="005E0202">
                <w:rPr>
                  <w:rFonts w:ascii="Verdana" w:hAnsi="Verdana"/>
                  <w:sz w:val="20"/>
                  <w:szCs w:val="20"/>
                  <w:vertAlign w:val="superscript"/>
                  <w:lang w:val="en-US"/>
                  <w:rPrChange w:id="2302" w:author="Sergio Pino" w:date="2006-01-24T08:39:00Z">
                    <w:rPr>
                      <w:vertAlign w:val="superscript"/>
                      <w:lang w:val="en-US"/>
                    </w:rPr>
                  </w:rPrChange>
                </w:rPr>
                <w:t>2</w:t>
              </w:r>
              <w:r w:rsidRPr="005E0202">
                <w:rPr>
                  <w:rFonts w:ascii="Verdana" w:hAnsi="Verdana"/>
                  <w:sz w:val="20"/>
                  <w:szCs w:val="20"/>
                  <w:lang w:val="en-US"/>
                  <w:rPrChange w:id="2303" w:author="Sergio Pino" w:date="2006-01-24T08:39:00Z">
                    <w:rPr>
                      <w:lang w:val="en-US"/>
                    </w:rPr>
                  </w:rPrChange>
                </w:rPr>
                <w:t xml:space="preserve"> pq</w:t>
              </w:r>
            </w:ins>
          </w:p>
        </w:tc>
      </w:tr>
    </w:tbl>
    <w:p w:rsidR="00F726E1" w:rsidRPr="005E0202" w:rsidRDefault="00F726E1" w:rsidP="00F726E1">
      <w:pPr>
        <w:numPr>
          <w:ins w:id="2304" w:author="Sergio Pino" w:date="2006-01-23T15:27:00Z"/>
        </w:numPr>
        <w:ind w:left="1134"/>
        <w:jc w:val="both"/>
        <w:rPr>
          <w:ins w:id="2305" w:author="Sergio Pino" w:date="2006-01-23T15:27:00Z"/>
          <w:rFonts w:ascii="Verdana" w:hAnsi="Verdana"/>
          <w:sz w:val="20"/>
          <w:szCs w:val="20"/>
          <w:lang w:val="en-US"/>
          <w:rPrChange w:id="2306" w:author="Sergio Pino" w:date="2006-01-24T08:39:00Z">
            <w:rPr>
              <w:ins w:id="2307" w:author="Sergio Pino" w:date="2006-01-23T15:27:00Z"/>
              <w:lang w:val="en-US"/>
            </w:rPr>
          </w:rPrChange>
        </w:rPr>
      </w:pPr>
    </w:p>
    <w:p w:rsidR="00614171" w:rsidRDefault="00614171" w:rsidP="00F726E1">
      <w:pPr>
        <w:pStyle w:val="Textoindependiente"/>
        <w:numPr>
          <w:ins w:id="2308" w:author="Sergio Pino" w:date="2006-01-24T15:25:00Z"/>
        </w:numPr>
        <w:ind w:left="709"/>
        <w:rPr>
          <w:ins w:id="2309" w:author="Sergio Pino" w:date="2006-01-24T15:25:00Z"/>
          <w:rFonts w:ascii="Verdana" w:hAnsi="Verdana"/>
          <w:sz w:val="20"/>
          <w:szCs w:val="20"/>
          <w:lang w:val="fr-FR"/>
        </w:rPr>
      </w:pPr>
    </w:p>
    <w:p w:rsidR="00F726E1" w:rsidRPr="00614171" w:rsidRDefault="00F726E1" w:rsidP="00F726E1">
      <w:pPr>
        <w:pStyle w:val="Textoindependiente"/>
        <w:numPr>
          <w:ins w:id="2310" w:author="Sergio Pino" w:date="2006-01-23T15:27:00Z"/>
        </w:numPr>
        <w:ind w:left="709"/>
        <w:rPr>
          <w:ins w:id="2311" w:author="Sergio Pino" w:date="2006-01-23T15:27:00Z"/>
          <w:rFonts w:ascii="Verdana" w:hAnsi="Verdana"/>
          <w:sz w:val="20"/>
          <w:szCs w:val="20"/>
          <w:lang w:val="es-ES"/>
          <w:rPrChange w:id="2312" w:author="Sergio Pino" w:date="2006-01-24T15:26:00Z">
            <w:rPr>
              <w:ins w:id="2313" w:author="Sergio Pino" w:date="2006-01-23T15:27:00Z"/>
              <w:lang w:val="fr-FR"/>
            </w:rPr>
          </w:rPrChange>
        </w:rPr>
      </w:pPr>
      <w:ins w:id="2314" w:author="Sergio Pino" w:date="2006-01-23T15:27:00Z">
        <w:r w:rsidRPr="00614171">
          <w:rPr>
            <w:rFonts w:ascii="Verdana" w:hAnsi="Verdana"/>
            <w:sz w:val="20"/>
            <w:szCs w:val="20"/>
            <w:lang w:val="es-ES"/>
            <w:rPrChange w:id="2315" w:author="Sergio Pino" w:date="2006-01-24T15:26:00Z">
              <w:rPr>
                <w:lang w:val="fr-FR"/>
              </w:rPr>
            </w:rPrChange>
          </w:rPr>
          <w:t>Donde:</w:t>
        </w:r>
      </w:ins>
    </w:p>
    <w:p w:rsidR="00F726E1" w:rsidRPr="005E0202" w:rsidRDefault="00F726E1" w:rsidP="00F726E1">
      <w:pPr>
        <w:pStyle w:val="Textoindependiente"/>
        <w:numPr>
          <w:ins w:id="2316" w:author="Sergio Pino" w:date="2006-01-23T15:27:00Z"/>
        </w:numPr>
        <w:ind w:left="709"/>
        <w:rPr>
          <w:ins w:id="2317" w:author="Sergio Pino" w:date="2006-01-23T15:27:00Z"/>
          <w:rFonts w:ascii="Verdana" w:hAnsi="Verdana"/>
          <w:sz w:val="20"/>
          <w:szCs w:val="20"/>
          <w:rPrChange w:id="2318" w:author="Sergio Pino" w:date="2006-01-24T08:39:00Z">
            <w:rPr>
              <w:ins w:id="2319" w:author="Sergio Pino" w:date="2006-01-23T15:27:00Z"/>
            </w:rPr>
          </w:rPrChange>
        </w:rPr>
      </w:pPr>
      <w:ins w:id="2320" w:author="Sergio Pino" w:date="2006-01-23T15:27:00Z">
        <w:r w:rsidRPr="005E0202">
          <w:rPr>
            <w:rFonts w:ascii="Verdana" w:hAnsi="Verdana"/>
            <w:sz w:val="20"/>
            <w:szCs w:val="20"/>
            <w:rPrChange w:id="2321" w:author="Sergio Pino" w:date="2006-01-24T08:39:00Z">
              <w:rPr/>
            </w:rPrChange>
          </w:rPr>
          <w:t>n = tamaño de la muestra</w:t>
        </w:r>
      </w:ins>
    </w:p>
    <w:p w:rsidR="00F726E1" w:rsidRPr="005E0202" w:rsidRDefault="00F726E1" w:rsidP="00F726E1">
      <w:pPr>
        <w:pStyle w:val="Textoindependiente"/>
        <w:numPr>
          <w:ins w:id="2322" w:author="Sergio Pino" w:date="2006-01-23T15:27:00Z"/>
        </w:numPr>
        <w:ind w:left="709"/>
        <w:rPr>
          <w:ins w:id="2323" w:author="Sergio Pino" w:date="2006-01-23T15:27:00Z"/>
          <w:rFonts w:ascii="Verdana" w:hAnsi="Verdana"/>
          <w:sz w:val="20"/>
          <w:szCs w:val="20"/>
          <w:rPrChange w:id="2324" w:author="Sergio Pino" w:date="2006-01-24T08:39:00Z">
            <w:rPr>
              <w:ins w:id="2325" w:author="Sergio Pino" w:date="2006-01-23T15:27:00Z"/>
            </w:rPr>
          </w:rPrChange>
        </w:rPr>
      </w:pPr>
      <w:ins w:id="2326" w:author="Sergio Pino" w:date="2006-01-23T15:27:00Z">
        <w:r w:rsidRPr="005E0202">
          <w:rPr>
            <w:rFonts w:ascii="Verdana" w:hAnsi="Verdana"/>
            <w:sz w:val="20"/>
            <w:szCs w:val="20"/>
            <w:rPrChange w:id="2327" w:author="Sergio Pino" w:date="2006-01-24T08:39:00Z">
              <w:rPr/>
            </w:rPrChange>
          </w:rPr>
          <w:t>Z = nivel de confianza del 95%, en tabla estadística de distribución normal de T Students “áreas bajo la curva normal” el índice es = 1.96</w:t>
        </w:r>
      </w:ins>
    </w:p>
    <w:p w:rsidR="00F726E1" w:rsidRPr="005E0202" w:rsidRDefault="00F726E1" w:rsidP="00F726E1">
      <w:pPr>
        <w:pStyle w:val="Textoindependiente"/>
        <w:numPr>
          <w:ins w:id="2328" w:author="Sergio Pino" w:date="2006-01-23T15:27:00Z"/>
        </w:numPr>
        <w:ind w:left="709"/>
        <w:rPr>
          <w:ins w:id="2329" w:author="Sergio Pino" w:date="2006-01-23T15:27:00Z"/>
          <w:rFonts w:ascii="Verdana" w:hAnsi="Verdana"/>
          <w:sz w:val="20"/>
          <w:szCs w:val="20"/>
          <w:rPrChange w:id="2330" w:author="Sergio Pino" w:date="2006-01-24T08:39:00Z">
            <w:rPr>
              <w:ins w:id="2331" w:author="Sergio Pino" w:date="2006-01-23T15:27:00Z"/>
            </w:rPr>
          </w:rPrChange>
        </w:rPr>
      </w:pPr>
      <w:ins w:id="2332" w:author="Sergio Pino" w:date="2006-01-23T15:27:00Z">
        <w:r w:rsidRPr="005E0202">
          <w:rPr>
            <w:rFonts w:ascii="Verdana" w:hAnsi="Verdana"/>
            <w:sz w:val="20"/>
            <w:szCs w:val="20"/>
            <w:rPrChange w:id="2333" w:author="Sergio Pino" w:date="2006-01-24T08:39:00Z">
              <w:rPr/>
            </w:rPrChange>
          </w:rPr>
          <w:t>p = variabilidad positiva = 0.60</w:t>
        </w:r>
      </w:ins>
    </w:p>
    <w:p w:rsidR="00F726E1" w:rsidRPr="005E0202" w:rsidRDefault="00F726E1" w:rsidP="00F726E1">
      <w:pPr>
        <w:pStyle w:val="Textoindependiente"/>
        <w:numPr>
          <w:ins w:id="2334" w:author="Sergio Pino" w:date="2006-01-23T15:27:00Z"/>
        </w:numPr>
        <w:ind w:left="709"/>
        <w:rPr>
          <w:ins w:id="2335" w:author="Sergio Pino" w:date="2006-01-23T15:27:00Z"/>
          <w:rFonts w:ascii="Verdana" w:hAnsi="Verdana"/>
          <w:sz w:val="20"/>
          <w:szCs w:val="20"/>
          <w:rPrChange w:id="2336" w:author="Sergio Pino" w:date="2006-01-24T08:39:00Z">
            <w:rPr>
              <w:ins w:id="2337" w:author="Sergio Pino" w:date="2006-01-23T15:27:00Z"/>
            </w:rPr>
          </w:rPrChange>
        </w:rPr>
      </w:pPr>
      <w:ins w:id="2338" w:author="Sergio Pino" w:date="2006-01-23T15:27:00Z">
        <w:r w:rsidRPr="005E0202">
          <w:rPr>
            <w:rFonts w:ascii="Verdana" w:hAnsi="Verdana"/>
            <w:sz w:val="20"/>
            <w:szCs w:val="20"/>
            <w:rPrChange w:id="2339" w:author="Sergio Pino" w:date="2006-01-24T08:39:00Z">
              <w:rPr/>
            </w:rPrChange>
          </w:rPr>
          <w:t>q = variabilidad negativa = 0.40</w:t>
        </w:r>
      </w:ins>
    </w:p>
    <w:p w:rsidR="00F726E1" w:rsidRPr="005E0202" w:rsidRDefault="00F726E1" w:rsidP="00F726E1">
      <w:pPr>
        <w:pStyle w:val="Textoindependiente"/>
        <w:numPr>
          <w:ins w:id="2340" w:author="Sergio Pino" w:date="2006-01-23T15:27:00Z"/>
        </w:numPr>
        <w:ind w:left="709"/>
        <w:rPr>
          <w:ins w:id="2341" w:author="Sergio Pino" w:date="2006-01-23T15:27:00Z"/>
          <w:rFonts w:ascii="Verdana" w:hAnsi="Verdana"/>
          <w:sz w:val="20"/>
          <w:szCs w:val="20"/>
          <w:rPrChange w:id="2342" w:author="Sergio Pino" w:date="2006-01-24T08:39:00Z">
            <w:rPr>
              <w:ins w:id="2343" w:author="Sergio Pino" w:date="2006-01-23T15:27:00Z"/>
            </w:rPr>
          </w:rPrChange>
        </w:rPr>
      </w:pPr>
      <w:ins w:id="2344" w:author="Sergio Pino" w:date="2006-01-23T15:27:00Z">
        <w:r w:rsidRPr="005E0202">
          <w:rPr>
            <w:rFonts w:ascii="Verdana" w:hAnsi="Verdana"/>
            <w:sz w:val="20"/>
            <w:szCs w:val="20"/>
            <w:rPrChange w:id="2345" w:author="Sergio Pino" w:date="2006-01-24T08:39:00Z">
              <w:rPr/>
            </w:rPrChange>
          </w:rPr>
          <w:t>N = tamaño de la población = 1.553</w:t>
        </w:r>
      </w:ins>
    </w:p>
    <w:p w:rsidR="00F726E1" w:rsidRPr="005E0202" w:rsidRDefault="00F726E1" w:rsidP="00F726E1">
      <w:pPr>
        <w:pStyle w:val="Textoindependiente"/>
        <w:numPr>
          <w:ins w:id="2346" w:author="Sergio Pino" w:date="2006-01-23T15:27:00Z"/>
        </w:numPr>
        <w:ind w:left="709"/>
        <w:rPr>
          <w:ins w:id="2347" w:author="Sergio Pino" w:date="2006-01-23T15:27:00Z"/>
          <w:rFonts w:ascii="Verdana" w:hAnsi="Verdana"/>
          <w:sz w:val="20"/>
          <w:szCs w:val="20"/>
          <w:rPrChange w:id="2348" w:author="Sergio Pino" w:date="2006-01-24T08:39:00Z">
            <w:rPr>
              <w:ins w:id="2349" w:author="Sergio Pino" w:date="2006-01-23T15:27:00Z"/>
            </w:rPr>
          </w:rPrChange>
        </w:rPr>
      </w:pPr>
      <w:ins w:id="2350" w:author="Sergio Pino" w:date="2006-01-23T15:27:00Z">
        <w:r w:rsidRPr="005E0202">
          <w:rPr>
            <w:rFonts w:ascii="Verdana" w:hAnsi="Verdana"/>
            <w:sz w:val="20"/>
            <w:szCs w:val="20"/>
            <w:rPrChange w:id="2351" w:author="Sergio Pino" w:date="2006-01-24T08:39:00Z">
              <w:rPr/>
            </w:rPrChange>
          </w:rPr>
          <w:t>e = precisión o error = 0.1</w:t>
        </w:r>
      </w:ins>
    </w:p>
    <w:p w:rsidR="00F726E1" w:rsidRPr="005E0202" w:rsidRDefault="00F726E1" w:rsidP="00F726E1">
      <w:pPr>
        <w:pStyle w:val="Textoindependiente"/>
        <w:numPr>
          <w:ins w:id="2352" w:author="Sergio Pino" w:date="2006-01-23T15:27:00Z"/>
        </w:numPr>
        <w:ind w:left="709"/>
        <w:rPr>
          <w:ins w:id="2353" w:author="Sergio Pino" w:date="2006-01-23T15:27:00Z"/>
          <w:rFonts w:ascii="Verdana" w:hAnsi="Verdana"/>
          <w:sz w:val="20"/>
          <w:szCs w:val="20"/>
          <w:rPrChange w:id="2354" w:author="Sergio Pino" w:date="2006-01-24T08:39:00Z">
            <w:rPr>
              <w:ins w:id="2355" w:author="Sergio Pino" w:date="2006-01-23T15:27:00Z"/>
            </w:rPr>
          </w:rPrChange>
        </w:rPr>
      </w:pPr>
      <w:ins w:id="2356" w:author="Sergio Pino" w:date="2006-01-23T15:27:00Z">
        <w:r w:rsidRPr="005E0202">
          <w:rPr>
            <w:rFonts w:ascii="Verdana" w:hAnsi="Verdana"/>
            <w:sz w:val="20"/>
            <w:szCs w:val="20"/>
            <w:rPrChange w:id="2357" w:author="Sergio Pino" w:date="2006-01-24T08:39:00Z">
              <w:rPr/>
            </w:rPrChange>
          </w:rPr>
          <w:t>Por tratarse de una investigación social, el porcentaje de confianza Z, escogido fue de 95%; el porcentaje de error que se acept</w:t>
        </w:r>
      </w:ins>
      <w:ins w:id="2358" w:author="Sergio Pino" w:date="2006-01-23T19:22:00Z">
        <w:r w:rsidR="005039B7" w:rsidRPr="005E0202">
          <w:rPr>
            <w:rFonts w:ascii="Verdana" w:hAnsi="Verdana"/>
            <w:sz w:val="20"/>
            <w:szCs w:val="20"/>
            <w:rPrChange w:id="2359" w:author="Sergio Pino" w:date="2006-01-24T08:39:00Z">
              <w:rPr/>
            </w:rPrChange>
          </w:rPr>
          <w:t xml:space="preserve">ó fue </w:t>
        </w:r>
      </w:ins>
      <w:ins w:id="2360" w:author="Sergio Pino" w:date="2006-01-23T15:27:00Z">
        <w:r w:rsidRPr="005E0202">
          <w:rPr>
            <w:rFonts w:ascii="Verdana" w:hAnsi="Verdana"/>
            <w:sz w:val="20"/>
            <w:szCs w:val="20"/>
            <w:rPrChange w:id="2361" w:author="Sergio Pino" w:date="2006-01-24T08:39:00Z">
              <w:rPr/>
            </w:rPrChange>
          </w:rPr>
          <w:t>del 10%; y, la máxima variabilidad positiva y negativa se determin</w:t>
        </w:r>
      </w:ins>
      <w:ins w:id="2362" w:author="Sergio Pino" w:date="2006-01-23T19:23:00Z">
        <w:r w:rsidR="005039B7" w:rsidRPr="005E0202">
          <w:rPr>
            <w:rFonts w:ascii="Verdana" w:hAnsi="Verdana"/>
            <w:sz w:val="20"/>
            <w:szCs w:val="20"/>
            <w:rPrChange w:id="2363" w:author="Sergio Pino" w:date="2006-01-24T08:39:00Z">
              <w:rPr/>
            </w:rPrChange>
          </w:rPr>
          <w:t>ó</w:t>
        </w:r>
      </w:ins>
      <w:ins w:id="2364" w:author="Sergio Pino" w:date="2006-01-23T15:27:00Z">
        <w:r w:rsidRPr="005E0202">
          <w:rPr>
            <w:rFonts w:ascii="Verdana" w:hAnsi="Verdana"/>
            <w:sz w:val="20"/>
            <w:szCs w:val="20"/>
            <w:rPrChange w:id="2365" w:author="Sergio Pino" w:date="2006-01-24T08:39:00Z">
              <w:rPr/>
            </w:rPrChange>
          </w:rPr>
          <w:t xml:space="preserve"> en 60% para </w:t>
        </w:r>
        <w:r w:rsidRPr="005E0202">
          <w:rPr>
            <w:rFonts w:ascii="Verdana" w:hAnsi="Verdana"/>
            <w:i/>
            <w:sz w:val="20"/>
            <w:szCs w:val="20"/>
            <w:rPrChange w:id="2366" w:author="Sergio Pino" w:date="2006-01-24T08:39:00Z">
              <w:rPr>
                <w:i/>
              </w:rPr>
            </w:rPrChange>
          </w:rPr>
          <w:t>p</w:t>
        </w:r>
        <w:r w:rsidRPr="005E0202">
          <w:rPr>
            <w:rFonts w:ascii="Verdana" w:hAnsi="Verdana"/>
            <w:sz w:val="20"/>
            <w:szCs w:val="20"/>
            <w:rPrChange w:id="2367" w:author="Sergio Pino" w:date="2006-01-24T08:39:00Z">
              <w:rPr/>
            </w:rPrChange>
          </w:rPr>
          <w:t xml:space="preserve"> y 40% para </w:t>
        </w:r>
        <w:r w:rsidRPr="005E0202">
          <w:rPr>
            <w:rFonts w:ascii="Verdana" w:hAnsi="Verdana"/>
            <w:i/>
            <w:sz w:val="20"/>
            <w:szCs w:val="20"/>
            <w:rPrChange w:id="2368" w:author="Sergio Pino" w:date="2006-01-24T08:39:00Z">
              <w:rPr>
                <w:i/>
              </w:rPr>
            </w:rPrChange>
          </w:rPr>
          <w:t>q</w:t>
        </w:r>
        <w:r w:rsidRPr="005E0202">
          <w:rPr>
            <w:rFonts w:ascii="Verdana" w:hAnsi="Verdana"/>
            <w:sz w:val="20"/>
            <w:szCs w:val="20"/>
            <w:rPrChange w:id="2369" w:author="Sergio Pino" w:date="2006-01-24T08:39:00Z">
              <w:rPr/>
            </w:rPrChange>
          </w:rPr>
          <w:t>.  Entonces, el tamaño de la muestra fue la siguiente:</w:t>
        </w:r>
      </w:ins>
    </w:p>
    <w:p w:rsidR="00F726E1" w:rsidRPr="005E0202" w:rsidRDefault="00F726E1" w:rsidP="00F726E1">
      <w:pPr>
        <w:pStyle w:val="Textoindependiente"/>
        <w:numPr>
          <w:ins w:id="2370" w:author="Sergio Pino" w:date="2006-01-23T15:27:00Z"/>
        </w:numPr>
        <w:rPr>
          <w:ins w:id="2371" w:author="Sergio Pino" w:date="2006-01-23T15:27:00Z"/>
          <w:rFonts w:ascii="Verdana" w:hAnsi="Verdana"/>
          <w:sz w:val="20"/>
          <w:szCs w:val="20"/>
          <w:rPrChange w:id="2372" w:author="Sergio Pino" w:date="2006-01-24T08:39:00Z">
            <w:rPr>
              <w:ins w:id="2373" w:author="Sergio Pino" w:date="2006-01-23T15:27:00Z"/>
            </w:rPr>
          </w:rPrChange>
        </w:rPr>
      </w:pPr>
    </w:p>
    <w:tbl>
      <w:tblPr>
        <w:tblW w:w="4056" w:type="dxa"/>
        <w:tblInd w:w="720" w:type="dxa"/>
        <w:tblCellMar>
          <w:left w:w="0" w:type="dxa"/>
          <w:right w:w="0" w:type="dxa"/>
        </w:tblCellMar>
        <w:tblLook w:val="0000"/>
      </w:tblPr>
      <w:tblGrid>
        <w:gridCol w:w="576"/>
        <w:gridCol w:w="3582"/>
      </w:tblGrid>
      <w:tr w:rsidR="00F726E1" w:rsidRPr="005E0202">
        <w:trPr>
          <w:cantSplit/>
          <w:trHeight w:val="375"/>
          <w:ins w:id="2374" w:author="Sergio Pino" w:date="2006-01-23T15:27:00Z"/>
        </w:trPr>
        <w:tc>
          <w:tcPr>
            <w:tcW w:w="568" w:type="dxa"/>
            <w:vMerge w:val="restart"/>
            <w:tcBorders>
              <w:top w:val="single" w:sz="4" w:space="0" w:color="auto"/>
              <w:left w:val="single" w:sz="4" w:space="0" w:color="auto"/>
              <w:bottom w:val="nil"/>
              <w:right w:val="nil"/>
            </w:tcBorders>
            <w:noWrap/>
            <w:vAlign w:val="center"/>
          </w:tcPr>
          <w:p w:rsidR="00F726E1" w:rsidRPr="005E0202" w:rsidRDefault="00F726E1" w:rsidP="006F0095">
            <w:pPr>
              <w:numPr>
                <w:ins w:id="2375" w:author="Sergio Pino" w:date="2006-01-23T15:27:00Z"/>
              </w:numPr>
              <w:jc w:val="center"/>
              <w:rPr>
                <w:ins w:id="2376" w:author="Sergio Pino" w:date="2006-01-23T15:27:00Z"/>
                <w:rFonts w:ascii="Verdana" w:eastAsia="Arial Unicode MS" w:hAnsi="Verdana"/>
                <w:sz w:val="20"/>
                <w:szCs w:val="20"/>
                <w:rPrChange w:id="2377" w:author="Sergio Pino" w:date="2006-01-24T08:39:00Z">
                  <w:rPr>
                    <w:ins w:id="2378" w:author="Sergio Pino" w:date="2006-01-23T15:27:00Z"/>
                    <w:rFonts w:eastAsia="Arial Unicode MS"/>
                  </w:rPr>
                </w:rPrChange>
              </w:rPr>
            </w:pPr>
            <w:ins w:id="2379" w:author="Sergio Pino" w:date="2006-01-23T15:27:00Z">
              <w:r w:rsidRPr="005E0202">
                <w:rPr>
                  <w:rFonts w:ascii="Verdana" w:hAnsi="Verdana"/>
                  <w:sz w:val="20"/>
                  <w:szCs w:val="20"/>
                  <w:rPrChange w:id="2380" w:author="Sergio Pino" w:date="2006-01-24T08:39:00Z">
                    <w:rPr/>
                  </w:rPrChange>
                </w:rPr>
                <w:t>n =</w:t>
              </w:r>
            </w:ins>
          </w:p>
        </w:tc>
        <w:tc>
          <w:tcPr>
            <w:tcW w:w="3488" w:type="dxa"/>
            <w:tcBorders>
              <w:top w:val="single" w:sz="4" w:space="0" w:color="auto"/>
              <w:left w:val="nil"/>
              <w:bottom w:val="single" w:sz="4" w:space="0" w:color="auto"/>
              <w:right w:val="single" w:sz="4" w:space="0" w:color="auto"/>
            </w:tcBorders>
            <w:noWrap/>
            <w:vAlign w:val="bottom"/>
          </w:tcPr>
          <w:p w:rsidR="00F726E1" w:rsidRPr="005E0202" w:rsidRDefault="00F726E1" w:rsidP="006F0095">
            <w:pPr>
              <w:numPr>
                <w:ins w:id="2381" w:author="Sergio Pino" w:date="2006-01-23T15:27:00Z"/>
              </w:numPr>
              <w:jc w:val="center"/>
              <w:rPr>
                <w:ins w:id="2382" w:author="Sergio Pino" w:date="2006-01-23T15:27:00Z"/>
                <w:rFonts w:ascii="Verdana" w:eastAsia="Arial Unicode MS" w:hAnsi="Verdana"/>
                <w:sz w:val="20"/>
                <w:szCs w:val="20"/>
                <w:rPrChange w:id="2383" w:author="Sergio Pino" w:date="2006-01-24T08:39:00Z">
                  <w:rPr>
                    <w:ins w:id="2384" w:author="Sergio Pino" w:date="2006-01-23T15:27:00Z"/>
                    <w:rFonts w:eastAsia="Arial Unicode MS"/>
                  </w:rPr>
                </w:rPrChange>
              </w:rPr>
            </w:pPr>
            <w:ins w:id="2385" w:author="Sergio Pino" w:date="2006-01-23T15:27:00Z">
              <w:r w:rsidRPr="005E0202">
                <w:rPr>
                  <w:rFonts w:ascii="Verdana" w:hAnsi="Verdana"/>
                  <w:sz w:val="20"/>
                  <w:szCs w:val="20"/>
                  <w:rPrChange w:id="2386" w:author="Sergio Pino" w:date="2006-01-24T08:39:00Z">
                    <w:rPr/>
                  </w:rPrChange>
                </w:rPr>
                <w:t>(1,96)</w:t>
              </w:r>
              <w:r w:rsidRPr="005E0202">
                <w:rPr>
                  <w:rFonts w:ascii="Verdana" w:hAnsi="Verdana"/>
                  <w:sz w:val="20"/>
                  <w:szCs w:val="20"/>
                  <w:vertAlign w:val="superscript"/>
                  <w:rPrChange w:id="2387" w:author="Sergio Pino" w:date="2006-01-24T08:39:00Z">
                    <w:rPr>
                      <w:vertAlign w:val="superscript"/>
                    </w:rPr>
                  </w:rPrChange>
                </w:rPr>
                <w:t>2</w:t>
              </w:r>
              <w:r w:rsidRPr="005E0202">
                <w:rPr>
                  <w:rFonts w:ascii="Verdana" w:hAnsi="Verdana"/>
                  <w:sz w:val="20"/>
                  <w:szCs w:val="20"/>
                  <w:rPrChange w:id="2388" w:author="Sergio Pino" w:date="2006-01-24T08:39:00Z">
                    <w:rPr/>
                  </w:rPrChange>
                </w:rPr>
                <w:t>(0,60)(0,40)(1553)</w:t>
              </w:r>
            </w:ins>
          </w:p>
        </w:tc>
      </w:tr>
      <w:tr w:rsidR="00F726E1" w:rsidRPr="005E0202">
        <w:trPr>
          <w:cantSplit/>
          <w:trHeight w:val="375"/>
          <w:ins w:id="2389" w:author="Sergio Pino" w:date="2006-01-23T15:27:00Z"/>
        </w:trPr>
        <w:tc>
          <w:tcPr>
            <w:tcW w:w="0" w:type="auto"/>
            <w:vMerge/>
            <w:tcBorders>
              <w:top w:val="nil"/>
              <w:left w:val="single" w:sz="4" w:space="0" w:color="auto"/>
              <w:bottom w:val="single" w:sz="4" w:space="0" w:color="auto"/>
              <w:right w:val="nil"/>
            </w:tcBorders>
            <w:vAlign w:val="center"/>
          </w:tcPr>
          <w:p w:rsidR="00F726E1" w:rsidRPr="005E0202" w:rsidRDefault="00F726E1" w:rsidP="006F0095">
            <w:pPr>
              <w:numPr>
                <w:ins w:id="2390" w:author="Sergio Pino" w:date="2006-01-23T15:27:00Z"/>
              </w:numPr>
              <w:rPr>
                <w:ins w:id="2391" w:author="Sergio Pino" w:date="2006-01-23T15:27:00Z"/>
                <w:rFonts w:ascii="Verdana" w:eastAsia="Arial Unicode MS" w:hAnsi="Verdana"/>
                <w:sz w:val="20"/>
                <w:szCs w:val="20"/>
                <w:rPrChange w:id="2392" w:author="Sergio Pino" w:date="2006-01-24T08:39:00Z">
                  <w:rPr>
                    <w:ins w:id="2393" w:author="Sergio Pino" w:date="2006-01-23T15:27:00Z"/>
                    <w:rFonts w:eastAsia="Arial Unicode MS"/>
                  </w:rPr>
                </w:rPrChange>
              </w:rPr>
            </w:pPr>
          </w:p>
        </w:tc>
        <w:tc>
          <w:tcPr>
            <w:tcW w:w="0" w:type="auto"/>
            <w:tcBorders>
              <w:top w:val="nil"/>
              <w:left w:val="nil"/>
              <w:bottom w:val="single" w:sz="4" w:space="0" w:color="auto"/>
              <w:right w:val="single" w:sz="4" w:space="0" w:color="auto"/>
            </w:tcBorders>
            <w:noWrap/>
            <w:vAlign w:val="bottom"/>
          </w:tcPr>
          <w:p w:rsidR="00F726E1" w:rsidRPr="005E0202" w:rsidRDefault="00F726E1" w:rsidP="006F0095">
            <w:pPr>
              <w:numPr>
                <w:ins w:id="2394" w:author="Sergio Pino" w:date="2006-01-23T15:27:00Z"/>
              </w:numPr>
              <w:jc w:val="center"/>
              <w:rPr>
                <w:ins w:id="2395" w:author="Sergio Pino" w:date="2006-01-23T15:27:00Z"/>
                <w:rFonts w:ascii="Verdana" w:eastAsia="Arial Unicode MS" w:hAnsi="Verdana"/>
                <w:sz w:val="20"/>
                <w:szCs w:val="20"/>
                <w:rPrChange w:id="2396" w:author="Sergio Pino" w:date="2006-01-24T08:39:00Z">
                  <w:rPr>
                    <w:ins w:id="2397" w:author="Sergio Pino" w:date="2006-01-23T15:27:00Z"/>
                    <w:rFonts w:eastAsia="Arial Unicode MS"/>
                  </w:rPr>
                </w:rPrChange>
              </w:rPr>
            </w:pPr>
            <w:ins w:id="2398" w:author="Sergio Pino" w:date="2006-01-23T15:27:00Z">
              <w:r w:rsidRPr="005E0202">
                <w:rPr>
                  <w:rFonts w:ascii="Verdana" w:hAnsi="Verdana"/>
                  <w:sz w:val="20"/>
                  <w:szCs w:val="20"/>
                  <w:rPrChange w:id="2399" w:author="Sergio Pino" w:date="2006-01-24T08:39:00Z">
                    <w:rPr/>
                  </w:rPrChange>
                </w:rPr>
                <w:t>(1553)(0,1)</w:t>
              </w:r>
              <w:r w:rsidRPr="005E0202">
                <w:rPr>
                  <w:rFonts w:ascii="Verdana" w:hAnsi="Verdana"/>
                  <w:sz w:val="20"/>
                  <w:szCs w:val="20"/>
                  <w:vertAlign w:val="superscript"/>
                  <w:rPrChange w:id="2400" w:author="Sergio Pino" w:date="2006-01-24T08:39:00Z">
                    <w:rPr>
                      <w:vertAlign w:val="superscript"/>
                    </w:rPr>
                  </w:rPrChange>
                </w:rPr>
                <w:t>2</w:t>
              </w:r>
              <w:r w:rsidRPr="005E0202">
                <w:rPr>
                  <w:rFonts w:ascii="Verdana" w:hAnsi="Verdana"/>
                  <w:sz w:val="20"/>
                  <w:szCs w:val="20"/>
                  <w:rPrChange w:id="2401" w:author="Sergio Pino" w:date="2006-01-24T08:39:00Z">
                    <w:rPr/>
                  </w:rPrChange>
                </w:rPr>
                <w:t xml:space="preserve"> + (1,96)</w:t>
              </w:r>
              <w:r w:rsidRPr="005E0202">
                <w:rPr>
                  <w:rFonts w:ascii="Verdana" w:hAnsi="Verdana"/>
                  <w:sz w:val="20"/>
                  <w:szCs w:val="20"/>
                  <w:vertAlign w:val="superscript"/>
                  <w:rPrChange w:id="2402" w:author="Sergio Pino" w:date="2006-01-24T08:39:00Z">
                    <w:rPr>
                      <w:vertAlign w:val="superscript"/>
                    </w:rPr>
                  </w:rPrChange>
                </w:rPr>
                <w:t>2</w:t>
              </w:r>
              <w:r w:rsidRPr="005E0202">
                <w:rPr>
                  <w:rFonts w:ascii="Verdana" w:hAnsi="Verdana"/>
                  <w:sz w:val="20"/>
                  <w:szCs w:val="20"/>
                  <w:rPrChange w:id="2403" w:author="Sergio Pino" w:date="2006-01-24T08:39:00Z">
                    <w:rPr/>
                  </w:rPrChange>
                </w:rPr>
                <w:t>(0,60)(0,40)</w:t>
              </w:r>
            </w:ins>
          </w:p>
        </w:tc>
      </w:tr>
    </w:tbl>
    <w:p w:rsidR="00F726E1" w:rsidRPr="005E0202" w:rsidRDefault="00F726E1" w:rsidP="00F726E1">
      <w:pPr>
        <w:pStyle w:val="Textoindependiente"/>
        <w:numPr>
          <w:ins w:id="2404" w:author="Sergio Pino" w:date="2006-01-23T15:27:00Z"/>
        </w:numPr>
        <w:rPr>
          <w:ins w:id="2405" w:author="Sergio Pino" w:date="2006-01-23T15:27:00Z"/>
          <w:rFonts w:ascii="Verdana" w:hAnsi="Verdana"/>
          <w:sz w:val="20"/>
          <w:szCs w:val="20"/>
          <w:lang w:val="es-ES"/>
          <w:rPrChange w:id="2406" w:author="Sergio Pino" w:date="2006-01-24T08:39:00Z">
            <w:rPr>
              <w:ins w:id="2407" w:author="Sergio Pino" w:date="2006-01-23T15:27:00Z"/>
              <w:lang w:val="es-ES"/>
            </w:rPr>
          </w:rPrChange>
        </w:rPr>
      </w:pPr>
    </w:p>
    <w:tbl>
      <w:tblPr>
        <w:tblW w:w="1805" w:type="dxa"/>
        <w:tblInd w:w="720" w:type="dxa"/>
        <w:tblLayout w:type="fixed"/>
        <w:tblCellMar>
          <w:left w:w="0" w:type="dxa"/>
          <w:right w:w="0" w:type="dxa"/>
        </w:tblCellMar>
        <w:tblLook w:val="0000"/>
      </w:tblPr>
      <w:tblGrid>
        <w:gridCol w:w="568"/>
        <w:gridCol w:w="1237"/>
      </w:tblGrid>
      <w:tr w:rsidR="00F726E1" w:rsidRPr="005E0202">
        <w:trPr>
          <w:cantSplit/>
          <w:trHeight w:val="255"/>
          <w:ins w:id="2408" w:author="Sergio Pino" w:date="2006-01-23T15:27:00Z"/>
        </w:trPr>
        <w:tc>
          <w:tcPr>
            <w:tcW w:w="568" w:type="dxa"/>
            <w:vMerge w:val="restart"/>
            <w:tcBorders>
              <w:top w:val="single" w:sz="4" w:space="0" w:color="auto"/>
              <w:left w:val="single" w:sz="4" w:space="0" w:color="auto"/>
              <w:bottom w:val="nil"/>
              <w:right w:val="nil"/>
            </w:tcBorders>
            <w:noWrap/>
            <w:vAlign w:val="center"/>
          </w:tcPr>
          <w:p w:rsidR="00F726E1" w:rsidRPr="005E0202" w:rsidRDefault="00F726E1" w:rsidP="006F0095">
            <w:pPr>
              <w:numPr>
                <w:ins w:id="2409" w:author="Sergio Pino" w:date="2006-01-23T15:27:00Z"/>
              </w:numPr>
              <w:jc w:val="center"/>
              <w:rPr>
                <w:ins w:id="2410" w:author="Sergio Pino" w:date="2006-01-23T15:27:00Z"/>
                <w:rFonts w:ascii="Verdana" w:eastAsia="Arial Unicode MS" w:hAnsi="Verdana"/>
                <w:sz w:val="20"/>
                <w:szCs w:val="20"/>
                <w:rPrChange w:id="2411" w:author="Sergio Pino" w:date="2006-01-24T08:39:00Z">
                  <w:rPr>
                    <w:ins w:id="2412" w:author="Sergio Pino" w:date="2006-01-23T15:27:00Z"/>
                    <w:rFonts w:eastAsia="Arial Unicode MS"/>
                  </w:rPr>
                </w:rPrChange>
              </w:rPr>
            </w:pPr>
            <w:ins w:id="2413" w:author="Sergio Pino" w:date="2006-01-23T15:27:00Z">
              <w:r w:rsidRPr="005E0202">
                <w:rPr>
                  <w:rFonts w:ascii="Verdana" w:hAnsi="Verdana"/>
                  <w:sz w:val="20"/>
                  <w:szCs w:val="20"/>
                  <w:rPrChange w:id="2414" w:author="Sergio Pino" w:date="2006-01-24T08:39:00Z">
                    <w:rPr/>
                  </w:rPrChange>
                </w:rPr>
                <w:t>n =</w:t>
              </w:r>
            </w:ins>
          </w:p>
        </w:tc>
        <w:tc>
          <w:tcPr>
            <w:tcW w:w="1237" w:type="dxa"/>
            <w:tcBorders>
              <w:top w:val="single" w:sz="4" w:space="0" w:color="auto"/>
              <w:left w:val="nil"/>
              <w:bottom w:val="single" w:sz="4" w:space="0" w:color="auto"/>
              <w:right w:val="single" w:sz="4" w:space="0" w:color="auto"/>
            </w:tcBorders>
            <w:noWrap/>
            <w:vAlign w:val="bottom"/>
          </w:tcPr>
          <w:p w:rsidR="00F726E1" w:rsidRPr="005E0202" w:rsidRDefault="00F726E1" w:rsidP="006F0095">
            <w:pPr>
              <w:numPr>
                <w:ins w:id="2415" w:author="Sergio Pino" w:date="2006-01-23T15:27:00Z"/>
              </w:numPr>
              <w:jc w:val="center"/>
              <w:rPr>
                <w:ins w:id="2416" w:author="Sergio Pino" w:date="2006-01-23T15:27:00Z"/>
                <w:rFonts w:ascii="Verdana" w:eastAsia="Arial Unicode MS" w:hAnsi="Verdana"/>
                <w:sz w:val="20"/>
                <w:szCs w:val="20"/>
                <w:rPrChange w:id="2417" w:author="Sergio Pino" w:date="2006-01-24T08:39:00Z">
                  <w:rPr>
                    <w:ins w:id="2418" w:author="Sergio Pino" w:date="2006-01-23T15:27:00Z"/>
                    <w:rFonts w:eastAsia="Arial Unicode MS"/>
                    <w:szCs w:val="20"/>
                  </w:rPr>
                </w:rPrChange>
              </w:rPr>
            </w:pPr>
            <w:ins w:id="2419" w:author="Sergio Pino" w:date="2006-01-23T15:27:00Z">
              <w:r w:rsidRPr="005E0202">
                <w:rPr>
                  <w:rFonts w:ascii="Verdana" w:hAnsi="Verdana"/>
                  <w:sz w:val="20"/>
                  <w:szCs w:val="20"/>
                  <w:rPrChange w:id="2420" w:author="Sergio Pino" w:date="2006-01-24T08:39:00Z">
                    <w:rPr>
                      <w:szCs w:val="20"/>
                    </w:rPr>
                  </w:rPrChange>
                </w:rPr>
                <w:t>1431,84</w:t>
              </w:r>
            </w:ins>
          </w:p>
        </w:tc>
      </w:tr>
      <w:tr w:rsidR="00F726E1" w:rsidRPr="005E0202">
        <w:trPr>
          <w:cantSplit/>
          <w:trHeight w:val="255"/>
          <w:ins w:id="2421" w:author="Sergio Pino" w:date="2006-01-23T15:27:00Z"/>
        </w:trPr>
        <w:tc>
          <w:tcPr>
            <w:tcW w:w="568" w:type="dxa"/>
            <w:vMerge/>
            <w:tcBorders>
              <w:top w:val="nil"/>
              <w:left w:val="single" w:sz="4" w:space="0" w:color="auto"/>
              <w:bottom w:val="single" w:sz="4" w:space="0" w:color="auto"/>
              <w:right w:val="nil"/>
            </w:tcBorders>
            <w:vAlign w:val="center"/>
          </w:tcPr>
          <w:p w:rsidR="00F726E1" w:rsidRPr="005E0202" w:rsidRDefault="00F726E1" w:rsidP="006F0095">
            <w:pPr>
              <w:numPr>
                <w:ins w:id="2422" w:author="Sergio Pino" w:date="2006-01-23T15:27:00Z"/>
              </w:numPr>
              <w:rPr>
                <w:ins w:id="2423" w:author="Sergio Pino" w:date="2006-01-23T15:27:00Z"/>
                <w:rFonts w:ascii="Verdana" w:eastAsia="Arial Unicode MS" w:hAnsi="Verdana"/>
                <w:sz w:val="20"/>
                <w:szCs w:val="20"/>
                <w:rPrChange w:id="2424" w:author="Sergio Pino" w:date="2006-01-24T08:39:00Z">
                  <w:rPr>
                    <w:ins w:id="2425" w:author="Sergio Pino" w:date="2006-01-23T15:27:00Z"/>
                    <w:rFonts w:eastAsia="Arial Unicode MS"/>
                  </w:rPr>
                </w:rPrChange>
              </w:rPr>
            </w:pPr>
          </w:p>
        </w:tc>
        <w:tc>
          <w:tcPr>
            <w:tcW w:w="1237" w:type="dxa"/>
            <w:tcBorders>
              <w:top w:val="nil"/>
              <w:left w:val="nil"/>
              <w:bottom w:val="single" w:sz="4" w:space="0" w:color="auto"/>
              <w:right w:val="single" w:sz="4" w:space="0" w:color="auto"/>
            </w:tcBorders>
            <w:noWrap/>
            <w:vAlign w:val="bottom"/>
          </w:tcPr>
          <w:p w:rsidR="00F726E1" w:rsidRPr="005E0202" w:rsidRDefault="00F726E1" w:rsidP="006F0095">
            <w:pPr>
              <w:numPr>
                <w:ins w:id="2426" w:author="Sergio Pino" w:date="2006-01-23T15:27:00Z"/>
              </w:numPr>
              <w:jc w:val="center"/>
              <w:rPr>
                <w:ins w:id="2427" w:author="Sergio Pino" w:date="2006-01-23T15:27:00Z"/>
                <w:rFonts w:ascii="Verdana" w:eastAsia="Arial Unicode MS" w:hAnsi="Verdana"/>
                <w:sz w:val="20"/>
                <w:szCs w:val="20"/>
                <w:rPrChange w:id="2428" w:author="Sergio Pino" w:date="2006-01-24T08:39:00Z">
                  <w:rPr>
                    <w:ins w:id="2429" w:author="Sergio Pino" w:date="2006-01-23T15:27:00Z"/>
                    <w:rFonts w:eastAsia="Arial Unicode MS"/>
                    <w:szCs w:val="20"/>
                  </w:rPr>
                </w:rPrChange>
              </w:rPr>
            </w:pPr>
            <w:ins w:id="2430" w:author="Sergio Pino" w:date="2006-01-23T15:27:00Z">
              <w:r w:rsidRPr="005E0202">
                <w:rPr>
                  <w:rFonts w:ascii="Verdana" w:hAnsi="Verdana"/>
                  <w:sz w:val="20"/>
                  <w:szCs w:val="20"/>
                  <w:rPrChange w:id="2431" w:author="Sergio Pino" w:date="2006-01-24T08:39:00Z">
                    <w:rPr>
                      <w:szCs w:val="20"/>
                    </w:rPr>
                  </w:rPrChange>
                </w:rPr>
                <w:t>16,45</w:t>
              </w:r>
            </w:ins>
          </w:p>
        </w:tc>
      </w:tr>
    </w:tbl>
    <w:p w:rsidR="00F726E1" w:rsidRPr="005E0202" w:rsidRDefault="00F726E1" w:rsidP="00F726E1">
      <w:pPr>
        <w:pStyle w:val="Textoindependiente"/>
        <w:numPr>
          <w:ins w:id="2432" w:author="Sergio Pino" w:date="2006-01-23T15:27:00Z"/>
        </w:numPr>
        <w:rPr>
          <w:ins w:id="2433" w:author="Sergio Pino" w:date="2006-01-23T15:27:00Z"/>
          <w:rFonts w:ascii="Verdana" w:hAnsi="Verdana"/>
          <w:sz w:val="20"/>
          <w:szCs w:val="20"/>
          <w:lang w:val="es-ES"/>
          <w:rPrChange w:id="2434" w:author="Sergio Pino" w:date="2006-01-24T08:39:00Z">
            <w:rPr>
              <w:ins w:id="2435" w:author="Sergio Pino" w:date="2006-01-23T15:27:00Z"/>
              <w:lang w:val="es-ES"/>
            </w:rPr>
          </w:rPrChange>
        </w:rPr>
      </w:pPr>
    </w:p>
    <w:tbl>
      <w:tblPr>
        <w:tblW w:w="1090" w:type="dxa"/>
        <w:tblInd w:w="720" w:type="dxa"/>
        <w:tblLayout w:type="fixed"/>
        <w:tblCellMar>
          <w:left w:w="0" w:type="dxa"/>
          <w:right w:w="0" w:type="dxa"/>
        </w:tblCellMar>
        <w:tblLook w:val="0000"/>
      </w:tblPr>
      <w:tblGrid>
        <w:gridCol w:w="568"/>
        <w:gridCol w:w="522"/>
      </w:tblGrid>
      <w:tr w:rsidR="00F726E1" w:rsidRPr="005E0202">
        <w:trPr>
          <w:cantSplit/>
          <w:trHeight w:val="292"/>
          <w:ins w:id="2436" w:author="Sergio Pino" w:date="2006-01-23T15:27:00Z"/>
        </w:trPr>
        <w:tc>
          <w:tcPr>
            <w:tcW w:w="568" w:type="dxa"/>
            <w:vMerge w:val="restart"/>
            <w:tcBorders>
              <w:top w:val="single" w:sz="4" w:space="0" w:color="auto"/>
              <w:left w:val="single" w:sz="4" w:space="0" w:color="auto"/>
              <w:bottom w:val="single" w:sz="4" w:space="0" w:color="000000"/>
              <w:right w:val="nil"/>
            </w:tcBorders>
            <w:noWrap/>
            <w:vAlign w:val="center"/>
          </w:tcPr>
          <w:p w:rsidR="00F726E1" w:rsidRPr="005E0202" w:rsidRDefault="00F726E1" w:rsidP="006F0095">
            <w:pPr>
              <w:numPr>
                <w:ins w:id="2437" w:author="Sergio Pino" w:date="2006-01-23T15:27:00Z"/>
              </w:numPr>
              <w:jc w:val="center"/>
              <w:rPr>
                <w:ins w:id="2438" w:author="Sergio Pino" w:date="2006-01-23T15:27:00Z"/>
                <w:rFonts w:ascii="Verdana" w:eastAsia="Arial Unicode MS" w:hAnsi="Verdana"/>
                <w:sz w:val="20"/>
                <w:szCs w:val="20"/>
                <w:rPrChange w:id="2439" w:author="Sergio Pino" w:date="2006-01-24T08:39:00Z">
                  <w:rPr>
                    <w:ins w:id="2440" w:author="Sergio Pino" w:date="2006-01-23T15:27:00Z"/>
                    <w:rFonts w:eastAsia="Arial Unicode MS"/>
                  </w:rPr>
                </w:rPrChange>
              </w:rPr>
            </w:pPr>
            <w:ins w:id="2441" w:author="Sergio Pino" w:date="2006-01-23T15:27:00Z">
              <w:r w:rsidRPr="005E0202">
                <w:rPr>
                  <w:rFonts w:ascii="Verdana" w:hAnsi="Verdana"/>
                  <w:sz w:val="20"/>
                  <w:szCs w:val="20"/>
                  <w:rPrChange w:id="2442" w:author="Sergio Pino" w:date="2006-01-24T08:39:00Z">
                    <w:rPr/>
                  </w:rPrChange>
                </w:rPr>
                <w:t>n =</w:t>
              </w:r>
            </w:ins>
          </w:p>
        </w:tc>
        <w:tc>
          <w:tcPr>
            <w:tcW w:w="522" w:type="dxa"/>
            <w:vMerge w:val="restart"/>
            <w:tcBorders>
              <w:top w:val="single" w:sz="4" w:space="0" w:color="auto"/>
              <w:left w:val="nil"/>
              <w:bottom w:val="single" w:sz="4" w:space="0" w:color="000000"/>
              <w:right w:val="single" w:sz="4" w:space="0" w:color="auto"/>
            </w:tcBorders>
            <w:noWrap/>
            <w:vAlign w:val="center"/>
          </w:tcPr>
          <w:p w:rsidR="00F726E1" w:rsidRPr="005E0202" w:rsidRDefault="00F726E1" w:rsidP="006F0095">
            <w:pPr>
              <w:numPr>
                <w:ins w:id="2443" w:author="Sergio Pino" w:date="2006-01-23T15:27:00Z"/>
              </w:numPr>
              <w:jc w:val="center"/>
              <w:rPr>
                <w:ins w:id="2444" w:author="Sergio Pino" w:date="2006-01-23T15:27:00Z"/>
                <w:rFonts w:ascii="Verdana" w:eastAsia="Arial Unicode MS" w:hAnsi="Verdana"/>
                <w:sz w:val="20"/>
                <w:szCs w:val="20"/>
                <w:rPrChange w:id="2445" w:author="Sergio Pino" w:date="2006-01-24T08:39:00Z">
                  <w:rPr>
                    <w:ins w:id="2446" w:author="Sergio Pino" w:date="2006-01-23T15:27:00Z"/>
                    <w:rFonts w:eastAsia="Arial Unicode MS"/>
                    <w:szCs w:val="20"/>
                  </w:rPr>
                </w:rPrChange>
              </w:rPr>
            </w:pPr>
            <w:ins w:id="2447" w:author="Sergio Pino" w:date="2006-01-23T15:27:00Z">
              <w:r w:rsidRPr="005E0202">
                <w:rPr>
                  <w:rFonts w:ascii="Verdana" w:hAnsi="Verdana"/>
                  <w:sz w:val="20"/>
                  <w:szCs w:val="20"/>
                  <w:rPrChange w:id="2448" w:author="Sergio Pino" w:date="2006-01-24T08:39:00Z">
                    <w:rPr>
                      <w:szCs w:val="20"/>
                    </w:rPr>
                  </w:rPrChange>
                </w:rPr>
                <w:t>87</w:t>
              </w:r>
            </w:ins>
          </w:p>
        </w:tc>
      </w:tr>
      <w:tr w:rsidR="00F726E1" w:rsidRPr="005E0202">
        <w:trPr>
          <w:cantSplit/>
          <w:trHeight w:val="292"/>
          <w:ins w:id="2449" w:author="Sergio Pino" w:date="2006-01-23T15:27:00Z"/>
        </w:trPr>
        <w:tc>
          <w:tcPr>
            <w:tcW w:w="568" w:type="dxa"/>
            <w:vMerge/>
            <w:tcBorders>
              <w:top w:val="single" w:sz="4" w:space="0" w:color="auto"/>
              <w:left w:val="single" w:sz="4" w:space="0" w:color="auto"/>
              <w:bottom w:val="single" w:sz="4" w:space="0" w:color="000000"/>
              <w:right w:val="nil"/>
            </w:tcBorders>
            <w:vAlign w:val="center"/>
          </w:tcPr>
          <w:p w:rsidR="00F726E1" w:rsidRPr="005E0202" w:rsidRDefault="00F726E1" w:rsidP="006F0095">
            <w:pPr>
              <w:numPr>
                <w:ins w:id="2450" w:author="Sergio Pino" w:date="2006-01-23T15:27:00Z"/>
              </w:numPr>
              <w:rPr>
                <w:ins w:id="2451" w:author="Sergio Pino" w:date="2006-01-23T15:27:00Z"/>
                <w:rFonts w:ascii="Verdana" w:eastAsia="Arial Unicode MS" w:hAnsi="Verdana"/>
                <w:sz w:val="20"/>
                <w:szCs w:val="20"/>
                <w:rPrChange w:id="2452" w:author="Sergio Pino" w:date="2006-01-24T08:39:00Z">
                  <w:rPr>
                    <w:ins w:id="2453" w:author="Sergio Pino" w:date="2006-01-23T15:27:00Z"/>
                    <w:rFonts w:eastAsia="Arial Unicode MS"/>
                  </w:rPr>
                </w:rPrChange>
              </w:rPr>
            </w:pPr>
          </w:p>
        </w:tc>
        <w:tc>
          <w:tcPr>
            <w:tcW w:w="522" w:type="dxa"/>
            <w:vMerge/>
            <w:tcBorders>
              <w:top w:val="single" w:sz="4" w:space="0" w:color="auto"/>
              <w:left w:val="nil"/>
              <w:bottom w:val="single" w:sz="4" w:space="0" w:color="000000"/>
              <w:right w:val="single" w:sz="4" w:space="0" w:color="auto"/>
            </w:tcBorders>
            <w:vAlign w:val="center"/>
          </w:tcPr>
          <w:p w:rsidR="00F726E1" w:rsidRPr="005E0202" w:rsidRDefault="00F726E1" w:rsidP="006F0095">
            <w:pPr>
              <w:numPr>
                <w:ins w:id="2454" w:author="Sergio Pino" w:date="2006-01-23T15:27:00Z"/>
              </w:numPr>
              <w:rPr>
                <w:ins w:id="2455" w:author="Sergio Pino" w:date="2006-01-23T15:27:00Z"/>
                <w:rFonts w:ascii="Verdana" w:eastAsia="Arial Unicode MS" w:hAnsi="Verdana"/>
                <w:sz w:val="20"/>
                <w:szCs w:val="20"/>
                <w:rPrChange w:id="2456" w:author="Sergio Pino" w:date="2006-01-24T08:39:00Z">
                  <w:rPr>
                    <w:ins w:id="2457" w:author="Sergio Pino" w:date="2006-01-23T15:27:00Z"/>
                    <w:rFonts w:eastAsia="Arial Unicode MS"/>
                    <w:szCs w:val="20"/>
                  </w:rPr>
                </w:rPrChange>
              </w:rPr>
            </w:pPr>
          </w:p>
        </w:tc>
      </w:tr>
    </w:tbl>
    <w:p w:rsidR="00F726E1" w:rsidRPr="005E0202" w:rsidRDefault="00F726E1" w:rsidP="00F726E1">
      <w:pPr>
        <w:pStyle w:val="Textoindependiente"/>
        <w:numPr>
          <w:ins w:id="2458" w:author="Sergio Pino" w:date="2006-01-23T15:27:00Z"/>
        </w:numPr>
        <w:ind w:left="709"/>
        <w:rPr>
          <w:ins w:id="2459" w:author="Sergio Pino" w:date="2006-01-23T15:27:00Z"/>
          <w:rFonts w:ascii="Verdana" w:hAnsi="Verdana"/>
          <w:sz w:val="20"/>
          <w:szCs w:val="20"/>
          <w:rPrChange w:id="2460" w:author="Sergio Pino" w:date="2006-01-24T08:39:00Z">
            <w:rPr>
              <w:ins w:id="2461" w:author="Sergio Pino" w:date="2006-01-23T15:27:00Z"/>
            </w:rPr>
          </w:rPrChange>
        </w:rPr>
      </w:pPr>
      <w:ins w:id="2462" w:author="Sergio Pino" w:date="2006-01-23T15:27:00Z">
        <w:r w:rsidRPr="005E0202">
          <w:rPr>
            <w:rFonts w:ascii="Verdana" w:hAnsi="Verdana"/>
            <w:sz w:val="20"/>
            <w:szCs w:val="20"/>
            <w:rPrChange w:id="2463" w:author="Sergio Pino" w:date="2006-01-24T08:39:00Z">
              <w:rPr/>
            </w:rPrChange>
          </w:rPr>
          <w:t xml:space="preserve">Seguidamente, se procedió a calcular el número de submuestras en cada uno de los </w:t>
        </w:r>
      </w:ins>
      <w:ins w:id="2464" w:author="Sergio Pino" w:date="2006-01-23T19:24:00Z">
        <w:r w:rsidR="005B59C7" w:rsidRPr="005E0202">
          <w:rPr>
            <w:rFonts w:ascii="Verdana" w:hAnsi="Verdana"/>
            <w:sz w:val="20"/>
            <w:szCs w:val="20"/>
            <w:rPrChange w:id="2465" w:author="Sergio Pino" w:date="2006-01-24T08:39:00Z">
              <w:rPr/>
            </w:rPrChange>
          </w:rPr>
          <w:t xml:space="preserve">cantones seleccionados </w:t>
        </w:r>
      </w:ins>
      <w:ins w:id="2466" w:author="Sergio Pino" w:date="2006-01-23T15:27:00Z">
        <w:r w:rsidRPr="005E0202">
          <w:rPr>
            <w:rFonts w:ascii="Verdana" w:hAnsi="Verdana"/>
            <w:sz w:val="20"/>
            <w:szCs w:val="20"/>
            <w:rPrChange w:id="2467" w:author="Sergio Pino" w:date="2006-01-24T08:39:00Z">
              <w:rPr/>
            </w:rPrChange>
          </w:rPr>
          <w:t xml:space="preserve">en el área de influencia, los cuales fueron considerados en función de parámetros técnicos de atención otorgado por el </w:t>
        </w:r>
      </w:ins>
      <w:ins w:id="2468" w:author="Sergio Pino" w:date="2006-01-23T19:24:00Z">
        <w:r w:rsidR="005B59C7" w:rsidRPr="005E0202">
          <w:rPr>
            <w:rFonts w:ascii="Verdana" w:hAnsi="Verdana"/>
            <w:sz w:val="20"/>
            <w:szCs w:val="20"/>
            <w:rPrChange w:id="2469" w:author="Sergio Pino" w:date="2006-01-24T08:39:00Z">
              <w:rPr/>
            </w:rPrChange>
          </w:rPr>
          <w:t xml:space="preserve">PROLOCAL </w:t>
        </w:r>
      </w:ins>
      <w:ins w:id="2470" w:author="Sergio Pino" w:date="2006-01-23T19:39:00Z">
        <w:r w:rsidR="0001257C" w:rsidRPr="005E0202">
          <w:rPr>
            <w:rFonts w:ascii="Verdana" w:hAnsi="Verdana"/>
            <w:sz w:val="20"/>
            <w:szCs w:val="20"/>
            <w:rPrChange w:id="2471" w:author="Sergio Pino" w:date="2006-01-24T08:39:00Z">
              <w:rPr/>
            </w:rPrChange>
          </w:rPr>
          <w:t xml:space="preserve">y de la </w:t>
        </w:r>
      </w:ins>
      <w:ins w:id="2472" w:author="Sergio Pino" w:date="2006-01-23T15:27:00Z">
        <w:r w:rsidRPr="005E0202">
          <w:rPr>
            <w:rFonts w:ascii="Verdana" w:hAnsi="Verdana"/>
            <w:sz w:val="20"/>
            <w:szCs w:val="20"/>
            <w:rPrChange w:id="2473" w:author="Sergio Pino" w:date="2006-01-24T08:39:00Z">
              <w:rPr/>
            </w:rPrChange>
          </w:rPr>
          <w:t xml:space="preserve">importancia relativa dentro de los objetivos de la presente investigación, dado que esta población es demandante de insumos y servicios agropecuarios.  En tal virtud, el tamaño de la muestra en cada </w:t>
        </w:r>
      </w:ins>
      <w:ins w:id="2474" w:author="Sergio Pino" w:date="2006-01-23T19:25:00Z">
        <w:r w:rsidR="005B59C7" w:rsidRPr="005E0202">
          <w:rPr>
            <w:rFonts w:ascii="Verdana" w:hAnsi="Verdana"/>
            <w:sz w:val="20"/>
            <w:szCs w:val="20"/>
            <w:rPrChange w:id="2475" w:author="Sergio Pino" w:date="2006-01-24T08:39:00Z">
              <w:rPr/>
            </w:rPrChange>
          </w:rPr>
          <w:t>cantón</w:t>
        </w:r>
      </w:ins>
      <w:ins w:id="2476" w:author="Sergio Pino" w:date="2006-01-23T15:27:00Z">
        <w:r w:rsidRPr="005E0202">
          <w:rPr>
            <w:rFonts w:ascii="Verdana" w:hAnsi="Verdana"/>
            <w:sz w:val="20"/>
            <w:szCs w:val="20"/>
            <w:rPrChange w:id="2477" w:author="Sergio Pino" w:date="2006-01-24T08:39:00Z">
              <w:rPr/>
            </w:rPrChange>
          </w:rPr>
          <w:t>, se determinó tal como se indica en el siguiente cuadro.</w:t>
        </w:r>
      </w:ins>
    </w:p>
    <w:p w:rsidR="00F726E1" w:rsidRPr="005E0202" w:rsidRDefault="00F726E1" w:rsidP="00F726E1">
      <w:pPr>
        <w:pStyle w:val="Textoindependiente"/>
        <w:numPr>
          <w:ins w:id="2478" w:author="Sergio Pino" w:date="2006-01-23T15:27:00Z"/>
        </w:numPr>
        <w:ind w:firstLine="709"/>
        <w:rPr>
          <w:ins w:id="2479" w:author="Sergio Pino" w:date="2006-01-23T15:27:00Z"/>
          <w:rFonts w:ascii="Verdana" w:hAnsi="Verdana"/>
          <w:sz w:val="20"/>
          <w:szCs w:val="20"/>
          <w:rPrChange w:id="2480" w:author="Sergio Pino" w:date="2006-01-24T08:39:00Z">
            <w:rPr>
              <w:ins w:id="2481" w:author="Sergio Pino" w:date="2006-01-23T15:27:00Z"/>
            </w:rPr>
          </w:rPrChange>
        </w:rPr>
      </w:pPr>
      <w:ins w:id="2482" w:author="Sergio Pino" w:date="2006-01-23T15:27:00Z">
        <w:r w:rsidRPr="005E0202">
          <w:rPr>
            <w:rFonts w:ascii="Verdana" w:hAnsi="Verdana"/>
            <w:sz w:val="20"/>
            <w:szCs w:val="20"/>
            <w:rPrChange w:id="2483" w:author="Sergio Pino" w:date="2006-01-24T08:39:00Z">
              <w:rPr/>
            </w:rPrChange>
          </w:rPr>
          <w:t xml:space="preserve">Cuadro 1.  Determinación del tamaño de la muestra </w:t>
        </w:r>
      </w:ins>
      <w:ins w:id="2484" w:author="Sergio Pino" w:date="2006-01-23T19:25:00Z">
        <w:r w:rsidR="005B59C7" w:rsidRPr="005E0202">
          <w:rPr>
            <w:rFonts w:ascii="Verdana" w:hAnsi="Verdana"/>
            <w:sz w:val="20"/>
            <w:szCs w:val="20"/>
            <w:rPrChange w:id="2485" w:author="Sergio Pino" w:date="2006-01-24T08:39:00Z">
              <w:rPr/>
            </w:rPrChange>
          </w:rPr>
          <w:t>por cantón</w:t>
        </w:r>
      </w:ins>
    </w:p>
    <w:tbl>
      <w:tblPr>
        <w:tblW w:w="0" w:type="auto"/>
        <w:tblInd w:w="1080" w:type="dxa"/>
        <w:tblCellMar>
          <w:left w:w="70" w:type="dxa"/>
          <w:right w:w="70" w:type="dxa"/>
        </w:tblCellMar>
        <w:tblLook w:val="0000"/>
        <w:tblPrChange w:id="2486" w:author="Sergio Pino" w:date="2006-01-24T10:30:00Z">
          <w:tblPr>
            <w:tblW w:w="6735" w:type="dxa"/>
            <w:tblInd w:w="1080" w:type="dxa"/>
            <w:tblCellMar>
              <w:left w:w="70" w:type="dxa"/>
              <w:right w:w="70" w:type="dxa"/>
            </w:tblCellMar>
            <w:tblLook w:val="0000"/>
          </w:tblPr>
        </w:tblPrChange>
      </w:tblPr>
      <w:tblGrid>
        <w:gridCol w:w="519"/>
        <w:gridCol w:w="1444"/>
        <w:gridCol w:w="1706"/>
        <w:gridCol w:w="1581"/>
        <w:gridCol w:w="1860"/>
        <w:tblGridChange w:id="2487">
          <w:tblGrid>
            <w:gridCol w:w="560"/>
            <w:gridCol w:w="1750"/>
            <w:gridCol w:w="1546"/>
            <w:gridCol w:w="1259"/>
            <w:gridCol w:w="1620"/>
          </w:tblGrid>
        </w:tblGridChange>
      </w:tblGrid>
      <w:tr w:rsidR="0001257C" w:rsidRPr="005E0202">
        <w:trPr>
          <w:trHeight w:val="510"/>
          <w:ins w:id="2488" w:author="Sergio Pino" w:date="2006-01-23T19:36:00Z"/>
          <w:trPrChange w:id="2489" w:author="Sergio Pino" w:date="2006-01-24T10:30:00Z">
            <w:trPr>
              <w:trHeight w:val="510"/>
            </w:trPr>
          </w:trPrChange>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Change w:id="2490" w:author="Sergio Pino" w:date="2006-01-24T10:30:00Z">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01257C" w:rsidRPr="005E0202" w:rsidRDefault="0001257C" w:rsidP="0001257C">
            <w:pPr>
              <w:jc w:val="center"/>
              <w:rPr>
                <w:ins w:id="2491" w:author="Sergio Pino" w:date="2006-01-23T19:36:00Z"/>
                <w:rFonts w:ascii="Verdana" w:hAnsi="Verdana"/>
                <w:b/>
                <w:sz w:val="20"/>
                <w:szCs w:val="20"/>
                <w:lang w:eastAsia="es-ES"/>
                <w:rPrChange w:id="2492" w:author="Sergio Pino" w:date="2006-01-24T08:39:00Z">
                  <w:rPr>
                    <w:ins w:id="2493" w:author="Sergio Pino" w:date="2006-01-23T19:36:00Z"/>
                    <w:sz w:val="20"/>
                    <w:szCs w:val="20"/>
                    <w:lang w:eastAsia="es-ES"/>
                  </w:rPr>
                </w:rPrChange>
              </w:rPr>
            </w:pPr>
            <w:bookmarkStart w:id="2494" w:name="_Toc67039998"/>
            <w:bookmarkStart w:id="2495" w:name="_Toc67040061"/>
            <w:bookmarkStart w:id="2496" w:name="_Toc67308869"/>
            <w:bookmarkStart w:id="2497" w:name="_Toc67324429"/>
            <w:ins w:id="2498" w:author="Sergio Pino" w:date="2006-01-23T19:36:00Z">
              <w:r w:rsidRPr="005E0202">
                <w:rPr>
                  <w:rFonts w:ascii="Verdana" w:hAnsi="Verdana"/>
                  <w:b/>
                  <w:sz w:val="20"/>
                  <w:szCs w:val="20"/>
                  <w:lang w:eastAsia="es-ES"/>
                  <w:rPrChange w:id="2499" w:author="Sergio Pino" w:date="2006-01-24T08:39:00Z">
                    <w:rPr>
                      <w:sz w:val="20"/>
                      <w:szCs w:val="20"/>
                      <w:lang w:eastAsia="es-ES"/>
                    </w:rPr>
                  </w:rPrChange>
                </w:rPr>
                <w:t>No.</w:t>
              </w:r>
            </w:ins>
          </w:p>
        </w:tc>
        <w:tc>
          <w:tcPr>
            <w:tcW w:w="0" w:type="auto"/>
            <w:tcBorders>
              <w:top w:val="single" w:sz="4" w:space="0" w:color="auto"/>
              <w:left w:val="nil"/>
              <w:bottom w:val="single" w:sz="4" w:space="0" w:color="auto"/>
              <w:right w:val="single" w:sz="4" w:space="0" w:color="auto"/>
            </w:tcBorders>
            <w:shd w:val="clear" w:color="auto" w:fill="auto"/>
            <w:vAlign w:val="bottom"/>
            <w:tcPrChange w:id="2500" w:author="Sergio Pino" w:date="2006-01-24T10:30:00Z">
              <w:tcPr>
                <w:tcW w:w="1850" w:type="dxa"/>
                <w:tcBorders>
                  <w:top w:val="single" w:sz="4" w:space="0" w:color="auto"/>
                  <w:left w:val="nil"/>
                  <w:bottom w:val="single" w:sz="4" w:space="0" w:color="auto"/>
                  <w:right w:val="single" w:sz="4" w:space="0" w:color="auto"/>
                </w:tcBorders>
                <w:shd w:val="clear" w:color="auto" w:fill="auto"/>
                <w:vAlign w:val="bottom"/>
              </w:tcPr>
            </w:tcPrChange>
          </w:tcPr>
          <w:p w:rsidR="0001257C" w:rsidRPr="005E0202" w:rsidRDefault="0001257C" w:rsidP="0001257C">
            <w:pPr>
              <w:jc w:val="center"/>
              <w:rPr>
                <w:ins w:id="2501" w:author="Sergio Pino" w:date="2006-01-23T19:36:00Z"/>
                <w:rFonts w:ascii="Verdana" w:hAnsi="Verdana"/>
                <w:b/>
                <w:bCs/>
                <w:sz w:val="20"/>
                <w:szCs w:val="20"/>
                <w:lang w:eastAsia="es-ES"/>
                <w:rPrChange w:id="2502" w:author="Sergio Pino" w:date="2006-01-24T08:39:00Z">
                  <w:rPr>
                    <w:ins w:id="2503" w:author="Sergio Pino" w:date="2006-01-23T19:36:00Z"/>
                    <w:rFonts w:ascii="Arial" w:hAnsi="Arial" w:cs="Arial"/>
                    <w:b/>
                    <w:bCs/>
                    <w:sz w:val="20"/>
                    <w:szCs w:val="20"/>
                    <w:lang w:eastAsia="es-ES"/>
                  </w:rPr>
                </w:rPrChange>
              </w:rPr>
            </w:pPr>
            <w:ins w:id="2504" w:author="Sergio Pino" w:date="2006-01-23T19:37:00Z">
              <w:r w:rsidRPr="005E0202">
                <w:rPr>
                  <w:rFonts w:ascii="Verdana" w:hAnsi="Verdana"/>
                  <w:b/>
                  <w:bCs/>
                  <w:sz w:val="20"/>
                  <w:szCs w:val="20"/>
                  <w:lang w:eastAsia="es-ES"/>
                  <w:rPrChange w:id="2505" w:author="Sergio Pino" w:date="2006-01-24T08:39:00Z">
                    <w:rPr>
                      <w:rFonts w:ascii="Arial" w:hAnsi="Arial" w:cs="Arial"/>
                      <w:b/>
                      <w:bCs/>
                      <w:sz w:val="20"/>
                      <w:szCs w:val="20"/>
                      <w:lang w:eastAsia="es-ES"/>
                    </w:rPr>
                  </w:rPrChange>
                </w:rPr>
                <w:t>CANTONES</w:t>
              </w:r>
            </w:ins>
          </w:p>
        </w:tc>
        <w:tc>
          <w:tcPr>
            <w:tcW w:w="0" w:type="auto"/>
            <w:tcBorders>
              <w:top w:val="single" w:sz="4" w:space="0" w:color="auto"/>
              <w:left w:val="nil"/>
              <w:bottom w:val="single" w:sz="4" w:space="0" w:color="auto"/>
              <w:right w:val="single" w:sz="4" w:space="0" w:color="auto"/>
            </w:tcBorders>
            <w:shd w:val="clear" w:color="auto" w:fill="auto"/>
            <w:tcPrChange w:id="2506" w:author="Sergio Pino" w:date="2006-01-24T10:30:00Z">
              <w:tcPr>
                <w:tcW w:w="1620" w:type="dxa"/>
                <w:tcBorders>
                  <w:top w:val="single" w:sz="4" w:space="0" w:color="auto"/>
                  <w:left w:val="nil"/>
                  <w:bottom w:val="single" w:sz="4" w:space="0" w:color="auto"/>
                  <w:right w:val="single" w:sz="4" w:space="0" w:color="auto"/>
                </w:tcBorders>
                <w:shd w:val="clear" w:color="auto" w:fill="auto"/>
              </w:tcPr>
            </w:tcPrChange>
          </w:tcPr>
          <w:p w:rsidR="0001257C" w:rsidRPr="005E0202" w:rsidRDefault="0001257C" w:rsidP="0001257C">
            <w:pPr>
              <w:jc w:val="center"/>
              <w:rPr>
                <w:ins w:id="2507" w:author="Sergio Pino" w:date="2006-01-23T19:36:00Z"/>
                <w:rFonts w:ascii="Verdana" w:hAnsi="Verdana"/>
                <w:b/>
                <w:bCs/>
                <w:sz w:val="20"/>
                <w:szCs w:val="20"/>
                <w:lang w:eastAsia="es-ES"/>
                <w:rPrChange w:id="2508" w:author="Sergio Pino" w:date="2006-01-24T08:39:00Z">
                  <w:rPr>
                    <w:ins w:id="2509" w:author="Sergio Pino" w:date="2006-01-23T19:36:00Z"/>
                    <w:rFonts w:ascii="Arial" w:hAnsi="Arial" w:cs="Arial"/>
                    <w:b/>
                    <w:bCs/>
                    <w:sz w:val="20"/>
                    <w:szCs w:val="20"/>
                    <w:lang w:eastAsia="es-ES"/>
                  </w:rPr>
                </w:rPrChange>
              </w:rPr>
            </w:pPr>
            <w:ins w:id="2510" w:author="Sergio Pino" w:date="2006-01-23T19:36:00Z">
              <w:r w:rsidRPr="005E0202">
                <w:rPr>
                  <w:rFonts w:ascii="Verdana" w:hAnsi="Verdana"/>
                  <w:b/>
                  <w:bCs/>
                  <w:sz w:val="20"/>
                  <w:szCs w:val="20"/>
                  <w:lang w:eastAsia="es-ES"/>
                  <w:rPrChange w:id="2511" w:author="Sergio Pino" w:date="2006-01-24T08:39:00Z">
                    <w:rPr>
                      <w:rFonts w:ascii="Arial" w:hAnsi="Arial" w:cs="Arial"/>
                      <w:b/>
                      <w:bCs/>
                      <w:sz w:val="20"/>
                      <w:szCs w:val="20"/>
                      <w:lang w:eastAsia="es-ES"/>
                    </w:rPr>
                  </w:rPrChange>
                </w:rPr>
                <w:t>No. FAMILIAS</w:t>
              </w:r>
            </w:ins>
          </w:p>
        </w:tc>
        <w:tc>
          <w:tcPr>
            <w:tcW w:w="0" w:type="auto"/>
            <w:tcBorders>
              <w:top w:val="single" w:sz="4" w:space="0" w:color="auto"/>
              <w:left w:val="nil"/>
              <w:bottom w:val="single" w:sz="4" w:space="0" w:color="auto"/>
              <w:right w:val="single" w:sz="4" w:space="0" w:color="auto"/>
            </w:tcBorders>
            <w:shd w:val="clear" w:color="auto" w:fill="auto"/>
            <w:vAlign w:val="bottom"/>
            <w:tcPrChange w:id="2512" w:author="Sergio Pino" w:date="2006-01-24T10:30:00Z">
              <w:tcPr>
                <w:tcW w:w="1085" w:type="dxa"/>
                <w:tcBorders>
                  <w:top w:val="single" w:sz="4" w:space="0" w:color="auto"/>
                  <w:left w:val="nil"/>
                  <w:bottom w:val="single" w:sz="4" w:space="0" w:color="auto"/>
                  <w:right w:val="single" w:sz="4" w:space="0" w:color="auto"/>
                </w:tcBorders>
                <w:shd w:val="clear" w:color="auto" w:fill="auto"/>
                <w:vAlign w:val="bottom"/>
              </w:tcPr>
            </w:tcPrChange>
          </w:tcPr>
          <w:p w:rsidR="0001257C" w:rsidRPr="005E0202" w:rsidRDefault="0001257C" w:rsidP="0001257C">
            <w:pPr>
              <w:jc w:val="center"/>
              <w:rPr>
                <w:ins w:id="2513" w:author="Sergio Pino" w:date="2006-01-23T19:36:00Z"/>
                <w:rFonts w:ascii="Verdana" w:hAnsi="Verdana"/>
                <w:b/>
                <w:bCs/>
                <w:sz w:val="20"/>
                <w:szCs w:val="20"/>
                <w:lang w:eastAsia="es-ES"/>
                <w:rPrChange w:id="2514" w:author="Sergio Pino" w:date="2006-01-24T08:39:00Z">
                  <w:rPr>
                    <w:ins w:id="2515" w:author="Sergio Pino" w:date="2006-01-23T19:36:00Z"/>
                    <w:rFonts w:ascii="Arial" w:hAnsi="Arial" w:cs="Arial"/>
                    <w:b/>
                    <w:bCs/>
                    <w:sz w:val="20"/>
                    <w:szCs w:val="20"/>
                    <w:lang w:eastAsia="es-ES"/>
                  </w:rPr>
                </w:rPrChange>
              </w:rPr>
            </w:pPr>
            <w:ins w:id="2516" w:author="Sergio Pino" w:date="2006-01-23T19:36:00Z">
              <w:r w:rsidRPr="005E0202">
                <w:rPr>
                  <w:rFonts w:ascii="Verdana" w:hAnsi="Verdana"/>
                  <w:b/>
                  <w:bCs/>
                  <w:sz w:val="20"/>
                  <w:szCs w:val="20"/>
                  <w:lang w:eastAsia="es-ES"/>
                  <w:rPrChange w:id="2517" w:author="Sergio Pino" w:date="2006-01-24T08:39:00Z">
                    <w:rPr>
                      <w:rFonts w:ascii="Arial" w:hAnsi="Arial" w:cs="Arial"/>
                      <w:b/>
                      <w:bCs/>
                      <w:sz w:val="20"/>
                      <w:szCs w:val="20"/>
                      <w:lang w:eastAsia="es-ES"/>
                    </w:rPr>
                  </w:rPrChange>
                </w:rPr>
                <w:t>% FAMILIAS</w:t>
              </w:r>
            </w:ins>
          </w:p>
        </w:tc>
        <w:tc>
          <w:tcPr>
            <w:tcW w:w="1860" w:type="dxa"/>
            <w:tcBorders>
              <w:top w:val="single" w:sz="4" w:space="0" w:color="auto"/>
              <w:left w:val="nil"/>
              <w:bottom w:val="single" w:sz="4" w:space="0" w:color="auto"/>
              <w:right w:val="single" w:sz="4" w:space="0" w:color="auto"/>
            </w:tcBorders>
            <w:shd w:val="clear" w:color="auto" w:fill="auto"/>
            <w:vAlign w:val="bottom"/>
            <w:tcPrChange w:id="2518" w:author="Sergio Pino" w:date="2006-01-24T10:30:00Z">
              <w:tcPr>
                <w:tcW w:w="1620" w:type="dxa"/>
                <w:tcBorders>
                  <w:top w:val="single" w:sz="4" w:space="0" w:color="auto"/>
                  <w:left w:val="nil"/>
                  <w:bottom w:val="single" w:sz="4" w:space="0" w:color="auto"/>
                  <w:right w:val="single" w:sz="4" w:space="0" w:color="auto"/>
                </w:tcBorders>
                <w:shd w:val="clear" w:color="auto" w:fill="auto"/>
                <w:vAlign w:val="bottom"/>
              </w:tcPr>
            </w:tcPrChange>
          </w:tcPr>
          <w:p w:rsidR="0001257C" w:rsidRPr="005E0202" w:rsidRDefault="0001257C" w:rsidP="0001257C">
            <w:pPr>
              <w:jc w:val="center"/>
              <w:rPr>
                <w:ins w:id="2519" w:author="Sergio Pino" w:date="2006-01-23T19:36:00Z"/>
                <w:rFonts w:ascii="Verdana" w:hAnsi="Verdana"/>
                <w:b/>
                <w:bCs/>
                <w:sz w:val="20"/>
                <w:szCs w:val="20"/>
                <w:lang w:eastAsia="es-ES"/>
                <w:rPrChange w:id="2520" w:author="Sergio Pino" w:date="2006-01-24T08:39:00Z">
                  <w:rPr>
                    <w:ins w:id="2521" w:author="Sergio Pino" w:date="2006-01-23T19:36:00Z"/>
                    <w:rFonts w:ascii="Arial" w:hAnsi="Arial" w:cs="Arial"/>
                    <w:b/>
                    <w:bCs/>
                    <w:sz w:val="20"/>
                    <w:szCs w:val="20"/>
                    <w:lang w:eastAsia="es-ES"/>
                  </w:rPr>
                </w:rPrChange>
              </w:rPr>
            </w:pPr>
            <w:ins w:id="2522" w:author="Sergio Pino" w:date="2006-01-23T19:36:00Z">
              <w:r w:rsidRPr="005E0202">
                <w:rPr>
                  <w:rFonts w:ascii="Verdana" w:hAnsi="Verdana"/>
                  <w:b/>
                  <w:bCs/>
                  <w:sz w:val="20"/>
                  <w:szCs w:val="20"/>
                  <w:lang w:eastAsia="es-ES"/>
                  <w:rPrChange w:id="2523" w:author="Sergio Pino" w:date="2006-01-24T08:39:00Z">
                    <w:rPr>
                      <w:rFonts w:ascii="Arial" w:hAnsi="Arial" w:cs="Arial"/>
                      <w:b/>
                      <w:bCs/>
                      <w:sz w:val="20"/>
                      <w:szCs w:val="20"/>
                      <w:lang w:eastAsia="es-ES"/>
                    </w:rPr>
                  </w:rPrChange>
                </w:rPr>
                <w:t xml:space="preserve">No. MUESTRAS POR </w:t>
              </w:r>
            </w:ins>
            <w:ins w:id="2524" w:author="Sergio Pino" w:date="2006-01-24T10:30:00Z">
              <w:r w:rsidR="006F3CCD">
                <w:rPr>
                  <w:rFonts w:ascii="Verdana" w:hAnsi="Verdana"/>
                  <w:b/>
                  <w:bCs/>
                  <w:sz w:val="20"/>
                  <w:szCs w:val="20"/>
                  <w:lang w:eastAsia="es-ES"/>
                </w:rPr>
                <w:t>CANTÓN</w:t>
              </w:r>
            </w:ins>
          </w:p>
        </w:tc>
      </w:tr>
      <w:tr w:rsidR="0001257C" w:rsidRPr="005E0202">
        <w:trPr>
          <w:trHeight w:val="360"/>
          <w:ins w:id="2525" w:author="Sergio Pino" w:date="2006-01-23T19:36:00Z"/>
          <w:trPrChange w:id="2526" w:author="Sergio Pino" w:date="2006-01-24T10:30:00Z">
            <w:trPr>
              <w:trHeight w:val="360"/>
            </w:trPr>
          </w:trPrChange>
        </w:trPr>
        <w:tc>
          <w:tcPr>
            <w:tcW w:w="0" w:type="auto"/>
            <w:tcBorders>
              <w:top w:val="nil"/>
              <w:left w:val="single" w:sz="4" w:space="0" w:color="auto"/>
              <w:bottom w:val="single" w:sz="4" w:space="0" w:color="auto"/>
              <w:right w:val="single" w:sz="4" w:space="0" w:color="auto"/>
            </w:tcBorders>
            <w:shd w:val="clear" w:color="auto" w:fill="auto"/>
            <w:noWrap/>
            <w:vAlign w:val="center"/>
            <w:tcPrChange w:id="2527" w:author="Sergio Pino" w:date="2006-01-24T10:30:00Z">
              <w:tcPr>
                <w:tcW w:w="560" w:type="dxa"/>
                <w:tcBorders>
                  <w:top w:val="nil"/>
                  <w:left w:val="single" w:sz="4" w:space="0" w:color="auto"/>
                  <w:bottom w:val="single" w:sz="4" w:space="0" w:color="auto"/>
                  <w:right w:val="single" w:sz="4" w:space="0" w:color="auto"/>
                </w:tcBorders>
                <w:shd w:val="clear" w:color="auto" w:fill="auto"/>
                <w:noWrap/>
                <w:vAlign w:val="center"/>
              </w:tcPr>
            </w:tcPrChange>
          </w:tcPr>
          <w:p w:rsidR="0001257C" w:rsidRPr="005E0202" w:rsidRDefault="0001257C" w:rsidP="0001257C">
            <w:pPr>
              <w:jc w:val="center"/>
              <w:rPr>
                <w:ins w:id="2528" w:author="Sergio Pino" w:date="2006-01-23T19:36:00Z"/>
                <w:rFonts w:ascii="Verdana" w:hAnsi="Verdana"/>
                <w:sz w:val="20"/>
                <w:szCs w:val="20"/>
                <w:lang w:eastAsia="es-ES"/>
                <w:rPrChange w:id="2529" w:author="Sergio Pino" w:date="2006-01-24T08:39:00Z">
                  <w:rPr>
                    <w:ins w:id="2530" w:author="Sergio Pino" w:date="2006-01-23T19:36:00Z"/>
                    <w:lang w:eastAsia="es-ES"/>
                  </w:rPr>
                </w:rPrChange>
              </w:rPr>
            </w:pPr>
            <w:ins w:id="2531" w:author="Sergio Pino" w:date="2006-01-23T19:36:00Z">
              <w:r w:rsidRPr="005E0202">
                <w:rPr>
                  <w:rFonts w:ascii="Verdana" w:hAnsi="Verdana"/>
                  <w:sz w:val="20"/>
                  <w:szCs w:val="20"/>
                  <w:lang w:eastAsia="es-ES"/>
                  <w:rPrChange w:id="2532" w:author="Sergio Pino" w:date="2006-01-24T08:39:00Z">
                    <w:rPr>
                      <w:lang w:eastAsia="es-ES"/>
                    </w:rPr>
                  </w:rPrChange>
                </w:rPr>
                <w:t>1</w:t>
              </w:r>
            </w:ins>
          </w:p>
        </w:tc>
        <w:tc>
          <w:tcPr>
            <w:tcW w:w="0" w:type="auto"/>
            <w:tcBorders>
              <w:top w:val="nil"/>
              <w:left w:val="nil"/>
              <w:bottom w:val="single" w:sz="4" w:space="0" w:color="auto"/>
              <w:right w:val="single" w:sz="4" w:space="0" w:color="auto"/>
            </w:tcBorders>
            <w:shd w:val="clear" w:color="auto" w:fill="auto"/>
            <w:tcPrChange w:id="2533" w:author="Sergio Pino" w:date="2006-01-24T10:30:00Z">
              <w:tcPr>
                <w:tcW w:w="1850" w:type="dxa"/>
                <w:tcBorders>
                  <w:top w:val="nil"/>
                  <w:left w:val="nil"/>
                  <w:bottom w:val="single" w:sz="4" w:space="0" w:color="auto"/>
                  <w:right w:val="single" w:sz="4" w:space="0" w:color="auto"/>
                </w:tcBorders>
                <w:shd w:val="clear" w:color="auto" w:fill="auto"/>
              </w:tcPr>
            </w:tcPrChange>
          </w:tcPr>
          <w:p w:rsidR="0001257C" w:rsidRPr="005E0202" w:rsidRDefault="0001257C" w:rsidP="0001257C">
            <w:pPr>
              <w:rPr>
                <w:ins w:id="2534" w:author="Sergio Pino" w:date="2006-01-23T19:36:00Z"/>
                <w:rFonts w:ascii="Verdana" w:hAnsi="Verdana"/>
                <w:sz w:val="20"/>
                <w:szCs w:val="20"/>
                <w:lang w:eastAsia="es-ES"/>
                <w:rPrChange w:id="2535" w:author="Sergio Pino" w:date="2006-01-24T08:39:00Z">
                  <w:rPr>
                    <w:ins w:id="2536" w:author="Sergio Pino" w:date="2006-01-23T19:36:00Z"/>
                    <w:rFonts w:ascii="Arial" w:hAnsi="Arial" w:cs="Arial"/>
                    <w:sz w:val="20"/>
                    <w:szCs w:val="20"/>
                    <w:lang w:eastAsia="es-ES"/>
                  </w:rPr>
                </w:rPrChange>
              </w:rPr>
            </w:pPr>
            <w:ins w:id="2537" w:author="Sergio Pino" w:date="2006-01-23T19:36:00Z">
              <w:r w:rsidRPr="005E0202">
                <w:rPr>
                  <w:rFonts w:ascii="Verdana" w:hAnsi="Verdana"/>
                  <w:sz w:val="20"/>
                  <w:szCs w:val="20"/>
                  <w:lang w:eastAsia="es-ES"/>
                  <w:rPrChange w:id="2538" w:author="Sergio Pino" w:date="2006-01-24T08:39:00Z">
                    <w:rPr>
                      <w:rFonts w:ascii="Arial" w:hAnsi="Arial" w:cs="Arial"/>
                      <w:sz w:val="20"/>
                      <w:szCs w:val="20"/>
                      <w:lang w:eastAsia="es-ES"/>
                    </w:rPr>
                  </w:rPrChange>
                </w:rPr>
                <w:t>24 de mayo</w:t>
              </w:r>
            </w:ins>
          </w:p>
        </w:tc>
        <w:tc>
          <w:tcPr>
            <w:tcW w:w="0" w:type="auto"/>
            <w:tcBorders>
              <w:top w:val="nil"/>
              <w:left w:val="nil"/>
              <w:bottom w:val="single" w:sz="4" w:space="0" w:color="auto"/>
              <w:right w:val="single" w:sz="4" w:space="0" w:color="auto"/>
            </w:tcBorders>
            <w:shd w:val="clear" w:color="auto" w:fill="auto"/>
            <w:tcPrChange w:id="2539" w:author="Sergio Pino" w:date="2006-01-24T10:30:00Z">
              <w:tcPr>
                <w:tcW w:w="1620" w:type="dxa"/>
                <w:tcBorders>
                  <w:top w:val="nil"/>
                  <w:left w:val="nil"/>
                  <w:bottom w:val="single" w:sz="4" w:space="0" w:color="auto"/>
                  <w:right w:val="single" w:sz="4" w:space="0" w:color="auto"/>
                </w:tcBorders>
                <w:shd w:val="clear" w:color="auto" w:fill="auto"/>
              </w:tcPr>
            </w:tcPrChange>
          </w:tcPr>
          <w:p w:rsidR="0001257C" w:rsidRPr="005E0202" w:rsidRDefault="0001257C" w:rsidP="0001257C">
            <w:pPr>
              <w:jc w:val="right"/>
              <w:rPr>
                <w:ins w:id="2540" w:author="Sergio Pino" w:date="2006-01-23T19:36:00Z"/>
                <w:rFonts w:ascii="Verdana" w:hAnsi="Verdana"/>
                <w:bCs/>
                <w:sz w:val="20"/>
                <w:szCs w:val="20"/>
                <w:lang w:eastAsia="es-ES"/>
                <w:rPrChange w:id="2541" w:author="Sergio Pino" w:date="2006-01-24T08:39:00Z">
                  <w:rPr>
                    <w:ins w:id="2542" w:author="Sergio Pino" w:date="2006-01-23T19:36:00Z"/>
                    <w:rFonts w:ascii="Arial" w:hAnsi="Arial" w:cs="Arial"/>
                    <w:b/>
                    <w:bCs/>
                    <w:sz w:val="28"/>
                    <w:szCs w:val="28"/>
                    <w:lang w:eastAsia="es-ES"/>
                  </w:rPr>
                </w:rPrChange>
              </w:rPr>
            </w:pPr>
            <w:ins w:id="2543" w:author="Sergio Pino" w:date="2006-01-23T19:36:00Z">
              <w:r w:rsidRPr="005E0202">
                <w:rPr>
                  <w:rFonts w:ascii="Verdana" w:hAnsi="Verdana"/>
                  <w:bCs/>
                  <w:sz w:val="20"/>
                  <w:szCs w:val="20"/>
                  <w:lang w:eastAsia="es-ES"/>
                  <w:rPrChange w:id="2544" w:author="Sergio Pino" w:date="2006-01-24T08:39:00Z">
                    <w:rPr>
                      <w:rFonts w:ascii="Arial" w:hAnsi="Arial" w:cs="Arial"/>
                      <w:b/>
                      <w:bCs/>
                      <w:sz w:val="28"/>
                      <w:szCs w:val="28"/>
                      <w:lang w:eastAsia="es-ES"/>
                    </w:rPr>
                  </w:rPrChange>
                </w:rPr>
                <w:t>208</w:t>
              </w:r>
            </w:ins>
          </w:p>
        </w:tc>
        <w:tc>
          <w:tcPr>
            <w:tcW w:w="0" w:type="auto"/>
            <w:tcBorders>
              <w:top w:val="nil"/>
              <w:left w:val="nil"/>
              <w:bottom w:val="single" w:sz="4" w:space="0" w:color="auto"/>
              <w:right w:val="single" w:sz="4" w:space="0" w:color="auto"/>
            </w:tcBorders>
            <w:shd w:val="clear" w:color="auto" w:fill="auto"/>
            <w:noWrap/>
            <w:vAlign w:val="bottom"/>
            <w:tcPrChange w:id="2545" w:author="Sergio Pino" w:date="2006-01-24T10:30:00Z">
              <w:tcPr>
                <w:tcW w:w="1085" w:type="dxa"/>
                <w:tcBorders>
                  <w:top w:val="nil"/>
                  <w:left w:val="nil"/>
                  <w:bottom w:val="single" w:sz="4" w:space="0" w:color="auto"/>
                  <w:right w:val="single" w:sz="4" w:space="0" w:color="auto"/>
                </w:tcBorders>
                <w:shd w:val="clear" w:color="auto" w:fill="auto"/>
                <w:noWrap/>
                <w:vAlign w:val="bottom"/>
              </w:tcPr>
            </w:tcPrChange>
          </w:tcPr>
          <w:p w:rsidR="0001257C" w:rsidRPr="005E0202" w:rsidRDefault="0001257C" w:rsidP="0001257C">
            <w:pPr>
              <w:jc w:val="right"/>
              <w:rPr>
                <w:ins w:id="2546" w:author="Sergio Pino" w:date="2006-01-23T19:36:00Z"/>
                <w:rFonts w:ascii="Verdana" w:hAnsi="Verdana"/>
                <w:sz w:val="20"/>
                <w:szCs w:val="20"/>
                <w:lang w:eastAsia="es-ES"/>
                <w:rPrChange w:id="2547" w:author="Sergio Pino" w:date="2006-01-24T08:39:00Z">
                  <w:rPr>
                    <w:ins w:id="2548" w:author="Sergio Pino" w:date="2006-01-23T19:36:00Z"/>
                    <w:rFonts w:ascii="Arial" w:hAnsi="Arial" w:cs="Arial"/>
                    <w:sz w:val="20"/>
                    <w:szCs w:val="20"/>
                    <w:lang w:eastAsia="es-ES"/>
                  </w:rPr>
                </w:rPrChange>
              </w:rPr>
            </w:pPr>
            <w:ins w:id="2549" w:author="Sergio Pino" w:date="2006-01-23T19:36:00Z">
              <w:r w:rsidRPr="005E0202">
                <w:rPr>
                  <w:rFonts w:ascii="Verdana" w:hAnsi="Verdana"/>
                  <w:sz w:val="20"/>
                  <w:szCs w:val="20"/>
                  <w:lang w:eastAsia="es-ES"/>
                  <w:rPrChange w:id="2550" w:author="Sergio Pino" w:date="2006-01-24T08:39:00Z">
                    <w:rPr>
                      <w:rFonts w:ascii="Arial" w:hAnsi="Arial" w:cs="Arial"/>
                      <w:sz w:val="20"/>
                      <w:szCs w:val="20"/>
                      <w:lang w:eastAsia="es-ES"/>
                    </w:rPr>
                  </w:rPrChange>
                </w:rPr>
                <w:t>13%</w:t>
              </w:r>
            </w:ins>
          </w:p>
        </w:tc>
        <w:tc>
          <w:tcPr>
            <w:tcW w:w="1860" w:type="dxa"/>
            <w:tcBorders>
              <w:top w:val="nil"/>
              <w:left w:val="nil"/>
              <w:bottom w:val="single" w:sz="4" w:space="0" w:color="auto"/>
              <w:right w:val="single" w:sz="4" w:space="0" w:color="auto"/>
            </w:tcBorders>
            <w:shd w:val="clear" w:color="auto" w:fill="auto"/>
            <w:noWrap/>
            <w:vAlign w:val="bottom"/>
            <w:tcPrChange w:id="2551" w:author="Sergio Pino" w:date="2006-01-24T10:30:00Z">
              <w:tcPr>
                <w:tcW w:w="1620" w:type="dxa"/>
                <w:tcBorders>
                  <w:top w:val="nil"/>
                  <w:left w:val="nil"/>
                  <w:bottom w:val="single" w:sz="4" w:space="0" w:color="auto"/>
                  <w:right w:val="single" w:sz="4" w:space="0" w:color="auto"/>
                </w:tcBorders>
                <w:shd w:val="clear" w:color="auto" w:fill="auto"/>
                <w:noWrap/>
                <w:vAlign w:val="bottom"/>
              </w:tcPr>
            </w:tcPrChange>
          </w:tcPr>
          <w:p w:rsidR="0001257C" w:rsidRPr="005E0202" w:rsidRDefault="0001257C" w:rsidP="0001257C">
            <w:pPr>
              <w:jc w:val="right"/>
              <w:rPr>
                <w:ins w:id="2552" w:author="Sergio Pino" w:date="2006-01-23T19:36:00Z"/>
                <w:rFonts w:ascii="Verdana" w:hAnsi="Verdana"/>
                <w:sz w:val="20"/>
                <w:szCs w:val="20"/>
                <w:lang w:eastAsia="es-ES"/>
                <w:rPrChange w:id="2553" w:author="Sergio Pino" w:date="2006-01-24T08:39:00Z">
                  <w:rPr>
                    <w:ins w:id="2554" w:author="Sergio Pino" w:date="2006-01-23T19:36:00Z"/>
                    <w:rFonts w:ascii="Arial" w:hAnsi="Arial" w:cs="Arial"/>
                    <w:sz w:val="20"/>
                    <w:szCs w:val="20"/>
                    <w:lang w:eastAsia="es-ES"/>
                  </w:rPr>
                </w:rPrChange>
              </w:rPr>
            </w:pPr>
            <w:ins w:id="2555" w:author="Sergio Pino" w:date="2006-01-23T19:36:00Z">
              <w:r w:rsidRPr="005E0202">
                <w:rPr>
                  <w:rFonts w:ascii="Verdana" w:hAnsi="Verdana"/>
                  <w:sz w:val="20"/>
                  <w:szCs w:val="20"/>
                  <w:lang w:eastAsia="es-ES"/>
                  <w:rPrChange w:id="2556" w:author="Sergio Pino" w:date="2006-01-24T08:39:00Z">
                    <w:rPr>
                      <w:rFonts w:ascii="Arial" w:hAnsi="Arial" w:cs="Arial"/>
                      <w:sz w:val="20"/>
                      <w:szCs w:val="20"/>
                      <w:lang w:eastAsia="es-ES"/>
                    </w:rPr>
                  </w:rPrChange>
                </w:rPr>
                <w:t>12</w:t>
              </w:r>
            </w:ins>
          </w:p>
        </w:tc>
      </w:tr>
      <w:tr w:rsidR="0001257C" w:rsidRPr="005E0202">
        <w:trPr>
          <w:trHeight w:val="360"/>
          <w:ins w:id="2557" w:author="Sergio Pino" w:date="2006-01-23T19:36:00Z"/>
          <w:trPrChange w:id="2558" w:author="Sergio Pino" w:date="2006-01-24T10:30:00Z">
            <w:trPr>
              <w:trHeight w:val="360"/>
            </w:trPr>
          </w:trPrChange>
        </w:trPr>
        <w:tc>
          <w:tcPr>
            <w:tcW w:w="0" w:type="auto"/>
            <w:tcBorders>
              <w:top w:val="nil"/>
              <w:left w:val="single" w:sz="4" w:space="0" w:color="auto"/>
              <w:bottom w:val="single" w:sz="4" w:space="0" w:color="auto"/>
              <w:right w:val="single" w:sz="4" w:space="0" w:color="auto"/>
            </w:tcBorders>
            <w:shd w:val="clear" w:color="auto" w:fill="auto"/>
            <w:noWrap/>
            <w:vAlign w:val="center"/>
            <w:tcPrChange w:id="2559" w:author="Sergio Pino" w:date="2006-01-24T10:30:00Z">
              <w:tcPr>
                <w:tcW w:w="560" w:type="dxa"/>
                <w:tcBorders>
                  <w:top w:val="nil"/>
                  <w:left w:val="single" w:sz="4" w:space="0" w:color="auto"/>
                  <w:bottom w:val="single" w:sz="4" w:space="0" w:color="auto"/>
                  <w:right w:val="single" w:sz="4" w:space="0" w:color="auto"/>
                </w:tcBorders>
                <w:shd w:val="clear" w:color="auto" w:fill="auto"/>
                <w:noWrap/>
                <w:vAlign w:val="center"/>
              </w:tcPr>
            </w:tcPrChange>
          </w:tcPr>
          <w:p w:rsidR="0001257C" w:rsidRPr="005E0202" w:rsidRDefault="0001257C" w:rsidP="0001257C">
            <w:pPr>
              <w:jc w:val="center"/>
              <w:rPr>
                <w:ins w:id="2560" w:author="Sergio Pino" w:date="2006-01-23T19:36:00Z"/>
                <w:rFonts w:ascii="Verdana" w:hAnsi="Verdana"/>
                <w:sz w:val="20"/>
                <w:szCs w:val="20"/>
                <w:lang w:eastAsia="es-ES"/>
                <w:rPrChange w:id="2561" w:author="Sergio Pino" w:date="2006-01-24T08:39:00Z">
                  <w:rPr>
                    <w:ins w:id="2562" w:author="Sergio Pino" w:date="2006-01-23T19:36:00Z"/>
                    <w:lang w:eastAsia="es-ES"/>
                  </w:rPr>
                </w:rPrChange>
              </w:rPr>
            </w:pPr>
            <w:ins w:id="2563" w:author="Sergio Pino" w:date="2006-01-23T19:36:00Z">
              <w:r w:rsidRPr="005E0202">
                <w:rPr>
                  <w:rFonts w:ascii="Verdana" w:hAnsi="Verdana"/>
                  <w:sz w:val="20"/>
                  <w:szCs w:val="20"/>
                  <w:lang w:eastAsia="es-ES"/>
                  <w:rPrChange w:id="2564" w:author="Sergio Pino" w:date="2006-01-24T08:39:00Z">
                    <w:rPr>
                      <w:lang w:eastAsia="es-ES"/>
                    </w:rPr>
                  </w:rPrChange>
                </w:rPr>
                <w:t>2</w:t>
              </w:r>
            </w:ins>
          </w:p>
        </w:tc>
        <w:tc>
          <w:tcPr>
            <w:tcW w:w="0" w:type="auto"/>
            <w:tcBorders>
              <w:top w:val="nil"/>
              <w:left w:val="nil"/>
              <w:bottom w:val="single" w:sz="4" w:space="0" w:color="auto"/>
              <w:right w:val="single" w:sz="4" w:space="0" w:color="auto"/>
            </w:tcBorders>
            <w:shd w:val="clear" w:color="auto" w:fill="auto"/>
            <w:tcPrChange w:id="2565" w:author="Sergio Pino" w:date="2006-01-24T10:30:00Z">
              <w:tcPr>
                <w:tcW w:w="1850" w:type="dxa"/>
                <w:tcBorders>
                  <w:top w:val="nil"/>
                  <w:left w:val="nil"/>
                  <w:bottom w:val="single" w:sz="4" w:space="0" w:color="auto"/>
                  <w:right w:val="single" w:sz="4" w:space="0" w:color="auto"/>
                </w:tcBorders>
                <w:shd w:val="clear" w:color="auto" w:fill="auto"/>
              </w:tcPr>
            </w:tcPrChange>
          </w:tcPr>
          <w:p w:rsidR="0001257C" w:rsidRPr="005E0202" w:rsidRDefault="0001257C" w:rsidP="0001257C">
            <w:pPr>
              <w:rPr>
                <w:ins w:id="2566" w:author="Sergio Pino" w:date="2006-01-23T19:36:00Z"/>
                <w:rFonts w:ascii="Verdana" w:hAnsi="Verdana"/>
                <w:sz w:val="20"/>
                <w:szCs w:val="20"/>
                <w:lang w:eastAsia="es-ES"/>
                <w:rPrChange w:id="2567" w:author="Sergio Pino" w:date="2006-01-24T08:39:00Z">
                  <w:rPr>
                    <w:ins w:id="2568" w:author="Sergio Pino" w:date="2006-01-23T19:36:00Z"/>
                    <w:rFonts w:ascii="Arial" w:hAnsi="Arial" w:cs="Arial"/>
                    <w:sz w:val="20"/>
                    <w:szCs w:val="20"/>
                    <w:lang w:eastAsia="es-ES"/>
                  </w:rPr>
                </w:rPrChange>
              </w:rPr>
            </w:pPr>
            <w:ins w:id="2569" w:author="Sergio Pino" w:date="2006-01-23T19:36:00Z">
              <w:r w:rsidRPr="005E0202">
                <w:rPr>
                  <w:rFonts w:ascii="Verdana" w:hAnsi="Verdana"/>
                  <w:sz w:val="20"/>
                  <w:szCs w:val="20"/>
                  <w:lang w:eastAsia="es-ES"/>
                  <w:rPrChange w:id="2570" w:author="Sergio Pino" w:date="2006-01-24T08:39:00Z">
                    <w:rPr>
                      <w:rFonts w:ascii="Arial" w:hAnsi="Arial" w:cs="Arial"/>
                      <w:sz w:val="20"/>
                      <w:szCs w:val="20"/>
                      <w:lang w:eastAsia="es-ES"/>
                    </w:rPr>
                  </w:rPrChange>
                </w:rPr>
                <w:t>Paján</w:t>
              </w:r>
            </w:ins>
          </w:p>
        </w:tc>
        <w:tc>
          <w:tcPr>
            <w:tcW w:w="0" w:type="auto"/>
            <w:tcBorders>
              <w:top w:val="nil"/>
              <w:left w:val="nil"/>
              <w:bottom w:val="single" w:sz="4" w:space="0" w:color="auto"/>
              <w:right w:val="single" w:sz="4" w:space="0" w:color="auto"/>
            </w:tcBorders>
            <w:shd w:val="clear" w:color="auto" w:fill="auto"/>
            <w:tcPrChange w:id="2571" w:author="Sergio Pino" w:date="2006-01-24T10:30:00Z">
              <w:tcPr>
                <w:tcW w:w="1620" w:type="dxa"/>
                <w:tcBorders>
                  <w:top w:val="nil"/>
                  <w:left w:val="nil"/>
                  <w:bottom w:val="single" w:sz="4" w:space="0" w:color="auto"/>
                  <w:right w:val="single" w:sz="4" w:space="0" w:color="auto"/>
                </w:tcBorders>
                <w:shd w:val="clear" w:color="auto" w:fill="auto"/>
              </w:tcPr>
            </w:tcPrChange>
          </w:tcPr>
          <w:p w:rsidR="0001257C" w:rsidRPr="005E0202" w:rsidRDefault="0001257C" w:rsidP="004E69BE">
            <w:pPr>
              <w:jc w:val="right"/>
              <w:rPr>
                <w:ins w:id="2572" w:author="Sergio Pino" w:date="2006-01-23T19:36:00Z"/>
                <w:rFonts w:ascii="Verdana" w:hAnsi="Verdana"/>
                <w:bCs/>
                <w:sz w:val="20"/>
                <w:szCs w:val="20"/>
                <w:lang w:eastAsia="es-ES"/>
                <w:rPrChange w:id="2573" w:author="Sergio Pino" w:date="2006-01-24T08:39:00Z">
                  <w:rPr>
                    <w:ins w:id="2574" w:author="Sergio Pino" w:date="2006-01-23T19:36:00Z"/>
                    <w:rFonts w:ascii="Arial" w:hAnsi="Arial" w:cs="Arial"/>
                    <w:b/>
                    <w:bCs/>
                    <w:sz w:val="28"/>
                    <w:szCs w:val="28"/>
                    <w:lang w:eastAsia="es-ES"/>
                  </w:rPr>
                </w:rPrChange>
              </w:rPr>
            </w:pPr>
            <w:ins w:id="2575" w:author="Sergio Pino" w:date="2006-01-23T19:36:00Z">
              <w:r w:rsidRPr="005E0202">
                <w:rPr>
                  <w:rFonts w:ascii="Verdana" w:hAnsi="Verdana"/>
                  <w:bCs/>
                  <w:sz w:val="20"/>
                  <w:szCs w:val="20"/>
                  <w:lang w:eastAsia="es-ES"/>
                  <w:rPrChange w:id="2576" w:author="Sergio Pino" w:date="2006-01-24T08:39:00Z">
                    <w:rPr>
                      <w:rFonts w:ascii="Arial" w:hAnsi="Arial" w:cs="Arial"/>
                      <w:b/>
                      <w:bCs/>
                      <w:sz w:val="28"/>
                      <w:szCs w:val="28"/>
                      <w:lang w:eastAsia="es-ES"/>
                    </w:rPr>
                  </w:rPrChange>
                </w:rPr>
                <w:t>250</w:t>
              </w:r>
            </w:ins>
          </w:p>
        </w:tc>
        <w:tc>
          <w:tcPr>
            <w:tcW w:w="0" w:type="auto"/>
            <w:tcBorders>
              <w:top w:val="nil"/>
              <w:left w:val="nil"/>
              <w:bottom w:val="single" w:sz="4" w:space="0" w:color="auto"/>
              <w:right w:val="single" w:sz="4" w:space="0" w:color="auto"/>
            </w:tcBorders>
            <w:shd w:val="clear" w:color="auto" w:fill="auto"/>
            <w:noWrap/>
            <w:vAlign w:val="bottom"/>
            <w:tcPrChange w:id="2577" w:author="Sergio Pino" w:date="2006-01-24T10:30:00Z">
              <w:tcPr>
                <w:tcW w:w="1085" w:type="dxa"/>
                <w:tcBorders>
                  <w:top w:val="nil"/>
                  <w:left w:val="nil"/>
                  <w:bottom w:val="single" w:sz="4" w:space="0" w:color="auto"/>
                  <w:right w:val="single" w:sz="4" w:space="0" w:color="auto"/>
                </w:tcBorders>
                <w:shd w:val="clear" w:color="auto" w:fill="auto"/>
                <w:noWrap/>
                <w:vAlign w:val="bottom"/>
              </w:tcPr>
            </w:tcPrChange>
          </w:tcPr>
          <w:p w:rsidR="0001257C" w:rsidRPr="005E0202" w:rsidRDefault="0001257C" w:rsidP="0001257C">
            <w:pPr>
              <w:jc w:val="right"/>
              <w:rPr>
                <w:ins w:id="2578" w:author="Sergio Pino" w:date="2006-01-23T19:36:00Z"/>
                <w:rFonts w:ascii="Verdana" w:hAnsi="Verdana"/>
                <w:sz w:val="20"/>
                <w:szCs w:val="20"/>
                <w:lang w:eastAsia="es-ES"/>
                <w:rPrChange w:id="2579" w:author="Sergio Pino" w:date="2006-01-24T08:39:00Z">
                  <w:rPr>
                    <w:ins w:id="2580" w:author="Sergio Pino" w:date="2006-01-23T19:36:00Z"/>
                    <w:rFonts w:ascii="Arial" w:hAnsi="Arial" w:cs="Arial"/>
                    <w:sz w:val="20"/>
                    <w:szCs w:val="20"/>
                    <w:lang w:eastAsia="es-ES"/>
                  </w:rPr>
                </w:rPrChange>
              </w:rPr>
            </w:pPr>
            <w:ins w:id="2581" w:author="Sergio Pino" w:date="2006-01-23T19:36:00Z">
              <w:r w:rsidRPr="005E0202">
                <w:rPr>
                  <w:rFonts w:ascii="Verdana" w:hAnsi="Verdana"/>
                  <w:sz w:val="20"/>
                  <w:szCs w:val="20"/>
                  <w:lang w:eastAsia="es-ES"/>
                  <w:rPrChange w:id="2582" w:author="Sergio Pino" w:date="2006-01-24T08:39:00Z">
                    <w:rPr>
                      <w:rFonts w:ascii="Arial" w:hAnsi="Arial" w:cs="Arial"/>
                      <w:sz w:val="20"/>
                      <w:szCs w:val="20"/>
                      <w:lang w:eastAsia="es-ES"/>
                    </w:rPr>
                  </w:rPrChange>
                </w:rPr>
                <w:t>16%</w:t>
              </w:r>
            </w:ins>
          </w:p>
        </w:tc>
        <w:tc>
          <w:tcPr>
            <w:tcW w:w="1860" w:type="dxa"/>
            <w:tcBorders>
              <w:top w:val="nil"/>
              <w:left w:val="nil"/>
              <w:bottom w:val="single" w:sz="4" w:space="0" w:color="auto"/>
              <w:right w:val="single" w:sz="4" w:space="0" w:color="auto"/>
            </w:tcBorders>
            <w:shd w:val="clear" w:color="auto" w:fill="auto"/>
            <w:noWrap/>
            <w:vAlign w:val="bottom"/>
            <w:tcPrChange w:id="2583" w:author="Sergio Pino" w:date="2006-01-24T10:30:00Z">
              <w:tcPr>
                <w:tcW w:w="1620" w:type="dxa"/>
                <w:tcBorders>
                  <w:top w:val="nil"/>
                  <w:left w:val="nil"/>
                  <w:bottom w:val="single" w:sz="4" w:space="0" w:color="auto"/>
                  <w:right w:val="single" w:sz="4" w:space="0" w:color="auto"/>
                </w:tcBorders>
                <w:shd w:val="clear" w:color="auto" w:fill="auto"/>
                <w:noWrap/>
                <w:vAlign w:val="bottom"/>
              </w:tcPr>
            </w:tcPrChange>
          </w:tcPr>
          <w:p w:rsidR="0001257C" w:rsidRPr="005E0202" w:rsidRDefault="0001257C" w:rsidP="0001257C">
            <w:pPr>
              <w:jc w:val="right"/>
              <w:rPr>
                <w:ins w:id="2584" w:author="Sergio Pino" w:date="2006-01-23T19:36:00Z"/>
                <w:rFonts w:ascii="Verdana" w:hAnsi="Verdana"/>
                <w:sz w:val="20"/>
                <w:szCs w:val="20"/>
                <w:lang w:eastAsia="es-ES"/>
                <w:rPrChange w:id="2585" w:author="Sergio Pino" w:date="2006-01-24T08:39:00Z">
                  <w:rPr>
                    <w:ins w:id="2586" w:author="Sergio Pino" w:date="2006-01-23T19:36:00Z"/>
                    <w:rFonts w:ascii="Arial" w:hAnsi="Arial" w:cs="Arial"/>
                    <w:sz w:val="20"/>
                    <w:szCs w:val="20"/>
                    <w:lang w:eastAsia="es-ES"/>
                  </w:rPr>
                </w:rPrChange>
              </w:rPr>
            </w:pPr>
            <w:ins w:id="2587" w:author="Sergio Pino" w:date="2006-01-23T19:36:00Z">
              <w:r w:rsidRPr="005E0202">
                <w:rPr>
                  <w:rFonts w:ascii="Verdana" w:hAnsi="Verdana"/>
                  <w:sz w:val="20"/>
                  <w:szCs w:val="20"/>
                  <w:lang w:eastAsia="es-ES"/>
                  <w:rPrChange w:id="2588" w:author="Sergio Pino" w:date="2006-01-24T08:39:00Z">
                    <w:rPr>
                      <w:rFonts w:ascii="Arial" w:hAnsi="Arial" w:cs="Arial"/>
                      <w:sz w:val="20"/>
                      <w:szCs w:val="20"/>
                      <w:lang w:eastAsia="es-ES"/>
                    </w:rPr>
                  </w:rPrChange>
                </w:rPr>
                <w:t>14</w:t>
              </w:r>
            </w:ins>
          </w:p>
        </w:tc>
      </w:tr>
      <w:tr w:rsidR="0001257C" w:rsidRPr="005E0202">
        <w:trPr>
          <w:trHeight w:val="360"/>
          <w:ins w:id="2589" w:author="Sergio Pino" w:date="2006-01-23T19:36:00Z"/>
          <w:trPrChange w:id="2590" w:author="Sergio Pino" w:date="2006-01-24T10:30:00Z">
            <w:trPr>
              <w:trHeight w:val="360"/>
            </w:trPr>
          </w:trPrChange>
        </w:trPr>
        <w:tc>
          <w:tcPr>
            <w:tcW w:w="0" w:type="auto"/>
            <w:tcBorders>
              <w:top w:val="nil"/>
              <w:left w:val="single" w:sz="4" w:space="0" w:color="auto"/>
              <w:bottom w:val="single" w:sz="4" w:space="0" w:color="auto"/>
              <w:right w:val="single" w:sz="4" w:space="0" w:color="auto"/>
            </w:tcBorders>
            <w:shd w:val="clear" w:color="auto" w:fill="auto"/>
            <w:noWrap/>
            <w:vAlign w:val="center"/>
            <w:tcPrChange w:id="2591" w:author="Sergio Pino" w:date="2006-01-24T10:30:00Z">
              <w:tcPr>
                <w:tcW w:w="560" w:type="dxa"/>
                <w:tcBorders>
                  <w:top w:val="nil"/>
                  <w:left w:val="single" w:sz="4" w:space="0" w:color="auto"/>
                  <w:bottom w:val="single" w:sz="4" w:space="0" w:color="auto"/>
                  <w:right w:val="single" w:sz="4" w:space="0" w:color="auto"/>
                </w:tcBorders>
                <w:shd w:val="clear" w:color="auto" w:fill="auto"/>
                <w:noWrap/>
                <w:vAlign w:val="center"/>
              </w:tcPr>
            </w:tcPrChange>
          </w:tcPr>
          <w:p w:rsidR="0001257C" w:rsidRPr="005E0202" w:rsidRDefault="0001257C" w:rsidP="0001257C">
            <w:pPr>
              <w:jc w:val="center"/>
              <w:rPr>
                <w:ins w:id="2592" w:author="Sergio Pino" w:date="2006-01-23T19:36:00Z"/>
                <w:rFonts w:ascii="Verdana" w:hAnsi="Verdana"/>
                <w:sz w:val="20"/>
                <w:szCs w:val="20"/>
                <w:lang w:eastAsia="es-ES"/>
                <w:rPrChange w:id="2593" w:author="Sergio Pino" w:date="2006-01-24T08:39:00Z">
                  <w:rPr>
                    <w:ins w:id="2594" w:author="Sergio Pino" w:date="2006-01-23T19:36:00Z"/>
                    <w:lang w:eastAsia="es-ES"/>
                  </w:rPr>
                </w:rPrChange>
              </w:rPr>
            </w:pPr>
            <w:ins w:id="2595" w:author="Sergio Pino" w:date="2006-01-23T19:36:00Z">
              <w:r w:rsidRPr="005E0202">
                <w:rPr>
                  <w:rFonts w:ascii="Verdana" w:hAnsi="Verdana"/>
                  <w:sz w:val="20"/>
                  <w:szCs w:val="20"/>
                  <w:lang w:eastAsia="es-ES"/>
                  <w:rPrChange w:id="2596" w:author="Sergio Pino" w:date="2006-01-24T08:39:00Z">
                    <w:rPr>
                      <w:lang w:eastAsia="es-ES"/>
                    </w:rPr>
                  </w:rPrChange>
                </w:rPr>
                <w:t>3</w:t>
              </w:r>
            </w:ins>
          </w:p>
        </w:tc>
        <w:tc>
          <w:tcPr>
            <w:tcW w:w="0" w:type="auto"/>
            <w:tcBorders>
              <w:top w:val="nil"/>
              <w:left w:val="nil"/>
              <w:bottom w:val="single" w:sz="4" w:space="0" w:color="auto"/>
              <w:right w:val="single" w:sz="4" w:space="0" w:color="auto"/>
            </w:tcBorders>
            <w:shd w:val="clear" w:color="auto" w:fill="auto"/>
            <w:tcPrChange w:id="2597" w:author="Sergio Pino" w:date="2006-01-24T10:30:00Z">
              <w:tcPr>
                <w:tcW w:w="1850" w:type="dxa"/>
                <w:tcBorders>
                  <w:top w:val="nil"/>
                  <w:left w:val="nil"/>
                  <w:bottom w:val="single" w:sz="4" w:space="0" w:color="auto"/>
                  <w:right w:val="single" w:sz="4" w:space="0" w:color="auto"/>
                </w:tcBorders>
                <w:shd w:val="clear" w:color="auto" w:fill="auto"/>
              </w:tcPr>
            </w:tcPrChange>
          </w:tcPr>
          <w:p w:rsidR="0001257C" w:rsidRPr="005E0202" w:rsidRDefault="0001257C" w:rsidP="0001257C">
            <w:pPr>
              <w:rPr>
                <w:ins w:id="2598" w:author="Sergio Pino" w:date="2006-01-23T19:36:00Z"/>
                <w:rFonts w:ascii="Verdana" w:hAnsi="Verdana"/>
                <w:sz w:val="20"/>
                <w:szCs w:val="20"/>
                <w:lang w:eastAsia="es-ES"/>
                <w:rPrChange w:id="2599" w:author="Sergio Pino" w:date="2006-01-24T08:39:00Z">
                  <w:rPr>
                    <w:ins w:id="2600" w:author="Sergio Pino" w:date="2006-01-23T19:36:00Z"/>
                    <w:rFonts w:ascii="Arial" w:hAnsi="Arial" w:cs="Arial"/>
                    <w:sz w:val="20"/>
                    <w:szCs w:val="20"/>
                    <w:lang w:eastAsia="es-ES"/>
                  </w:rPr>
                </w:rPrChange>
              </w:rPr>
            </w:pPr>
            <w:ins w:id="2601" w:author="Sergio Pino" w:date="2006-01-23T19:36:00Z">
              <w:r w:rsidRPr="005E0202">
                <w:rPr>
                  <w:rFonts w:ascii="Verdana" w:hAnsi="Verdana"/>
                  <w:sz w:val="20"/>
                  <w:szCs w:val="20"/>
                  <w:lang w:eastAsia="es-ES"/>
                  <w:rPrChange w:id="2602" w:author="Sergio Pino" w:date="2006-01-24T08:39:00Z">
                    <w:rPr>
                      <w:rFonts w:ascii="Arial" w:hAnsi="Arial" w:cs="Arial"/>
                      <w:sz w:val="20"/>
                      <w:szCs w:val="20"/>
                      <w:lang w:eastAsia="es-ES"/>
                    </w:rPr>
                  </w:rPrChange>
                </w:rPr>
                <w:t>Jipijapa</w:t>
              </w:r>
            </w:ins>
          </w:p>
        </w:tc>
        <w:tc>
          <w:tcPr>
            <w:tcW w:w="0" w:type="auto"/>
            <w:tcBorders>
              <w:top w:val="nil"/>
              <w:left w:val="nil"/>
              <w:bottom w:val="single" w:sz="4" w:space="0" w:color="auto"/>
              <w:right w:val="single" w:sz="4" w:space="0" w:color="auto"/>
            </w:tcBorders>
            <w:shd w:val="clear" w:color="auto" w:fill="auto"/>
            <w:tcPrChange w:id="2603" w:author="Sergio Pino" w:date="2006-01-24T10:30:00Z">
              <w:tcPr>
                <w:tcW w:w="1620" w:type="dxa"/>
                <w:tcBorders>
                  <w:top w:val="nil"/>
                  <w:left w:val="nil"/>
                  <w:bottom w:val="single" w:sz="4" w:space="0" w:color="auto"/>
                  <w:right w:val="single" w:sz="4" w:space="0" w:color="auto"/>
                </w:tcBorders>
                <w:shd w:val="clear" w:color="auto" w:fill="auto"/>
              </w:tcPr>
            </w:tcPrChange>
          </w:tcPr>
          <w:p w:rsidR="0001257C" w:rsidRPr="005E0202" w:rsidRDefault="0001257C" w:rsidP="0001257C">
            <w:pPr>
              <w:jc w:val="right"/>
              <w:rPr>
                <w:ins w:id="2604" w:author="Sergio Pino" w:date="2006-01-23T19:36:00Z"/>
                <w:rFonts w:ascii="Verdana" w:hAnsi="Verdana"/>
                <w:bCs/>
                <w:sz w:val="20"/>
                <w:szCs w:val="20"/>
                <w:lang w:eastAsia="es-ES"/>
                <w:rPrChange w:id="2605" w:author="Sergio Pino" w:date="2006-01-24T08:39:00Z">
                  <w:rPr>
                    <w:ins w:id="2606" w:author="Sergio Pino" w:date="2006-01-23T19:36:00Z"/>
                    <w:rFonts w:ascii="Arial" w:hAnsi="Arial" w:cs="Arial"/>
                    <w:b/>
                    <w:bCs/>
                    <w:sz w:val="28"/>
                    <w:szCs w:val="28"/>
                    <w:lang w:eastAsia="es-ES"/>
                  </w:rPr>
                </w:rPrChange>
              </w:rPr>
            </w:pPr>
            <w:ins w:id="2607" w:author="Sergio Pino" w:date="2006-01-23T19:36:00Z">
              <w:r w:rsidRPr="005E0202">
                <w:rPr>
                  <w:rFonts w:ascii="Verdana" w:hAnsi="Verdana"/>
                  <w:bCs/>
                  <w:sz w:val="20"/>
                  <w:szCs w:val="20"/>
                  <w:lang w:eastAsia="es-ES"/>
                  <w:rPrChange w:id="2608" w:author="Sergio Pino" w:date="2006-01-24T08:39:00Z">
                    <w:rPr>
                      <w:rFonts w:ascii="Arial" w:hAnsi="Arial" w:cs="Arial"/>
                      <w:b/>
                      <w:bCs/>
                      <w:sz w:val="28"/>
                      <w:szCs w:val="28"/>
                      <w:lang w:eastAsia="es-ES"/>
                    </w:rPr>
                  </w:rPrChange>
                </w:rPr>
                <w:t>387</w:t>
              </w:r>
            </w:ins>
          </w:p>
        </w:tc>
        <w:tc>
          <w:tcPr>
            <w:tcW w:w="0" w:type="auto"/>
            <w:tcBorders>
              <w:top w:val="nil"/>
              <w:left w:val="nil"/>
              <w:bottom w:val="single" w:sz="4" w:space="0" w:color="auto"/>
              <w:right w:val="single" w:sz="4" w:space="0" w:color="auto"/>
            </w:tcBorders>
            <w:shd w:val="clear" w:color="auto" w:fill="auto"/>
            <w:noWrap/>
            <w:vAlign w:val="bottom"/>
            <w:tcPrChange w:id="2609" w:author="Sergio Pino" w:date="2006-01-24T10:30:00Z">
              <w:tcPr>
                <w:tcW w:w="1085" w:type="dxa"/>
                <w:tcBorders>
                  <w:top w:val="nil"/>
                  <w:left w:val="nil"/>
                  <w:bottom w:val="single" w:sz="4" w:space="0" w:color="auto"/>
                  <w:right w:val="single" w:sz="4" w:space="0" w:color="auto"/>
                </w:tcBorders>
                <w:shd w:val="clear" w:color="auto" w:fill="auto"/>
                <w:noWrap/>
                <w:vAlign w:val="bottom"/>
              </w:tcPr>
            </w:tcPrChange>
          </w:tcPr>
          <w:p w:rsidR="0001257C" w:rsidRPr="005E0202" w:rsidRDefault="0001257C" w:rsidP="0001257C">
            <w:pPr>
              <w:jc w:val="right"/>
              <w:rPr>
                <w:ins w:id="2610" w:author="Sergio Pino" w:date="2006-01-23T19:36:00Z"/>
                <w:rFonts w:ascii="Verdana" w:hAnsi="Verdana"/>
                <w:sz w:val="20"/>
                <w:szCs w:val="20"/>
                <w:lang w:eastAsia="es-ES"/>
                <w:rPrChange w:id="2611" w:author="Sergio Pino" w:date="2006-01-24T08:39:00Z">
                  <w:rPr>
                    <w:ins w:id="2612" w:author="Sergio Pino" w:date="2006-01-23T19:36:00Z"/>
                    <w:rFonts w:ascii="Arial" w:hAnsi="Arial" w:cs="Arial"/>
                    <w:sz w:val="20"/>
                    <w:szCs w:val="20"/>
                    <w:lang w:eastAsia="es-ES"/>
                  </w:rPr>
                </w:rPrChange>
              </w:rPr>
            </w:pPr>
            <w:ins w:id="2613" w:author="Sergio Pino" w:date="2006-01-23T19:36:00Z">
              <w:r w:rsidRPr="005E0202">
                <w:rPr>
                  <w:rFonts w:ascii="Verdana" w:hAnsi="Verdana"/>
                  <w:sz w:val="20"/>
                  <w:szCs w:val="20"/>
                  <w:lang w:eastAsia="es-ES"/>
                  <w:rPrChange w:id="2614" w:author="Sergio Pino" w:date="2006-01-24T08:39:00Z">
                    <w:rPr>
                      <w:rFonts w:ascii="Arial" w:hAnsi="Arial" w:cs="Arial"/>
                      <w:sz w:val="20"/>
                      <w:szCs w:val="20"/>
                      <w:lang w:eastAsia="es-ES"/>
                    </w:rPr>
                  </w:rPrChange>
                </w:rPr>
                <w:t>25%</w:t>
              </w:r>
            </w:ins>
          </w:p>
        </w:tc>
        <w:tc>
          <w:tcPr>
            <w:tcW w:w="1860" w:type="dxa"/>
            <w:tcBorders>
              <w:top w:val="nil"/>
              <w:left w:val="nil"/>
              <w:bottom w:val="single" w:sz="4" w:space="0" w:color="auto"/>
              <w:right w:val="single" w:sz="4" w:space="0" w:color="auto"/>
            </w:tcBorders>
            <w:shd w:val="clear" w:color="auto" w:fill="auto"/>
            <w:noWrap/>
            <w:vAlign w:val="bottom"/>
            <w:tcPrChange w:id="2615" w:author="Sergio Pino" w:date="2006-01-24T10:30:00Z">
              <w:tcPr>
                <w:tcW w:w="1620" w:type="dxa"/>
                <w:tcBorders>
                  <w:top w:val="nil"/>
                  <w:left w:val="nil"/>
                  <w:bottom w:val="single" w:sz="4" w:space="0" w:color="auto"/>
                  <w:right w:val="single" w:sz="4" w:space="0" w:color="auto"/>
                </w:tcBorders>
                <w:shd w:val="clear" w:color="auto" w:fill="auto"/>
                <w:noWrap/>
                <w:vAlign w:val="bottom"/>
              </w:tcPr>
            </w:tcPrChange>
          </w:tcPr>
          <w:p w:rsidR="0001257C" w:rsidRPr="005E0202" w:rsidRDefault="0001257C" w:rsidP="0001257C">
            <w:pPr>
              <w:jc w:val="right"/>
              <w:rPr>
                <w:ins w:id="2616" w:author="Sergio Pino" w:date="2006-01-23T19:36:00Z"/>
                <w:rFonts w:ascii="Verdana" w:hAnsi="Verdana"/>
                <w:sz w:val="20"/>
                <w:szCs w:val="20"/>
                <w:lang w:eastAsia="es-ES"/>
                <w:rPrChange w:id="2617" w:author="Sergio Pino" w:date="2006-01-24T08:39:00Z">
                  <w:rPr>
                    <w:ins w:id="2618" w:author="Sergio Pino" w:date="2006-01-23T19:36:00Z"/>
                    <w:rFonts w:ascii="Arial" w:hAnsi="Arial" w:cs="Arial"/>
                    <w:sz w:val="20"/>
                    <w:szCs w:val="20"/>
                    <w:lang w:eastAsia="es-ES"/>
                  </w:rPr>
                </w:rPrChange>
              </w:rPr>
            </w:pPr>
            <w:ins w:id="2619" w:author="Sergio Pino" w:date="2006-01-23T19:36:00Z">
              <w:r w:rsidRPr="005E0202">
                <w:rPr>
                  <w:rFonts w:ascii="Verdana" w:hAnsi="Verdana"/>
                  <w:sz w:val="20"/>
                  <w:szCs w:val="20"/>
                  <w:lang w:eastAsia="es-ES"/>
                  <w:rPrChange w:id="2620" w:author="Sergio Pino" w:date="2006-01-24T08:39:00Z">
                    <w:rPr>
                      <w:rFonts w:ascii="Arial" w:hAnsi="Arial" w:cs="Arial"/>
                      <w:sz w:val="20"/>
                      <w:szCs w:val="20"/>
                      <w:lang w:eastAsia="es-ES"/>
                    </w:rPr>
                  </w:rPrChange>
                </w:rPr>
                <w:t>22</w:t>
              </w:r>
            </w:ins>
          </w:p>
        </w:tc>
      </w:tr>
      <w:tr w:rsidR="0001257C" w:rsidRPr="005E0202">
        <w:trPr>
          <w:trHeight w:val="360"/>
          <w:ins w:id="2621" w:author="Sergio Pino" w:date="2006-01-23T19:36:00Z"/>
          <w:trPrChange w:id="2622" w:author="Sergio Pino" w:date="2006-01-24T10:30:00Z">
            <w:trPr>
              <w:trHeight w:val="360"/>
            </w:trPr>
          </w:trPrChange>
        </w:trPr>
        <w:tc>
          <w:tcPr>
            <w:tcW w:w="0" w:type="auto"/>
            <w:tcBorders>
              <w:top w:val="nil"/>
              <w:left w:val="single" w:sz="4" w:space="0" w:color="auto"/>
              <w:bottom w:val="single" w:sz="4" w:space="0" w:color="auto"/>
              <w:right w:val="single" w:sz="4" w:space="0" w:color="auto"/>
            </w:tcBorders>
            <w:shd w:val="clear" w:color="auto" w:fill="auto"/>
            <w:noWrap/>
            <w:vAlign w:val="center"/>
            <w:tcPrChange w:id="2623" w:author="Sergio Pino" w:date="2006-01-24T10:30:00Z">
              <w:tcPr>
                <w:tcW w:w="560" w:type="dxa"/>
                <w:tcBorders>
                  <w:top w:val="nil"/>
                  <w:left w:val="single" w:sz="4" w:space="0" w:color="auto"/>
                  <w:bottom w:val="single" w:sz="4" w:space="0" w:color="auto"/>
                  <w:right w:val="single" w:sz="4" w:space="0" w:color="auto"/>
                </w:tcBorders>
                <w:shd w:val="clear" w:color="auto" w:fill="auto"/>
                <w:noWrap/>
                <w:vAlign w:val="center"/>
              </w:tcPr>
            </w:tcPrChange>
          </w:tcPr>
          <w:p w:rsidR="0001257C" w:rsidRPr="005E0202" w:rsidRDefault="0001257C" w:rsidP="0001257C">
            <w:pPr>
              <w:jc w:val="center"/>
              <w:rPr>
                <w:ins w:id="2624" w:author="Sergio Pino" w:date="2006-01-23T19:36:00Z"/>
                <w:rFonts w:ascii="Verdana" w:hAnsi="Verdana"/>
                <w:sz w:val="20"/>
                <w:szCs w:val="20"/>
                <w:lang w:eastAsia="es-ES"/>
                <w:rPrChange w:id="2625" w:author="Sergio Pino" w:date="2006-01-24T08:39:00Z">
                  <w:rPr>
                    <w:ins w:id="2626" w:author="Sergio Pino" w:date="2006-01-23T19:36:00Z"/>
                    <w:lang w:eastAsia="es-ES"/>
                  </w:rPr>
                </w:rPrChange>
              </w:rPr>
            </w:pPr>
            <w:ins w:id="2627" w:author="Sergio Pino" w:date="2006-01-23T19:36:00Z">
              <w:r w:rsidRPr="005E0202">
                <w:rPr>
                  <w:rFonts w:ascii="Verdana" w:hAnsi="Verdana"/>
                  <w:sz w:val="20"/>
                  <w:szCs w:val="20"/>
                  <w:lang w:eastAsia="es-ES"/>
                  <w:rPrChange w:id="2628" w:author="Sergio Pino" w:date="2006-01-24T08:39:00Z">
                    <w:rPr>
                      <w:lang w:eastAsia="es-ES"/>
                    </w:rPr>
                  </w:rPrChange>
                </w:rPr>
                <w:t>4</w:t>
              </w:r>
            </w:ins>
          </w:p>
        </w:tc>
        <w:tc>
          <w:tcPr>
            <w:tcW w:w="0" w:type="auto"/>
            <w:tcBorders>
              <w:top w:val="nil"/>
              <w:left w:val="nil"/>
              <w:bottom w:val="single" w:sz="4" w:space="0" w:color="auto"/>
              <w:right w:val="single" w:sz="4" w:space="0" w:color="auto"/>
            </w:tcBorders>
            <w:shd w:val="clear" w:color="auto" w:fill="auto"/>
            <w:tcPrChange w:id="2629" w:author="Sergio Pino" w:date="2006-01-24T10:30:00Z">
              <w:tcPr>
                <w:tcW w:w="1850" w:type="dxa"/>
                <w:tcBorders>
                  <w:top w:val="nil"/>
                  <w:left w:val="nil"/>
                  <w:bottom w:val="single" w:sz="4" w:space="0" w:color="auto"/>
                  <w:right w:val="single" w:sz="4" w:space="0" w:color="auto"/>
                </w:tcBorders>
                <w:shd w:val="clear" w:color="auto" w:fill="auto"/>
              </w:tcPr>
            </w:tcPrChange>
          </w:tcPr>
          <w:p w:rsidR="0001257C" w:rsidRPr="005E0202" w:rsidRDefault="0001257C" w:rsidP="0001257C">
            <w:pPr>
              <w:rPr>
                <w:ins w:id="2630" w:author="Sergio Pino" w:date="2006-01-23T19:36:00Z"/>
                <w:rFonts w:ascii="Verdana" w:hAnsi="Verdana"/>
                <w:sz w:val="20"/>
                <w:szCs w:val="20"/>
                <w:lang w:eastAsia="es-ES"/>
                <w:rPrChange w:id="2631" w:author="Sergio Pino" w:date="2006-01-24T08:39:00Z">
                  <w:rPr>
                    <w:ins w:id="2632" w:author="Sergio Pino" w:date="2006-01-23T19:36:00Z"/>
                    <w:rFonts w:ascii="Arial" w:hAnsi="Arial" w:cs="Arial"/>
                    <w:sz w:val="20"/>
                    <w:szCs w:val="20"/>
                    <w:lang w:eastAsia="es-ES"/>
                  </w:rPr>
                </w:rPrChange>
              </w:rPr>
            </w:pPr>
            <w:ins w:id="2633" w:author="Sergio Pino" w:date="2006-01-23T19:36:00Z">
              <w:r w:rsidRPr="005E0202">
                <w:rPr>
                  <w:rFonts w:ascii="Verdana" w:hAnsi="Verdana"/>
                  <w:sz w:val="20"/>
                  <w:szCs w:val="20"/>
                  <w:lang w:eastAsia="es-ES"/>
                  <w:rPrChange w:id="2634" w:author="Sergio Pino" w:date="2006-01-24T08:39:00Z">
                    <w:rPr>
                      <w:rFonts w:ascii="Arial" w:hAnsi="Arial" w:cs="Arial"/>
                      <w:sz w:val="20"/>
                      <w:szCs w:val="20"/>
                      <w:lang w:eastAsia="es-ES"/>
                    </w:rPr>
                  </w:rPrChange>
                </w:rPr>
                <w:t>Santa Ana</w:t>
              </w:r>
            </w:ins>
          </w:p>
        </w:tc>
        <w:tc>
          <w:tcPr>
            <w:tcW w:w="0" w:type="auto"/>
            <w:tcBorders>
              <w:top w:val="nil"/>
              <w:left w:val="nil"/>
              <w:bottom w:val="single" w:sz="4" w:space="0" w:color="auto"/>
              <w:right w:val="single" w:sz="4" w:space="0" w:color="auto"/>
            </w:tcBorders>
            <w:shd w:val="clear" w:color="auto" w:fill="auto"/>
            <w:tcPrChange w:id="2635" w:author="Sergio Pino" w:date="2006-01-24T10:30:00Z">
              <w:tcPr>
                <w:tcW w:w="1620" w:type="dxa"/>
                <w:tcBorders>
                  <w:top w:val="nil"/>
                  <w:left w:val="nil"/>
                  <w:bottom w:val="single" w:sz="4" w:space="0" w:color="auto"/>
                  <w:right w:val="single" w:sz="4" w:space="0" w:color="auto"/>
                </w:tcBorders>
                <w:shd w:val="clear" w:color="auto" w:fill="auto"/>
              </w:tcPr>
            </w:tcPrChange>
          </w:tcPr>
          <w:p w:rsidR="0001257C" w:rsidRPr="005E0202" w:rsidRDefault="0001257C" w:rsidP="0001257C">
            <w:pPr>
              <w:jc w:val="right"/>
              <w:rPr>
                <w:ins w:id="2636" w:author="Sergio Pino" w:date="2006-01-23T19:36:00Z"/>
                <w:rFonts w:ascii="Verdana" w:hAnsi="Verdana"/>
                <w:bCs/>
                <w:sz w:val="20"/>
                <w:szCs w:val="20"/>
                <w:lang w:eastAsia="es-ES"/>
                <w:rPrChange w:id="2637" w:author="Sergio Pino" w:date="2006-01-24T08:39:00Z">
                  <w:rPr>
                    <w:ins w:id="2638" w:author="Sergio Pino" w:date="2006-01-23T19:36:00Z"/>
                    <w:rFonts w:ascii="Arial" w:hAnsi="Arial" w:cs="Arial"/>
                    <w:b/>
                    <w:bCs/>
                    <w:sz w:val="28"/>
                    <w:szCs w:val="28"/>
                    <w:lang w:eastAsia="es-ES"/>
                  </w:rPr>
                </w:rPrChange>
              </w:rPr>
            </w:pPr>
            <w:ins w:id="2639" w:author="Sergio Pino" w:date="2006-01-23T19:36:00Z">
              <w:r w:rsidRPr="005E0202">
                <w:rPr>
                  <w:rFonts w:ascii="Verdana" w:hAnsi="Verdana"/>
                  <w:bCs/>
                  <w:sz w:val="20"/>
                  <w:szCs w:val="20"/>
                  <w:lang w:eastAsia="es-ES"/>
                  <w:rPrChange w:id="2640" w:author="Sergio Pino" w:date="2006-01-24T08:39:00Z">
                    <w:rPr>
                      <w:rFonts w:ascii="Arial" w:hAnsi="Arial" w:cs="Arial"/>
                      <w:b/>
                      <w:bCs/>
                      <w:sz w:val="28"/>
                      <w:szCs w:val="28"/>
                      <w:lang w:eastAsia="es-ES"/>
                    </w:rPr>
                  </w:rPrChange>
                </w:rPr>
                <w:t>328</w:t>
              </w:r>
            </w:ins>
          </w:p>
        </w:tc>
        <w:tc>
          <w:tcPr>
            <w:tcW w:w="0" w:type="auto"/>
            <w:tcBorders>
              <w:top w:val="nil"/>
              <w:left w:val="nil"/>
              <w:bottom w:val="single" w:sz="4" w:space="0" w:color="auto"/>
              <w:right w:val="single" w:sz="4" w:space="0" w:color="auto"/>
            </w:tcBorders>
            <w:shd w:val="clear" w:color="auto" w:fill="auto"/>
            <w:noWrap/>
            <w:vAlign w:val="bottom"/>
            <w:tcPrChange w:id="2641" w:author="Sergio Pino" w:date="2006-01-24T10:30:00Z">
              <w:tcPr>
                <w:tcW w:w="1085" w:type="dxa"/>
                <w:tcBorders>
                  <w:top w:val="nil"/>
                  <w:left w:val="nil"/>
                  <w:bottom w:val="single" w:sz="4" w:space="0" w:color="auto"/>
                  <w:right w:val="single" w:sz="4" w:space="0" w:color="auto"/>
                </w:tcBorders>
                <w:shd w:val="clear" w:color="auto" w:fill="auto"/>
                <w:noWrap/>
                <w:vAlign w:val="bottom"/>
              </w:tcPr>
            </w:tcPrChange>
          </w:tcPr>
          <w:p w:rsidR="0001257C" w:rsidRPr="005E0202" w:rsidRDefault="0001257C" w:rsidP="0001257C">
            <w:pPr>
              <w:jc w:val="right"/>
              <w:rPr>
                <w:ins w:id="2642" w:author="Sergio Pino" w:date="2006-01-23T19:36:00Z"/>
                <w:rFonts w:ascii="Verdana" w:hAnsi="Verdana"/>
                <w:sz w:val="20"/>
                <w:szCs w:val="20"/>
                <w:lang w:eastAsia="es-ES"/>
                <w:rPrChange w:id="2643" w:author="Sergio Pino" w:date="2006-01-24T08:39:00Z">
                  <w:rPr>
                    <w:ins w:id="2644" w:author="Sergio Pino" w:date="2006-01-23T19:36:00Z"/>
                    <w:rFonts w:ascii="Arial" w:hAnsi="Arial" w:cs="Arial"/>
                    <w:sz w:val="20"/>
                    <w:szCs w:val="20"/>
                    <w:lang w:eastAsia="es-ES"/>
                  </w:rPr>
                </w:rPrChange>
              </w:rPr>
            </w:pPr>
            <w:ins w:id="2645" w:author="Sergio Pino" w:date="2006-01-23T19:36:00Z">
              <w:r w:rsidRPr="005E0202">
                <w:rPr>
                  <w:rFonts w:ascii="Verdana" w:hAnsi="Verdana"/>
                  <w:sz w:val="20"/>
                  <w:szCs w:val="20"/>
                  <w:lang w:eastAsia="es-ES"/>
                  <w:rPrChange w:id="2646" w:author="Sergio Pino" w:date="2006-01-24T08:39:00Z">
                    <w:rPr>
                      <w:rFonts w:ascii="Arial" w:hAnsi="Arial" w:cs="Arial"/>
                      <w:sz w:val="20"/>
                      <w:szCs w:val="20"/>
                      <w:lang w:eastAsia="es-ES"/>
                    </w:rPr>
                  </w:rPrChange>
                </w:rPr>
                <w:t>21%</w:t>
              </w:r>
            </w:ins>
          </w:p>
        </w:tc>
        <w:tc>
          <w:tcPr>
            <w:tcW w:w="1860" w:type="dxa"/>
            <w:tcBorders>
              <w:top w:val="nil"/>
              <w:left w:val="nil"/>
              <w:bottom w:val="single" w:sz="4" w:space="0" w:color="auto"/>
              <w:right w:val="single" w:sz="4" w:space="0" w:color="auto"/>
            </w:tcBorders>
            <w:shd w:val="clear" w:color="auto" w:fill="auto"/>
            <w:noWrap/>
            <w:vAlign w:val="bottom"/>
            <w:tcPrChange w:id="2647" w:author="Sergio Pino" w:date="2006-01-24T10:30:00Z">
              <w:tcPr>
                <w:tcW w:w="1620" w:type="dxa"/>
                <w:tcBorders>
                  <w:top w:val="nil"/>
                  <w:left w:val="nil"/>
                  <w:bottom w:val="single" w:sz="4" w:space="0" w:color="auto"/>
                  <w:right w:val="single" w:sz="4" w:space="0" w:color="auto"/>
                </w:tcBorders>
                <w:shd w:val="clear" w:color="auto" w:fill="auto"/>
                <w:noWrap/>
                <w:vAlign w:val="bottom"/>
              </w:tcPr>
            </w:tcPrChange>
          </w:tcPr>
          <w:p w:rsidR="0001257C" w:rsidRPr="005E0202" w:rsidRDefault="0001257C" w:rsidP="0001257C">
            <w:pPr>
              <w:jc w:val="right"/>
              <w:rPr>
                <w:ins w:id="2648" w:author="Sergio Pino" w:date="2006-01-23T19:36:00Z"/>
                <w:rFonts w:ascii="Verdana" w:hAnsi="Verdana"/>
                <w:sz w:val="20"/>
                <w:szCs w:val="20"/>
                <w:lang w:eastAsia="es-ES"/>
                <w:rPrChange w:id="2649" w:author="Sergio Pino" w:date="2006-01-24T08:39:00Z">
                  <w:rPr>
                    <w:ins w:id="2650" w:author="Sergio Pino" w:date="2006-01-23T19:36:00Z"/>
                    <w:rFonts w:ascii="Arial" w:hAnsi="Arial" w:cs="Arial"/>
                    <w:sz w:val="20"/>
                    <w:szCs w:val="20"/>
                    <w:lang w:eastAsia="es-ES"/>
                  </w:rPr>
                </w:rPrChange>
              </w:rPr>
            </w:pPr>
            <w:ins w:id="2651" w:author="Sergio Pino" w:date="2006-01-23T19:36:00Z">
              <w:r w:rsidRPr="005E0202">
                <w:rPr>
                  <w:rFonts w:ascii="Verdana" w:hAnsi="Verdana"/>
                  <w:sz w:val="20"/>
                  <w:szCs w:val="20"/>
                  <w:lang w:eastAsia="es-ES"/>
                  <w:rPrChange w:id="2652" w:author="Sergio Pino" w:date="2006-01-24T08:39:00Z">
                    <w:rPr>
                      <w:rFonts w:ascii="Arial" w:hAnsi="Arial" w:cs="Arial"/>
                      <w:sz w:val="20"/>
                      <w:szCs w:val="20"/>
                      <w:lang w:eastAsia="es-ES"/>
                    </w:rPr>
                  </w:rPrChange>
                </w:rPr>
                <w:t>18</w:t>
              </w:r>
            </w:ins>
          </w:p>
        </w:tc>
      </w:tr>
      <w:tr w:rsidR="0001257C" w:rsidRPr="005E0202">
        <w:trPr>
          <w:trHeight w:val="360"/>
          <w:ins w:id="2653" w:author="Sergio Pino" w:date="2006-01-23T19:36:00Z"/>
          <w:trPrChange w:id="2654" w:author="Sergio Pino" w:date="2006-01-24T10:30:00Z">
            <w:trPr>
              <w:trHeight w:val="360"/>
            </w:trPr>
          </w:trPrChange>
        </w:trPr>
        <w:tc>
          <w:tcPr>
            <w:tcW w:w="0" w:type="auto"/>
            <w:tcBorders>
              <w:top w:val="nil"/>
              <w:left w:val="single" w:sz="4" w:space="0" w:color="auto"/>
              <w:bottom w:val="single" w:sz="4" w:space="0" w:color="auto"/>
              <w:right w:val="single" w:sz="4" w:space="0" w:color="auto"/>
            </w:tcBorders>
            <w:shd w:val="clear" w:color="auto" w:fill="auto"/>
            <w:noWrap/>
            <w:vAlign w:val="center"/>
            <w:tcPrChange w:id="2655" w:author="Sergio Pino" w:date="2006-01-24T10:30:00Z">
              <w:tcPr>
                <w:tcW w:w="560" w:type="dxa"/>
                <w:tcBorders>
                  <w:top w:val="nil"/>
                  <w:left w:val="single" w:sz="4" w:space="0" w:color="auto"/>
                  <w:bottom w:val="single" w:sz="4" w:space="0" w:color="auto"/>
                  <w:right w:val="single" w:sz="4" w:space="0" w:color="auto"/>
                </w:tcBorders>
                <w:shd w:val="clear" w:color="auto" w:fill="auto"/>
                <w:noWrap/>
                <w:vAlign w:val="center"/>
              </w:tcPr>
            </w:tcPrChange>
          </w:tcPr>
          <w:p w:rsidR="0001257C" w:rsidRPr="005E0202" w:rsidRDefault="0001257C" w:rsidP="0001257C">
            <w:pPr>
              <w:jc w:val="center"/>
              <w:rPr>
                <w:ins w:id="2656" w:author="Sergio Pino" w:date="2006-01-23T19:36:00Z"/>
                <w:rFonts w:ascii="Verdana" w:hAnsi="Verdana"/>
                <w:sz w:val="20"/>
                <w:szCs w:val="20"/>
                <w:lang w:eastAsia="es-ES"/>
                <w:rPrChange w:id="2657" w:author="Sergio Pino" w:date="2006-01-24T08:39:00Z">
                  <w:rPr>
                    <w:ins w:id="2658" w:author="Sergio Pino" w:date="2006-01-23T19:36:00Z"/>
                    <w:lang w:eastAsia="es-ES"/>
                  </w:rPr>
                </w:rPrChange>
              </w:rPr>
            </w:pPr>
            <w:ins w:id="2659" w:author="Sergio Pino" w:date="2006-01-23T19:36:00Z">
              <w:r w:rsidRPr="005E0202">
                <w:rPr>
                  <w:rFonts w:ascii="Verdana" w:hAnsi="Verdana"/>
                  <w:sz w:val="20"/>
                  <w:szCs w:val="20"/>
                  <w:lang w:eastAsia="es-ES"/>
                  <w:rPrChange w:id="2660" w:author="Sergio Pino" w:date="2006-01-24T08:39:00Z">
                    <w:rPr>
                      <w:lang w:eastAsia="es-ES"/>
                    </w:rPr>
                  </w:rPrChange>
                </w:rPr>
                <w:t>5</w:t>
              </w:r>
            </w:ins>
          </w:p>
        </w:tc>
        <w:tc>
          <w:tcPr>
            <w:tcW w:w="0" w:type="auto"/>
            <w:tcBorders>
              <w:top w:val="nil"/>
              <w:left w:val="nil"/>
              <w:bottom w:val="single" w:sz="4" w:space="0" w:color="auto"/>
              <w:right w:val="single" w:sz="4" w:space="0" w:color="auto"/>
            </w:tcBorders>
            <w:shd w:val="clear" w:color="auto" w:fill="auto"/>
            <w:tcPrChange w:id="2661" w:author="Sergio Pino" w:date="2006-01-24T10:30:00Z">
              <w:tcPr>
                <w:tcW w:w="1850" w:type="dxa"/>
                <w:tcBorders>
                  <w:top w:val="nil"/>
                  <w:left w:val="nil"/>
                  <w:bottom w:val="single" w:sz="4" w:space="0" w:color="auto"/>
                  <w:right w:val="single" w:sz="4" w:space="0" w:color="auto"/>
                </w:tcBorders>
                <w:shd w:val="clear" w:color="auto" w:fill="auto"/>
              </w:tcPr>
            </w:tcPrChange>
          </w:tcPr>
          <w:p w:rsidR="0001257C" w:rsidRPr="005E0202" w:rsidRDefault="0001257C" w:rsidP="0001257C">
            <w:pPr>
              <w:rPr>
                <w:ins w:id="2662" w:author="Sergio Pino" w:date="2006-01-23T19:36:00Z"/>
                <w:rFonts w:ascii="Verdana" w:hAnsi="Verdana"/>
                <w:sz w:val="20"/>
                <w:szCs w:val="20"/>
                <w:lang w:eastAsia="es-ES"/>
                <w:rPrChange w:id="2663" w:author="Sergio Pino" w:date="2006-01-24T08:39:00Z">
                  <w:rPr>
                    <w:ins w:id="2664" w:author="Sergio Pino" w:date="2006-01-23T19:36:00Z"/>
                    <w:rFonts w:ascii="Arial" w:hAnsi="Arial" w:cs="Arial"/>
                    <w:sz w:val="20"/>
                    <w:szCs w:val="20"/>
                    <w:lang w:eastAsia="es-ES"/>
                  </w:rPr>
                </w:rPrChange>
              </w:rPr>
            </w:pPr>
            <w:ins w:id="2665" w:author="Sergio Pino" w:date="2006-01-23T19:36:00Z">
              <w:r w:rsidRPr="005E0202">
                <w:rPr>
                  <w:rFonts w:ascii="Verdana" w:hAnsi="Verdana"/>
                  <w:sz w:val="20"/>
                  <w:szCs w:val="20"/>
                  <w:lang w:eastAsia="es-ES"/>
                  <w:rPrChange w:id="2666" w:author="Sergio Pino" w:date="2006-01-24T08:39:00Z">
                    <w:rPr>
                      <w:rFonts w:ascii="Arial" w:hAnsi="Arial" w:cs="Arial"/>
                      <w:sz w:val="20"/>
                      <w:szCs w:val="20"/>
                      <w:lang w:eastAsia="es-ES"/>
                    </w:rPr>
                  </w:rPrChange>
                </w:rPr>
                <w:t>Olmedo</w:t>
              </w:r>
            </w:ins>
          </w:p>
        </w:tc>
        <w:tc>
          <w:tcPr>
            <w:tcW w:w="0" w:type="auto"/>
            <w:tcBorders>
              <w:top w:val="nil"/>
              <w:left w:val="nil"/>
              <w:bottom w:val="single" w:sz="4" w:space="0" w:color="auto"/>
              <w:right w:val="single" w:sz="4" w:space="0" w:color="auto"/>
            </w:tcBorders>
            <w:shd w:val="clear" w:color="auto" w:fill="auto"/>
            <w:tcPrChange w:id="2667" w:author="Sergio Pino" w:date="2006-01-24T10:30:00Z">
              <w:tcPr>
                <w:tcW w:w="1620" w:type="dxa"/>
                <w:tcBorders>
                  <w:top w:val="nil"/>
                  <w:left w:val="nil"/>
                  <w:bottom w:val="single" w:sz="4" w:space="0" w:color="auto"/>
                  <w:right w:val="single" w:sz="4" w:space="0" w:color="auto"/>
                </w:tcBorders>
                <w:shd w:val="clear" w:color="auto" w:fill="auto"/>
              </w:tcPr>
            </w:tcPrChange>
          </w:tcPr>
          <w:p w:rsidR="0001257C" w:rsidRPr="005E0202" w:rsidRDefault="0001257C" w:rsidP="0001257C">
            <w:pPr>
              <w:jc w:val="right"/>
              <w:rPr>
                <w:ins w:id="2668" w:author="Sergio Pino" w:date="2006-01-23T19:36:00Z"/>
                <w:rFonts w:ascii="Verdana" w:hAnsi="Verdana"/>
                <w:bCs/>
                <w:sz w:val="20"/>
                <w:szCs w:val="20"/>
                <w:lang w:eastAsia="es-ES"/>
                <w:rPrChange w:id="2669" w:author="Sergio Pino" w:date="2006-01-24T08:39:00Z">
                  <w:rPr>
                    <w:ins w:id="2670" w:author="Sergio Pino" w:date="2006-01-23T19:36:00Z"/>
                    <w:rFonts w:ascii="Arial" w:hAnsi="Arial" w:cs="Arial"/>
                    <w:b/>
                    <w:bCs/>
                    <w:sz w:val="28"/>
                    <w:szCs w:val="28"/>
                    <w:lang w:eastAsia="es-ES"/>
                  </w:rPr>
                </w:rPrChange>
              </w:rPr>
            </w:pPr>
            <w:ins w:id="2671" w:author="Sergio Pino" w:date="2006-01-23T19:36:00Z">
              <w:r w:rsidRPr="005E0202">
                <w:rPr>
                  <w:rFonts w:ascii="Verdana" w:hAnsi="Verdana"/>
                  <w:bCs/>
                  <w:sz w:val="20"/>
                  <w:szCs w:val="20"/>
                  <w:lang w:eastAsia="es-ES"/>
                  <w:rPrChange w:id="2672" w:author="Sergio Pino" w:date="2006-01-24T08:39:00Z">
                    <w:rPr>
                      <w:rFonts w:ascii="Arial" w:hAnsi="Arial" w:cs="Arial"/>
                      <w:b/>
                      <w:bCs/>
                      <w:sz w:val="28"/>
                      <w:szCs w:val="28"/>
                      <w:lang w:eastAsia="es-ES"/>
                    </w:rPr>
                  </w:rPrChange>
                </w:rPr>
                <w:t>215</w:t>
              </w:r>
            </w:ins>
          </w:p>
        </w:tc>
        <w:tc>
          <w:tcPr>
            <w:tcW w:w="0" w:type="auto"/>
            <w:tcBorders>
              <w:top w:val="nil"/>
              <w:left w:val="nil"/>
              <w:bottom w:val="single" w:sz="4" w:space="0" w:color="auto"/>
              <w:right w:val="single" w:sz="4" w:space="0" w:color="auto"/>
            </w:tcBorders>
            <w:shd w:val="clear" w:color="auto" w:fill="auto"/>
            <w:noWrap/>
            <w:vAlign w:val="bottom"/>
            <w:tcPrChange w:id="2673" w:author="Sergio Pino" w:date="2006-01-24T10:30:00Z">
              <w:tcPr>
                <w:tcW w:w="1085" w:type="dxa"/>
                <w:tcBorders>
                  <w:top w:val="nil"/>
                  <w:left w:val="nil"/>
                  <w:bottom w:val="single" w:sz="4" w:space="0" w:color="auto"/>
                  <w:right w:val="single" w:sz="4" w:space="0" w:color="auto"/>
                </w:tcBorders>
                <w:shd w:val="clear" w:color="auto" w:fill="auto"/>
                <w:noWrap/>
                <w:vAlign w:val="bottom"/>
              </w:tcPr>
            </w:tcPrChange>
          </w:tcPr>
          <w:p w:rsidR="0001257C" w:rsidRPr="005E0202" w:rsidRDefault="0001257C" w:rsidP="0001257C">
            <w:pPr>
              <w:jc w:val="right"/>
              <w:rPr>
                <w:ins w:id="2674" w:author="Sergio Pino" w:date="2006-01-23T19:36:00Z"/>
                <w:rFonts w:ascii="Verdana" w:hAnsi="Verdana"/>
                <w:sz w:val="20"/>
                <w:szCs w:val="20"/>
                <w:lang w:eastAsia="es-ES"/>
                <w:rPrChange w:id="2675" w:author="Sergio Pino" w:date="2006-01-24T08:39:00Z">
                  <w:rPr>
                    <w:ins w:id="2676" w:author="Sergio Pino" w:date="2006-01-23T19:36:00Z"/>
                    <w:rFonts w:ascii="Arial" w:hAnsi="Arial" w:cs="Arial"/>
                    <w:sz w:val="20"/>
                    <w:szCs w:val="20"/>
                    <w:lang w:eastAsia="es-ES"/>
                  </w:rPr>
                </w:rPrChange>
              </w:rPr>
            </w:pPr>
            <w:ins w:id="2677" w:author="Sergio Pino" w:date="2006-01-23T19:36:00Z">
              <w:r w:rsidRPr="005E0202">
                <w:rPr>
                  <w:rFonts w:ascii="Verdana" w:hAnsi="Verdana"/>
                  <w:sz w:val="20"/>
                  <w:szCs w:val="20"/>
                  <w:lang w:eastAsia="es-ES"/>
                  <w:rPrChange w:id="2678" w:author="Sergio Pino" w:date="2006-01-24T08:39:00Z">
                    <w:rPr>
                      <w:rFonts w:ascii="Arial" w:hAnsi="Arial" w:cs="Arial"/>
                      <w:sz w:val="20"/>
                      <w:szCs w:val="20"/>
                      <w:lang w:eastAsia="es-ES"/>
                    </w:rPr>
                  </w:rPrChange>
                </w:rPr>
                <w:t>14%</w:t>
              </w:r>
            </w:ins>
          </w:p>
        </w:tc>
        <w:tc>
          <w:tcPr>
            <w:tcW w:w="1860" w:type="dxa"/>
            <w:tcBorders>
              <w:top w:val="nil"/>
              <w:left w:val="nil"/>
              <w:bottom w:val="single" w:sz="4" w:space="0" w:color="auto"/>
              <w:right w:val="single" w:sz="4" w:space="0" w:color="auto"/>
            </w:tcBorders>
            <w:shd w:val="clear" w:color="auto" w:fill="auto"/>
            <w:noWrap/>
            <w:vAlign w:val="bottom"/>
            <w:tcPrChange w:id="2679" w:author="Sergio Pino" w:date="2006-01-24T10:30:00Z">
              <w:tcPr>
                <w:tcW w:w="1620" w:type="dxa"/>
                <w:tcBorders>
                  <w:top w:val="nil"/>
                  <w:left w:val="nil"/>
                  <w:bottom w:val="single" w:sz="4" w:space="0" w:color="auto"/>
                  <w:right w:val="single" w:sz="4" w:space="0" w:color="auto"/>
                </w:tcBorders>
                <w:shd w:val="clear" w:color="auto" w:fill="auto"/>
                <w:noWrap/>
                <w:vAlign w:val="bottom"/>
              </w:tcPr>
            </w:tcPrChange>
          </w:tcPr>
          <w:p w:rsidR="0001257C" w:rsidRPr="005E0202" w:rsidRDefault="0001257C" w:rsidP="0001257C">
            <w:pPr>
              <w:jc w:val="right"/>
              <w:rPr>
                <w:ins w:id="2680" w:author="Sergio Pino" w:date="2006-01-23T19:36:00Z"/>
                <w:rFonts w:ascii="Verdana" w:hAnsi="Verdana"/>
                <w:sz w:val="20"/>
                <w:szCs w:val="20"/>
                <w:lang w:eastAsia="es-ES"/>
                <w:rPrChange w:id="2681" w:author="Sergio Pino" w:date="2006-01-24T08:39:00Z">
                  <w:rPr>
                    <w:ins w:id="2682" w:author="Sergio Pino" w:date="2006-01-23T19:36:00Z"/>
                    <w:rFonts w:ascii="Arial" w:hAnsi="Arial" w:cs="Arial"/>
                    <w:sz w:val="20"/>
                    <w:szCs w:val="20"/>
                    <w:lang w:eastAsia="es-ES"/>
                  </w:rPr>
                </w:rPrChange>
              </w:rPr>
            </w:pPr>
            <w:ins w:id="2683" w:author="Sergio Pino" w:date="2006-01-23T19:36:00Z">
              <w:r w:rsidRPr="005E0202">
                <w:rPr>
                  <w:rFonts w:ascii="Verdana" w:hAnsi="Verdana"/>
                  <w:sz w:val="20"/>
                  <w:szCs w:val="20"/>
                  <w:lang w:eastAsia="es-ES"/>
                  <w:rPrChange w:id="2684" w:author="Sergio Pino" w:date="2006-01-24T08:39:00Z">
                    <w:rPr>
                      <w:rFonts w:ascii="Arial" w:hAnsi="Arial" w:cs="Arial"/>
                      <w:sz w:val="20"/>
                      <w:szCs w:val="20"/>
                      <w:lang w:eastAsia="es-ES"/>
                    </w:rPr>
                  </w:rPrChange>
                </w:rPr>
                <w:t>12</w:t>
              </w:r>
            </w:ins>
          </w:p>
        </w:tc>
      </w:tr>
      <w:tr w:rsidR="0001257C" w:rsidRPr="005E0202">
        <w:trPr>
          <w:trHeight w:val="360"/>
          <w:ins w:id="2685" w:author="Sergio Pino" w:date="2006-01-23T19:36:00Z"/>
          <w:trPrChange w:id="2686" w:author="Sergio Pino" w:date="2006-01-24T10:30:00Z">
            <w:trPr>
              <w:trHeight w:val="360"/>
            </w:trPr>
          </w:trPrChange>
        </w:trPr>
        <w:tc>
          <w:tcPr>
            <w:tcW w:w="0" w:type="auto"/>
            <w:tcBorders>
              <w:top w:val="nil"/>
              <w:left w:val="single" w:sz="4" w:space="0" w:color="auto"/>
              <w:bottom w:val="single" w:sz="4" w:space="0" w:color="auto"/>
              <w:right w:val="single" w:sz="4" w:space="0" w:color="auto"/>
            </w:tcBorders>
            <w:shd w:val="clear" w:color="auto" w:fill="auto"/>
            <w:noWrap/>
            <w:vAlign w:val="center"/>
            <w:tcPrChange w:id="2687" w:author="Sergio Pino" w:date="2006-01-24T10:30:00Z">
              <w:tcPr>
                <w:tcW w:w="560" w:type="dxa"/>
                <w:tcBorders>
                  <w:top w:val="nil"/>
                  <w:left w:val="single" w:sz="4" w:space="0" w:color="auto"/>
                  <w:bottom w:val="single" w:sz="4" w:space="0" w:color="auto"/>
                  <w:right w:val="single" w:sz="4" w:space="0" w:color="auto"/>
                </w:tcBorders>
                <w:shd w:val="clear" w:color="auto" w:fill="auto"/>
                <w:noWrap/>
                <w:vAlign w:val="center"/>
              </w:tcPr>
            </w:tcPrChange>
          </w:tcPr>
          <w:p w:rsidR="0001257C" w:rsidRPr="005E0202" w:rsidRDefault="0001257C" w:rsidP="0001257C">
            <w:pPr>
              <w:jc w:val="center"/>
              <w:rPr>
                <w:ins w:id="2688" w:author="Sergio Pino" w:date="2006-01-23T19:36:00Z"/>
                <w:rFonts w:ascii="Verdana" w:hAnsi="Verdana"/>
                <w:sz w:val="20"/>
                <w:szCs w:val="20"/>
                <w:lang w:eastAsia="es-ES"/>
                <w:rPrChange w:id="2689" w:author="Sergio Pino" w:date="2006-01-24T08:39:00Z">
                  <w:rPr>
                    <w:ins w:id="2690" w:author="Sergio Pino" w:date="2006-01-23T19:36:00Z"/>
                    <w:lang w:eastAsia="es-ES"/>
                  </w:rPr>
                </w:rPrChange>
              </w:rPr>
            </w:pPr>
            <w:ins w:id="2691" w:author="Sergio Pino" w:date="2006-01-23T19:36:00Z">
              <w:r w:rsidRPr="005E0202">
                <w:rPr>
                  <w:rFonts w:ascii="Verdana" w:hAnsi="Verdana"/>
                  <w:sz w:val="20"/>
                  <w:szCs w:val="20"/>
                  <w:lang w:eastAsia="es-ES"/>
                  <w:rPrChange w:id="2692" w:author="Sergio Pino" w:date="2006-01-24T08:39:00Z">
                    <w:rPr>
                      <w:lang w:eastAsia="es-ES"/>
                    </w:rPr>
                  </w:rPrChange>
                </w:rPr>
                <w:t>6</w:t>
              </w:r>
            </w:ins>
          </w:p>
        </w:tc>
        <w:tc>
          <w:tcPr>
            <w:tcW w:w="0" w:type="auto"/>
            <w:tcBorders>
              <w:top w:val="nil"/>
              <w:left w:val="nil"/>
              <w:bottom w:val="single" w:sz="4" w:space="0" w:color="auto"/>
              <w:right w:val="single" w:sz="4" w:space="0" w:color="auto"/>
            </w:tcBorders>
            <w:shd w:val="clear" w:color="auto" w:fill="auto"/>
            <w:tcPrChange w:id="2693" w:author="Sergio Pino" w:date="2006-01-24T10:30:00Z">
              <w:tcPr>
                <w:tcW w:w="1850" w:type="dxa"/>
                <w:tcBorders>
                  <w:top w:val="nil"/>
                  <w:left w:val="nil"/>
                  <w:bottom w:val="single" w:sz="4" w:space="0" w:color="auto"/>
                  <w:right w:val="single" w:sz="4" w:space="0" w:color="auto"/>
                </w:tcBorders>
                <w:shd w:val="clear" w:color="auto" w:fill="auto"/>
              </w:tcPr>
            </w:tcPrChange>
          </w:tcPr>
          <w:p w:rsidR="0001257C" w:rsidRPr="005E0202" w:rsidRDefault="0001257C" w:rsidP="0001257C">
            <w:pPr>
              <w:rPr>
                <w:ins w:id="2694" w:author="Sergio Pino" w:date="2006-01-23T19:36:00Z"/>
                <w:rFonts w:ascii="Verdana" w:hAnsi="Verdana"/>
                <w:sz w:val="20"/>
                <w:szCs w:val="20"/>
                <w:lang w:eastAsia="es-ES"/>
                <w:rPrChange w:id="2695" w:author="Sergio Pino" w:date="2006-01-24T08:39:00Z">
                  <w:rPr>
                    <w:ins w:id="2696" w:author="Sergio Pino" w:date="2006-01-23T19:36:00Z"/>
                    <w:rFonts w:ascii="Arial" w:hAnsi="Arial" w:cs="Arial"/>
                    <w:sz w:val="20"/>
                    <w:szCs w:val="20"/>
                    <w:lang w:eastAsia="es-ES"/>
                  </w:rPr>
                </w:rPrChange>
              </w:rPr>
            </w:pPr>
            <w:ins w:id="2697" w:author="Sergio Pino" w:date="2006-01-23T19:36:00Z">
              <w:r w:rsidRPr="005E0202">
                <w:rPr>
                  <w:rFonts w:ascii="Verdana" w:hAnsi="Verdana"/>
                  <w:sz w:val="20"/>
                  <w:szCs w:val="20"/>
                  <w:lang w:eastAsia="es-ES"/>
                  <w:rPrChange w:id="2698" w:author="Sergio Pino" w:date="2006-01-24T08:39:00Z">
                    <w:rPr>
                      <w:rFonts w:ascii="Arial" w:hAnsi="Arial" w:cs="Arial"/>
                      <w:sz w:val="20"/>
                      <w:szCs w:val="20"/>
                      <w:lang w:eastAsia="es-ES"/>
                    </w:rPr>
                  </w:rPrChange>
                </w:rPr>
                <w:t>Puerto López</w:t>
              </w:r>
            </w:ins>
          </w:p>
        </w:tc>
        <w:tc>
          <w:tcPr>
            <w:tcW w:w="0" w:type="auto"/>
            <w:tcBorders>
              <w:top w:val="nil"/>
              <w:left w:val="nil"/>
              <w:bottom w:val="single" w:sz="4" w:space="0" w:color="auto"/>
              <w:right w:val="single" w:sz="4" w:space="0" w:color="auto"/>
            </w:tcBorders>
            <w:shd w:val="clear" w:color="auto" w:fill="auto"/>
            <w:tcPrChange w:id="2699" w:author="Sergio Pino" w:date="2006-01-24T10:30:00Z">
              <w:tcPr>
                <w:tcW w:w="1620" w:type="dxa"/>
                <w:tcBorders>
                  <w:top w:val="nil"/>
                  <w:left w:val="nil"/>
                  <w:bottom w:val="single" w:sz="4" w:space="0" w:color="auto"/>
                  <w:right w:val="single" w:sz="4" w:space="0" w:color="auto"/>
                </w:tcBorders>
                <w:shd w:val="clear" w:color="auto" w:fill="auto"/>
              </w:tcPr>
            </w:tcPrChange>
          </w:tcPr>
          <w:p w:rsidR="0001257C" w:rsidRPr="005E0202" w:rsidRDefault="0001257C" w:rsidP="0001257C">
            <w:pPr>
              <w:jc w:val="right"/>
              <w:rPr>
                <w:ins w:id="2700" w:author="Sergio Pino" w:date="2006-01-23T19:36:00Z"/>
                <w:rFonts w:ascii="Verdana" w:hAnsi="Verdana"/>
                <w:bCs/>
                <w:sz w:val="20"/>
                <w:szCs w:val="20"/>
                <w:lang w:eastAsia="es-ES"/>
                <w:rPrChange w:id="2701" w:author="Sergio Pino" w:date="2006-01-24T08:39:00Z">
                  <w:rPr>
                    <w:ins w:id="2702" w:author="Sergio Pino" w:date="2006-01-23T19:36:00Z"/>
                    <w:rFonts w:ascii="Arial" w:hAnsi="Arial" w:cs="Arial"/>
                    <w:b/>
                    <w:bCs/>
                    <w:sz w:val="28"/>
                    <w:szCs w:val="28"/>
                    <w:lang w:eastAsia="es-ES"/>
                  </w:rPr>
                </w:rPrChange>
              </w:rPr>
            </w:pPr>
            <w:ins w:id="2703" w:author="Sergio Pino" w:date="2006-01-23T19:36:00Z">
              <w:r w:rsidRPr="005E0202">
                <w:rPr>
                  <w:rFonts w:ascii="Verdana" w:hAnsi="Verdana"/>
                  <w:bCs/>
                  <w:sz w:val="20"/>
                  <w:szCs w:val="20"/>
                  <w:lang w:eastAsia="es-ES"/>
                  <w:rPrChange w:id="2704" w:author="Sergio Pino" w:date="2006-01-24T08:39:00Z">
                    <w:rPr>
                      <w:rFonts w:ascii="Arial" w:hAnsi="Arial" w:cs="Arial"/>
                      <w:b/>
                      <w:bCs/>
                      <w:sz w:val="28"/>
                      <w:szCs w:val="28"/>
                      <w:lang w:eastAsia="es-ES"/>
                    </w:rPr>
                  </w:rPrChange>
                </w:rPr>
                <w:t>165</w:t>
              </w:r>
            </w:ins>
          </w:p>
        </w:tc>
        <w:tc>
          <w:tcPr>
            <w:tcW w:w="0" w:type="auto"/>
            <w:tcBorders>
              <w:top w:val="nil"/>
              <w:left w:val="nil"/>
              <w:bottom w:val="single" w:sz="4" w:space="0" w:color="auto"/>
              <w:right w:val="single" w:sz="4" w:space="0" w:color="auto"/>
            </w:tcBorders>
            <w:shd w:val="clear" w:color="auto" w:fill="auto"/>
            <w:noWrap/>
            <w:vAlign w:val="bottom"/>
            <w:tcPrChange w:id="2705" w:author="Sergio Pino" w:date="2006-01-24T10:30:00Z">
              <w:tcPr>
                <w:tcW w:w="1085" w:type="dxa"/>
                <w:tcBorders>
                  <w:top w:val="nil"/>
                  <w:left w:val="nil"/>
                  <w:bottom w:val="single" w:sz="4" w:space="0" w:color="auto"/>
                  <w:right w:val="single" w:sz="4" w:space="0" w:color="auto"/>
                </w:tcBorders>
                <w:shd w:val="clear" w:color="auto" w:fill="auto"/>
                <w:noWrap/>
                <w:vAlign w:val="bottom"/>
              </w:tcPr>
            </w:tcPrChange>
          </w:tcPr>
          <w:p w:rsidR="0001257C" w:rsidRPr="005E0202" w:rsidRDefault="0001257C" w:rsidP="0001257C">
            <w:pPr>
              <w:jc w:val="right"/>
              <w:rPr>
                <w:ins w:id="2706" w:author="Sergio Pino" w:date="2006-01-23T19:36:00Z"/>
                <w:rFonts w:ascii="Verdana" w:hAnsi="Verdana"/>
                <w:sz w:val="20"/>
                <w:szCs w:val="20"/>
                <w:lang w:eastAsia="es-ES"/>
                <w:rPrChange w:id="2707" w:author="Sergio Pino" w:date="2006-01-24T08:39:00Z">
                  <w:rPr>
                    <w:ins w:id="2708" w:author="Sergio Pino" w:date="2006-01-23T19:36:00Z"/>
                    <w:rFonts w:ascii="Arial" w:hAnsi="Arial" w:cs="Arial"/>
                    <w:sz w:val="20"/>
                    <w:szCs w:val="20"/>
                    <w:lang w:eastAsia="es-ES"/>
                  </w:rPr>
                </w:rPrChange>
              </w:rPr>
            </w:pPr>
            <w:ins w:id="2709" w:author="Sergio Pino" w:date="2006-01-23T19:36:00Z">
              <w:r w:rsidRPr="005E0202">
                <w:rPr>
                  <w:rFonts w:ascii="Verdana" w:hAnsi="Verdana"/>
                  <w:sz w:val="20"/>
                  <w:szCs w:val="20"/>
                  <w:lang w:eastAsia="es-ES"/>
                  <w:rPrChange w:id="2710" w:author="Sergio Pino" w:date="2006-01-24T08:39:00Z">
                    <w:rPr>
                      <w:rFonts w:ascii="Arial" w:hAnsi="Arial" w:cs="Arial"/>
                      <w:sz w:val="20"/>
                      <w:szCs w:val="20"/>
                      <w:lang w:eastAsia="es-ES"/>
                    </w:rPr>
                  </w:rPrChange>
                </w:rPr>
                <w:t>11%</w:t>
              </w:r>
            </w:ins>
          </w:p>
        </w:tc>
        <w:tc>
          <w:tcPr>
            <w:tcW w:w="1860" w:type="dxa"/>
            <w:tcBorders>
              <w:top w:val="nil"/>
              <w:left w:val="nil"/>
              <w:bottom w:val="single" w:sz="4" w:space="0" w:color="auto"/>
              <w:right w:val="single" w:sz="4" w:space="0" w:color="auto"/>
            </w:tcBorders>
            <w:shd w:val="clear" w:color="auto" w:fill="auto"/>
            <w:noWrap/>
            <w:vAlign w:val="bottom"/>
            <w:tcPrChange w:id="2711" w:author="Sergio Pino" w:date="2006-01-24T10:30:00Z">
              <w:tcPr>
                <w:tcW w:w="1620" w:type="dxa"/>
                <w:tcBorders>
                  <w:top w:val="nil"/>
                  <w:left w:val="nil"/>
                  <w:bottom w:val="single" w:sz="4" w:space="0" w:color="auto"/>
                  <w:right w:val="single" w:sz="4" w:space="0" w:color="auto"/>
                </w:tcBorders>
                <w:shd w:val="clear" w:color="auto" w:fill="auto"/>
                <w:noWrap/>
                <w:vAlign w:val="bottom"/>
              </w:tcPr>
            </w:tcPrChange>
          </w:tcPr>
          <w:p w:rsidR="0001257C" w:rsidRPr="005E0202" w:rsidRDefault="0001257C" w:rsidP="0001257C">
            <w:pPr>
              <w:jc w:val="right"/>
              <w:rPr>
                <w:ins w:id="2712" w:author="Sergio Pino" w:date="2006-01-23T19:36:00Z"/>
                <w:rFonts w:ascii="Verdana" w:hAnsi="Verdana"/>
                <w:sz w:val="20"/>
                <w:szCs w:val="20"/>
                <w:lang w:eastAsia="es-ES"/>
                <w:rPrChange w:id="2713" w:author="Sergio Pino" w:date="2006-01-24T08:39:00Z">
                  <w:rPr>
                    <w:ins w:id="2714" w:author="Sergio Pino" w:date="2006-01-23T19:36:00Z"/>
                    <w:rFonts w:ascii="Arial" w:hAnsi="Arial" w:cs="Arial"/>
                    <w:sz w:val="20"/>
                    <w:szCs w:val="20"/>
                    <w:lang w:eastAsia="es-ES"/>
                  </w:rPr>
                </w:rPrChange>
              </w:rPr>
            </w:pPr>
            <w:ins w:id="2715" w:author="Sergio Pino" w:date="2006-01-23T19:36:00Z">
              <w:r w:rsidRPr="005E0202">
                <w:rPr>
                  <w:rFonts w:ascii="Verdana" w:hAnsi="Verdana"/>
                  <w:sz w:val="20"/>
                  <w:szCs w:val="20"/>
                  <w:lang w:eastAsia="es-ES"/>
                  <w:rPrChange w:id="2716" w:author="Sergio Pino" w:date="2006-01-24T08:39:00Z">
                    <w:rPr>
                      <w:rFonts w:ascii="Arial" w:hAnsi="Arial" w:cs="Arial"/>
                      <w:sz w:val="20"/>
                      <w:szCs w:val="20"/>
                      <w:lang w:eastAsia="es-ES"/>
                    </w:rPr>
                  </w:rPrChange>
                </w:rPr>
                <w:t>9</w:t>
              </w:r>
            </w:ins>
          </w:p>
        </w:tc>
      </w:tr>
      <w:tr w:rsidR="0001257C" w:rsidRPr="005E0202">
        <w:trPr>
          <w:trHeight w:val="360"/>
          <w:ins w:id="2717" w:author="Sergio Pino" w:date="2006-01-23T19:36:00Z"/>
          <w:trPrChange w:id="2718" w:author="Sergio Pino" w:date="2006-01-24T10:30:00Z">
            <w:trPr>
              <w:trHeight w:val="360"/>
            </w:trPr>
          </w:trPrChange>
        </w:trPr>
        <w:tc>
          <w:tcPr>
            <w:tcW w:w="0" w:type="auto"/>
            <w:tcBorders>
              <w:top w:val="nil"/>
              <w:left w:val="single" w:sz="4" w:space="0" w:color="auto"/>
              <w:bottom w:val="single" w:sz="4" w:space="0" w:color="auto"/>
              <w:right w:val="single" w:sz="4" w:space="0" w:color="auto"/>
            </w:tcBorders>
            <w:shd w:val="clear" w:color="auto" w:fill="auto"/>
            <w:noWrap/>
            <w:vAlign w:val="center"/>
            <w:tcPrChange w:id="2719" w:author="Sergio Pino" w:date="2006-01-24T10:30:00Z">
              <w:tcPr>
                <w:tcW w:w="560" w:type="dxa"/>
                <w:tcBorders>
                  <w:top w:val="nil"/>
                  <w:left w:val="single" w:sz="4" w:space="0" w:color="auto"/>
                  <w:bottom w:val="single" w:sz="4" w:space="0" w:color="auto"/>
                  <w:right w:val="single" w:sz="4" w:space="0" w:color="auto"/>
                </w:tcBorders>
                <w:shd w:val="clear" w:color="auto" w:fill="auto"/>
                <w:noWrap/>
                <w:vAlign w:val="center"/>
              </w:tcPr>
            </w:tcPrChange>
          </w:tcPr>
          <w:p w:rsidR="0001257C" w:rsidRPr="005E0202" w:rsidRDefault="0001257C" w:rsidP="0001257C">
            <w:pPr>
              <w:jc w:val="center"/>
              <w:rPr>
                <w:ins w:id="2720" w:author="Sergio Pino" w:date="2006-01-23T19:36:00Z"/>
                <w:rFonts w:ascii="Verdana" w:hAnsi="Verdana"/>
                <w:sz w:val="20"/>
                <w:szCs w:val="20"/>
                <w:lang w:eastAsia="es-ES"/>
                <w:rPrChange w:id="2721" w:author="Sergio Pino" w:date="2006-01-24T08:39:00Z">
                  <w:rPr>
                    <w:ins w:id="2722" w:author="Sergio Pino" w:date="2006-01-23T19:36:00Z"/>
                    <w:lang w:eastAsia="es-ES"/>
                  </w:rPr>
                </w:rPrChange>
              </w:rPr>
            </w:pPr>
            <w:ins w:id="2723" w:author="Sergio Pino" w:date="2006-01-23T19:36:00Z">
              <w:r w:rsidRPr="005E0202">
                <w:rPr>
                  <w:rFonts w:ascii="Verdana" w:hAnsi="Verdana"/>
                  <w:sz w:val="20"/>
                  <w:szCs w:val="20"/>
                  <w:lang w:eastAsia="es-ES"/>
                  <w:rPrChange w:id="2724" w:author="Sergio Pino" w:date="2006-01-24T08:39:00Z">
                    <w:rPr>
                      <w:lang w:eastAsia="es-ES"/>
                    </w:rPr>
                  </w:rPrChange>
                </w:rPr>
                <w:t> </w:t>
              </w:r>
            </w:ins>
          </w:p>
        </w:tc>
        <w:tc>
          <w:tcPr>
            <w:tcW w:w="0" w:type="auto"/>
            <w:tcBorders>
              <w:top w:val="nil"/>
              <w:left w:val="nil"/>
              <w:bottom w:val="single" w:sz="4" w:space="0" w:color="auto"/>
              <w:right w:val="single" w:sz="4" w:space="0" w:color="auto"/>
            </w:tcBorders>
            <w:shd w:val="clear" w:color="auto" w:fill="auto"/>
            <w:tcPrChange w:id="2725" w:author="Sergio Pino" w:date="2006-01-24T10:30:00Z">
              <w:tcPr>
                <w:tcW w:w="1850" w:type="dxa"/>
                <w:tcBorders>
                  <w:top w:val="nil"/>
                  <w:left w:val="nil"/>
                  <w:bottom w:val="single" w:sz="4" w:space="0" w:color="auto"/>
                  <w:right w:val="single" w:sz="4" w:space="0" w:color="auto"/>
                </w:tcBorders>
                <w:shd w:val="clear" w:color="auto" w:fill="auto"/>
              </w:tcPr>
            </w:tcPrChange>
          </w:tcPr>
          <w:p w:rsidR="0001257C" w:rsidRPr="005E0202" w:rsidRDefault="0001257C" w:rsidP="0001257C">
            <w:pPr>
              <w:rPr>
                <w:ins w:id="2726" w:author="Sergio Pino" w:date="2006-01-23T19:36:00Z"/>
                <w:rFonts w:ascii="Verdana" w:hAnsi="Verdana"/>
                <w:sz w:val="20"/>
                <w:szCs w:val="20"/>
                <w:lang w:eastAsia="es-ES"/>
                <w:rPrChange w:id="2727" w:author="Sergio Pino" w:date="2006-01-24T08:39:00Z">
                  <w:rPr>
                    <w:ins w:id="2728" w:author="Sergio Pino" w:date="2006-01-23T19:36:00Z"/>
                    <w:rFonts w:ascii="Arial" w:hAnsi="Arial" w:cs="Arial"/>
                    <w:sz w:val="20"/>
                    <w:szCs w:val="20"/>
                    <w:lang w:eastAsia="es-ES"/>
                  </w:rPr>
                </w:rPrChange>
              </w:rPr>
            </w:pPr>
            <w:ins w:id="2729" w:author="Sergio Pino" w:date="2006-01-23T19:36:00Z">
              <w:r w:rsidRPr="005E0202">
                <w:rPr>
                  <w:rFonts w:ascii="Verdana" w:hAnsi="Verdana"/>
                  <w:sz w:val="20"/>
                  <w:szCs w:val="20"/>
                  <w:lang w:eastAsia="es-ES"/>
                  <w:rPrChange w:id="2730" w:author="Sergio Pino" w:date="2006-01-24T08:39:00Z">
                    <w:rPr>
                      <w:rFonts w:ascii="Arial" w:hAnsi="Arial" w:cs="Arial"/>
                      <w:sz w:val="20"/>
                      <w:szCs w:val="20"/>
                      <w:lang w:eastAsia="es-ES"/>
                    </w:rPr>
                  </w:rPrChange>
                </w:rPr>
                <w:t>TOTAL</w:t>
              </w:r>
            </w:ins>
          </w:p>
        </w:tc>
        <w:tc>
          <w:tcPr>
            <w:tcW w:w="0" w:type="auto"/>
            <w:tcBorders>
              <w:top w:val="nil"/>
              <w:left w:val="nil"/>
              <w:bottom w:val="single" w:sz="4" w:space="0" w:color="auto"/>
              <w:right w:val="single" w:sz="4" w:space="0" w:color="auto"/>
            </w:tcBorders>
            <w:shd w:val="clear" w:color="auto" w:fill="auto"/>
            <w:tcPrChange w:id="2731" w:author="Sergio Pino" w:date="2006-01-24T10:30:00Z">
              <w:tcPr>
                <w:tcW w:w="1620" w:type="dxa"/>
                <w:tcBorders>
                  <w:top w:val="nil"/>
                  <w:left w:val="nil"/>
                  <w:bottom w:val="single" w:sz="4" w:space="0" w:color="auto"/>
                  <w:right w:val="single" w:sz="4" w:space="0" w:color="auto"/>
                </w:tcBorders>
                <w:shd w:val="clear" w:color="auto" w:fill="auto"/>
              </w:tcPr>
            </w:tcPrChange>
          </w:tcPr>
          <w:p w:rsidR="0001257C" w:rsidRPr="005E0202" w:rsidRDefault="0001257C" w:rsidP="0001257C">
            <w:pPr>
              <w:jc w:val="right"/>
              <w:rPr>
                <w:ins w:id="2732" w:author="Sergio Pino" w:date="2006-01-23T19:36:00Z"/>
                <w:rFonts w:ascii="Verdana" w:hAnsi="Verdana"/>
                <w:bCs/>
                <w:sz w:val="20"/>
                <w:szCs w:val="20"/>
                <w:lang w:eastAsia="es-ES"/>
                <w:rPrChange w:id="2733" w:author="Sergio Pino" w:date="2006-01-24T08:39:00Z">
                  <w:rPr>
                    <w:ins w:id="2734" w:author="Sergio Pino" w:date="2006-01-23T19:36:00Z"/>
                    <w:rFonts w:ascii="Arial" w:hAnsi="Arial" w:cs="Arial"/>
                    <w:b/>
                    <w:bCs/>
                    <w:sz w:val="28"/>
                    <w:szCs w:val="28"/>
                    <w:lang w:eastAsia="es-ES"/>
                  </w:rPr>
                </w:rPrChange>
              </w:rPr>
            </w:pPr>
            <w:ins w:id="2735" w:author="Sergio Pino" w:date="2006-01-23T19:36:00Z">
              <w:r w:rsidRPr="005E0202">
                <w:rPr>
                  <w:rFonts w:ascii="Verdana" w:hAnsi="Verdana"/>
                  <w:bCs/>
                  <w:sz w:val="20"/>
                  <w:szCs w:val="20"/>
                  <w:lang w:eastAsia="es-ES"/>
                  <w:rPrChange w:id="2736" w:author="Sergio Pino" w:date="2006-01-24T08:39:00Z">
                    <w:rPr>
                      <w:rFonts w:ascii="Arial" w:hAnsi="Arial" w:cs="Arial"/>
                      <w:b/>
                      <w:bCs/>
                      <w:sz w:val="28"/>
                      <w:szCs w:val="28"/>
                      <w:lang w:eastAsia="es-ES"/>
                    </w:rPr>
                  </w:rPrChange>
                </w:rPr>
                <w:t>1553</w:t>
              </w:r>
            </w:ins>
          </w:p>
        </w:tc>
        <w:tc>
          <w:tcPr>
            <w:tcW w:w="0" w:type="auto"/>
            <w:tcBorders>
              <w:top w:val="nil"/>
              <w:left w:val="nil"/>
              <w:bottom w:val="single" w:sz="4" w:space="0" w:color="auto"/>
              <w:right w:val="single" w:sz="4" w:space="0" w:color="auto"/>
            </w:tcBorders>
            <w:shd w:val="clear" w:color="auto" w:fill="auto"/>
            <w:noWrap/>
            <w:vAlign w:val="bottom"/>
            <w:tcPrChange w:id="2737" w:author="Sergio Pino" w:date="2006-01-24T10:30:00Z">
              <w:tcPr>
                <w:tcW w:w="1085" w:type="dxa"/>
                <w:tcBorders>
                  <w:top w:val="nil"/>
                  <w:left w:val="nil"/>
                  <w:bottom w:val="single" w:sz="4" w:space="0" w:color="auto"/>
                  <w:right w:val="single" w:sz="4" w:space="0" w:color="auto"/>
                </w:tcBorders>
                <w:shd w:val="clear" w:color="auto" w:fill="auto"/>
                <w:noWrap/>
                <w:vAlign w:val="bottom"/>
              </w:tcPr>
            </w:tcPrChange>
          </w:tcPr>
          <w:p w:rsidR="0001257C" w:rsidRPr="005E0202" w:rsidRDefault="0001257C" w:rsidP="0001257C">
            <w:pPr>
              <w:jc w:val="right"/>
              <w:rPr>
                <w:ins w:id="2738" w:author="Sergio Pino" w:date="2006-01-23T19:36:00Z"/>
                <w:rFonts w:ascii="Verdana" w:hAnsi="Verdana"/>
                <w:b/>
                <w:bCs/>
                <w:sz w:val="20"/>
                <w:szCs w:val="20"/>
                <w:lang w:eastAsia="es-ES"/>
                <w:rPrChange w:id="2739" w:author="Sergio Pino" w:date="2006-01-24T08:39:00Z">
                  <w:rPr>
                    <w:ins w:id="2740" w:author="Sergio Pino" w:date="2006-01-23T19:36:00Z"/>
                    <w:rFonts w:ascii="Arial" w:hAnsi="Arial" w:cs="Arial"/>
                    <w:b/>
                    <w:bCs/>
                    <w:sz w:val="20"/>
                    <w:szCs w:val="20"/>
                    <w:lang w:eastAsia="es-ES"/>
                  </w:rPr>
                </w:rPrChange>
              </w:rPr>
            </w:pPr>
            <w:ins w:id="2741" w:author="Sergio Pino" w:date="2006-01-23T19:36:00Z">
              <w:r w:rsidRPr="005E0202">
                <w:rPr>
                  <w:rFonts w:ascii="Verdana" w:hAnsi="Verdana"/>
                  <w:b/>
                  <w:bCs/>
                  <w:sz w:val="20"/>
                  <w:szCs w:val="20"/>
                  <w:lang w:eastAsia="es-ES"/>
                  <w:rPrChange w:id="2742" w:author="Sergio Pino" w:date="2006-01-24T08:39:00Z">
                    <w:rPr>
                      <w:rFonts w:ascii="Arial" w:hAnsi="Arial" w:cs="Arial"/>
                      <w:b/>
                      <w:bCs/>
                      <w:sz w:val="20"/>
                      <w:szCs w:val="20"/>
                      <w:lang w:eastAsia="es-ES"/>
                    </w:rPr>
                  </w:rPrChange>
                </w:rPr>
                <w:t>100%</w:t>
              </w:r>
            </w:ins>
          </w:p>
        </w:tc>
        <w:tc>
          <w:tcPr>
            <w:tcW w:w="1860" w:type="dxa"/>
            <w:tcBorders>
              <w:top w:val="nil"/>
              <w:left w:val="nil"/>
              <w:bottom w:val="single" w:sz="4" w:space="0" w:color="auto"/>
              <w:right w:val="single" w:sz="4" w:space="0" w:color="auto"/>
            </w:tcBorders>
            <w:shd w:val="clear" w:color="auto" w:fill="auto"/>
            <w:noWrap/>
            <w:vAlign w:val="bottom"/>
            <w:tcPrChange w:id="2743" w:author="Sergio Pino" w:date="2006-01-24T10:30:00Z">
              <w:tcPr>
                <w:tcW w:w="1620" w:type="dxa"/>
                <w:tcBorders>
                  <w:top w:val="nil"/>
                  <w:left w:val="nil"/>
                  <w:bottom w:val="single" w:sz="4" w:space="0" w:color="auto"/>
                  <w:right w:val="single" w:sz="4" w:space="0" w:color="auto"/>
                </w:tcBorders>
                <w:shd w:val="clear" w:color="auto" w:fill="auto"/>
                <w:noWrap/>
                <w:vAlign w:val="bottom"/>
              </w:tcPr>
            </w:tcPrChange>
          </w:tcPr>
          <w:p w:rsidR="0001257C" w:rsidRPr="005E0202" w:rsidRDefault="0001257C" w:rsidP="0001257C">
            <w:pPr>
              <w:jc w:val="right"/>
              <w:rPr>
                <w:ins w:id="2744" w:author="Sergio Pino" w:date="2006-01-23T19:36:00Z"/>
                <w:rFonts w:ascii="Verdana" w:hAnsi="Verdana"/>
                <w:b/>
                <w:bCs/>
                <w:sz w:val="20"/>
                <w:szCs w:val="20"/>
                <w:lang w:eastAsia="es-ES"/>
                <w:rPrChange w:id="2745" w:author="Sergio Pino" w:date="2006-01-24T08:39:00Z">
                  <w:rPr>
                    <w:ins w:id="2746" w:author="Sergio Pino" w:date="2006-01-23T19:36:00Z"/>
                    <w:rFonts w:ascii="Arial" w:hAnsi="Arial" w:cs="Arial"/>
                    <w:b/>
                    <w:bCs/>
                    <w:sz w:val="20"/>
                    <w:szCs w:val="20"/>
                    <w:lang w:eastAsia="es-ES"/>
                  </w:rPr>
                </w:rPrChange>
              </w:rPr>
            </w:pPr>
            <w:ins w:id="2747" w:author="Sergio Pino" w:date="2006-01-23T19:36:00Z">
              <w:r w:rsidRPr="005E0202">
                <w:rPr>
                  <w:rFonts w:ascii="Verdana" w:hAnsi="Verdana"/>
                  <w:b/>
                  <w:bCs/>
                  <w:sz w:val="20"/>
                  <w:szCs w:val="20"/>
                  <w:lang w:eastAsia="es-ES"/>
                  <w:rPrChange w:id="2748" w:author="Sergio Pino" w:date="2006-01-24T08:39:00Z">
                    <w:rPr>
                      <w:rFonts w:ascii="Arial" w:hAnsi="Arial" w:cs="Arial"/>
                      <w:b/>
                      <w:bCs/>
                      <w:sz w:val="20"/>
                      <w:szCs w:val="20"/>
                      <w:lang w:eastAsia="es-ES"/>
                    </w:rPr>
                  </w:rPrChange>
                </w:rPr>
                <w:t>87</w:t>
              </w:r>
            </w:ins>
          </w:p>
        </w:tc>
      </w:tr>
    </w:tbl>
    <w:p w:rsidR="004E69BE" w:rsidRPr="005E0202" w:rsidRDefault="004E69BE" w:rsidP="00F726E1">
      <w:pPr>
        <w:numPr>
          <w:ins w:id="2749" w:author="Sergio Pino" w:date="2006-01-24T08:31:00Z"/>
        </w:numPr>
        <w:ind w:left="708"/>
        <w:jc w:val="both"/>
        <w:rPr>
          <w:ins w:id="2750" w:author="Sergio Pino" w:date="2006-01-24T08:31:00Z"/>
          <w:rFonts w:ascii="Verdana" w:hAnsi="Verdana"/>
          <w:sz w:val="20"/>
          <w:szCs w:val="20"/>
          <w:rPrChange w:id="2751" w:author="Sergio Pino" w:date="2006-01-24T08:39:00Z">
            <w:rPr>
              <w:ins w:id="2752" w:author="Sergio Pino" w:date="2006-01-24T08:31:00Z"/>
              <w:sz w:val="20"/>
              <w:szCs w:val="18"/>
            </w:rPr>
          </w:rPrChange>
        </w:rPr>
      </w:pPr>
    </w:p>
    <w:p w:rsidR="00F726E1" w:rsidRPr="005E0202" w:rsidRDefault="00151BC8" w:rsidP="00F726E1">
      <w:pPr>
        <w:pStyle w:val="Ttulo3"/>
        <w:numPr>
          <w:ins w:id="2753" w:author="Sergio Pino" w:date="2006-01-23T15:27:00Z"/>
        </w:numPr>
        <w:rPr>
          <w:ins w:id="2754" w:author="Sergio Pino" w:date="2006-01-23T15:27:00Z"/>
          <w:rFonts w:ascii="Verdana" w:hAnsi="Verdana"/>
          <w:sz w:val="20"/>
          <w:szCs w:val="20"/>
          <w:rPrChange w:id="2755" w:author="Sergio Pino" w:date="2006-01-24T08:39:00Z">
            <w:rPr>
              <w:ins w:id="2756" w:author="Sergio Pino" w:date="2006-01-23T15:27:00Z"/>
              <w:rFonts w:ascii="Times New Roman" w:hAnsi="Times New Roman"/>
              <w:b w:val="0"/>
            </w:rPr>
          </w:rPrChange>
        </w:rPr>
      </w:pPr>
      <w:bookmarkStart w:id="2757" w:name="_Toc67039996"/>
      <w:bookmarkStart w:id="2758" w:name="_Toc67040059"/>
      <w:bookmarkStart w:id="2759" w:name="_Toc67324430"/>
      <w:bookmarkStart w:id="2760" w:name="_Toc68010496"/>
      <w:bookmarkEnd w:id="2494"/>
      <w:bookmarkEnd w:id="2495"/>
      <w:bookmarkEnd w:id="2496"/>
      <w:bookmarkEnd w:id="2497"/>
      <w:ins w:id="2761" w:author="Sergio Pino" w:date="2006-01-23T19:41:00Z">
        <w:r w:rsidRPr="005E0202">
          <w:rPr>
            <w:rFonts w:ascii="Verdana" w:hAnsi="Verdana"/>
            <w:sz w:val="20"/>
            <w:szCs w:val="20"/>
            <w:rPrChange w:id="2762" w:author="Sergio Pino" w:date="2006-01-24T08:39:00Z">
              <w:rPr>
                <w:rFonts w:ascii="Times New Roman" w:hAnsi="Times New Roman"/>
                <w:b w:val="0"/>
              </w:rPr>
            </w:rPrChange>
          </w:rPr>
          <w:t>3.5</w:t>
        </w:r>
      </w:ins>
      <w:bookmarkStart w:id="2763" w:name="_Toc67308870"/>
      <w:ins w:id="2764" w:author="Sergio Pino" w:date="2006-01-23T15:27:00Z">
        <w:r w:rsidR="00F726E1" w:rsidRPr="005E0202">
          <w:rPr>
            <w:rFonts w:ascii="Verdana" w:hAnsi="Verdana"/>
            <w:sz w:val="20"/>
            <w:szCs w:val="20"/>
            <w:rPrChange w:id="2765" w:author="Sergio Pino" w:date="2006-01-24T08:39:00Z">
              <w:rPr>
                <w:rFonts w:ascii="Times New Roman" w:hAnsi="Times New Roman"/>
                <w:b w:val="0"/>
              </w:rPr>
            </w:rPrChange>
          </w:rPr>
          <w:tab/>
        </w:r>
      </w:ins>
      <w:ins w:id="2766" w:author="Sergio Pino" w:date="2006-01-23T19:42:00Z">
        <w:r w:rsidRPr="005E0202">
          <w:rPr>
            <w:rFonts w:ascii="Verdana" w:hAnsi="Verdana"/>
            <w:sz w:val="20"/>
            <w:szCs w:val="20"/>
            <w:rPrChange w:id="2767" w:author="Sergio Pino" w:date="2006-01-24T08:39:00Z">
              <w:rPr>
                <w:rFonts w:ascii="Times New Roman" w:hAnsi="Times New Roman"/>
                <w:b w:val="0"/>
              </w:rPr>
            </w:rPrChange>
          </w:rPr>
          <w:t>OBTENCIÓN DE LA INFORMACIÓN (</w:t>
        </w:r>
      </w:ins>
      <w:ins w:id="2768" w:author="Sergio Pino" w:date="2006-01-23T15:27:00Z">
        <w:r w:rsidR="00F726E1" w:rsidRPr="005E0202">
          <w:rPr>
            <w:rFonts w:ascii="Verdana" w:hAnsi="Verdana"/>
            <w:sz w:val="20"/>
            <w:szCs w:val="20"/>
            <w:rPrChange w:id="2769" w:author="Sergio Pino" w:date="2006-01-24T08:39:00Z">
              <w:rPr>
                <w:rFonts w:ascii="Times New Roman" w:hAnsi="Times New Roman"/>
                <w:b w:val="0"/>
              </w:rPr>
            </w:rPrChange>
          </w:rPr>
          <w:t>Trabajo de Campo</w:t>
        </w:r>
      </w:ins>
      <w:bookmarkEnd w:id="2757"/>
      <w:bookmarkEnd w:id="2758"/>
      <w:bookmarkEnd w:id="2759"/>
      <w:bookmarkEnd w:id="2760"/>
      <w:bookmarkEnd w:id="2763"/>
      <w:ins w:id="2770" w:author="Sergio Pino" w:date="2006-01-23T19:42:00Z">
        <w:r w:rsidRPr="005E0202">
          <w:rPr>
            <w:rFonts w:ascii="Verdana" w:hAnsi="Verdana"/>
            <w:sz w:val="20"/>
            <w:szCs w:val="20"/>
            <w:rPrChange w:id="2771" w:author="Sergio Pino" w:date="2006-01-24T08:39:00Z">
              <w:rPr>
                <w:rFonts w:ascii="Times New Roman" w:hAnsi="Times New Roman"/>
                <w:b w:val="0"/>
              </w:rPr>
            </w:rPrChange>
          </w:rPr>
          <w:t>)</w:t>
        </w:r>
      </w:ins>
    </w:p>
    <w:p w:rsidR="00F726E1" w:rsidRPr="005E0202" w:rsidRDefault="00F726E1" w:rsidP="00F726E1">
      <w:pPr>
        <w:pStyle w:val="Textoindependiente"/>
        <w:numPr>
          <w:ins w:id="2772" w:author="Sergio Pino" w:date="2006-01-23T15:27:00Z"/>
        </w:numPr>
        <w:ind w:left="705"/>
        <w:rPr>
          <w:ins w:id="2773" w:author="Sergio Pino" w:date="2006-01-23T15:27:00Z"/>
          <w:rFonts w:ascii="Verdana" w:hAnsi="Verdana"/>
          <w:sz w:val="20"/>
          <w:szCs w:val="20"/>
          <w:rPrChange w:id="2774" w:author="Sergio Pino" w:date="2006-01-24T08:39:00Z">
            <w:rPr>
              <w:ins w:id="2775" w:author="Sergio Pino" w:date="2006-01-23T15:27:00Z"/>
            </w:rPr>
          </w:rPrChange>
        </w:rPr>
      </w:pPr>
      <w:ins w:id="2776" w:author="Sergio Pino" w:date="2006-01-23T15:27:00Z">
        <w:r w:rsidRPr="005E0202">
          <w:rPr>
            <w:rFonts w:ascii="Verdana" w:hAnsi="Verdana"/>
            <w:sz w:val="20"/>
            <w:szCs w:val="20"/>
            <w:rPrChange w:id="2777" w:author="Sergio Pino" w:date="2006-01-24T08:39:00Z">
              <w:rPr/>
            </w:rPrChange>
          </w:rPr>
          <w:t xml:space="preserve">El trabajo de campo consistió en la aplicación de las encuestas a las personas identificadas en cada uno de los </w:t>
        </w:r>
      </w:ins>
      <w:ins w:id="2778" w:author="Sergio Pino" w:date="2006-01-23T19:43:00Z">
        <w:r w:rsidR="00151BC8" w:rsidRPr="005E0202">
          <w:rPr>
            <w:rFonts w:ascii="Verdana" w:hAnsi="Verdana"/>
            <w:sz w:val="20"/>
            <w:szCs w:val="20"/>
            <w:rPrChange w:id="2779" w:author="Sergio Pino" w:date="2006-01-24T08:39:00Z">
              <w:rPr/>
            </w:rPrChange>
          </w:rPr>
          <w:t xml:space="preserve">cantones del área de influencia del PROLOCAL </w:t>
        </w:r>
      </w:ins>
      <w:ins w:id="2780" w:author="Sergio Pino" w:date="2006-01-23T15:27:00Z">
        <w:r w:rsidRPr="005E0202">
          <w:rPr>
            <w:rFonts w:ascii="Verdana" w:hAnsi="Verdana"/>
            <w:sz w:val="20"/>
            <w:szCs w:val="20"/>
            <w:rPrChange w:id="2781" w:author="Sergio Pino" w:date="2006-01-24T08:39:00Z">
              <w:rPr/>
            </w:rPrChange>
          </w:rPr>
          <w:t xml:space="preserve">de acuerdo al número de muestras seleccionadas.  Esta actividad se desarrolló con el apoyo y participación </w:t>
        </w:r>
      </w:ins>
      <w:ins w:id="2782" w:author="Sergio Pino" w:date="2006-01-24T08:32:00Z">
        <w:r w:rsidR="004E69BE" w:rsidRPr="005E0202">
          <w:rPr>
            <w:rFonts w:ascii="Verdana" w:hAnsi="Verdana"/>
            <w:sz w:val="20"/>
            <w:szCs w:val="20"/>
            <w:rPrChange w:id="2783" w:author="Sergio Pino" w:date="2006-01-24T08:39:00Z">
              <w:rPr/>
            </w:rPrChange>
          </w:rPr>
          <w:t xml:space="preserve">directa </w:t>
        </w:r>
      </w:ins>
      <w:ins w:id="2784" w:author="Sergio Pino" w:date="2006-01-23T15:27:00Z">
        <w:r w:rsidRPr="005E0202">
          <w:rPr>
            <w:rFonts w:ascii="Verdana" w:hAnsi="Verdana"/>
            <w:sz w:val="20"/>
            <w:szCs w:val="20"/>
            <w:rPrChange w:id="2785" w:author="Sergio Pino" w:date="2006-01-24T08:39:00Z">
              <w:rPr/>
            </w:rPrChange>
          </w:rPr>
          <w:t>del equipo técnico de</w:t>
        </w:r>
      </w:ins>
      <w:ins w:id="2786" w:author="Sergio Pino" w:date="2006-01-23T19:44:00Z">
        <w:r w:rsidR="00151BC8" w:rsidRPr="005E0202">
          <w:rPr>
            <w:rFonts w:ascii="Verdana" w:hAnsi="Verdana"/>
            <w:sz w:val="20"/>
            <w:szCs w:val="20"/>
            <w:rPrChange w:id="2787" w:author="Sergio Pino" w:date="2006-01-24T08:39:00Z">
              <w:rPr/>
            </w:rPrChange>
          </w:rPr>
          <w:t xml:space="preserve"> </w:t>
        </w:r>
      </w:ins>
      <w:ins w:id="2788" w:author="Sergio Pino" w:date="2006-01-23T15:27:00Z">
        <w:r w:rsidRPr="005E0202">
          <w:rPr>
            <w:rFonts w:ascii="Verdana" w:hAnsi="Verdana"/>
            <w:sz w:val="20"/>
            <w:szCs w:val="20"/>
            <w:rPrChange w:id="2789" w:author="Sergio Pino" w:date="2006-01-24T08:39:00Z">
              <w:rPr/>
            </w:rPrChange>
          </w:rPr>
          <w:t>l</w:t>
        </w:r>
      </w:ins>
      <w:ins w:id="2790" w:author="Sergio Pino" w:date="2006-01-23T19:44:00Z">
        <w:r w:rsidR="00151BC8" w:rsidRPr="005E0202">
          <w:rPr>
            <w:rFonts w:ascii="Verdana" w:hAnsi="Verdana"/>
            <w:sz w:val="20"/>
            <w:szCs w:val="20"/>
            <w:rPrChange w:id="2791" w:author="Sergio Pino" w:date="2006-01-24T08:39:00Z">
              <w:rPr/>
            </w:rPrChange>
          </w:rPr>
          <w:t>a Unid</w:t>
        </w:r>
      </w:ins>
      <w:ins w:id="2792" w:author="Sergio Pino" w:date="2006-01-24T08:31:00Z">
        <w:r w:rsidR="004E69BE" w:rsidRPr="005E0202">
          <w:rPr>
            <w:rFonts w:ascii="Verdana" w:hAnsi="Verdana"/>
            <w:sz w:val="20"/>
            <w:szCs w:val="20"/>
            <w:rPrChange w:id="2793" w:author="Sergio Pino" w:date="2006-01-24T08:39:00Z">
              <w:rPr/>
            </w:rPrChange>
          </w:rPr>
          <w:t>ad Técnica de la M</w:t>
        </w:r>
      </w:ins>
      <w:ins w:id="2794" w:author="Sergio Pino" w:date="2006-01-24T08:32:00Z">
        <w:r w:rsidR="004E69BE" w:rsidRPr="005E0202">
          <w:rPr>
            <w:rFonts w:ascii="Verdana" w:hAnsi="Verdana"/>
            <w:sz w:val="20"/>
            <w:szCs w:val="20"/>
            <w:rPrChange w:id="2795" w:author="Sergio Pino" w:date="2006-01-24T08:39:00Z">
              <w:rPr/>
            </w:rPrChange>
          </w:rPr>
          <w:t>i</w:t>
        </w:r>
      </w:ins>
      <w:ins w:id="2796" w:author="Sergio Pino" w:date="2006-01-24T08:31:00Z">
        <w:r w:rsidR="004E69BE" w:rsidRPr="005E0202">
          <w:rPr>
            <w:rFonts w:ascii="Verdana" w:hAnsi="Verdana"/>
            <w:sz w:val="20"/>
            <w:szCs w:val="20"/>
            <w:rPrChange w:id="2797" w:author="Sergio Pino" w:date="2006-01-24T08:39:00Z">
              <w:rPr/>
            </w:rPrChange>
          </w:rPr>
          <w:t>croregi</w:t>
        </w:r>
      </w:ins>
      <w:ins w:id="2798" w:author="Sergio Pino" w:date="2006-01-24T08:32:00Z">
        <w:r w:rsidR="004E69BE" w:rsidRPr="005E0202">
          <w:rPr>
            <w:rFonts w:ascii="Verdana" w:hAnsi="Verdana"/>
            <w:sz w:val="20"/>
            <w:szCs w:val="20"/>
            <w:rPrChange w:id="2799" w:author="Sergio Pino" w:date="2006-01-24T08:39:00Z">
              <w:rPr/>
            </w:rPrChange>
          </w:rPr>
          <w:t>ón Sur de Manabí</w:t>
        </w:r>
      </w:ins>
      <w:ins w:id="2800" w:author="Sergio Pino" w:date="2006-01-24T08:33:00Z">
        <w:r w:rsidR="004E69BE" w:rsidRPr="005E0202">
          <w:rPr>
            <w:rFonts w:ascii="Verdana" w:hAnsi="Verdana"/>
            <w:sz w:val="20"/>
            <w:szCs w:val="20"/>
            <w:rPrChange w:id="2801" w:author="Sergio Pino" w:date="2006-01-24T08:39:00Z">
              <w:rPr/>
            </w:rPrChange>
          </w:rPr>
          <w:t xml:space="preserve"> de</w:t>
        </w:r>
      </w:ins>
      <w:ins w:id="2802" w:author="Sergio Pino" w:date="2006-01-24T08:32:00Z">
        <w:r w:rsidR="004E69BE" w:rsidRPr="005E0202">
          <w:rPr>
            <w:rFonts w:ascii="Verdana" w:hAnsi="Verdana"/>
            <w:sz w:val="20"/>
            <w:szCs w:val="20"/>
            <w:rPrChange w:id="2803" w:author="Sergio Pino" w:date="2006-01-24T08:39:00Z">
              <w:rPr/>
            </w:rPrChange>
          </w:rPr>
          <w:t xml:space="preserve"> PROLOCAL</w:t>
        </w:r>
      </w:ins>
      <w:ins w:id="2804" w:author="Sergio Pino" w:date="2006-01-23T15:27:00Z">
        <w:r w:rsidRPr="005E0202">
          <w:rPr>
            <w:rFonts w:ascii="Verdana" w:hAnsi="Verdana"/>
            <w:sz w:val="20"/>
            <w:szCs w:val="20"/>
            <w:rPrChange w:id="2805" w:author="Sergio Pino" w:date="2006-01-24T08:39:00Z">
              <w:rPr/>
            </w:rPrChange>
          </w:rPr>
          <w:t>, toda vez que la estrategia para recabar la información, se sustentó en el hecho de que las personas</w:t>
        </w:r>
      </w:ins>
      <w:ins w:id="2806" w:author="Sergio Pino" w:date="2006-01-24T08:33:00Z">
        <w:r w:rsidR="004E69BE" w:rsidRPr="005E0202">
          <w:rPr>
            <w:rFonts w:ascii="Verdana" w:hAnsi="Verdana"/>
            <w:sz w:val="20"/>
            <w:szCs w:val="20"/>
            <w:rPrChange w:id="2807" w:author="Sergio Pino" w:date="2006-01-24T08:39:00Z">
              <w:rPr/>
            </w:rPrChange>
          </w:rPr>
          <w:t xml:space="preserve"> e instituciones que</w:t>
        </w:r>
      </w:ins>
      <w:ins w:id="2808" w:author="Sergio Pino" w:date="2006-01-23T15:27:00Z">
        <w:r w:rsidRPr="005E0202">
          <w:rPr>
            <w:rFonts w:ascii="Verdana" w:hAnsi="Verdana"/>
            <w:sz w:val="20"/>
            <w:szCs w:val="20"/>
            <w:rPrChange w:id="2809" w:author="Sergio Pino" w:date="2006-01-24T08:39:00Z">
              <w:rPr/>
            </w:rPrChange>
          </w:rPr>
          <w:t xml:space="preserve"> trabajan con el </w:t>
        </w:r>
      </w:ins>
      <w:ins w:id="2810" w:author="Sergio Pino" w:date="2006-01-24T08:33:00Z">
        <w:r w:rsidR="004E69BE" w:rsidRPr="005E0202">
          <w:rPr>
            <w:rFonts w:ascii="Verdana" w:hAnsi="Verdana"/>
            <w:sz w:val="20"/>
            <w:szCs w:val="20"/>
            <w:rPrChange w:id="2811" w:author="Sergio Pino" w:date="2006-01-24T08:39:00Z">
              <w:rPr/>
            </w:rPrChange>
          </w:rPr>
          <w:t>PROLOCAL</w:t>
        </w:r>
      </w:ins>
      <w:ins w:id="2812" w:author="Sergio Pino" w:date="2006-01-23T15:27:00Z">
        <w:r w:rsidRPr="005E0202">
          <w:rPr>
            <w:rFonts w:ascii="Verdana" w:hAnsi="Verdana"/>
            <w:sz w:val="20"/>
            <w:szCs w:val="20"/>
            <w:rPrChange w:id="2813" w:author="Sergio Pino" w:date="2006-01-24T08:39:00Z">
              <w:rPr/>
            </w:rPrChange>
          </w:rPr>
          <w:t xml:space="preserve"> son reconocidas por los agricultores, lo cual, de alguna manera, disminuye el margen de error en las respuestas que se desean obtener de ellos.</w:t>
        </w:r>
      </w:ins>
    </w:p>
    <w:p w:rsidR="006B2F46" w:rsidRPr="005E0202" w:rsidDel="00E22D51" w:rsidRDefault="006B2F46" w:rsidP="00EE3868">
      <w:pPr>
        <w:rPr>
          <w:del w:id="2814" w:author="Sergio Pino" w:date="2006-01-24T08:39:00Z"/>
          <w:rFonts w:ascii="Verdana" w:hAnsi="Verdana"/>
          <w:sz w:val="20"/>
          <w:szCs w:val="20"/>
          <w:lang w:val="es-EC"/>
          <w:rPrChange w:id="2815" w:author="Sergio Pino" w:date="2006-01-24T08:39:00Z">
            <w:rPr>
              <w:del w:id="2816" w:author="Sergio Pino" w:date="2006-01-24T08:39:00Z"/>
              <w:rFonts w:ascii="Verdana" w:hAnsi="Verdana"/>
            </w:rPr>
          </w:rPrChange>
        </w:rPr>
      </w:pPr>
    </w:p>
    <w:p w:rsidR="006B2F46" w:rsidRPr="005E0202" w:rsidDel="00F726E1" w:rsidRDefault="001F17C2" w:rsidP="00EE3868">
      <w:pPr>
        <w:jc w:val="both"/>
        <w:rPr>
          <w:del w:id="2817" w:author="Sergio Pino" w:date="2006-01-23T15:45:00Z"/>
          <w:rFonts w:ascii="Verdana" w:hAnsi="Verdana"/>
          <w:b/>
          <w:sz w:val="20"/>
          <w:szCs w:val="20"/>
          <w:u w:val="single"/>
          <w:rPrChange w:id="2818" w:author="Sergio Pino" w:date="2006-01-24T08:39:00Z">
            <w:rPr>
              <w:del w:id="2819" w:author="Sergio Pino" w:date="2006-01-23T15:45:00Z"/>
              <w:rFonts w:ascii="Verdana" w:hAnsi="Verdana"/>
              <w:b/>
              <w:u w:val="single"/>
            </w:rPr>
          </w:rPrChange>
        </w:rPr>
      </w:pPr>
      <w:del w:id="2820" w:author="Sergio Pino" w:date="2006-01-23T15:45:00Z">
        <w:r w:rsidRPr="005E0202" w:rsidDel="00F726E1">
          <w:rPr>
            <w:rFonts w:ascii="Verdana" w:hAnsi="Verdana"/>
            <w:b/>
            <w:sz w:val="20"/>
            <w:szCs w:val="20"/>
            <w:u w:val="single"/>
            <w:rPrChange w:id="2821" w:author="Sergio Pino" w:date="2006-01-24T08:39:00Z">
              <w:rPr>
                <w:rFonts w:ascii="Verdana" w:hAnsi="Verdana"/>
                <w:b/>
                <w:u w:val="single"/>
              </w:rPr>
            </w:rPrChange>
          </w:rPr>
          <w:delText xml:space="preserve">8. </w:delText>
        </w:r>
        <w:r w:rsidR="006B2F46" w:rsidRPr="005E0202" w:rsidDel="00F726E1">
          <w:rPr>
            <w:rFonts w:ascii="Verdana" w:hAnsi="Verdana"/>
            <w:b/>
            <w:sz w:val="20"/>
            <w:szCs w:val="20"/>
            <w:u w:val="single"/>
            <w:rPrChange w:id="2822" w:author="Sergio Pino" w:date="2006-01-24T08:39:00Z">
              <w:rPr>
                <w:rFonts w:ascii="Verdana" w:hAnsi="Verdana"/>
                <w:b/>
                <w:u w:val="single"/>
              </w:rPr>
            </w:rPrChange>
          </w:rPr>
          <w:delText>SELECCIÓN Y OBTENCIÓN DE LA INFORMACIÓN.</w:delText>
        </w:r>
      </w:del>
    </w:p>
    <w:p w:rsidR="00AC08E1" w:rsidRPr="005E0202" w:rsidRDefault="00AC08E1" w:rsidP="00EE3868">
      <w:pPr>
        <w:rPr>
          <w:rFonts w:ascii="Verdana" w:hAnsi="Verdana"/>
          <w:b/>
          <w:sz w:val="20"/>
          <w:szCs w:val="20"/>
          <w:u w:val="single"/>
          <w:rPrChange w:id="2823" w:author="Sergio Pino" w:date="2006-01-24T08:39:00Z">
            <w:rPr>
              <w:rFonts w:ascii="Verdana" w:hAnsi="Verdana"/>
              <w:b/>
              <w:u w:val="single"/>
            </w:rPr>
          </w:rPrChange>
        </w:rPr>
      </w:pPr>
    </w:p>
    <w:p w:rsidR="002D2223" w:rsidRPr="005E0202" w:rsidDel="00A73A0E" w:rsidRDefault="006B2F46" w:rsidP="00A73A0E">
      <w:pPr>
        <w:autoSpaceDE w:val="0"/>
        <w:autoSpaceDN w:val="0"/>
        <w:adjustRightInd w:val="0"/>
        <w:jc w:val="both"/>
        <w:rPr>
          <w:del w:id="2824" w:author="Sergio Pino" w:date="2006-01-23T15:59:00Z"/>
          <w:rFonts w:ascii="Verdana" w:hAnsi="Verdana" w:cs="Arial"/>
          <w:sz w:val="20"/>
          <w:szCs w:val="20"/>
          <w:rPrChange w:id="2825" w:author="Sergio Pino" w:date="2006-01-24T08:39:00Z">
            <w:rPr>
              <w:del w:id="2826" w:author="Sergio Pino" w:date="2006-01-23T15:59:00Z"/>
              <w:rFonts w:ascii="Verdana" w:hAnsi="Verdana" w:cs="Arial"/>
            </w:rPr>
          </w:rPrChange>
        </w:rPr>
        <w:pPrChange w:id="2827" w:author="Sergio Pino" w:date="2006-01-23T15:59:00Z">
          <w:pPr>
            <w:autoSpaceDE w:val="0"/>
            <w:autoSpaceDN w:val="0"/>
            <w:adjustRightInd w:val="0"/>
            <w:ind w:left="360"/>
            <w:jc w:val="both"/>
          </w:pPr>
        </w:pPrChange>
      </w:pPr>
      <w:del w:id="2828" w:author="Sergio Pino" w:date="2006-01-23T15:59:00Z">
        <w:r w:rsidRPr="005E0202" w:rsidDel="00A73A0E">
          <w:rPr>
            <w:rFonts w:ascii="Verdana" w:hAnsi="Verdana" w:cs="Arial"/>
            <w:sz w:val="20"/>
            <w:szCs w:val="20"/>
            <w:rPrChange w:id="2829" w:author="Sergio Pino" w:date="2006-01-24T08:39:00Z">
              <w:rPr>
                <w:rFonts w:ascii="Verdana" w:hAnsi="Verdana" w:cs="Arial"/>
              </w:rPr>
            </w:rPrChange>
          </w:rPr>
          <w:delText>La fuentes de información de las cuales se apoyará este estudio explorativo son la fuente secundaria en el caso de la información contenida en la bibliografía existente y primaria en el caso de las entrevistas realizadas a colaboradores de algunas de las cooperativas</w:delText>
        </w:r>
        <w:r w:rsidR="00764D66" w:rsidRPr="005E0202" w:rsidDel="00A73A0E">
          <w:rPr>
            <w:rFonts w:ascii="Verdana" w:hAnsi="Verdana" w:cs="Arial"/>
            <w:sz w:val="20"/>
            <w:szCs w:val="20"/>
            <w:rPrChange w:id="2830" w:author="Sergio Pino" w:date="2006-01-24T08:39:00Z">
              <w:rPr>
                <w:rFonts w:ascii="Verdana" w:hAnsi="Verdana" w:cs="Arial"/>
              </w:rPr>
            </w:rPrChange>
          </w:rPr>
          <w:delText>. Y encuestas realizadas a beneficiarios</w:delText>
        </w:r>
      </w:del>
    </w:p>
    <w:p w:rsidR="006B2F46" w:rsidRPr="005E0202" w:rsidDel="00A73A0E" w:rsidRDefault="002D2223" w:rsidP="00A73A0E">
      <w:pPr>
        <w:jc w:val="both"/>
        <w:rPr>
          <w:del w:id="2831" w:author="Sergio Pino" w:date="2006-01-23T15:59:00Z"/>
          <w:rFonts w:ascii="Verdana" w:hAnsi="Verdana"/>
          <w:sz w:val="20"/>
          <w:szCs w:val="20"/>
          <w:rPrChange w:id="2832" w:author="Sergio Pino" w:date="2006-01-24T08:39:00Z">
            <w:rPr>
              <w:del w:id="2833" w:author="Sergio Pino" w:date="2006-01-23T15:59:00Z"/>
              <w:rFonts w:ascii="Verdana" w:hAnsi="Verdana"/>
            </w:rPr>
          </w:rPrChange>
        </w:rPr>
      </w:pPr>
      <w:del w:id="2834" w:author="Sergio Pino" w:date="2006-01-23T15:59:00Z">
        <w:r w:rsidRPr="005E0202" w:rsidDel="00A73A0E">
          <w:rPr>
            <w:rFonts w:ascii="Verdana" w:hAnsi="Verdana"/>
            <w:sz w:val="20"/>
            <w:szCs w:val="20"/>
            <w:rPrChange w:id="2835" w:author="Sergio Pino" w:date="2006-01-24T08:39:00Z">
              <w:rPr>
                <w:rFonts w:ascii="Verdana" w:hAnsi="Verdana"/>
              </w:rPr>
            </w:rPrChange>
          </w:rPr>
          <w:delText xml:space="preserve"> </w:delText>
        </w:r>
      </w:del>
    </w:p>
    <w:p w:rsidR="00303B3F" w:rsidRPr="005E0202" w:rsidDel="00A73A0E" w:rsidRDefault="00303B3F" w:rsidP="00A73A0E">
      <w:pPr>
        <w:jc w:val="both"/>
        <w:rPr>
          <w:del w:id="2836" w:author="Sergio Pino" w:date="2006-01-23T15:59:00Z"/>
          <w:rFonts w:ascii="Verdana" w:hAnsi="Verdana" w:cs="Arial"/>
          <w:sz w:val="20"/>
          <w:szCs w:val="20"/>
          <w:rPrChange w:id="2837" w:author="Sergio Pino" w:date="2006-01-24T08:39:00Z">
            <w:rPr>
              <w:del w:id="2838" w:author="Sergio Pino" w:date="2006-01-23T15:59:00Z"/>
              <w:rFonts w:ascii="Verdana" w:hAnsi="Verdana" w:cs="Arial"/>
            </w:rPr>
          </w:rPrChange>
        </w:rPr>
        <w:pPrChange w:id="2839" w:author="Sergio Pino" w:date="2006-01-23T15:59:00Z">
          <w:pPr>
            <w:autoSpaceDE w:val="0"/>
            <w:autoSpaceDN w:val="0"/>
            <w:adjustRightInd w:val="0"/>
            <w:jc w:val="both"/>
          </w:pPr>
        </w:pPrChange>
      </w:pPr>
    </w:p>
    <w:p w:rsidR="00FF7A8D" w:rsidRPr="005E0202" w:rsidDel="00A73A0E" w:rsidRDefault="00764D66" w:rsidP="00A73A0E">
      <w:pPr>
        <w:jc w:val="both"/>
        <w:rPr>
          <w:del w:id="2840" w:author="Sergio Pino" w:date="2006-01-23T15:59:00Z"/>
          <w:rFonts w:ascii="Verdana" w:hAnsi="Verdana"/>
          <w:b/>
          <w:sz w:val="20"/>
          <w:szCs w:val="20"/>
          <w:rPrChange w:id="2841" w:author="Sergio Pino" w:date="2006-01-24T08:39:00Z">
            <w:rPr>
              <w:del w:id="2842" w:author="Sergio Pino" w:date="2006-01-23T15:59:00Z"/>
              <w:rFonts w:ascii="Verdana" w:hAnsi="Verdana"/>
              <w:b/>
              <w:u w:val="single"/>
            </w:rPr>
          </w:rPrChange>
        </w:rPr>
      </w:pPr>
      <w:del w:id="2843" w:author="Sergio Pino" w:date="2006-01-23T15:59:00Z">
        <w:r w:rsidRPr="005E0202" w:rsidDel="00A73A0E">
          <w:rPr>
            <w:rFonts w:ascii="Verdana" w:hAnsi="Verdana"/>
            <w:b/>
            <w:sz w:val="20"/>
            <w:szCs w:val="20"/>
            <w:rPrChange w:id="2844" w:author="Sergio Pino" w:date="2006-01-24T08:39:00Z">
              <w:rPr>
                <w:rFonts w:ascii="Verdana" w:hAnsi="Verdana"/>
                <w:b/>
                <w:u w:val="single"/>
              </w:rPr>
            </w:rPrChange>
          </w:rPr>
          <w:delText xml:space="preserve">9. </w:delText>
        </w:r>
        <w:r w:rsidR="00AC08E1" w:rsidRPr="005E0202" w:rsidDel="00A73A0E">
          <w:rPr>
            <w:rFonts w:ascii="Verdana" w:hAnsi="Verdana"/>
            <w:b/>
            <w:sz w:val="20"/>
            <w:szCs w:val="20"/>
            <w:rPrChange w:id="2845" w:author="Sergio Pino" w:date="2006-01-24T08:39:00Z">
              <w:rPr>
                <w:rFonts w:ascii="Verdana" w:hAnsi="Verdana"/>
                <w:b/>
                <w:u w:val="single"/>
              </w:rPr>
            </w:rPrChange>
          </w:rPr>
          <w:delText>ESTRATEGIAS.</w:delText>
        </w:r>
      </w:del>
    </w:p>
    <w:p w:rsidR="00FF7A8D" w:rsidRPr="005E0202" w:rsidDel="00A73A0E" w:rsidRDefault="00FF7A8D" w:rsidP="00A73A0E">
      <w:pPr>
        <w:rPr>
          <w:del w:id="2846" w:author="Sergio Pino" w:date="2006-01-23T16:00:00Z"/>
          <w:rFonts w:ascii="Verdana" w:hAnsi="Verdana"/>
          <w:sz w:val="20"/>
          <w:szCs w:val="20"/>
          <w:rPrChange w:id="2847" w:author="Sergio Pino" w:date="2006-01-24T08:39:00Z">
            <w:rPr>
              <w:del w:id="2848" w:author="Sergio Pino" w:date="2006-01-23T16:00:00Z"/>
              <w:rFonts w:ascii="Verdana" w:hAnsi="Verdana"/>
            </w:rPr>
          </w:rPrChange>
        </w:rPr>
        <w:pPrChange w:id="2849" w:author="Sergio Pino" w:date="2006-01-23T15:59:00Z">
          <w:pPr>
            <w:ind w:left="360"/>
          </w:pPr>
        </w:pPrChange>
      </w:pPr>
      <w:del w:id="2850" w:author="Sergio Pino" w:date="2006-01-23T16:00:00Z">
        <w:r w:rsidRPr="005E0202" w:rsidDel="00A73A0E">
          <w:rPr>
            <w:rFonts w:ascii="Verdana" w:hAnsi="Verdana"/>
            <w:sz w:val="20"/>
            <w:szCs w:val="20"/>
            <w:rPrChange w:id="2851" w:author="Sergio Pino" w:date="2006-01-24T08:39:00Z">
              <w:rPr>
                <w:rFonts w:ascii="Verdana" w:hAnsi="Verdana"/>
              </w:rPr>
            </w:rPrChange>
          </w:rPr>
          <w:delText>Para llevar acabo éste trabajo investigativo se tendrán en cuenta las estrategias siguientes:</w:delText>
        </w:r>
      </w:del>
    </w:p>
    <w:p w:rsidR="00FF7A8D" w:rsidRPr="005E0202" w:rsidDel="00A73A0E" w:rsidRDefault="00FF7A8D" w:rsidP="009F4975">
      <w:pPr>
        <w:numPr>
          <w:ilvl w:val="0"/>
          <w:numId w:val="2"/>
        </w:numPr>
        <w:tabs>
          <w:tab w:val="clear" w:pos="720"/>
          <w:tab w:val="num" w:pos="1260"/>
        </w:tabs>
        <w:ind w:left="1260" w:hanging="540"/>
        <w:rPr>
          <w:del w:id="2852" w:author="Sergio Pino" w:date="2006-01-23T16:00:00Z"/>
          <w:rFonts w:ascii="Verdana" w:hAnsi="Verdana"/>
          <w:sz w:val="20"/>
          <w:szCs w:val="20"/>
          <w:rPrChange w:id="2853" w:author="Sergio Pino" w:date="2006-01-24T08:39:00Z">
            <w:rPr>
              <w:del w:id="2854" w:author="Sergio Pino" w:date="2006-01-23T16:00:00Z"/>
              <w:rFonts w:ascii="Verdana" w:hAnsi="Verdana"/>
            </w:rPr>
          </w:rPrChange>
        </w:rPr>
        <w:pPrChange w:id="2855" w:author="Sr. Juan Pazmiño Ulloa" w:date="2006-01-24T16:44:00Z">
          <w:pPr>
            <w:numPr>
              <w:numId w:val="14"/>
            </w:numPr>
            <w:tabs>
              <w:tab w:val="num" w:pos="1260"/>
            </w:tabs>
            <w:ind w:left="1260" w:hanging="540"/>
          </w:pPr>
        </w:pPrChange>
      </w:pPr>
      <w:del w:id="2856" w:author="Sergio Pino" w:date="2006-01-23T16:00:00Z">
        <w:r w:rsidRPr="005E0202" w:rsidDel="00A73A0E">
          <w:rPr>
            <w:rFonts w:ascii="Verdana" w:hAnsi="Verdana"/>
            <w:sz w:val="20"/>
            <w:szCs w:val="20"/>
            <w:rPrChange w:id="2857" w:author="Sergio Pino" w:date="2006-01-24T08:39:00Z">
              <w:rPr>
                <w:rFonts w:ascii="Verdana" w:hAnsi="Verdana"/>
              </w:rPr>
            </w:rPrChange>
          </w:rPr>
          <w:delText xml:space="preserve">Entrevista directa con administradores de las Cooperativas de ahorro y Crédito de la </w:delText>
        </w:r>
        <w:r w:rsidR="00AC08E1" w:rsidRPr="005E0202" w:rsidDel="00A73A0E">
          <w:rPr>
            <w:rFonts w:ascii="Verdana" w:hAnsi="Verdana"/>
            <w:sz w:val="20"/>
            <w:szCs w:val="20"/>
            <w:rPrChange w:id="2858" w:author="Sergio Pino" w:date="2006-01-24T08:39:00Z">
              <w:rPr>
                <w:rFonts w:ascii="Verdana" w:hAnsi="Verdana"/>
              </w:rPr>
            </w:rPrChange>
          </w:rPr>
          <w:delText>micro región</w:delText>
        </w:r>
        <w:r w:rsidRPr="005E0202" w:rsidDel="00A73A0E">
          <w:rPr>
            <w:rFonts w:ascii="Verdana" w:hAnsi="Verdana"/>
            <w:sz w:val="20"/>
            <w:szCs w:val="20"/>
            <w:rPrChange w:id="2859" w:author="Sergio Pino" w:date="2006-01-24T08:39:00Z">
              <w:rPr>
                <w:rFonts w:ascii="Verdana" w:hAnsi="Verdana"/>
              </w:rPr>
            </w:rPrChange>
          </w:rPr>
          <w:delText xml:space="preserve"> de la provincia.</w:delText>
        </w:r>
      </w:del>
    </w:p>
    <w:p w:rsidR="00FF7A8D" w:rsidRPr="005E0202" w:rsidDel="00A73A0E" w:rsidRDefault="00FF7A8D" w:rsidP="009F4975">
      <w:pPr>
        <w:numPr>
          <w:ilvl w:val="0"/>
          <w:numId w:val="2"/>
        </w:numPr>
        <w:tabs>
          <w:tab w:val="clear" w:pos="720"/>
          <w:tab w:val="num" w:pos="1260"/>
        </w:tabs>
        <w:ind w:left="1260" w:hanging="540"/>
        <w:rPr>
          <w:del w:id="2860" w:author="Sergio Pino" w:date="2006-01-23T16:00:00Z"/>
          <w:rFonts w:ascii="Verdana" w:hAnsi="Verdana"/>
          <w:sz w:val="20"/>
          <w:szCs w:val="20"/>
          <w:rPrChange w:id="2861" w:author="Sergio Pino" w:date="2006-01-24T08:39:00Z">
            <w:rPr>
              <w:del w:id="2862" w:author="Sergio Pino" w:date="2006-01-23T16:00:00Z"/>
              <w:rFonts w:ascii="Verdana" w:hAnsi="Verdana"/>
            </w:rPr>
          </w:rPrChange>
        </w:rPr>
        <w:pPrChange w:id="2863" w:author="Sr. Juan Pazmiño Ulloa" w:date="2006-01-24T16:44:00Z">
          <w:pPr>
            <w:numPr>
              <w:numId w:val="14"/>
            </w:numPr>
            <w:tabs>
              <w:tab w:val="num" w:pos="1260"/>
            </w:tabs>
            <w:ind w:left="1260" w:hanging="540"/>
          </w:pPr>
        </w:pPrChange>
      </w:pPr>
      <w:del w:id="2864" w:author="Sergio Pino" w:date="2006-01-23T16:00:00Z">
        <w:r w:rsidRPr="005E0202" w:rsidDel="00A73A0E">
          <w:rPr>
            <w:rFonts w:ascii="Verdana" w:hAnsi="Verdana"/>
            <w:sz w:val="20"/>
            <w:szCs w:val="20"/>
            <w:rPrChange w:id="2865" w:author="Sergio Pino" w:date="2006-01-24T08:39:00Z">
              <w:rPr>
                <w:rFonts w:ascii="Verdana" w:hAnsi="Verdana"/>
              </w:rPr>
            </w:rPrChange>
          </w:rPr>
          <w:delText xml:space="preserve">recopilación de la información de diversas fuentes, estudios, sondeos, </w:delText>
        </w:r>
        <w:r w:rsidR="00CD1ABB" w:rsidRPr="005E0202" w:rsidDel="00A73A0E">
          <w:rPr>
            <w:rFonts w:ascii="Verdana" w:hAnsi="Verdana"/>
            <w:sz w:val="20"/>
            <w:szCs w:val="20"/>
            <w:rPrChange w:id="2866" w:author="Sergio Pino" w:date="2006-01-24T08:39:00Z">
              <w:rPr>
                <w:rFonts w:ascii="Verdana" w:hAnsi="Verdana"/>
              </w:rPr>
            </w:rPrChange>
          </w:rPr>
          <w:delText>siise 4.0.</w:delText>
        </w:r>
      </w:del>
    </w:p>
    <w:p w:rsidR="00CD1ABB" w:rsidRPr="005E0202" w:rsidDel="00A73A0E" w:rsidRDefault="00CD1ABB" w:rsidP="009F4975">
      <w:pPr>
        <w:numPr>
          <w:ilvl w:val="0"/>
          <w:numId w:val="2"/>
        </w:numPr>
        <w:tabs>
          <w:tab w:val="clear" w:pos="720"/>
          <w:tab w:val="num" w:pos="1260"/>
        </w:tabs>
        <w:ind w:left="1260" w:hanging="540"/>
        <w:rPr>
          <w:del w:id="2867" w:author="Sergio Pino" w:date="2006-01-23T16:00:00Z"/>
          <w:rFonts w:ascii="Verdana" w:hAnsi="Verdana"/>
          <w:sz w:val="20"/>
          <w:szCs w:val="20"/>
          <w:rPrChange w:id="2868" w:author="Sergio Pino" w:date="2006-01-24T08:39:00Z">
            <w:rPr>
              <w:del w:id="2869" w:author="Sergio Pino" w:date="2006-01-23T16:00:00Z"/>
              <w:rFonts w:ascii="Verdana" w:hAnsi="Verdana"/>
            </w:rPr>
          </w:rPrChange>
        </w:rPr>
        <w:pPrChange w:id="2870" w:author="Sr. Juan Pazmiño Ulloa" w:date="2006-01-24T16:44:00Z">
          <w:pPr>
            <w:numPr>
              <w:numId w:val="14"/>
            </w:numPr>
            <w:tabs>
              <w:tab w:val="num" w:pos="1260"/>
            </w:tabs>
            <w:ind w:left="1260" w:hanging="540"/>
          </w:pPr>
        </w:pPrChange>
      </w:pPr>
      <w:del w:id="2871" w:author="Sergio Pino" w:date="2006-01-23T16:00:00Z">
        <w:r w:rsidRPr="005E0202" w:rsidDel="00A73A0E">
          <w:rPr>
            <w:rFonts w:ascii="Verdana" w:hAnsi="Verdana"/>
            <w:sz w:val="20"/>
            <w:szCs w:val="20"/>
            <w:rPrChange w:id="2872" w:author="Sergio Pino" w:date="2006-01-24T08:39:00Z">
              <w:rPr>
                <w:rFonts w:ascii="Verdana" w:hAnsi="Verdana"/>
              </w:rPr>
            </w:rPrChange>
          </w:rPr>
          <w:delText>Diseño de  cuestionario para encuesta.</w:delText>
        </w:r>
      </w:del>
    </w:p>
    <w:p w:rsidR="00CD1ABB" w:rsidRPr="005E0202" w:rsidDel="00A73A0E" w:rsidRDefault="00CD1ABB" w:rsidP="009F4975">
      <w:pPr>
        <w:numPr>
          <w:ilvl w:val="0"/>
          <w:numId w:val="2"/>
        </w:numPr>
        <w:tabs>
          <w:tab w:val="clear" w:pos="720"/>
          <w:tab w:val="num" w:pos="1260"/>
        </w:tabs>
        <w:ind w:left="1260" w:hanging="540"/>
        <w:rPr>
          <w:del w:id="2873" w:author="Sergio Pino" w:date="2006-01-23T16:00:00Z"/>
          <w:rFonts w:ascii="Verdana" w:hAnsi="Verdana"/>
          <w:sz w:val="20"/>
          <w:szCs w:val="20"/>
          <w:rPrChange w:id="2874" w:author="Sergio Pino" w:date="2006-01-24T08:39:00Z">
            <w:rPr>
              <w:del w:id="2875" w:author="Sergio Pino" w:date="2006-01-23T16:00:00Z"/>
              <w:rFonts w:ascii="Verdana" w:hAnsi="Verdana"/>
            </w:rPr>
          </w:rPrChange>
        </w:rPr>
        <w:pPrChange w:id="2876" w:author="Sr. Juan Pazmiño Ulloa" w:date="2006-01-24T16:44:00Z">
          <w:pPr>
            <w:numPr>
              <w:numId w:val="14"/>
            </w:numPr>
            <w:tabs>
              <w:tab w:val="num" w:pos="1260"/>
            </w:tabs>
            <w:ind w:left="1260" w:hanging="540"/>
          </w:pPr>
        </w:pPrChange>
      </w:pPr>
      <w:del w:id="2877" w:author="Sergio Pino" w:date="2006-01-23T16:00:00Z">
        <w:r w:rsidRPr="005E0202" w:rsidDel="00A73A0E">
          <w:rPr>
            <w:rFonts w:ascii="Verdana" w:hAnsi="Verdana"/>
            <w:sz w:val="20"/>
            <w:szCs w:val="20"/>
            <w:rPrChange w:id="2878" w:author="Sergio Pino" w:date="2006-01-24T08:39:00Z">
              <w:rPr>
                <w:rFonts w:ascii="Verdana" w:hAnsi="Verdana"/>
              </w:rPr>
            </w:rPrChange>
          </w:rPr>
          <w:delText>formulación de un diseño de investigación.</w:delText>
        </w:r>
      </w:del>
    </w:p>
    <w:p w:rsidR="00CD1ABB" w:rsidRPr="005E0202" w:rsidDel="00A73A0E" w:rsidRDefault="00CD1ABB" w:rsidP="009F4975">
      <w:pPr>
        <w:numPr>
          <w:ilvl w:val="0"/>
          <w:numId w:val="2"/>
        </w:numPr>
        <w:tabs>
          <w:tab w:val="clear" w:pos="720"/>
          <w:tab w:val="num" w:pos="1260"/>
        </w:tabs>
        <w:ind w:left="1260" w:hanging="540"/>
        <w:rPr>
          <w:del w:id="2879" w:author="Sergio Pino" w:date="2006-01-23T16:00:00Z"/>
          <w:rFonts w:ascii="Verdana" w:hAnsi="Verdana"/>
          <w:sz w:val="20"/>
          <w:szCs w:val="20"/>
          <w:rPrChange w:id="2880" w:author="Sergio Pino" w:date="2006-01-24T08:39:00Z">
            <w:rPr>
              <w:del w:id="2881" w:author="Sergio Pino" w:date="2006-01-23T16:00:00Z"/>
              <w:rFonts w:ascii="Verdana" w:hAnsi="Verdana"/>
            </w:rPr>
          </w:rPrChange>
        </w:rPr>
        <w:pPrChange w:id="2882" w:author="Sr. Juan Pazmiño Ulloa" w:date="2006-01-24T16:44:00Z">
          <w:pPr>
            <w:numPr>
              <w:numId w:val="14"/>
            </w:numPr>
            <w:tabs>
              <w:tab w:val="num" w:pos="1260"/>
            </w:tabs>
            <w:ind w:left="1260" w:hanging="540"/>
          </w:pPr>
        </w:pPrChange>
      </w:pPr>
      <w:del w:id="2883" w:author="Sergio Pino" w:date="2006-01-23T16:00:00Z">
        <w:r w:rsidRPr="005E0202" w:rsidDel="00A73A0E">
          <w:rPr>
            <w:rFonts w:ascii="Verdana" w:hAnsi="Verdana"/>
            <w:sz w:val="20"/>
            <w:szCs w:val="20"/>
            <w:rPrChange w:id="2884" w:author="Sergio Pino" w:date="2006-01-24T08:39:00Z">
              <w:rPr>
                <w:rFonts w:ascii="Verdana" w:hAnsi="Verdana"/>
              </w:rPr>
            </w:rPrChange>
          </w:rPr>
          <w:delText>elaboración de un plan de comunicación que permita dar a conocer los beneficios y servicios  de la Cooperativa “Mujer Emprendedora”.</w:delText>
        </w:r>
      </w:del>
    </w:p>
    <w:p w:rsidR="00CD1ABB" w:rsidRPr="005E0202" w:rsidDel="00A73A0E" w:rsidRDefault="00CD1ABB" w:rsidP="009F4975">
      <w:pPr>
        <w:numPr>
          <w:ilvl w:val="0"/>
          <w:numId w:val="2"/>
        </w:numPr>
        <w:tabs>
          <w:tab w:val="clear" w:pos="720"/>
          <w:tab w:val="num" w:pos="1260"/>
        </w:tabs>
        <w:ind w:left="1260" w:hanging="540"/>
        <w:rPr>
          <w:del w:id="2885" w:author="Sergio Pino" w:date="2006-01-23T16:00:00Z"/>
          <w:rFonts w:ascii="Verdana" w:hAnsi="Verdana"/>
          <w:sz w:val="20"/>
          <w:szCs w:val="20"/>
          <w:rPrChange w:id="2886" w:author="Sergio Pino" w:date="2006-01-24T08:39:00Z">
            <w:rPr>
              <w:del w:id="2887" w:author="Sergio Pino" w:date="2006-01-23T16:00:00Z"/>
              <w:rFonts w:ascii="Verdana" w:hAnsi="Verdana"/>
            </w:rPr>
          </w:rPrChange>
        </w:rPr>
        <w:pPrChange w:id="2888" w:author="Sr. Juan Pazmiño Ulloa" w:date="2006-01-24T16:44:00Z">
          <w:pPr>
            <w:numPr>
              <w:numId w:val="14"/>
            </w:numPr>
            <w:tabs>
              <w:tab w:val="num" w:pos="1260"/>
            </w:tabs>
            <w:ind w:left="1260" w:hanging="540"/>
          </w:pPr>
        </w:pPrChange>
      </w:pPr>
      <w:del w:id="2889" w:author="Sergio Pino" w:date="2006-01-23T16:00:00Z">
        <w:r w:rsidRPr="005E0202" w:rsidDel="00A73A0E">
          <w:rPr>
            <w:rFonts w:ascii="Verdana" w:hAnsi="Verdana"/>
            <w:sz w:val="20"/>
            <w:szCs w:val="20"/>
            <w:rPrChange w:id="2890" w:author="Sergio Pino" w:date="2006-01-24T08:39:00Z">
              <w:rPr>
                <w:rFonts w:ascii="Verdana" w:hAnsi="Verdana"/>
              </w:rPr>
            </w:rPrChange>
          </w:rPr>
          <w:lastRenderedPageBreak/>
          <w:delText xml:space="preserve">determinar a </w:delText>
        </w:r>
        <w:r w:rsidR="00AC08E1" w:rsidRPr="005E0202" w:rsidDel="00A73A0E">
          <w:rPr>
            <w:rFonts w:ascii="Verdana" w:hAnsi="Verdana"/>
            <w:sz w:val="20"/>
            <w:szCs w:val="20"/>
            <w:rPrChange w:id="2891" w:author="Sergio Pino" w:date="2006-01-24T08:39:00Z">
              <w:rPr>
                <w:rFonts w:ascii="Verdana" w:hAnsi="Verdana"/>
              </w:rPr>
            </w:rPrChange>
          </w:rPr>
          <w:delText>través</w:delText>
        </w:r>
        <w:r w:rsidRPr="005E0202" w:rsidDel="00A73A0E">
          <w:rPr>
            <w:rFonts w:ascii="Verdana" w:hAnsi="Verdana"/>
            <w:sz w:val="20"/>
            <w:szCs w:val="20"/>
            <w:rPrChange w:id="2892" w:author="Sergio Pino" w:date="2006-01-24T08:39:00Z">
              <w:rPr>
                <w:rFonts w:ascii="Verdana" w:hAnsi="Verdana"/>
              </w:rPr>
            </w:rPrChange>
          </w:rPr>
          <w:delText xml:space="preserve"> del análisis e  interpretación de datos la decisión empresarial s</w:delText>
        </w:r>
        <w:r w:rsidR="00DE1B1D" w:rsidRPr="005E0202" w:rsidDel="00A73A0E">
          <w:rPr>
            <w:rFonts w:ascii="Verdana" w:hAnsi="Verdana"/>
            <w:sz w:val="20"/>
            <w:szCs w:val="20"/>
            <w:rPrChange w:id="2893" w:author="Sergio Pino" w:date="2006-01-24T08:39:00Z">
              <w:rPr>
                <w:rFonts w:ascii="Verdana" w:hAnsi="Verdana"/>
              </w:rPr>
            </w:rPrChange>
          </w:rPr>
          <w:delText>atisfactoria o no satisfactoria de la apertura de ésta cooperativa.</w:delText>
        </w:r>
      </w:del>
    </w:p>
    <w:p w:rsidR="00DE1B1D" w:rsidRPr="005E0202" w:rsidDel="00A73A0E" w:rsidRDefault="00DE1B1D" w:rsidP="00EE3868">
      <w:pPr>
        <w:rPr>
          <w:del w:id="2894" w:author="Sergio Pino" w:date="2006-01-23T16:00:00Z"/>
          <w:rFonts w:ascii="Verdana" w:hAnsi="Verdana"/>
          <w:sz w:val="20"/>
          <w:szCs w:val="20"/>
          <w:rPrChange w:id="2895" w:author="Sergio Pino" w:date="2006-01-24T08:39:00Z">
            <w:rPr>
              <w:del w:id="2896" w:author="Sergio Pino" w:date="2006-01-23T16:00:00Z"/>
              <w:rFonts w:ascii="Verdana" w:hAnsi="Verdana"/>
            </w:rPr>
          </w:rPrChange>
        </w:rPr>
      </w:pPr>
    </w:p>
    <w:p w:rsidR="004527BB" w:rsidRPr="005E0202" w:rsidDel="00A73A0E" w:rsidRDefault="00CD1ABB" w:rsidP="00EE3868">
      <w:pPr>
        <w:ind w:left="360"/>
        <w:rPr>
          <w:del w:id="2897" w:author="Sergio Pino" w:date="2006-01-23T16:00:00Z"/>
          <w:rFonts w:ascii="Verdana" w:hAnsi="Verdana"/>
          <w:sz w:val="20"/>
          <w:szCs w:val="20"/>
          <w:rPrChange w:id="2898" w:author="Sergio Pino" w:date="2006-01-24T08:39:00Z">
            <w:rPr>
              <w:del w:id="2899" w:author="Sergio Pino" w:date="2006-01-23T16:00:00Z"/>
              <w:rFonts w:ascii="Verdana" w:hAnsi="Verdana"/>
            </w:rPr>
          </w:rPrChange>
        </w:rPr>
      </w:pPr>
      <w:del w:id="2900" w:author="Sergio Pino" w:date="2006-01-23T16:00:00Z">
        <w:r w:rsidRPr="005E0202" w:rsidDel="00A73A0E">
          <w:rPr>
            <w:rFonts w:ascii="Verdana" w:hAnsi="Verdana"/>
            <w:sz w:val="20"/>
            <w:szCs w:val="20"/>
            <w:rPrChange w:id="2901" w:author="Sergio Pino" w:date="2006-01-24T08:39:00Z">
              <w:rPr>
                <w:rFonts w:ascii="Verdana" w:hAnsi="Verdana"/>
              </w:rPr>
            </w:rPrChange>
          </w:rPr>
          <w:delText>Estas estrategias nos permitirán canalizar nuestra investigación y determinar al final de la misma la fiabilidad, viabilidad y rentabilidad de nuestra empresa financiera.</w:delText>
        </w:r>
      </w:del>
    </w:p>
    <w:p w:rsidR="00CD1ABB" w:rsidRPr="005E0202" w:rsidDel="00A73A0E" w:rsidRDefault="00CD1ABB" w:rsidP="00EE3868">
      <w:pPr>
        <w:rPr>
          <w:del w:id="2902" w:author="Sergio Pino" w:date="2006-01-23T16:00:00Z"/>
          <w:rFonts w:ascii="Verdana" w:hAnsi="Verdana"/>
          <w:sz w:val="20"/>
          <w:szCs w:val="20"/>
          <w:rPrChange w:id="2903" w:author="Sergio Pino" w:date="2006-01-24T08:39:00Z">
            <w:rPr>
              <w:del w:id="2904" w:author="Sergio Pino" w:date="2006-01-23T16:00:00Z"/>
              <w:rFonts w:ascii="Verdana" w:hAnsi="Verdana"/>
            </w:rPr>
          </w:rPrChange>
        </w:rPr>
      </w:pPr>
    </w:p>
    <w:p w:rsidR="00AB3F0B" w:rsidRPr="005E0202" w:rsidDel="004E69BE" w:rsidRDefault="00764D66" w:rsidP="00EE3868">
      <w:pPr>
        <w:jc w:val="both"/>
        <w:rPr>
          <w:del w:id="2905" w:author="Sergio Pino" w:date="2006-01-24T08:34:00Z"/>
          <w:rFonts w:ascii="Verdana" w:hAnsi="Verdana"/>
          <w:b/>
          <w:sz w:val="20"/>
          <w:szCs w:val="20"/>
          <w:rPrChange w:id="2906" w:author="Sergio Pino" w:date="2006-01-24T08:39:00Z">
            <w:rPr>
              <w:del w:id="2907" w:author="Sergio Pino" w:date="2006-01-24T08:34:00Z"/>
              <w:rFonts w:ascii="Verdana" w:hAnsi="Verdana"/>
              <w:b/>
              <w:u w:val="single"/>
            </w:rPr>
          </w:rPrChange>
        </w:rPr>
      </w:pPr>
      <w:del w:id="2908" w:author="Sergio Pino" w:date="2006-01-24T08:34:00Z">
        <w:r w:rsidRPr="005E0202" w:rsidDel="004E69BE">
          <w:rPr>
            <w:rFonts w:ascii="Verdana" w:hAnsi="Verdana"/>
            <w:b/>
            <w:sz w:val="20"/>
            <w:szCs w:val="20"/>
            <w:rPrChange w:id="2909" w:author="Sergio Pino" w:date="2006-01-24T08:39:00Z">
              <w:rPr>
                <w:rFonts w:ascii="Verdana" w:hAnsi="Verdana"/>
                <w:b/>
                <w:u w:val="single"/>
              </w:rPr>
            </w:rPrChange>
          </w:rPr>
          <w:delText xml:space="preserve">10. </w:delText>
        </w:r>
        <w:r w:rsidR="00AC08E1" w:rsidRPr="005E0202" w:rsidDel="004E69BE">
          <w:rPr>
            <w:rFonts w:ascii="Verdana" w:hAnsi="Verdana"/>
            <w:b/>
            <w:sz w:val="20"/>
            <w:szCs w:val="20"/>
            <w:rPrChange w:id="2910" w:author="Sergio Pino" w:date="2006-01-24T08:39:00Z">
              <w:rPr>
                <w:rFonts w:ascii="Verdana" w:hAnsi="Verdana"/>
                <w:b/>
                <w:u w:val="single"/>
              </w:rPr>
            </w:rPrChange>
          </w:rPr>
          <w:delText>TRABAJO DE CAMPO.</w:delText>
        </w:r>
      </w:del>
    </w:p>
    <w:p w:rsidR="00D17A8E" w:rsidRPr="005E0202" w:rsidDel="004E69BE" w:rsidRDefault="00AC08E1" w:rsidP="00EE3868">
      <w:pPr>
        <w:ind w:left="360"/>
        <w:rPr>
          <w:del w:id="2911" w:author="Sergio Pino" w:date="2006-01-24T08:34:00Z"/>
          <w:rFonts w:ascii="Verdana" w:hAnsi="Verdana"/>
          <w:sz w:val="20"/>
          <w:szCs w:val="20"/>
          <w:rPrChange w:id="2912" w:author="Sergio Pino" w:date="2006-01-24T08:39:00Z">
            <w:rPr>
              <w:del w:id="2913" w:author="Sergio Pino" w:date="2006-01-24T08:34:00Z"/>
              <w:rFonts w:ascii="Verdana" w:hAnsi="Verdana"/>
            </w:rPr>
          </w:rPrChange>
        </w:rPr>
      </w:pPr>
      <w:del w:id="2914" w:author="Sergio Pino" w:date="2006-01-24T08:34:00Z">
        <w:r w:rsidRPr="005E0202" w:rsidDel="004E69BE">
          <w:rPr>
            <w:rFonts w:ascii="Verdana" w:hAnsi="Verdana"/>
            <w:sz w:val="20"/>
            <w:szCs w:val="20"/>
            <w:rPrChange w:id="2915" w:author="Sergio Pino" w:date="2006-01-24T08:39:00Z">
              <w:rPr>
                <w:rFonts w:ascii="Verdana" w:hAnsi="Verdana"/>
              </w:rPr>
            </w:rPrChange>
          </w:rPr>
          <w:delText>El trabajo de campo que se llevara a cabo consiste en</w:delText>
        </w:r>
        <w:r w:rsidR="00764D66" w:rsidRPr="005E0202" w:rsidDel="004E69BE">
          <w:rPr>
            <w:rFonts w:ascii="Verdana" w:hAnsi="Verdana"/>
            <w:sz w:val="20"/>
            <w:szCs w:val="20"/>
            <w:rPrChange w:id="2916" w:author="Sergio Pino" w:date="2006-01-24T08:39:00Z">
              <w:rPr>
                <w:rFonts w:ascii="Verdana" w:hAnsi="Verdana"/>
              </w:rPr>
            </w:rPrChange>
          </w:rPr>
          <w:delText xml:space="preserve"> realiz</w:delText>
        </w:r>
        <w:r w:rsidRPr="005E0202" w:rsidDel="004E69BE">
          <w:rPr>
            <w:rFonts w:ascii="Verdana" w:hAnsi="Verdana"/>
            <w:sz w:val="20"/>
            <w:szCs w:val="20"/>
            <w:rPrChange w:id="2917" w:author="Sergio Pino" w:date="2006-01-24T08:39:00Z">
              <w:rPr>
                <w:rFonts w:ascii="Verdana" w:hAnsi="Verdana"/>
              </w:rPr>
            </w:rPrChange>
          </w:rPr>
          <w:delText>a</w:delText>
        </w:r>
        <w:r w:rsidR="00764D66" w:rsidRPr="005E0202" w:rsidDel="004E69BE">
          <w:rPr>
            <w:rFonts w:ascii="Verdana" w:hAnsi="Verdana"/>
            <w:sz w:val="20"/>
            <w:szCs w:val="20"/>
            <w:rPrChange w:id="2918" w:author="Sergio Pino" w:date="2006-01-24T08:39:00Z">
              <w:rPr>
                <w:rFonts w:ascii="Verdana" w:hAnsi="Verdana"/>
              </w:rPr>
            </w:rPrChange>
          </w:rPr>
          <w:delText>r</w:delText>
        </w:r>
        <w:r w:rsidRPr="005E0202" w:rsidDel="004E69BE">
          <w:rPr>
            <w:rFonts w:ascii="Verdana" w:hAnsi="Verdana"/>
            <w:sz w:val="20"/>
            <w:szCs w:val="20"/>
            <w:rPrChange w:id="2919" w:author="Sergio Pino" w:date="2006-01-24T08:39:00Z">
              <w:rPr>
                <w:rFonts w:ascii="Verdana" w:hAnsi="Verdana"/>
              </w:rPr>
            </w:rPrChange>
          </w:rPr>
          <w:delText xml:space="preserve"> una encuesta, la misma que se </w:delText>
        </w:r>
        <w:r w:rsidR="00D17A8E" w:rsidRPr="005E0202" w:rsidDel="004E69BE">
          <w:rPr>
            <w:rFonts w:ascii="Verdana" w:hAnsi="Verdana"/>
            <w:sz w:val="20"/>
            <w:szCs w:val="20"/>
            <w:rPrChange w:id="2920" w:author="Sergio Pino" w:date="2006-01-24T08:39:00Z">
              <w:rPr>
                <w:rFonts w:ascii="Verdana" w:hAnsi="Verdana"/>
              </w:rPr>
            </w:rPrChange>
          </w:rPr>
          <w:delText xml:space="preserve"> aplicará </w:delText>
        </w:r>
        <w:r w:rsidRPr="005E0202" w:rsidDel="004E69BE">
          <w:rPr>
            <w:rFonts w:ascii="Verdana" w:hAnsi="Verdana"/>
            <w:sz w:val="20"/>
            <w:szCs w:val="20"/>
            <w:rPrChange w:id="2921" w:author="Sergio Pino" w:date="2006-01-24T08:39:00Z">
              <w:rPr>
                <w:rFonts w:ascii="Verdana" w:hAnsi="Verdana"/>
              </w:rPr>
            </w:rPrChange>
          </w:rPr>
          <w:delText xml:space="preserve"> a una muestra de</w:delText>
        </w:r>
        <w:r w:rsidR="001C1355" w:rsidRPr="005E0202" w:rsidDel="004E69BE">
          <w:rPr>
            <w:rFonts w:ascii="Verdana" w:hAnsi="Verdana"/>
            <w:sz w:val="20"/>
            <w:szCs w:val="20"/>
            <w:rPrChange w:id="2922" w:author="Sergio Pino" w:date="2006-01-24T08:39:00Z">
              <w:rPr>
                <w:rFonts w:ascii="Verdana" w:hAnsi="Verdana"/>
              </w:rPr>
            </w:rPrChange>
          </w:rPr>
          <w:delText xml:space="preserve"> </w:delText>
        </w:r>
        <w:r w:rsidR="00764D66" w:rsidRPr="005E0202" w:rsidDel="004E69BE">
          <w:rPr>
            <w:rFonts w:ascii="Verdana" w:hAnsi="Verdana"/>
            <w:sz w:val="20"/>
            <w:szCs w:val="20"/>
            <w:rPrChange w:id="2923" w:author="Sergio Pino" w:date="2006-01-24T08:39:00Z">
              <w:rPr>
                <w:rFonts w:ascii="Verdana" w:hAnsi="Verdana"/>
              </w:rPr>
            </w:rPrChange>
          </w:rPr>
          <w:delText xml:space="preserve">personas entre </w:delText>
        </w:r>
        <w:r w:rsidR="00D17A8E" w:rsidRPr="005E0202" w:rsidDel="004E69BE">
          <w:rPr>
            <w:rFonts w:ascii="Verdana" w:hAnsi="Verdana"/>
            <w:sz w:val="20"/>
            <w:szCs w:val="20"/>
            <w:rPrChange w:id="2924" w:author="Sergio Pino" w:date="2006-01-24T08:39:00Z">
              <w:rPr>
                <w:rFonts w:ascii="Verdana" w:hAnsi="Verdana"/>
              </w:rPr>
            </w:rPrChange>
          </w:rPr>
          <w:delText>socios o beneficiarios de las cooperativas</w:delText>
        </w:r>
        <w:r w:rsidR="00764D66" w:rsidRPr="005E0202" w:rsidDel="004E69BE">
          <w:rPr>
            <w:rFonts w:ascii="Verdana" w:hAnsi="Verdana"/>
            <w:sz w:val="20"/>
            <w:szCs w:val="20"/>
            <w:rPrChange w:id="2925" w:author="Sergio Pino" w:date="2006-01-24T08:39:00Z">
              <w:rPr>
                <w:rFonts w:ascii="Verdana" w:hAnsi="Verdana"/>
              </w:rPr>
            </w:rPrChange>
          </w:rPr>
          <w:delText xml:space="preserve"> y personas que no han tenido vinculo alguno con estas instituciones, </w:delText>
        </w:r>
        <w:r w:rsidR="00D17A8E" w:rsidRPr="005E0202" w:rsidDel="004E69BE">
          <w:rPr>
            <w:rFonts w:ascii="Verdana" w:hAnsi="Verdana"/>
            <w:sz w:val="20"/>
            <w:szCs w:val="20"/>
            <w:rPrChange w:id="2926" w:author="Sergio Pino" w:date="2006-01-24T08:39:00Z">
              <w:rPr>
                <w:rFonts w:ascii="Verdana" w:hAnsi="Verdana"/>
              </w:rPr>
            </w:rPrChange>
          </w:rPr>
          <w:delText xml:space="preserve"> </w:delText>
        </w:r>
        <w:r w:rsidR="00764D66" w:rsidRPr="005E0202" w:rsidDel="004E69BE">
          <w:rPr>
            <w:rFonts w:ascii="Verdana" w:hAnsi="Verdana"/>
            <w:sz w:val="20"/>
            <w:szCs w:val="20"/>
            <w:rPrChange w:id="2927" w:author="Sergio Pino" w:date="2006-01-24T08:39:00Z">
              <w:rPr>
                <w:rFonts w:ascii="Verdana" w:hAnsi="Verdana"/>
              </w:rPr>
            </w:rPrChange>
          </w:rPr>
          <w:delText>los</w:delText>
        </w:r>
        <w:r w:rsidR="001C1355" w:rsidRPr="005E0202" w:rsidDel="004E69BE">
          <w:rPr>
            <w:rFonts w:ascii="Verdana" w:hAnsi="Verdana"/>
            <w:sz w:val="20"/>
            <w:szCs w:val="20"/>
            <w:rPrChange w:id="2928" w:author="Sergio Pino" w:date="2006-01-24T08:39:00Z">
              <w:rPr>
                <w:rFonts w:ascii="Verdana" w:hAnsi="Verdana"/>
              </w:rPr>
            </w:rPrChange>
          </w:rPr>
          <w:delText xml:space="preserve"> encuestados pertenecen a diversas localidades rurales de los cantones Vinces, Babahoyo, Puebloviejo. </w:delText>
        </w:r>
      </w:del>
    </w:p>
    <w:p w:rsidR="001C1355" w:rsidRPr="005E0202" w:rsidDel="004E69BE" w:rsidRDefault="001C1355" w:rsidP="00EE3868">
      <w:pPr>
        <w:ind w:left="360"/>
        <w:rPr>
          <w:del w:id="2929" w:author="Sergio Pino" w:date="2006-01-24T08:34:00Z"/>
          <w:rFonts w:ascii="Verdana" w:hAnsi="Verdana"/>
          <w:sz w:val="20"/>
          <w:szCs w:val="20"/>
          <w:rPrChange w:id="2930" w:author="Sergio Pino" w:date="2006-01-24T08:39:00Z">
            <w:rPr>
              <w:del w:id="2931" w:author="Sergio Pino" w:date="2006-01-24T08:34:00Z"/>
              <w:rFonts w:ascii="Verdana" w:hAnsi="Verdana"/>
            </w:rPr>
          </w:rPrChange>
        </w:rPr>
      </w:pPr>
    </w:p>
    <w:p w:rsidR="000A3554" w:rsidRPr="005E0202" w:rsidDel="004E69BE" w:rsidRDefault="000A3554" w:rsidP="00EE3868">
      <w:pPr>
        <w:autoSpaceDE w:val="0"/>
        <w:autoSpaceDN w:val="0"/>
        <w:adjustRightInd w:val="0"/>
        <w:jc w:val="both"/>
        <w:rPr>
          <w:del w:id="2932" w:author="Sergio Pino" w:date="2006-01-24T08:34:00Z"/>
          <w:rFonts w:ascii="Verdana" w:hAnsi="Verdana" w:cs="Arial"/>
          <w:b/>
          <w:sz w:val="20"/>
          <w:szCs w:val="20"/>
          <w:rPrChange w:id="2933" w:author="Sergio Pino" w:date="2006-01-24T08:39:00Z">
            <w:rPr>
              <w:del w:id="2934" w:author="Sergio Pino" w:date="2006-01-24T08:34:00Z"/>
              <w:rFonts w:ascii="Verdana" w:hAnsi="Verdana" w:cs="Arial"/>
              <w:b/>
            </w:rPr>
          </w:rPrChange>
        </w:rPr>
      </w:pPr>
    </w:p>
    <w:p w:rsidR="004E69BE" w:rsidRPr="005E0202" w:rsidRDefault="005E0202" w:rsidP="00EE3868">
      <w:pPr>
        <w:jc w:val="both"/>
        <w:rPr>
          <w:ins w:id="2935" w:author="Sergio Pino" w:date="2006-01-24T08:38:00Z"/>
          <w:rFonts w:ascii="Verdana" w:hAnsi="Verdana"/>
          <w:b/>
          <w:sz w:val="20"/>
          <w:szCs w:val="20"/>
          <w:rPrChange w:id="2936" w:author="Sergio Pino" w:date="2006-01-24T08:39:00Z">
            <w:rPr>
              <w:ins w:id="2937" w:author="Sergio Pino" w:date="2006-01-24T08:38:00Z"/>
              <w:rFonts w:ascii="Verdana" w:hAnsi="Verdana"/>
              <w:b/>
            </w:rPr>
          </w:rPrChange>
        </w:rPr>
      </w:pPr>
      <w:ins w:id="2938" w:author="Sergio Pino" w:date="2006-01-24T08:43:00Z">
        <w:r>
          <w:rPr>
            <w:rFonts w:ascii="Verdana" w:hAnsi="Verdana"/>
            <w:b/>
            <w:sz w:val="20"/>
            <w:szCs w:val="20"/>
          </w:rPr>
          <w:t>4</w:t>
        </w:r>
      </w:ins>
      <w:del w:id="2939" w:author="Sergio Pino" w:date="2006-01-24T08:34:00Z">
        <w:r w:rsidR="00764D66" w:rsidRPr="005E0202" w:rsidDel="004E69BE">
          <w:rPr>
            <w:rFonts w:ascii="Verdana" w:hAnsi="Verdana"/>
            <w:b/>
            <w:sz w:val="20"/>
            <w:szCs w:val="20"/>
            <w:rPrChange w:id="2940" w:author="Sergio Pino" w:date="2006-01-24T08:39:00Z">
              <w:rPr>
                <w:rFonts w:ascii="Verdana" w:hAnsi="Verdana"/>
                <w:b/>
                <w:u w:val="single"/>
              </w:rPr>
            </w:rPrChange>
          </w:rPr>
          <w:delText>11</w:delText>
        </w:r>
      </w:del>
      <w:r w:rsidR="00764D66" w:rsidRPr="005E0202">
        <w:rPr>
          <w:rFonts w:ascii="Verdana" w:hAnsi="Verdana"/>
          <w:b/>
          <w:sz w:val="20"/>
          <w:szCs w:val="20"/>
          <w:rPrChange w:id="2941" w:author="Sergio Pino" w:date="2006-01-24T08:39:00Z">
            <w:rPr>
              <w:rFonts w:ascii="Verdana" w:hAnsi="Verdana"/>
              <w:b/>
              <w:u w:val="single"/>
            </w:rPr>
          </w:rPrChange>
        </w:rPr>
        <w:t>.</w:t>
      </w:r>
      <w:ins w:id="2942" w:author="Sergio Pino" w:date="2006-01-24T08:34:00Z">
        <w:r w:rsidR="004E69BE" w:rsidRPr="005E0202">
          <w:rPr>
            <w:rFonts w:ascii="Verdana" w:hAnsi="Verdana"/>
            <w:b/>
            <w:sz w:val="20"/>
            <w:szCs w:val="20"/>
            <w:rPrChange w:id="2943" w:author="Sergio Pino" w:date="2006-01-24T08:39:00Z">
              <w:rPr>
                <w:rFonts w:ascii="Verdana" w:hAnsi="Verdana"/>
                <w:b/>
              </w:rPr>
            </w:rPrChange>
          </w:rPr>
          <w:tab/>
        </w:r>
      </w:ins>
      <w:del w:id="2944" w:author="Sergio Pino" w:date="2006-01-24T08:34:00Z">
        <w:r w:rsidR="00764D66" w:rsidRPr="005E0202" w:rsidDel="004E69BE">
          <w:rPr>
            <w:rFonts w:ascii="Verdana" w:hAnsi="Verdana"/>
            <w:b/>
            <w:sz w:val="20"/>
            <w:szCs w:val="20"/>
            <w:rPrChange w:id="2945" w:author="Sergio Pino" w:date="2006-01-24T08:39:00Z">
              <w:rPr>
                <w:rFonts w:ascii="Verdana" w:hAnsi="Verdana"/>
                <w:b/>
                <w:u w:val="single"/>
              </w:rPr>
            </w:rPrChange>
          </w:rPr>
          <w:delText xml:space="preserve"> </w:delText>
        </w:r>
      </w:del>
      <w:r w:rsidR="00D17A8E" w:rsidRPr="005E0202">
        <w:rPr>
          <w:rFonts w:ascii="Verdana" w:hAnsi="Verdana"/>
          <w:b/>
          <w:sz w:val="20"/>
          <w:szCs w:val="20"/>
          <w:rPrChange w:id="2946" w:author="Sergio Pino" w:date="2006-01-24T08:39:00Z">
            <w:rPr>
              <w:rFonts w:ascii="Verdana" w:hAnsi="Verdana"/>
              <w:b/>
              <w:u w:val="single"/>
            </w:rPr>
          </w:rPrChange>
        </w:rPr>
        <w:t>PREPARACIÓN Y ANALISIS DE DATOS</w:t>
      </w:r>
    </w:p>
    <w:p w:rsidR="00E22D51" w:rsidRPr="005E0202" w:rsidRDefault="00E22D51" w:rsidP="00EE3868">
      <w:pPr>
        <w:numPr>
          <w:ins w:id="2947" w:author="Sergio Pino" w:date="2006-01-24T08:38:00Z"/>
        </w:numPr>
        <w:jc w:val="both"/>
        <w:rPr>
          <w:ins w:id="2948" w:author="Sergio Pino" w:date="2006-01-24T08:34:00Z"/>
          <w:rFonts w:ascii="Verdana" w:hAnsi="Verdana"/>
          <w:b/>
          <w:sz w:val="20"/>
          <w:szCs w:val="20"/>
          <w:rPrChange w:id="2949" w:author="Sergio Pino" w:date="2006-01-24T08:39:00Z">
            <w:rPr>
              <w:ins w:id="2950" w:author="Sergio Pino" w:date="2006-01-24T08:34:00Z"/>
              <w:rFonts w:ascii="Verdana" w:hAnsi="Verdana"/>
              <w:b/>
            </w:rPr>
          </w:rPrChange>
        </w:rPr>
      </w:pPr>
    </w:p>
    <w:p w:rsidR="00D17A8E" w:rsidRPr="005E0202" w:rsidDel="00E22D51" w:rsidRDefault="00D17A8E" w:rsidP="00EE3868">
      <w:pPr>
        <w:numPr>
          <w:ins w:id="2951" w:author="Sergio Pino" w:date="2006-01-24T08:34:00Z"/>
        </w:numPr>
        <w:jc w:val="both"/>
        <w:rPr>
          <w:del w:id="2952" w:author="Sergio Pino" w:date="2006-01-24T08:38:00Z"/>
          <w:rFonts w:ascii="Verdana" w:hAnsi="Verdana"/>
          <w:b/>
          <w:sz w:val="20"/>
          <w:szCs w:val="20"/>
          <w:rPrChange w:id="2953" w:author="Sergio Pino" w:date="2006-01-24T08:39:00Z">
            <w:rPr>
              <w:del w:id="2954" w:author="Sergio Pino" w:date="2006-01-24T08:38:00Z"/>
              <w:rFonts w:ascii="Verdana" w:hAnsi="Verdana"/>
              <w:b/>
              <w:u w:val="single"/>
            </w:rPr>
          </w:rPrChange>
        </w:rPr>
      </w:pPr>
      <w:del w:id="2955" w:author="Sergio Pino" w:date="2006-01-24T08:34:00Z">
        <w:r w:rsidRPr="005E0202" w:rsidDel="004E69BE">
          <w:rPr>
            <w:rFonts w:ascii="Verdana" w:hAnsi="Verdana"/>
            <w:b/>
            <w:sz w:val="20"/>
            <w:szCs w:val="20"/>
            <w:rPrChange w:id="2956" w:author="Sergio Pino" w:date="2006-01-24T08:39:00Z">
              <w:rPr>
                <w:rFonts w:ascii="Verdana" w:hAnsi="Verdana"/>
                <w:b/>
                <w:u w:val="single"/>
              </w:rPr>
            </w:rPrChange>
          </w:rPr>
          <w:delText>.</w:delText>
        </w:r>
      </w:del>
    </w:p>
    <w:p w:rsidR="00D17A8E" w:rsidRPr="005E0202" w:rsidDel="00E22D51" w:rsidRDefault="00D17A8E" w:rsidP="00E22D51">
      <w:pPr>
        <w:jc w:val="both"/>
        <w:rPr>
          <w:del w:id="2957" w:author="Sergio Pino" w:date="2006-01-24T08:38:00Z"/>
          <w:rFonts w:ascii="Verdana" w:hAnsi="Verdana"/>
          <w:sz w:val="20"/>
          <w:szCs w:val="20"/>
          <w:rPrChange w:id="2958" w:author="Sergio Pino" w:date="2006-01-24T08:39:00Z">
            <w:rPr>
              <w:del w:id="2959" w:author="Sergio Pino" w:date="2006-01-24T08:38:00Z"/>
            </w:rPr>
          </w:rPrChange>
        </w:rPr>
        <w:pPrChange w:id="2960" w:author="Sergio Pino" w:date="2006-01-24T08:38:00Z">
          <w:pPr>
            <w:ind w:left="360"/>
          </w:pPr>
        </w:pPrChange>
      </w:pPr>
      <w:del w:id="2961" w:author="Sergio Pino" w:date="2006-01-24T08:38:00Z">
        <w:r w:rsidRPr="005E0202" w:rsidDel="00E22D51">
          <w:rPr>
            <w:rFonts w:ascii="Verdana" w:hAnsi="Verdana"/>
            <w:sz w:val="20"/>
            <w:szCs w:val="20"/>
            <w:rPrChange w:id="2962" w:author="Sergio Pino" w:date="2006-01-24T08:39:00Z">
              <w:rPr/>
            </w:rPrChange>
          </w:rPr>
          <w:delText xml:space="preserve">Luego de realizado el trabajo de campo, entrevistas y encuestas se clasifica la información y se procede a elaborar los cuadros estadísticos tomando en cuenta la frecuencia y los porcentajes </w:delText>
        </w:r>
        <w:r w:rsidR="00764D66" w:rsidRPr="005E0202" w:rsidDel="00E22D51">
          <w:rPr>
            <w:rFonts w:ascii="Verdana" w:hAnsi="Verdana"/>
            <w:sz w:val="20"/>
            <w:szCs w:val="20"/>
            <w:rPrChange w:id="2963" w:author="Sergio Pino" w:date="2006-01-24T08:39:00Z">
              <w:rPr/>
            </w:rPrChange>
          </w:rPr>
          <w:delText xml:space="preserve">los mismos </w:delText>
        </w:r>
        <w:r w:rsidRPr="005E0202" w:rsidDel="00E22D51">
          <w:rPr>
            <w:rFonts w:ascii="Verdana" w:hAnsi="Verdana"/>
            <w:sz w:val="20"/>
            <w:szCs w:val="20"/>
            <w:rPrChange w:id="2964" w:author="Sergio Pino" w:date="2006-01-24T08:39:00Z">
              <w:rPr/>
            </w:rPrChange>
          </w:rPr>
          <w:delText>que</w:delText>
        </w:r>
        <w:r w:rsidR="00764D66" w:rsidRPr="005E0202" w:rsidDel="00E22D51">
          <w:rPr>
            <w:rFonts w:ascii="Verdana" w:hAnsi="Verdana"/>
            <w:sz w:val="20"/>
            <w:szCs w:val="20"/>
            <w:rPrChange w:id="2965" w:author="Sergio Pino" w:date="2006-01-24T08:39:00Z">
              <w:rPr/>
            </w:rPrChange>
          </w:rPr>
          <w:delText xml:space="preserve"> quedan </w:delText>
        </w:r>
        <w:r w:rsidRPr="005E0202" w:rsidDel="00E22D51">
          <w:rPr>
            <w:rFonts w:ascii="Verdana" w:hAnsi="Verdana"/>
            <w:sz w:val="20"/>
            <w:szCs w:val="20"/>
            <w:rPrChange w:id="2966" w:author="Sergio Pino" w:date="2006-01-24T08:39:00Z">
              <w:rPr/>
            </w:rPrChange>
          </w:rPr>
          <w:delText xml:space="preserve"> establecidos de la siguiente manera:</w:delText>
        </w:r>
      </w:del>
    </w:p>
    <w:p w:rsidR="00AC08E1" w:rsidRPr="005E0202" w:rsidDel="00E22D51" w:rsidRDefault="00AC08E1" w:rsidP="00E22D51">
      <w:pPr>
        <w:rPr>
          <w:del w:id="2967" w:author="Sergio Pino" w:date="2006-01-24T08:38:00Z"/>
          <w:rFonts w:ascii="Verdana" w:hAnsi="Verdana" w:cs="Arial"/>
          <w:sz w:val="20"/>
          <w:szCs w:val="20"/>
          <w:rPrChange w:id="2968" w:author="Sergio Pino" w:date="2006-01-24T08:39:00Z">
            <w:rPr>
              <w:del w:id="2969" w:author="Sergio Pino" w:date="2006-01-24T08:38:00Z"/>
              <w:rFonts w:cs="Arial"/>
            </w:rPr>
          </w:rPrChange>
        </w:rPr>
        <w:pPrChange w:id="2970" w:author="Sergio Pino" w:date="2006-01-24T08:38:00Z">
          <w:pPr>
            <w:autoSpaceDE w:val="0"/>
            <w:autoSpaceDN w:val="0"/>
            <w:adjustRightInd w:val="0"/>
            <w:jc w:val="both"/>
          </w:pPr>
        </w:pPrChange>
      </w:pPr>
    </w:p>
    <w:p w:rsidR="00AC08E1" w:rsidRPr="005E0202" w:rsidDel="00E22D51" w:rsidRDefault="00AC08E1" w:rsidP="00E22D51">
      <w:pPr>
        <w:rPr>
          <w:del w:id="2971" w:author="Sergio Pino" w:date="2006-01-24T08:38:00Z"/>
          <w:rFonts w:ascii="Verdana" w:hAnsi="Verdana" w:cs="Arial"/>
          <w:sz w:val="20"/>
          <w:szCs w:val="20"/>
          <w:rPrChange w:id="2972" w:author="Sergio Pino" w:date="2006-01-24T08:39:00Z">
            <w:rPr>
              <w:del w:id="2973" w:author="Sergio Pino" w:date="2006-01-24T08:38:00Z"/>
              <w:rFonts w:cs="Arial"/>
            </w:rPr>
          </w:rPrChange>
        </w:rPr>
        <w:pPrChange w:id="2974" w:author="Sergio Pino" w:date="2006-01-24T08:38:00Z">
          <w:pPr>
            <w:autoSpaceDE w:val="0"/>
            <w:autoSpaceDN w:val="0"/>
            <w:adjustRightInd w:val="0"/>
            <w:jc w:val="both"/>
          </w:pPr>
        </w:pPrChange>
      </w:pPr>
    </w:p>
    <w:p w:rsidR="00D17A8E" w:rsidRPr="005E0202" w:rsidDel="00E22D51" w:rsidRDefault="00D17A8E" w:rsidP="00E22D51">
      <w:pPr>
        <w:rPr>
          <w:del w:id="2975" w:author="Sergio Pino" w:date="2006-01-24T08:38:00Z"/>
          <w:rFonts w:ascii="Verdana" w:hAnsi="Verdana" w:cs="Arial"/>
          <w:b/>
          <w:sz w:val="20"/>
          <w:szCs w:val="20"/>
          <w:rPrChange w:id="2976" w:author="Sergio Pino" w:date="2006-01-24T08:39:00Z">
            <w:rPr>
              <w:del w:id="2977" w:author="Sergio Pino" w:date="2006-01-24T08:38:00Z"/>
              <w:rFonts w:cs="Arial"/>
              <w:b/>
              <w:sz w:val="22"/>
              <w:szCs w:val="22"/>
            </w:rPr>
          </w:rPrChange>
        </w:rPr>
        <w:pPrChange w:id="2978" w:author="Sergio Pino" w:date="2006-01-24T08:38:00Z">
          <w:pPr>
            <w:autoSpaceDE w:val="0"/>
            <w:autoSpaceDN w:val="0"/>
            <w:adjustRightInd w:val="0"/>
            <w:jc w:val="both"/>
          </w:pPr>
        </w:pPrChange>
      </w:pPr>
      <w:del w:id="2979" w:author="Sergio Pino" w:date="2006-01-24T08:38:00Z">
        <w:r w:rsidRPr="005E0202" w:rsidDel="00E22D51">
          <w:rPr>
            <w:rFonts w:ascii="Verdana" w:hAnsi="Verdana" w:cs="Arial"/>
            <w:sz w:val="20"/>
            <w:szCs w:val="20"/>
            <w:rPrChange w:id="2980" w:author="Sergio Pino" w:date="2006-01-24T08:39:00Z">
              <w:rPr>
                <w:rFonts w:cs="Arial"/>
              </w:rPr>
            </w:rPrChange>
          </w:rPr>
          <w:delText xml:space="preserve">1. </w:delText>
        </w:r>
        <w:r w:rsidRPr="005E0202" w:rsidDel="00E22D51">
          <w:rPr>
            <w:rFonts w:ascii="Verdana" w:hAnsi="Verdana" w:cs="Arial"/>
            <w:b/>
            <w:sz w:val="20"/>
            <w:szCs w:val="20"/>
            <w:rPrChange w:id="2981" w:author="Sergio Pino" w:date="2006-01-24T08:39:00Z">
              <w:rPr>
                <w:rFonts w:cs="Arial"/>
                <w:b/>
                <w:sz w:val="22"/>
                <w:szCs w:val="22"/>
              </w:rPr>
            </w:rPrChange>
          </w:rPr>
          <w:delText xml:space="preserve">Ha accedido  alguna vez a los servicios de una </w:delText>
        </w:r>
      </w:del>
      <w:del w:id="2982" w:author="Sergio Pino" w:date="2006-01-23T19:45:00Z">
        <w:r w:rsidRPr="005E0202" w:rsidDel="00172E29">
          <w:rPr>
            <w:rFonts w:ascii="Verdana" w:hAnsi="Verdana" w:cs="Arial"/>
            <w:b/>
            <w:sz w:val="20"/>
            <w:szCs w:val="20"/>
            <w:rPrChange w:id="2983" w:author="Sergio Pino" w:date="2006-01-24T08:39:00Z">
              <w:rPr>
                <w:rFonts w:cs="Arial"/>
                <w:b/>
                <w:sz w:val="22"/>
                <w:szCs w:val="22"/>
              </w:rPr>
            </w:rPrChange>
          </w:rPr>
          <w:delText xml:space="preserve"> </w:delText>
        </w:r>
      </w:del>
      <w:del w:id="2984" w:author="Sergio Pino" w:date="2006-01-24T08:38:00Z">
        <w:r w:rsidRPr="005E0202" w:rsidDel="00E22D51">
          <w:rPr>
            <w:rFonts w:ascii="Verdana" w:hAnsi="Verdana" w:cs="Arial"/>
            <w:b/>
            <w:sz w:val="20"/>
            <w:szCs w:val="20"/>
            <w:rPrChange w:id="2985" w:author="Sergio Pino" w:date="2006-01-24T08:39:00Z">
              <w:rPr>
                <w:rFonts w:cs="Arial"/>
                <w:b/>
                <w:sz w:val="22"/>
                <w:szCs w:val="22"/>
              </w:rPr>
            </w:rPrChange>
          </w:rPr>
          <w:delText xml:space="preserve">cooperativa de ahorro y Crédito en la provincia? </w:delText>
        </w:r>
        <w:r w:rsidR="00764D66" w:rsidRPr="005E0202" w:rsidDel="00E22D51">
          <w:rPr>
            <w:rFonts w:ascii="Verdana" w:hAnsi="Verdana" w:cs="Arial"/>
            <w:b/>
            <w:sz w:val="20"/>
            <w:szCs w:val="20"/>
            <w:rPrChange w:id="2986" w:author="Sergio Pino" w:date="2006-01-24T08:39:00Z">
              <w:rPr>
                <w:rFonts w:cs="Arial"/>
                <w:b/>
                <w:sz w:val="22"/>
                <w:szCs w:val="22"/>
              </w:rPr>
            </w:rPrChange>
          </w:rPr>
          <w:delText xml:space="preserve">  </w:delText>
        </w:r>
        <w:r w:rsidRPr="005E0202" w:rsidDel="00E22D51">
          <w:rPr>
            <w:rFonts w:ascii="Verdana" w:hAnsi="Verdana" w:cs="Arial"/>
            <w:b/>
            <w:sz w:val="20"/>
            <w:szCs w:val="20"/>
            <w:rPrChange w:id="2987" w:author="Sergio Pino" w:date="2006-01-24T08:39:00Z">
              <w:rPr>
                <w:rFonts w:cs="Arial"/>
                <w:b/>
                <w:sz w:val="22"/>
                <w:szCs w:val="22"/>
              </w:rPr>
            </w:rPrChange>
          </w:rPr>
          <w:delText>Si ______       No________</w:delText>
        </w:r>
      </w:del>
    </w:p>
    <w:tbl>
      <w:tblPr>
        <w:tblW w:w="6880" w:type="dxa"/>
        <w:tblInd w:w="1100" w:type="dxa"/>
        <w:tblCellMar>
          <w:left w:w="70" w:type="dxa"/>
          <w:right w:w="70" w:type="dxa"/>
        </w:tblCellMar>
        <w:tblLook w:val="0000"/>
      </w:tblPr>
      <w:tblGrid>
        <w:gridCol w:w="2800"/>
        <w:gridCol w:w="680"/>
        <w:gridCol w:w="680"/>
        <w:gridCol w:w="680"/>
        <w:gridCol w:w="680"/>
        <w:gridCol w:w="680"/>
        <w:gridCol w:w="680"/>
      </w:tblGrid>
      <w:tr w:rsidR="00E83F65" w:rsidRPr="005E0202" w:rsidDel="00E22D51">
        <w:trPr>
          <w:trHeight w:val="255"/>
          <w:del w:id="2988" w:author="Sergio Pino" w:date="2006-01-24T08:38:00Z"/>
        </w:trPr>
        <w:tc>
          <w:tcPr>
            <w:tcW w:w="2800" w:type="dxa"/>
            <w:tcBorders>
              <w:top w:val="nil"/>
              <w:left w:val="nil"/>
              <w:bottom w:val="nil"/>
              <w:right w:val="nil"/>
            </w:tcBorders>
            <w:shd w:val="clear" w:color="auto" w:fill="auto"/>
            <w:noWrap/>
            <w:vAlign w:val="bottom"/>
          </w:tcPr>
          <w:p w:rsidR="00E83F65" w:rsidRPr="005E0202" w:rsidDel="00E22D51" w:rsidRDefault="00E83F65" w:rsidP="00E22D51">
            <w:pPr>
              <w:rPr>
                <w:del w:id="2989" w:author="Sergio Pino" w:date="2006-01-24T08:38:00Z"/>
                <w:rFonts w:ascii="Verdana" w:hAnsi="Verdana" w:cs="Arial"/>
                <w:sz w:val="20"/>
                <w:szCs w:val="20"/>
                <w:rPrChange w:id="2990" w:author="Sergio Pino" w:date="2006-01-24T08:39:00Z">
                  <w:rPr>
                    <w:del w:id="2991" w:author="Sergio Pino" w:date="2006-01-24T08:38:00Z"/>
                    <w:rFonts w:cs="Arial"/>
                    <w:sz w:val="20"/>
                    <w:szCs w:val="20"/>
                  </w:rPr>
                </w:rPrChange>
              </w:rPr>
            </w:pPr>
          </w:p>
        </w:tc>
        <w:tc>
          <w:tcPr>
            <w:tcW w:w="680" w:type="dxa"/>
            <w:tcBorders>
              <w:top w:val="nil"/>
              <w:left w:val="nil"/>
              <w:bottom w:val="nil"/>
              <w:right w:val="nil"/>
            </w:tcBorders>
            <w:shd w:val="clear" w:color="auto" w:fill="auto"/>
            <w:noWrap/>
            <w:vAlign w:val="bottom"/>
          </w:tcPr>
          <w:p w:rsidR="00E83F65" w:rsidRPr="005E0202" w:rsidDel="00E22D51" w:rsidRDefault="00E83F65" w:rsidP="00E22D51">
            <w:pPr>
              <w:rPr>
                <w:del w:id="2992" w:author="Sergio Pino" w:date="2006-01-24T08:38:00Z"/>
                <w:rFonts w:ascii="Verdana" w:hAnsi="Verdana" w:cs="Arial"/>
                <w:sz w:val="20"/>
                <w:szCs w:val="20"/>
                <w:rPrChange w:id="2993" w:author="Sergio Pino" w:date="2006-01-24T08:39:00Z">
                  <w:rPr>
                    <w:del w:id="2994" w:author="Sergio Pino" w:date="2006-01-24T08:38:00Z"/>
                    <w:rFonts w:cs="Arial"/>
                    <w:sz w:val="20"/>
                    <w:szCs w:val="20"/>
                  </w:rPr>
                </w:rPrChange>
              </w:rPr>
              <w:pPrChange w:id="2995" w:author="Sergio Pino" w:date="2006-01-24T08:38:00Z">
                <w:pPr/>
              </w:pPrChange>
            </w:pPr>
          </w:p>
        </w:tc>
        <w:tc>
          <w:tcPr>
            <w:tcW w:w="680" w:type="dxa"/>
            <w:tcBorders>
              <w:top w:val="nil"/>
              <w:left w:val="nil"/>
              <w:bottom w:val="nil"/>
              <w:right w:val="nil"/>
            </w:tcBorders>
            <w:shd w:val="clear" w:color="auto" w:fill="auto"/>
            <w:noWrap/>
            <w:vAlign w:val="bottom"/>
          </w:tcPr>
          <w:p w:rsidR="00E83F65" w:rsidRPr="005E0202" w:rsidDel="00E22D51" w:rsidRDefault="00E83F65" w:rsidP="00E22D51">
            <w:pPr>
              <w:rPr>
                <w:del w:id="2996" w:author="Sergio Pino" w:date="2006-01-24T08:38:00Z"/>
                <w:rFonts w:ascii="Verdana" w:hAnsi="Verdana" w:cs="Arial"/>
                <w:sz w:val="20"/>
                <w:szCs w:val="20"/>
                <w:rPrChange w:id="2997" w:author="Sergio Pino" w:date="2006-01-24T08:39:00Z">
                  <w:rPr>
                    <w:del w:id="2998" w:author="Sergio Pino" w:date="2006-01-24T08:38:00Z"/>
                    <w:rFonts w:cs="Arial"/>
                    <w:sz w:val="20"/>
                    <w:szCs w:val="20"/>
                  </w:rPr>
                </w:rPrChange>
              </w:rPr>
              <w:pPrChange w:id="2999" w:author="Sergio Pino" w:date="2006-01-24T08:38:00Z">
                <w:pPr/>
              </w:pPrChange>
            </w:pPr>
          </w:p>
        </w:tc>
        <w:tc>
          <w:tcPr>
            <w:tcW w:w="680" w:type="dxa"/>
            <w:tcBorders>
              <w:top w:val="nil"/>
              <w:left w:val="nil"/>
              <w:bottom w:val="nil"/>
              <w:right w:val="nil"/>
            </w:tcBorders>
            <w:shd w:val="clear" w:color="auto" w:fill="auto"/>
            <w:noWrap/>
            <w:vAlign w:val="bottom"/>
          </w:tcPr>
          <w:p w:rsidR="00E83F65" w:rsidRPr="005E0202" w:rsidDel="00E22D51" w:rsidRDefault="00E83F65" w:rsidP="00E22D51">
            <w:pPr>
              <w:rPr>
                <w:del w:id="3000" w:author="Sergio Pino" w:date="2006-01-24T08:38:00Z"/>
                <w:rFonts w:ascii="Verdana" w:hAnsi="Verdana" w:cs="Arial"/>
                <w:sz w:val="20"/>
                <w:szCs w:val="20"/>
                <w:rPrChange w:id="3001" w:author="Sergio Pino" w:date="2006-01-24T08:39:00Z">
                  <w:rPr>
                    <w:del w:id="3002" w:author="Sergio Pino" w:date="2006-01-24T08:38:00Z"/>
                    <w:rFonts w:cs="Arial"/>
                    <w:sz w:val="20"/>
                    <w:szCs w:val="20"/>
                  </w:rPr>
                </w:rPrChange>
              </w:rPr>
              <w:pPrChange w:id="3003" w:author="Sergio Pino" w:date="2006-01-24T08:38:00Z">
                <w:pPr/>
              </w:pPrChange>
            </w:pPr>
          </w:p>
        </w:tc>
        <w:tc>
          <w:tcPr>
            <w:tcW w:w="680" w:type="dxa"/>
            <w:tcBorders>
              <w:top w:val="nil"/>
              <w:left w:val="nil"/>
              <w:bottom w:val="nil"/>
              <w:right w:val="nil"/>
            </w:tcBorders>
            <w:shd w:val="clear" w:color="auto" w:fill="auto"/>
            <w:noWrap/>
            <w:vAlign w:val="bottom"/>
          </w:tcPr>
          <w:p w:rsidR="00E83F65" w:rsidRPr="005E0202" w:rsidDel="00E22D51" w:rsidRDefault="00E83F65" w:rsidP="00E22D51">
            <w:pPr>
              <w:rPr>
                <w:del w:id="3004" w:author="Sergio Pino" w:date="2006-01-24T08:38:00Z"/>
                <w:rFonts w:ascii="Verdana" w:hAnsi="Verdana" w:cs="Arial"/>
                <w:sz w:val="20"/>
                <w:szCs w:val="20"/>
                <w:rPrChange w:id="3005" w:author="Sergio Pino" w:date="2006-01-24T08:39:00Z">
                  <w:rPr>
                    <w:del w:id="3006" w:author="Sergio Pino" w:date="2006-01-24T08:38:00Z"/>
                    <w:rFonts w:cs="Arial"/>
                    <w:sz w:val="20"/>
                    <w:szCs w:val="20"/>
                  </w:rPr>
                </w:rPrChange>
              </w:rPr>
              <w:pPrChange w:id="3007" w:author="Sergio Pino" w:date="2006-01-24T08:38:00Z">
                <w:pPr/>
              </w:pPrChange>
            </w:pPr>
          </w:p>
        </w:tc>
        <w:tc>
          <w:tcPr>
            <w:tcW w:w="680" w:type="dxa"/>
            <w:tcBorders>
              <w:top w:val="nil"/>
              <w:left w:val="nil"/>
              <w:bottom w:val="nil"/>
              <w:right w:val="nil"/>
            </w:tcBorders>
            <w:shd w:val="clear" w:color="auto" w:fill="auto"/>
            <w:noWrap/>
            <w:vAlign w:val="bottom"/>
          </w:tcPr>
          <w:p w:rsidR="00E83F65" w:rsidRPr="005E0202" w:rsidDel="00E22D51" w:rsidRDefault="00E83F65" w:rsidP="00E22D51">
            <w:pPr>
              <w:rPr>
                <w:del w:id="3008" w:author="Sergio Pino" w:date="2006-01-24T08:38:00Z"/>
                <w:rFonts w:ascii="Verdana" w:hAnsi="Verdana" w:cs="Arial"/>
                <w:sz w:val="20"/>
                <w:szCs w:val="20"/>
                <w:rPrChange w:id="3009" w:author="Sergio Pino" w:date="2006-01-24T08:39:00Z">
                  <w:rPr>
                    <w:del w:id="3010" w:author="Sergio Pino" w:date="2006-01-24T08:38:00Z"/>
                    <w:rFonts w:cs="Arial"/>
                    <w:sz w:val="20"/>
                    <w:szCs w:val="20"/>
                  </w:rPr>
                </w:rPrChange>
              </w:rPr>
              <w:pPrChange w:id="3011" w:author="Sergio Pino" w:date="2006-01-24T08:38:00Z">
                <w:pPr/>
              </w:pPrChange>
            </w:pPr>
          </w:p>
        </w:tc>
        <w:tc>
          <w:tcPr>
            <w:tcW w:w="680" w:type="dxa"/>
            <w:tcBorders>
              <w:top w:val="nil"/>
              <w:left w:val="nil"/>
              <w:bottom w:val="nil"/>
              <w:right w:val="nil"/>
            </w:tcBorders>
            <w:shd w:val="clear" w:color="auto" w:fill="auto"/>
            <w:noWrap/>
            <w:vAlign w:val="bottom"/>
          </w:tcPr>
          <w:p w:rsidR="00E83F65" w:rsidRPr="005E0202" w:rsidDel="00E22D51" w:rsidRDefault="00E83F65" w:rsidP="00E22D51">
            <w:pPr>
              <w:rPr>
                <w:del w:id="3012" w:author="Sergio Pino" w:date="2006-01-24T08:38:00Z"/>
                <w:rFonts w:ascii="Verdana" w:hAnsi="Verdana" w:cs="Arial"/>
                <w:sz w:val="20"/>
                <w:szCs w:val="20"/>
                <w:rPrChange w:id="3013" w:author="Sergio Pino" w:date="2006-01-24T08:39:00Z">
                  <w:rPr>
                    <w:del w:id="3014" w:author="Sergio Pino" w:date="2006-01-24T08:38:00Z"/>
                    <w:rFonts w:cs="Arial"/>
                    <w:sz w:val="20"/>
                    <w:szCs w:val="20"/>
                  </w:rPr>
                </w:rPrChange>
              </w:rPr>
              <w:pPrChange w:id="3015" w:author="Sergio Pino" w:date="2006-01-24T08:38:00Z">
                <w:pPr/>
              </w:pPrChange>
            </w:pPr>
          </w:p>
        </w:tc>
      </w:tr>
      <w:tr w:rsidR="00E83F65" w:rsidRPr="005E0202" w:rsidDel="00E22D51">
        <w:trPr>
          <w:trHeight w:val="315"/>
          <w:del w:id="3016" w:author="Sergio Pino" w:date="2006-01-24T08:38:00Z"/>
        </w:trPr>
        <w:tc>
          <w:tcPr>
            <w:tcW w:w="2800" w:type="dxa"/>
            <w:tcBorders>
              <w:top w:val="nil"/>
              <w:left w:val="nil"/>
              <w:bottom w:val="nil"/>
              <w:right w:val="nil"/>
            </w:tcBorders>
            <w:shd w:val="clear" w:color="auto" w:fill="auto"/>
            <w:noWrap/>
            <w:vAlign w:val="bottom"/>
          </w:tcPr>
          <w:p w:rsidR="00E83F65" w:rsidRPr="005E0202" w:rsidDel="00E22D51" w:rsidRDefault="00E83F65" w:rsidP="00E22D51">
            <w:pPr>
              <w:rPr>
                <w:del w:id="3017" w:author="Sergio Pino" w:date="2006-01-24T08:38:00Z"/>
                <w:rFonts w:ascii="Verdana" w:hAnsi="Verdana" w:cs="Arial"/>
                <w:sz w:val="20"/>
                <w:szCs w:val="20"/>
                <w:rPrChange w:id="3018" w:author="Sergio Pino" w:date="2006-01-24T08:39:00Z">
                  <w:rPr>
                    <w:del w:id="3019" w:author="Sergio Pino" w:date="2006-01-24T08:38:00Z"/>
                    <w:rFonts w:cs="Arial"/>
                  </w:rPr>
                </w:rPrChange>
              </w:rPr>
              <w:pPrChange w:id="3020" w:author="Sergio Pino" w:date="2006-01-24T08:38:00Z">
                <w:pPr>
                  <w:jc w:val="both"/>
                </w:pPr>
              </w:pPrChange>
            </w:pPr>
          </w:p>
        </w:tc>
        <w:tc>
          <w:tcPr>
            <w:tcW w:w="680" w:type="dxa"/>
            <w:tcBorders>
              <w:top w:val="nil"/>
              <w:left w:val="nil"/>
              <w:bottom w:val="nil"/>
              <w:right w:val="nil"/>
            </w:tcBorders>
            <w:shd w:val="clear" w:color="auto" w:fill="auto"/>
            <w:noWrap/>
            <w:vAlign w:val="bottom"/>
          </w:tcPr>
          <w:p w:rsidR="00E83F65" w:rsidRPr="005E0202" w:rsidDel="00E22D51" w:rsidRDefault="00E83F65" w:rsidP="00E22D51">
            <w:pPr>
              <w:rPr>
                <w:del w:id="3021" w:author="Sergio Pino" w:date="2006-01-24T08:38:00Z"/>
                <w:rFonts w:ascii="Verdana" w:hAnsi="Verdana" w:cs="Arial"/>
                <w:sz w:val="20"/>
                <w:szCs w:val="20"/>
                <w:rPrChange w:id="3022" w:author="Sergio Pino" w:date="2006-01-24T08:39:00Z">
                  <w:rPr>
                    <w:del w:id="3023" w:author="Sergio Pino" w:date="2006-01-24T08:38:00Z"/>
                    <w:rFonts w:cs="Arial"/>
                    <w:sz w:val="20"/>
                    <w:szCs w:val="20"/>
                  </w:rPr>
                </w:rPrChange>
              </w:rPr>
            </w:pPr>
          </w:p>
        </w:tc>
        <w:tc>
          <w:tcPr>
            <w:tcW w:w="680" w:type="dxa"/>
            <w:tcBorders>
              <w:top w:val="nil"/>
              <w:left w:val="nil"/>
              <w:bottom w:val="nil"/>
              <w:right w:val="nil"/>
            </w:tcBorders>
            <w:shd w:val="clear" w:color="auto" w:fill="auto"/>
            <w:noWrap/>
            <w:vAlign w:val="bottom"/>
          </w:tcPr>
          <w:p w:rsidR="00E83F65" w:rsidRPr="005E0202" w:rsidDel="00E22D51" w:rsidRDefault="00E83F65" w:rsidP="00E22D51">
            <w:pPr>
              <w:rPr>
                <w:del w:id="3024" w:author="Sergio Pino" w:date="2006-01-24T08:38:00Z"/>
                <w:rFonts w:ascii="Verdana" w:hAnsi="Verdana" w:cs="Arial"/>
                <w:sz w:val="20"/>
                <w:szCs w:val="20"/>
                <w:rPrChange w:id="3025" w:author="Sergio Pino" w:date="2006-01-24T08:39:00Z">
                  <w:rPr>
                    <w:del w:id="3026" w:author="Sergio Pino" w:date="2006-01-24T08:38:00Z"/>
                    <w:rFonts w:cs="Arial"/>
                    <w:sz w:val="20"/>
                    <w:szCs w:val="20"/>
                  </w:rPr>
                </w:rPrChange>
              </w:rPr>
              <w:pPrChange w:id="3027" w:author="Sergio Pino" w:date="2006-01-24T08:38:00Z">
                <w:pPr/>
              </w:pPrChange>
            </w:pPr>
          </w:p>
        </w:tc>
        <w:tc>
          <w:tcPr>
            <w:tcW w:w="680" w:type="dxa"/>
            <w:tcBorders>
              <w:top w:val="nil"/>
              <w:left w:val="nil"/>
              <w:bottom w:val="nil"/>
              <w:right w:val="nil"/>
            </w:tcBorders>
            <w:shd w:val="clear" w:color="auto" w:fill="auto"/>
            <w:noWrap/>
            <w:vAlign w:val="bottom"/>
          </w:tcPr>
          <w:p w:rsidR="00E83F65" w:rsidRPr="005E0202" w:rsidDel="00E22D51" w:rsidRDefault="00E83F65" w:rsidP="00E22D51">
            <w:pPr>
              <w:rPr>
                <w:del w:id="3028" w:author="Sergio Pino" w:date="2006-01-24T08:38:00Z"/>
                <w:rFonts w:ascii="Verdana" w:hAnsi="Verdana" w:cs="Arial"/>
                <w:sz w:val="20"/>
                <w:szCs w:val="20"/>
                <w:rPrChange w:id="3029" w:author="Sergio Pino" w:date="2006-01-24T08:39:00Z">
                  <w:rPr>
                    <w:del w:id="3030" w:author="Sergio Pino" w:date="2006-01-24T08:38:00Z"/>
                    <w:rFonts w:cs="Arial"/>
                    <w:sz w:val="20"/>
                    <w:szCs w:val="20"/>
                  </w:rPr>
                </w:rPrChange>
              </w:rPr>
              <w:pPrChange w:id="3031" w:author="Sergio Pino" w:date="2006-01-24T08:38:00Z">
                <w:pPr/>
              </w:pPrChange>
            </w:pPr>
          </w:p>
        </w:tc>
        <w:tc>
          <w:tcPr>
            <w:tcW w:w="680" w:type="dxa"/>
            <w:tcBorders>
              <w:top w:val="nil"/>
              <w:left w:val="nil"/>
              <w:bottom w:val="nil"/>
              <w:right w:val="nil"/>
            </w:tcBorders>
            <w:shd w:val="clear" w:color="auto" w:fill="auto"/>
            <w:noWrap/>
            <w:vAlign w:val="bottom"/>
          </w:tcPr>
          <w:p w:rsidR="00E83F65" w:rsidRPr="005E0202" w:rsidDel="00E22D51" w:rsidRDefault="00E83F65" w:rsidP="00E22D51">
            <w:pPr>
              <w:rPr>
                <w:del w:id="3032" w:author="Sergio Pino" w:date="2006-01-24T08:38:00Z"/>
                <w:rFonts w:ascii="Verdana" w:hAnsi="Verdana" w:cs="Arial"/>
                <w:sz w:val="20"/>
                <w:szCs w:val="20"/>
                <w:rPrChange w:id="3033" w:author="Sergio Pino" w:date="2006-01-24T08:39:00Z">
                  <w:rPr>
                    <w:del w:id="3034" w:author="Sergio Pino" w:date="2006-01-24T08:38:00Z"/>
                    <w:rFonts w:cs="Arial"/>
                    <w:sz w:val="20"/>
                    <w:szCs w:val="20"/>
                  </w:rPr>
                </w:rPrChange>
              </w:rPr>
              <w:pPrChange w:id="3035" w:author="Sergio Pino" w:date="2006-01-24T08:38:00Z">
                <w:pPr/>
              </w:pPrChange>
            </w:pPr>
          </w:p>
        </w:tc>
        <w:tc>
          <w:tcPr>
            <w:tcW w:w="680" w:type="dxa"/>
            <w:tcBorders>
              <w:top w:val="nil"/>
              <w:left w:val="nil"/>
              <w:bottom w:val="nil"/>
              <w:right w:val="nil"/>
            </w:tcBorders>
            <w:shd w:val="clear" w:color="auto" w:fill="auto"/>
            <w:noWrap/>
            <w:vAlign w:val="bottom"/>
          </w:tcPr>
          <w:p w:rsidR="00E83F65" w:rsidRPr="005E0202" w:rsidDel="00E22D51" w:rsidRDefault="00E83F65" w:rsidP="00E22D51">
            <w:pPr>
              <w:rPr>
                <w:del w:id="3036" w:author="Sergio Pino" w:date="2006-01-24T08:38:00Z"/>
                <w:rFonts w:ascii="Verdana" w:hAnsi="Verdana" w:cs="Arial"/>
                <w:sz w:val="20"/>
                <w:szCs w:val="20"/>
                <w:rPrChange w:id="3037" w:author="Sergio Pino" w:date="2006-01-24T08:39:00Z">
                  <w:rPr>
                    <w:del w:id="3038" w:author="Sergio Pino" w:date="2006-01-24T08:38:00Z"/>
                    <w:rFonts w:cs="Arial"/>
                    <w:sz w:val="20"/>
                    <w:szCs w:val="20"/>
                  </w:rPr>
                </w:rPrChange>
              </w:rPr>
              <w:pPrChange w:id="3039" w:author="Sergio Pino" w:date="2006-01-24T08:38:00Z">
                <w:pPr/>
              </w:pPrChange>
            </w:pPr>
          </w:p>
        </w:tc>
        <w:tc>
          <w:tcPr>
            <w:tcW w:w="680" w:type="dxa"/>
            <w:tcBorders>
              <w:top w:val="nil"/>
              <w:left w:val="nil"/>
              <w:bottom w:val="nil"/>
              <w:right w:val="nil"/>
            </w:tcBorders>
            <w:shd w:val="clear" w:color="auto" w:fill="auto"/>
            <w:noWrap/>
            <w:vAlign w:val="bottom"/>
          </w:tcPr>
          <w:p w:rsidR="00E83F65" w:rsidRPr="005E0202" w:rsidDel="00E22D51" w:rsidRDefault="00E83F65" w:rsidP="00E22D51">
            <w:pPr>
              <w:rPr>
                <w:del w:id="3040" w:author="Sergio Pino" w:date="2006-01-24T08:38:00Z"/>
                <w:rFonts w:ascii="Verdana" w:hAnsi="Verdana" w:cs="Arial"/>
                <w:sz w:val="20"/>
                <w:szCs w:val="20"/>
                <w:rPrChange w:id="3041" w:author="Sergio Pino" w:date="2006-01-24T08:39:00Z">
                  <w:rPr>
                    <w:del w:id="3042" w:author="Sergio Pino" w:date="2006-01-24T08:38:00Z"/>
                    <w:rFonts w:cs="Arial"/>
                    <w:sz w:val="20"/>
                    <w:szCs w:val="20"/>
                  </w:rPr>
                </w:rPrChange>
              </w:rPr>
              <w:pPrChange w:id="3043" w:author="Sergio Pino" w:date="2006-01-24T08:38:00Z">
                <w:pPr/>
              </w:pPrChange>
            </w:pPr>
          </w:p>
        </w:tc>
      </w:tr>
      <w:tr w:rsidR="00E83F65" w:rsidRPr="005E0202" w:rsidDel="00E22D51">
        <w:trPr>
          <w:trHeight w:val="615"/>
          <w:del w:id="3044" w:author="Sergio Pino" w:date="2006-01-24T08:38:00Z"/>
        </w:trPr>
        <w:tc>
          <w:tcPr>
            <w:tcW w:w="2800" w:type="dxa"/>
            <w:tcBorders>
              <w:top w:val="single" w:sz="8" w:space="0" w:color="auto"/>
              <w:left w:val="single" w:sz="8" w:space="0" w:color="auto"/>
              <w:bottom w:val="nil"/>
              <w:right w:val="single" w:sz="8" w:space="0" w:color="auto"/>
            </w:tcBorders>
            <w:shd w:val="clear" w:color="auto" w:fill="auto"/>
          </w:tcPr>
          <w:p w:rsidR="00E83F65" w:rsidRPr="005E0202" w:rsidDel="00E22D51" w:rsidRDefault="00764D66" w:rsidP="00E22D51">
            <w:pPr>
              <w:rPr>
                <w:del w:id="3045" w:author="Sergio Pino" w:date="2006-01-24T08:38:00Z"/>
                <w:rFonts w:ascii="Verdana" w:hAnsi="Verdana" w:cs="Arial"/>
                <w:sz w:val="20"/>
                <w:szCs w:val="20"/>
                <w:rPrChange w:id="3046" w:author="Sergio Pino" w:date="2006-01-24T08:39:00Z">
                  <w:rPr>
                    <w:del w:id="3047" w:author="Sergio Pino" w:date="2006-01-24T08:38:00Z"/>
                    <w:rFonts w:cs="Arial"/>
                  </w:rPr>
                </w:rPrChange>
              </w:rPr>
              <w:pPrChange w:id="3048" w:author="Sergio Pino" w:date="2006-01-24T08:38:00Z">
                <w:pPr>
                  <w:jc w:val="right"/>
                </w:pPr>
              </w:pPrChange>
            </w:pPr>
            <w:del w:id="3049" w:author="Sergio Pino" w:date="2006-01-24T08:38:00Z">
              <w:r w:rsidRPr="005E0202" w:rsidDel="00E22D51">
                <w:rPr>
                  <w:rFonts w:ascii="Verdana" w:hAnsi="Verdana" w:cs="Arial"/>
                  <w:noProof/>
                  <w:sz w:val="20"/>
                  <w:szCs w:val="20"/>
                  <w:rPrChange w:id="3050" w:author="Sergio Pino" w:date="2006-01-24T08:39:00Z">
                    <w:rPr>
                      <w:rFonts w:cs="Arial"/>
                      <w:noProof/>
                    </w:rPr>
                  </w:rPrChange>
                </w:rPr>
                <w:pict>
                  <v:line id="_x0000_s1060" style="position:absolute;z-index:251650048;mso-position-horizontal-relative:text;mso-position-vertical-relative:text" from="-1pt,-1pt" to="134pt,44pt"/>
                </w:pict>
              </w:r>
              <w:r w:rsidR="00E83F65" w:rsidRPr="005E0202" w:rsidDel="00E22D51">
                <w:rPr>
                  <w:rFonts w:ascii="Verdana" w:hAnsi="Verdana" w:cs="Arial"/>
                  <w:sz w:val="20"/>
                  <w:szCs w:val="20"/>
                  <w:rPrChange w:id="3051" w:author="Sergio Pino" w:date="2006-01-24T08:39:00Z">
                    <w:rPr>
                      <w:rFonts w:cs="Arial"/>
                    </w:rPr>
                  </w:rPrChange>
                </w:rPr>
                <w:delText>Respuestas</w:delText>
              </w:r>
            </w:del>
          </w:p>
        </w:tc>
        <w:tc>
          <w:tcPr>
            <w:tcW w:w="1360" w:type="dxa"/>
            <w:gridSpan w:val="2"/>
            <w:tcBorders>
              <w:top w:val="single" w:sz="8" w:space="0" w:color="auto"/>
              <w:left w:val="nil"/>
              <w:bottom w:val="single" w:sz="8" w:space="0" w:color="auto"/>
              <w:right w:val="single" w:sz="8" w:space="0" w:color="000000"/>
            </w:tcBorders>
            <w:shd w:val="clear" w:color="auto" w:fill="auto"/>
          </w:tcPr>
          <w:p w:rsidR="00E83F65" w:rsidRPr="005E0202" w:rsidDel="00E22D51" w:rsidRDefault="00E83F65" w:rsidP="00E22D51">
            <w:pPr>
              <w:rPr>
                <w:del w:id="3052" w:author="Sergio Pino" w:date="2006-01-24T08:38:00Z"/>
                <w:rFonts w:ascii="Verdana" w:hAnsi="Verdana" w:cs="Arial"/>
                <w:b/>
                <w:bCs/>
                <w:sz w:val="20"/>
                <w:szCs w:val="20"/>
                <w:rPrChange w:id="3053" w:author="Sergio Pino" w:date="2006-01-24T08:39:00Z">
                  <w:rPr>
                    <w:del w:id="3054" w:author="Sergio Pino" w:date="2006-01-24T08:38:00Z"/>
                    <w:rFonts w:cs="Arial"/>
                    <w:b/>
                    <w:bCs/>
                  </w:rPr>
                </w:rPrChange>
              </w:rPr>
              <w:pPrChange w:id="3055" w:author="Sergio Pino" w:date="2006-01-24T08:38:00Z">
                <w:pPr>
                  <w:jc w:val="center"/>
                </w:pPr>
              </w:pPrChange>
            </w:pPr>
            <w:del w:id="3056" w:author="Sergio Pino" w:date="2006-01-24T08:38:00Z">
              <w:r w:rsidRPr="005E0202" w:rsidDel="00E22D51">
                <w:rPr>
                  <w:rFonts w:ascii="Verdana" w:hAnsi="Verdana" w:cs="Arial"/>
                  <w:b/>
                  <w:bCs/>
                  <w:sz w:val="20"/>
                  <w:szCs w:val="20"/>
                  <w:rPrChange w:id="3057" w:author="Sergio Pino" w:date="2006-01-24T08:39:00Z">
                    <w:rPr>
                      <w:rFonts w:cs="Arial"/>
                      <w:b/>
                      <w:bCs/>
                    </w:rPr>
                  </w:rPrChange>
                </w:rPr>
                <w:delText>Si</w:delText>
              </w:r>
            </w:del>
          </w:p>
        </w:tc>
        <w:tc>
          <w:tcPr>
            <w:tcW w:w="1360" w:type="dxa"/>
            <w:gridSpan w:val="2"/>
            <w:tcBorders>
              <w:top w:val="single" w:sz="8" w:space="0" w:color="auto"/>
              <w:left w:val="nil"/>
              <w:bottom w:val="single" w:sz="8" w:space="0" w:color="auto"/>
              <w:right w:val="single" w:sz="8" w:space="0" w:color="000000"/>
            </w:tcBorders>
            <w:shd w:val="clear" w:color="auto" w:fill="auto"/>
          </w:tcPr>
          <w:p w:rsidR="00E83F65" w:rsidRPr="005E0202" w:rsidDel="00E22D51" w:rsidRDefault="00E83F65" w:rsidP="00E22D51">
            <w:pPr>
              <w:rPr>
                <w:del w:id="3058" w:author="Sergio Pino" w:date="2006-01-24T08:38:00Z"/>
                <w:rFonts w:ascii="Verdana" w:hAnsi="Verdana" w:cs="Arial"/>
                <w:b/>
                <w:bCs/>
                <w:sz w:val="20"/>
                <w:szCs w:val="20"/>
                <w:rPrChange w:id="3059" w:author="Sergio Pino" w:date="2006-01-24T08:39:00Z">
                  <w:rPr>
                    <w:del w:id="3060" w:author="Sergio Pino" w:date="2006-01-24T08:38:00Z"/>
                    <w:rFonts w:cs="Arial"/>
                    <w:b/>
                    <w:bCs/>
                  </w:rPr>
                </w:rPrChange>
              </w:rPr>
              <w:pPrChange w:id="3061" w:author="Sergio Pino" w:date="2006-01-24T08:38:00Z">
                <w:pPr>
                  <w:jc w:val="center"/>
                </w:pPr>
              </w:pPrChange>
            </w:pPr>
            <w:del w:id="3062" w:author="Sergio Pino" w:date="2006-01-24T08:38:00Z">
              <w:r w:rsidRPr="005E0202" w:rsidDel="00E22D51">
                <w:rPr>
                  <w:rFonts w:ascii="Verdana" w:hAnsi="Verdana" w:cs="Arial"/>
                  <w:b/>
                  <w:bCs/>
                  <w:sz w:val="20"/>
                  <w:szCs w:val="20"/>
                  <w:rPrChange w:id="3063" w:author="Sergio Pino" w:date="2006-01-24T08:39:00Z">
                    <w:rPr>
                      <w:rFonts w:cs="Arial"/>
                      <w:b/>
                      <w:bCs/>
                    </w:rPr>
                  </w:rPrChange>
                </w:rPr>
                <w:delText>No</w:delText>
              </w:r>
            </w:del>
          </w:p>
        </w:tc>
        <w:tc>
          <w:tcPr>
            <w:tcW w:w="1360" w:type="dxa"/>
            <w:gridSpan w:val="2"/>
            <w:tcBorders>
              <w:top w:val="single" w:sz="8" w:space="0" w:color="auto"/>
              <w:left w:val="nil"/>
              <w:bottom w:val="single" w:sz="8" w:space="0" w:color="auto"/>
              <w:right w:val="single" w:sz="8" w:space="0" w:color="000000"/>
            </w:tcBorders>
            <w:shd w:val="clear" w:color="auto" w:fill="auto"/>
          </w:tcPr>
          <w:p w:rsidR="00E83F65" w:rsidRPr="005E0202" w:rsidDel="00E22D51" w:rsidRDefault="00E83F65" w:rsidP="00E22D51">
            <w:pPr>
              <w:rPr>
                <w:del w:id="3064" w:author="Sergio Pino" w:date="2006-01-24T08:38:00Z"/>
                <w:rFonts w:ascii="Verdana" w:hAnsi="Verdana" w:cs="Arial"/>
                <w:b/>
                <w:bCs/>
                <w:sz w:val="20"/>
                <w:szCs w:val="20"/>
                <w:rPrChange w:id="3065" w:author="Sergio Pino" w:date="2006-01-24T08:39:00Z">
                  <w:rPr>
                    <w:del w:id="3066" w:author="Sergio Pino" w:date="2006-01-24T08:38:00Z"/>
                    <w:rFonts w:cs="Arial"/>
                    <w:b/>
                    <w:bCs/>
                  </w:rPr>
                </w:rPrChange>
              </w:rPr>
              <w:pPrChange w:id="3067" w:author="Sergio Pino" w:date="2006-01-24T08:38:00Z">
                <w:pPr>
                  <w:jc w:val="center"/>
                </w:pPr>
              </w:pPrChange>
            </w:pPr>
            <w:del w:id="3068" w:author="Sergio Pino" w:date="2006-01-24T08:38:00Z">
              <w:r w:rsidRPr="005E0202" w:rsidDel="00E22D51">
                <w:rPr>
                  <w:rFonts w:ascii="Verdana" w:hAnsi="Verdana" w:cs="Arial"/>
                  <w:b/>
                  <w:bCs/>
                  <w:sz w:val="20"/>
                  <w:szCs w:val="20"/>
                  <w:rPrChange w:id="3069" w:author="Sergio Pino" w:date="2006-01-24T08:39:00Z">
                    <w:rPr>
                      <w:rFonts w:cs="Arial"/>
                      <w:b/>
                      <w:bCs/>
                    </w:rPr>
                  </w:rPrChange>
                </w:rPr>
                <w:delText>Total</w:delText>
              </w:r>
            </w:del>
          </w:p>
        </w:tc>
      </w:tr>
      <w:tr w:rsidR="00E83F65" w:rsidRPr="005E0202" w:rsidDel="00E22D51">
        <w:trPr>
          <w:trHeight w:val="330"/>
          <w:del w:id="3070" w:author="Sergio Pino" w:date="2006-01-24T08:38:00Z"/>
        </w:trPr>
        <w:tc>
          <w:tcPr>
            <w:tcW w:w="2800" w:type="dxa"/>
            <w:tcBorders>
              <w:top w:val="nil"/>
              <w:left w:val="single" w:sz="8" w:space="0" w:color="auto"/>
              <w:bottom w:val="single" w:sz="8" w:space="0" w:color="auto"/>
              <w:right w:val="single" w:sz="8" w:space="0" w:color="auto"/>
            </w:tcBorders>
            <w:shd w:val="clear" w:color="auto" w:fill="auto"/>
          </w:tcPr>
          <w:p w:rsidR="00E83F65" w:rsidRPr="005E0202" w:rsidDel="00E22D51" w:rsidRDefault="00E83F65" w:rsidP="00E22D51">
            <w:pPr>
              <w:rPr>
                <w:del w:id="3071" w:author="Sergio Pino" w:date="2006-01-24T08:38:00Z"/>
                <w:rFonts w:ascii="Verdana" w:hAnsi="Verdana" w:cs="Arial"/>
                <w:sz w:val="20"/>
                <w:szCs w:val="20"/>
                <w:rPrChange w:id="3072" w:author="Sergio Pino" w:date="2006-01-24T08:39:00Z">
                  <w:rPr>
                    <w:del w:id="3073" w:author="Sergio Pino" w:date="2006-01-24T08:38:00Z"/>
                    <w:rFonts w:cs="Arial"/>
                  </w:rPr>
                </w:rPrChange>
              </w:rPr>
              <w:pPrChange w:id="3074" w:author="Sergio Pino" w:date="2006-01-24T08:38:00Z">
                <w:pPr>
                  <w:jc w:val="both"/>
                </w:pPr>
              </w:pPrChange>
            </w:pPr>
            <w:del w:id="3075" w:author="Sergio Pino" w:date="2006-01-24T08:38:00Z">
              <w:r w:rsidRPr="005E0202" w:rsidDel="00E22D51">
                <w:rPr>
                  <w:rFonts w:ascii="Verdana" w:hAnsi="Verdana" w:cs="Arial"/>
                  <w:sz w:val="20"/>
                  <w:szCs w:val="20"/>
                  <w:rPrChange w:id="3076" w:author="Sergio Pino" w:date="2006-01-24T08:39:00Z">
                    <w:rPr>
                      <w:rFonts w:cs="Arial"/>
                    </w:rPr>
                  </w:rPrChange>
                </w:rPr>
                <w:delText xml:space="preserve">Encuestados </w:delText>
              </w:r>
            </w:del>
          </w:p>
        </w:tc>
        <w:tc>
          <w:tcPr>
            <w:tcW w:w="680" w:type="dxa"/>
            <w:tcBorders>
              <w:top w:val="nil"/>
              <w:left w:val="nil"/>
              <w:bottom w:val="single" w:sz="8" w:space="0" w:color="auto"/>
              <w:right w:val="single" w:sz="8" w:space="0" w:color="auto"/>
            </w:tcBorders>
            <w:shd w:val="clear" w:color="auto" w:fill="auto"/>
          </w:tcPr>
          <w:p w:rsidR="00E83F65" w:rsidRPr="005E0202" w:rsidDel="00E22D51" w:rsidRDefault="00E83F65" w:rsidP="00E22D51">
            <w:pPr>
              <w:rPr>
                <w:del w:id="3077" w:author="Sergio Pino" w:date="2006-01-24T08:38:00Z"/>
                <w:rFonts w:ascii="Verdana" w:hAnsi="Verdana" w:cs="Arial"/>
                <w:b/>
                <w:bCs/>
                <w:sz w:val="20"/>
                <w:szCs w:val="20"/>
                <w:rPrChange w:id="3078" w:author="Sergio Pino" w:date="2006-01-24T08:39:00Z">
                  <w:rPr>
                    <w:del w:id="3079" w:author="Sergio Pino" w:date="2006-01-24T08:38:00Z"/>
                    <w:rFonts w:cs="Arial"/>
                    <w:b/>
                    <w:bCs/>
                  </w:rPr>
                </w:rPrChange>
              </w:rPr>
              <w:pPrChange w:id="3080" w:author="Sergio Pino" w:date="2006-01-24T08:38:00Z">
                <w:pPr>
                  <w:jc w:val="center"/>
                </w:pPr>
              </w:pPrChange>
            </w:pPr>
            <w:del w:id="3081" w:author="Sergio Pino" w:date="2006-01-24T08:38:00Z">
              <w:r w:rsidRPr="005E0202" w:rsidDel="00E22D51">
                <w:rPr>
                  <w:rFonts w:ascii="Verdana" w:hAnsi="Verdana" w:cs="Arial"/>
                  <w:b/>
                  <w:bCs/>
                  <w:sz w:val="20"/>
                  <w:szCs w:val="20"/>
                  <w:rPrChange w:id="3082" w:author="Sergio Pino" w:date="2006-01-24T08:39:00Z">
                    <w:rPr>
                      <w:rFonts w:cs="Arial"/>
                      <w:b/>
                      <w:bCs/>
                    </w:rPr>
                  </w:rPrChange>
                </w:rPr>
                <w:delText>f</w:delText>
              </w:r>
            </w:del>
          </w:p>
        </w:tc>
        <w:tc>
          <w:tcPr>
            <w:tcW w:w="680" w:type="dxa"/>
            <w:tcBorders>
              <w:top w:val="nil"/>
              <w:left w:val="nil"/>
              <w:bottom w:val="single" w:sz="8" w:space="0" w:color="auto"/>
              <w:right w:val="single" w:sz="8" w:space="0" w:color="auto"/>
            </w:tcBorders>
            <w:shd w:val="clear" w:color="auto" w:fill="auto"/>
          </w:tcPr>
          <w:p w:rsidR="00E83F65" w:rsidRPr="005E0202" w:rsidDel="00E22D51" w:rsidRDefault="00E83F65" w:rsidP="00E22D51">
            <w:pPr>
              <w:rPr>
                <w:del w:id="3083" w:author="Sergio Pino" w:date="2006-01-24T08:38:00Z"/>
                <w:rFonts w:ascii="Verdana" w:hAnsi="Verdana" w:cs="Arial"/>
                <w:b/>
                <w:bCs/>
                <w:sz w:val="20"/>
                <w:szCs w:val="20"/>
                <w:rPrChange w:id="3084" w:author="Sergio Pino" w:date="2006-01-24T08:39:00Z">
                  <w:rPr>
                    <w:del w:id="3085" w:author="Sergio Pino" w:date="2006-01-24T08:38:00Z"/>
                    <w:rFonts w:cs="Arial"/>
                    <w:b/>
                    <w:bCs/>
                  </w:rPr>
                </w:rPrChange>
              </w:rPr>
              <w:pPrChange w:id="3086" w:author="Sergio Pino" w:date="2006-01-24T08:38:00Z">
                <w:pPr>
                  <w:jc w:val="center"/>
                </w:pPr>
              </w:pPrChange>
            </w:pPr>
            <w:del w:id="3087" w:author="Sergio Pino" w:date="2006-01-24T08:38:00Z">
              <w:r w:rsidRPr="005E0202" w:rsidDel="00E22D51">
                <w:rPr>
                  <w:rFonts w:ascii="Verdana" w:hAnsi="Verdana" w:cs="Arial"/>
                  <w:b/>
                  <w:bCs/>
                  <w:sz w:val="20"/>
                  <w:szCs w:val="20"/>
                  <w:rPrChange w:id="3088" w:author="Sergio Pino" w:date="2006-01-24T08:39:00Z">
                    <w:rPr>
                      <w:rFonts w:cs="Arial"/>
                      <w:b/>
                      <w:bCs/>
                    </w:rPr>
                  </w:rPrChange>
                </w:rPr>
                <w:delText>%</w:delText>
              </w:r>
            </w:del>
          </w:p>
        </w:tc>
        <w:tc>
          <w:tcPr>
            <w:tcW w:w="680" w:type="dxa"/>
            <w:tcBorders>
              <w:top w:val="nil"/>
              <w:left w:val="nil"/>
              <w:bottom w:val="single" w:sz="8" w:space="0" w:color="auto"/>
              <w:right w:val="single" w:sz="8" w:space="0" w:color="auto"/>
            </w:tcBorders>
            <w:shd w:val="clear" w:color="auto" w:fill="auto"/>
          </w:tcPr>
          <w:p w:rsidR="00E83F65" w:rsidRPr="005E0202" w:rsidDel="00E22D51" w:rsidRDefault="00E83F65" w:rsidP="00E22D51">
            <w:pPr>
              <w:rPr>
                <w:del w:id="3089" w:author="Sergio Pino" w:date="2006-01-24T08:38:00Z"/>
                <w:rFonts w:ascii="Verdana" w:hAnsi="Verdana" w:cs="Arial"/>
                <w:b/>
                <w:bCs/>
                <w:sz w:val="20"/>
                <w:szCs w:val="20"/>
                <w:rPrChange w:id="3090" w:author="Sergio Pino" w:date="2006-01-24T08:39:00Z">
                  <w:rPr>
                    <w:del w:id="3091" w:author="Sergio Pino" w:date="2006-01-24T08:38:00Z"/>
                    <w:rFonts w:cs="Arial"/>
                    <w:b/>
                    <w:bCs/>
                  </w:rPr>
                </w:rPrChange>
              </w:rPr>
              <w:pPrChange w:id="3092" w:author="Sergio Pino" w:date="2006-01-24T08:38:00Z">
                <w:pPr>
                  <w:jc w:val="center"/>
                </w:pPr>
              </w:pPrChange>
            </w:pPr>
            <w:del w:id="3093" w:author="Sergio Pino" w:date="2006-01-24T08:38:00Z">
              <w:r w:rsidRPr="005E0202" w:rsidDel="00E22D51">
                <w:rPr>
                  <w:rFonts w:ascii="Verdana" w:hAnsi="Verdana" w:cs="Arial"/>
                  <w:b/>
                  <w:bCs/>
                  <w:sz w:val="20"/>
                  <w:szCs w:val="20"/>
                  <w:rPrChange w:id="3094" w:author="Sergio Pino" w:date="2006-01-24T08:39:00Z">
                    <w:rPr>
                      <w:rFonts w:cs="Arial"/>
                      <w:b/>
                      <w:bCs/>
                    </w:rPr>
                  </w:rPrChange>
                </w:rPr>
                <w:delText>f</w:delText>
              </w:r>
            </w:del>
          </w:p>
        </w:tc>
        <w:tc>
          <w:tcPr>
            <w:tcW w:w="680" w:type="dxa"/>
            <w:tcBorders>
              <w:top w:val="nil"/>
              <w:left w:val="nil"/>
              <w:bottom w:val="single" w:sz="8" w:space="0" w:color="auto"/>
              <w:right w:val="single" w:sz="8" w:space="0" w:color="auto"/>
            </w:tcBorders>
            <w:shd w:val="clear" w:color="auto" w:fill="auto"/>
          </w:tcPr>
          <w:p w:rsidR="00E83F65" w:rsidRPr="005E0202" w:rsidDel="00E22D51" w:rsidRDefault="00E83F65" w:rsidP="00E22D51">
            <w:pPr>
              <w:rPr>
                <w:del w:id="3095" w:author="Sergio Pino" w:date="2006-01-24T08:38:00Z"/>
                <w:rFonts w:ascii="Verdana" w:hAnsi="Verdana" w:cs="Arial"/>
                <w:b/>
                <w:bCs/>
                <w:sz w:val="20"/>
                <w:szCs w:val="20"/>
                <w:rPrChange w:id="3096" w:author="Sergio Pino" w:date="2006-01-24T08:39:00Z">
                  <w:rPr>
                    <w:del w:id="3097" w:author="Sergio Pino" w:date="2006-01-24T08:38:00Z"/>
                    <w:rFonts w:cs="Arial"/>
                    <w:b/>
                    <w:bCs/>
                  </w:rPr>
                </w:rPrChange>
              </w:rPr>
              <w:pPrChange w:id="3098" w:author="Sergio Pino" w:date="2006-01-24T08:38:00Z">
                <w:pPr>
                  <w:jc w:val="center"/>
                </w:pPr>
              </w:pPrChange>
            </w:pPr>
            <w:del w:id="3099" w:author="Sergio Pino" w:date="2006-01-24T08:38:00Z">
              <w:r w:rsidRPr="005E0202" w:rsidDel="00E22D51">
                <w:rPr>
                  <w:rFonts w:ascii="Verdana" w:hAnsi="Verdana" w:cs="Arial"/>
                  <w:b/>
                  <w:bCs/>
                  <w:sz w:val="20"/>
                  <w:szCs w:val="20"/>
                  <w:rPrChange w:id="3100" w:author="Sergio Pino" w:date="2006-01-24T08:39:00Z">
                    <w:rPr>
                      <w:rFonts w:cs="Arial"/>
                      <w:b/>
                      <w:bCs/>
                    </w:rPr>
                  </w:rPrChange>
                </w:rPr>
                <w:delText>%</w:delText>
              </w:r>
            </w:del>
          </w:p>
        </w:tc>
        <w:tc>
          <w:tcPr>
            <w:tcW w:w="680" w:type="dxa"/>
            <w:tcBorders>
              <w:top w:val="nil"/>
              <w:left w:val="nil"/>
              <w:bottom w:val="single" w:sz="8" w:space="0" w:color="auto"/>
              <w:right w:val="single" w:sz="8" w:space="0" w:color="auto"/>
            </w:tcBorders>
            <w:shd w:val="clear" w:color="auto" w:fill="auto"/>
          </w:tcPr>
          <w:p w:rsidR="00E83F65" w:rsidRPr="005E0202" w:rsidDel="00E22D51" w:rsidRDefault="00E83F65" w:rsidP="00E22D51">
            <w:pPr>
              <w:rPr>
                <w:del w:id="3101" w:author="Sergio Pino" w:date="2006-01-24T08:38:00Z"/>
                <w:rFonts w:ascii="Verdana" w:hAnsi="Verdana" w:cs="Arial"/>
                <w:b/>
                <w:bCs/>
                <w:sz w:val="20"/>
                <w:szCs w:val="20"/>
                <w:rPrChange w:id="3102" w:author="Sergio Pino" w:date="2006-01-24T08:39:00Z">
                  <w:rPr>
                    <w:del w:id="3103" w:author="Sergio Pino" w:date="2006-01-24T08:38:00Z"/>
                    <w:rFonts w:cs="Arial"/>
                    <w:b/>
                    <w:bCs/>
                  </w:rPr>
                </w:rPrChange>
              </w:rPr>
              <w:pPrChange w:id="3104" w:author="Sergio Pino" w:date="2006-01-24T08:38:00Z">
                <w:pPr>
                  <w:jc w:val="center"/>
                </w:pPr>
              </w:pPrChange>
            </w:pPr>
            <w:del w:id="3105" w:author="Sergio Pino" w:date="2006-01-24T08:38:00Z">
              <w:r w:rsidRPr="005E0202" w:rsidDel="00E22D51">
                <w:rPr>
                  <w:rFonts w:ascii="Verdana" w:hAnsi="Verdana" w:cs="Arial"/>
                  <w:b/>
                  <w:bCs/>
                  <w:sz w:val="20"/>
                  <w:szCs w:val="20"/>
                  <w:rPrChange w:id="3106" w:author="Sergio Pino" w:date="2006-01-24T08:39:00Z">
                    <w:rPr>
                      <w:rFonts w:cs="Arial"/>
                      <w:b/>
                      <w:bCs/>
                    </w:rPr>
                  </w:rPrChange>
                </w:rPr>
                <w:delText>f</w:delText>
              </w:r>
            </w:del>
          </w:p>
        </w:tc>
        <w:tc>
          <w:tcPr>
            <w:tcW w:w="680" w:type="dxa"/>
            <w:tcBorders>
              <w:top w:val="nil"/>
              <w:left w:val="nil"/>
              <w:bottom w:val="single" w:sz="8" w:space="0" w:color="auto"/>
              <w:right w:val="single" w:sz="8" w:space="0" w:color="auto"/>
            </w:tcBorders>
            <w:shd w:val="clear" w:color="auto" w:fill="auto"/>
          </w:tcPr>
          <w:p w:rsidR="00E83F65" w:rsidRPr="005E0202" w:rsidDel="00E22D51" w:rsidRDefault="00E83F65" w:rsidP="00E22D51">
            <w:pPr>
              <w:rPr>
                <w:del w:id="3107" w:author="Sergio Pino" w:date="2006-01-24T08:38:00Z"/>
                <w:rFonts w:ascii="Verdana" w:hAnsi="Verdana" w:cs="Arial"/>
                <w:b/>
                <w:bCs/>
                <w:sz w:val="20"/>
                <w:szCs w:val="20"/>
                <w:rPrChange w:id="3108" w:author="Sergio Pino" w:date="2006-01-24T08:39:00Z">
                  <w:rPr>
                    <w:del w:id="3109" w:author="Sergio Pino" w:date="2006-01-24T08:38:00Z"/>
                    <w:rFonts w:cs="Arial"/>
                    <w:b/>
                    <w:bCs/>
                  </w:rPr>
                </w:rPrChange>
              </w:rPr>
              <w:pPrChange w:id="3110" w:author="Sergio Pino" w:date="2006-01-24T08:38:00Z">
                <w:pPr>
                  <w:jc w:val="center"/>
                </w:pPr>
              </w:pPrChange>
            </w:pPr>
            <w:del w:id="3111" w:author="Sergio Pino" w:date="2006-01-24T08:38:00Z">
              <w:r w:rsidRPr="005E0202" w:rsidDel="00E22D51">
                <w:rPr>
                  <w:rFonts w:ascii="Verdana" w:hAnsi="Verdana" w:cs="Arial"/>
                  <w:b/>
                  <w:bCs/>
                  <w:sz w:val="20"/>
                  <w:szCs w:val="20"/>
                  <w:rPrChange w:id="3112" w:author="Sergio Pino" w:date="2006-01-24T08:39:00Z">
                    <w:rPr>
                      <w:rFonts w:cs="Arial"/>
                      <w:b/>
                      <w:bCs/>
                    </w:rPr>
                  </w:rPrChange>
                </w:rPr>
                <w:delText>%</w:delText>
              </w:r>
            </w:del>
          </w:p>
        </w:tc>
      </w:tr>
      <w:tr w:rsidR="00E83F65" w:rsidRPr="005E0202" w:rsidDel="00E22D51">
        <w:trPr>
          <w:trHeight w:val="330"/>
          <w:del w:id="3113" w:author="Sergio Pino" w:date="2006-01-24T08:38:00Z"/>
        </w:trPr>
        <w:tc>
          <w:tcPr>
            <w:tcW w:w="2800" w:type="dxa"/>
            <w:tcBorders>
              <w:top w:val="nil"/>
              <w:left w:val="single" w:sz="8" w:space="0" w:color="auto"/>
              <w:bottom w:val="single" w:sz="8" w:space="0" w:color="auto"/>
              <w:right w:val="single" w:sz="8" w:space="0" w:color="auto"/>
            </w:tcBorders>
            <w:shd w:val="clear" w:color="auto" w:fill="auto"/>
          </w:tcPr>
          <w:p w:rsidR="00E83F65" w:rsidRPr="005E0202" w:rsidDel="00E22D51" w:rsidRDefault="00E83F65" w:rsidP="00E22D51">
            <w:pPr>
              <w:rPr>
                <w:del w:id="3114" w:author="Sergio Pino" w:date="2006-01-24T08:38:00Z"/>
                <w:rFonts w:ascii="Verdana" w:hAnsi="Verdana" w:cs="Arial"/>
                <w:b/>
                <w:bCs/>
                <w:sz w:val="20"/>
                <w:szCs w:val="20"/>
                <w:rPrChange w:id="3115" w:author="Sergio Pino" w:date="2006-01-24T08:39:00Z">
                  <w:rPr>
                    <w:del w:id="3116" w:author="Sergio Pino" w:date="2006-01-24T08:38:00Z"/>
                    <w:rFonts w:cs="Arial"/>
                    <w:b/>
                    <w:bCs/>
                  </w:rPr>
                </w:rPrChange>
              </w:rPr>
              <w:pPrChange w:id="3117" w:author="Sergio Pino" w:date="2006-01-24T08:38:00Z">
                <w:pPr>
                  <w:jc w:val="both"/>
                </w:pPr>
              </w:pPrChange>
            </w:pPr>
            <w:del w:id="3118" w:author="Sergio Pino" w:date="2006-01-24T08:38:00Z">
              <w:r w:rsidRPr="005E0202" w:rsidDel="00E22D51">
                <w:rPr>
                  <w:rFonts w:ascii="Verdana" w:hAnsi="Verdana" w:cs="Arial"/>
                  <w:b/>
                  <w:bCs/>
                  <w:sz w:val="20"/>
                  <w:szCs w:val="20"/>
                  <w:rPrChange w:id="3119" w:author="Sergio Pino" w:date="2006-01-24T08:39:00Z">
                    <w:rPr>
                      <w:rFonts w:cs="Arial"/>
                      <w:b/>
                      <w:bCs/>
                    </w:rPr>
                  </w:rPrChange>
                </w:rPr>
                <w:delText>Hombres</w:delText>
              </w:r>
            </w:del>
          </w:p>
        </w:tc>
        <w:tc>
          <w:tcPr>
            <w:tcW w:w="680" w:type="dxa"/>
            <w:tcBorders>
              <w:top w:val="nil"/>
              <w:left w:val="nil"/>
              <w:bottom w:val="single" w:sz="8" w:space="0" w:color="auto"/>
              <w:right w:val="single" w:sz="8" w:space="0" w:color="auto"/>
            </w:tcBorders>
            <w:shd w:val="clear" w:color="auto" w:fill="auto"/>
          </w:tcPr>
          <w:p w:rsidR="00E83F65" w:rsidRPr="005E0202" w:rsidDel="00E22D51" w:rsidRDefault="00E83F65" w:rsidP="00E22D51">
            <w:pPr>
              <w:rPr>
                <w:del w:id="3120" w:author="Sergio Pino" w:date="2006-01-24T08:38:00Z"/>
                <w:rFonts w:ascii="Verdana" w:hAnsi="Verdana" w:cs="Arial"/>
                <w:sz w:val="20"/>
                <w:szCs w:val="20"/>
                <w:rPrChange w:id="3121" w:author="Sergio Pino" w:date="2006-01-24T08:39:00Z">
                  <w:rPr>
                    <w:del w:id="3122" w:author="Sergio Pino" w:date="2006-01-24T08:38:00Z"/>
                    <w:rFonts w:cs="Arial"/>
                  </w:rPr>
                </w:rPrChange>
              </w:rPr>
              <w:pPrChange w:id="3123" w:author="Sergio Pino" w:date="2006-01-24T08:38:00Z">
                <w:pPr>
                  <w:jc w:val="right"/>
                </w:pPr>
              </w:pPrChange>
            </w:pPr>
            <w:del w:id="3124" w:author="Sergio Pino" w:date="2006-01-24T08:38:00Z">
              <w:r w:rsidRPr="005E0202" w:rsidDel="00E22D51">
                <w:rPr>
                  <w:rFonts w:ascii="Verdana" w:hAnsi="Verdana" w:cs="Arial"/>
                  <w:sz w:val="20"/>
                  <w:szCs w:val="20"/>
                  <w:rPrChange w:id="3125" w:author="Sergio Pino" w:date="2006-01-24T08:39:00Z">
                    <w:rPr>
                      <w:rFonts w:cs="Arial"/>
                    </w:rPr>
                  </w:rPrChange>
                </w:rPr>
                <w:delText>5</w:delText>
              </w:r>
            </w:del>
          </w:p>
        </w:tc>
        <w:tc>
          <w:tcPr>
            <w:tcW w:w="680" w:type="dxa"/>
            <w:tcBorders>
              <w:top w:val="nil"/>
              <w:left w:val="nil"/>
              <w:bottom w:val="single" w:sz="8" w:space="0" w:color="auto"/>
              <w:right w:val="single" w:sz="8" w:space="0" w:color="auto"/>
            </w:tcBorders>
            <w:shd w:val="clear" w:color="auto" w:fill="auto"/>
          </w:tcPr>
          <w:p w:rsidR="00E83F65" w:rsidRPr="005E0202" w:rsidDel="00E22D51" w:rsidRDefault="00E83F65" w:rsidP="00E22D51">
            <w:pPr>
              <w:rPr>
                <w:del w:id="3126" w:author="Sergio Pino" w:date="2006-01-24T08:38:00Z"/>
                <w:rFonts w:ascii="Verdana" w:hAnsi="Verdana" w:cs="Arial"/>
                <w:sz w:val="20"/>
                <w:szCs w:val="20"/>
                <w:rPrChange w:id="3127" w:author="Sergio Pino" w:date="2006-01-24T08:39:00Z">
                  <w:rPr>
                    <w:del w:id="3128" w:author="Sergio Pino" w:date="2006-01-24T08:38:00Z"/>
                    <w:rFonts w:cs="Arial"/>
                  </w:rPr>
                </w:rPrChange>
              </w:rPr>
              <w:pPrChange w:id="3129" w:author="Sergio Pino" w:date="2006-01-24T08:38:00Z">
                <w:pPr>
                  <w:jc w:val="right"/>
                </w:pPr>
              </w:pPrChange>
            </w:pPr>
            <w:del w:id="3130" w:author="Sergio Pino" w:date="2006-01-24T08:38:00Z">
              <w:r w:rsidRPr="005E0202" w:rsidDel="00E22D51">
                <w:rPr>
                  <w:rFonts w:ascii="Verdana" w:hAnsi="Verdana" w:cs="Arial"/>
                  <w:sz w:val="20"/>
                  <w:szCs w:val="20"/>
                  <w:rPrChange w:id="3131" w:author="Sergio Pino" w:date="2006-01-24T08:39:00Z">
                    <w:rPr>
                      <w:rFonts w:cs="Arial"/>
                    </w:rPr>
                  </w:rPrChange>
                </w:rPr>
                <w:delText>12,5</w:delText>
              </w:r>
            </w:del>
          </w:p>
        </w:tc>
        <w:tc>
          <w:tcPr>
            <w:tcW w:w="680" w:type="dxa"/>
            <w:tcBorders>
              <w:top w:val="nil"/>
              <w:left w:val="nil"/>
              <w:bottom w:val="single" w:sz="8" w:space="0" w:color="auto"/>
              <w:right w:val="single" w:sz="8" w:space="0" w:color="auto"/>
            </w:tcBorders>
            <w:shd w:val="clear" w:color="auto" w:fill="auto"/>
          </w:tcPr>
          <w:p w:rsidR="00E83F65" w:rsidRPr="005E0202" w:rsidDel="00E22D51" w:rsidRDefault="00E83F65" w:rsidP="00E22D51">
            <w:pPr>
              <w:rPr>
                <w:del w:id="3132" w:author="Sergio Pino" w:date="2006-01-24T08:38:00Z"/>
                <w:rFonts w:ascii="Verdana" w:hAnsi="Verdana" w:cs="Arial"/>
                <w:sz w:val="20"/>
                <w:szCs w:val="20"/>
                <w:rPrChange w:id="3133" w:author="Sergio Pino" w:date="2006-01-24T08:39:00Z">
                  <w:rPr>
                    <w:del w:id="3134" w:author="Sergio Pino" w:date="2006-01-24T08:38:00Z"/>
                    <w:rFonts w:cs="Arial"/>
                  </w:rPr>
                </w:rPrChange>
              </w:rPr>
              <w:pPrChange w:id="3135" w:author="Sergio Pino" w:date="2006-01-24T08:38:00Z">
                <w:pPr>
                  <w:jc w:val="right"/>
                </w:pPr>
              </w:pPrChange>
            </w:pPr>
            <w:del w:id="3136" w:author="Sergio Pino" w:date="2006-01-24T08:38:00Z">
              <w:r w:rsidRPr="005E0202" w:rsidDel="00E22D51">
                <w:rPr>
                  <w:rFonts w:ascii="Verdana" w:hAnsi="Verdana" w:cs="Arial"/>
                  <w:sz w:val="20"/>
                  <w:szCs w:val="20"/>
                  <w:rPrChange w:id="3137" w:author="Sergio Pino" w:date="2006-01-24T08:39:00Z">
                    <w:rPr>
                      <w:rFonts w:cs="Arial"/>
                    </w:rPr>
                  </w:rPrChange>
                </w:rPr>
                <w:delText>6</w:delText>
              </w:r>
            </w:del>
          </w:p>
        </w:tc>
        <w:tc>
          <w:tcPr>
            <w:tcW w:w="680" w:type="dxa"/>
            <w:tcBorders>
              <w:top w:val="nil"/>
              <w:left w:val="nil"/>
              <w:bottom w:val="single" w:sz="8" w:space="0" w:color="auto"/>
              <w:right w:val="single" w:sz="8" w:space="0" w:color="auto"/>
            </w:tcBorders>
            <w:shd w:val="clear" w:color="auto" w:fill="auto"/>
          </w:tcPr>
          <w:p w:rsidR="00E83F65" w:rsidRPr="005E0202" w:rsidDel="00E22D51" w:rsidRDefault="00E83F65" w:rsidP="00E22D51">
            <w:pPr>
              <w:rPr>
                <w:del w:id="3138" w:author="Sergio Pino" w:date="2006-01-24T08:38:00Z"/>
                <w:rFonts w:ascii="Verdana" w:hAnsi="Verdana" w:cs="Arial"/>
                <w:sz w:val="20"/>
                <w:szCs w:val="20"/>
                <w:rPrChange w:id="3139" w:author="Sergio Pino" w:date="2006-01-24T08:39:00Z">
                  <w:rPr>
                    <w:del w:id="3140" w:author="Sergio Pino" w:date="2006-01-24T08:38:00Z"/>
                    <w:rFonts w:cs="Arial"/>
                  </w:rPr>
                </w:rPrChange>
              </w:rPr>
              <w:pPrChange w:id="3141" w:author="Sergio Pino" w:date="2006-01-24T08:38:00Z">
                <w:pPr>
                  <w:jc w:val="right"/>
                </w:pPr>
              </w:pPrChange>
            </w:pPr>
            <w:del w:id="3142" w:author="Sergio Pino" w:date="2006-01-24T08:38:00Z">
              <w:r w:rsidRPr="005E0202" w:rsidDel="00E22D51">
                <w:rPr>
                  <w:rFonts w:ascii="Verdana" w:hAnsi="Verdana" w:cs="Arial"/>
                  <w:sz w:val="20"/>
                  <w:szCs w:val="20"/>
                  <w:rPrChange w:id="3143" w:author="Sergio Pino" w:date="2006-01-24T08:39:00Z">
                    <w:rPr>
                      <w:rFonts w:cs="Arial"/>
                    </w:rPr>
                  </w:rPrChange>
                </w:rPr>
                <w:delText>15</w:delText>
              </w:r>
            </w:del>
          </w:p>
        </w:tc>
        <w:tc>
          <w:tcPr>
            <w:tcW w:w="680" w:type="dxa"/>
            <w:tcBorders>
              <w:top w:val="nil"/>
              <w:left w:val="nil"/>
              <w:bottom w:val="single" w:sz="8" w:space="0" w:color="auto"/>
              <w:right w:val="single" w:sz="8" w:space="0" w:color="auto"/>
            </w:tcBorders>
            <w:shd w:val="clear" w:color="auto" w:fill="auto"/>
          </w:tcPr>
          <w:p w:rsidR="00E83F65" w:rsidRPr="005E0202" w:rsidDel="00E22D51" w:rsidRDefault="00E83F65" w:rsidP="00E22D51">
            <w:pPr>
              <w:rPr>
                <w:del w:id="3144" w:author="Sergio Pino" w:date="2006-01-24T08:38:00Z"/>
                <w:rFonts w:ascii="Verdana" w:hAnsi="Verdana" w:cs="Arial"/>
                <w:sz w:val="20"/>
                <w:szCs w:val="20"/>
                <w:rPrChange w:id="3145" w:author="Sergio Pino" w:date="2006-01-24T08:39:00Z">
                  <w:rPr>
                    <w:del w:id="3146" w:author="Sergio Pino" w:date="2006-01-24T08:38:00Z"/>
                    <w:rFonts w:cs="Arial"/>
                  </w:rPr>
                </w:rPrChange>
              </w:rPr>
              <w:pPrChange w:id="3147" w:author="Sergio Pino" w:date="2006-01-24T08:38:00Z">
                <w:pPr>
                  <w:jc w:val="right"/>
                </w:pPr>
              </w:pPrChange>
            </w:pPr>
            <w:del w:id="3148" w:author="Sergio Pino" w:date="2006-01-24T08:38:00Z">
              <w:r w:rsidRPr="005E0202" w:rsidDel="00E22D51">
                <w:rPr>
                  <w:rFonts w:ascii="Verdana" w:hAnsi="Verdana" w:cs="Arial"/>
                  <w:sz w:val="20"/>
                  <w:szCs w:val="20"/>
                  <w:rPrChange w:id="3149" w:author="Sergio Pino" w:date="2006-01-24T08:39:00Z">
                    <w:rPr>
                      <w:rFonts w:cs="Arial"/>
                    </w:rPr>
                  </w:rPrChange>
                </w:rPr>
                <w:delText>11</w:delText>
              </w:r>
            </w:del>
          </w:p>
        </w:tc>
        <w:tc>
          <w:tcPr>
            <w:tcW w:w="680" w:type="dxa"/>
            <w:tcBorders>
              <w:top w:val="nil"/>
              <w:left w:val="nil"/>
              <w:bottom w:val="single" w:sz="8" w:space="0" w:color="auto"/>
              <w:right w:val="single" w:sz="8" w:space="0" w:color="auto"/>
            </w:tcBorders>
            <w:shd w:val="clear" w:color="auto" w:fill="auto"/>
          </w:tcPr>
          <w:p w:rsidR="00E83F65" w:rsidRPr="005E0202" w:rsidDel="00E22D51" w:rsidRDefault="00E83F65" w:rsidP="00E22D51">
            <w:pPr>
              <w:rPr>
                <w:del w:id="3150" w:author="Sergio Pino" w:date="2006-01-24T08:38:00Z"/>
                <w:rFonts w:ascii="Verdana" w:hAnsi="Verdana" w:cs="Arial"/>
                <w:sz w:val="20"/>
                <w:szCs w:val="20"/>
                <w:rPrChange w:id="3151" w:author="Sergio Pino" w:date="2006-01-24T08:39:00Z">
                  <w:rPr>
                    <w:del w:id="3152" w:author="Sergio Pino" w:date="2006-01-24T08:38:00Z"/>
                    <w:rFonts w:cs="Arial"/>
                  </w:rPr>
                </w:rPrChange>
              </w:rPr>
              <w:pPrChange w:id="3153" w:author="Sergio Pino" w:date="2006-01-24T08:38:00Z">
                <w:pPr>
                  <w:jc w:val="right"/>
                </w:pPr>
              </w:pPrChange>
            </w:pPr>
            <w:del w:id="3154" w:author="Sergio Pino" w:date="2006-01-24T08:38:00Z">
              <w:r w:rsidRPr="005E0202" w:rsidDel="00E22D51">
                <w:rPr>
                  <w:rFonts w:ascii="Verdana" w:hAnsi="Verdana" w:cs="Arial"/>
                  <w:sz w:val="20"/>
                  <w:szCs w:val="20"/>
                  <w:rPrChange w:id="3155" w:author="Sergio Pino" w:date="2006-01-24T08:39:00Z">
                    <w:rPr>
                      <w:rFonts w:cs="Arial"/>
                    </w:rPr>
                  </w:rPrChange>
                </w:rPr>
                <w:delText>27,5</w:delText>
              </w:r>
            </w:del>
          </w:p>
        </w:tc>
      </w:tr>
      <w:tr w:rsidR="00E83F65" w:rsidRPr="005E0202" w:rsidDel="00E22D51">
        <w:trPr>
          <w:trHeight w:val="330"/>
          <w:del w:id="3156" w:author="Sergio Pino" w:date="2006-01-24T08:38:00Z"/>
        </w:trPr>
        <w:tc>
          <w:tcPr>
            <w:tcW w:w="2800" w:type="dxa"/>
            <w:tcBorders>
              <w:top w:val="nil"/>
              <w:left w:val="single" w:sz="8" w:space="0" w:color="auto"/>
              <w:bottom w:val="single" w:sz="8" w:space="0" w:color="auto"/>
              <w:right w:val="single" w:sz="8" w:space="0" w:color="auto"/>
            </w:tcBorders>
            <w:shd w:val="clear" w:color="auto" w:fill="auto"/>
          </w:tcPr>
          <w:p w:rsidR="00E83F65" w:rsidRPr="005E0202" w:rsidDel="00E22D51" w:rsidRDefault="00E83F65" w:rsidP="00E22D51">
            <w:pPr>
              <w:rPr>
                <w:del w:id="3157" w:author="Sergio Pino" w:date="2006-01-24T08:38:00Z"/>
                <w:rFonts w:ascii="Verdana" w:hAnsi="Verdana" w:cs="Arial"/>
                <w:b/>
                <w:bCs/>
                <w:sz w:val="20"/>
                <w:szCs w:val="20"/>
                <w:rPrChange w:id="3158" w:author="Sergio Pino" w:date="2006-01-24T08:39:00Z">
                  <w:rPr>
                    <w:del w:id="3159" w:author="Sergio Pino" w:date="2006-01-24T08:38:00Z"/>
                    <w:rFonts w:cs="Arial"/>
                    <w:b/>
                    <w:bCs/>
                  </w:rPr>
                </w:rPrChange>
              </w:rPr>
              <w:pPrChange w:id="3160" w:author="Sergio Pino" w:date="2006-01-24T08:38:00Z">
                <w:pPr>
                  <w:jc w:val="both"/>
                </w:pPr>
              </w:pPrChange>
            </w:pPr>
            <w:del w:id="3161" w:author="Sergio Pino" w:date="2006-01-24T08:38:00Z">
              <w:r w:rsidRPr="005E0202" w:rsidDel="00E22D51">
                <w:rPr>
                  <w:rFonts w:ascii="Verdana" w:hAnsi="Verdana" w:cs="Arial"/>
                  <w:b/>
                  <w:bCs/>
                  <w:sz w:val="20"/>
                  <w:szCs w:val="20"/>
                  <w:rPrChange w:id="3162" w:author="Sergio Pino" w:date="2006-01-24T08:39:00Z">
                    <w:rPr>
                      <w:rFonts w:cs="Arial"/>
                      <w:b/>
                      <w:bCs/>
                    </w:rPr>
                  </w:rPrChange>
                </w:rPr>
                <w:delText xml:space="preserve">Mujeres </w:delText>
              </w:r>
            </w:del>
          </w:p>
        </w:tc>
        <w:tc>
          <w:tcPr>
            <w:tcW w:w="680" w:type="dxa"/>
            <w:tcBorders>
              <w:top w:val="nil"/>
              <w:left w:val="nil"/>
              <w:bottom w:val="single" w:sz="8" w:space="0" w:color="auto"/>
              <w:right w:val="single" w:sz="8" w:space="0" w:color="auto"/>
            </w:tcBorders>
            <w:shd w:val="clear" w:color="auto" w:fill="auto"/>
          </w:tcPr>
          <w:p w:rsidR="00E83F65" w:rsidRPr="005E0202" w:rsidDel="00E22D51" w:rsidRDefault="00E83F65" w:rsidP="00E22D51">
            <w:pPr>
              <w:rPr>
                <w:del w:id="3163" w:author="Sergio Pino" w:date="2006-01-24T08:38:00Z"/>
                <w:rFonts w:ascii="Verdana" w:hAnsi="Verdana" w:cs="Arial"/>
                <w:sz w:val="20"/>
                <w:szCs w:val="20"/>
                <w:rPrChange w:id="3164" w:author="Sergio Pino" w:date="2006-01-24T08:39:00Z">
                  <w:rPr>
                    <w:del w:id="3165" w:author="Sergio Pino" w:date="2006-01-24T08:38:00Z"/>
                    <w:rFonts w:cs="Arial"/>
                  </w:rPr>
                </w:rPrChange>
              </w:rPr>
              <w:pPrChange w:id="3166" w:author="Sergio Pino" w:date="2006-01-24T08:38:00Z">
                <w:pPr>
                  <w:jc w:val="right"/>
                </w:pPr>
              </w:pPrChange>
            </w:pPr>
            <w:del w:id="3167" w:author="Sergio Pino" w:date="2006-01-24T08:38:00Z">
              <w:r w:rsidRPr="005E0202" w:rsidDel="00E22D51">
                <w:rPr>
                  <w:rFonts w:ascii="Verdana" w:hAnsi="Verdana" w:cs="Arial"/>
                  <w:sz w:val="20"/>
                  <w:szCs w:val="20"/>
                  <w:rPrChange w:id="3168" w:author="Sergio Pino" w:date="2006-01-24T08:39:00Z">
                    <w:rPr>
                      <w:rFonts w:cs="Arial"/>
                    </w:rPr>
                  </w:rPrChange>
                </w:rPr>
                <w:delText>3</w:delText>
              </w:r>
            </w:del>
          </w:p>
        </w:tc>
        <w:tc>
          <w:tcPr>
            <w:tcW w:w="680" w:type="dxa"/>
            <w:tcBorders>
              <w:top w:val="nil"/>
              <w:left w:val="nil"/>
              <w:bottom w:val="single" w:sz="8" w:space="0" w:color="auto"/>
              <w:right w:val="single" w:sz="8" w:space="0" w:color="auto"/>
            </w:tcBorders>
            <w:shd w:val="clear" w:color="auto" w:fill="auto"/>
          </w:tcPr>
          <w:p w:rsidR="00E83F65" w:rsidRPr="005E0202" w:rsidDel="00E22D51" w:rsidRDefault="00E83F65" w:rsidP="00E22D51">
            <w:pPr>
              <w:rPr>
                <w:del w:id="3169" w:author="Sergio Pino" w:date="2006-01-24T08:38:00Z"/>
                <w:rFonts w:ascii="Verdana" w:hAnsi="Verdana" w:cs="Arial"/>
                <w:sz w:val="20"/>
                <w:szCs w:val="20"/>
                <w:rPrChange w:id="3170" w:author="Sergio Pino" w:date="2006-01-24T08:39:00Z">
                  <w:rPr>
                    <w:del w:id="3171" w:author="Sergio Pino" w:date="2006-01-24T08:38:00Z"/>
                    <w:rFonts w:cs="Arial"/>
                  </w:rPr>
                </w:rPrChange>
              </w:rPr>
              <w:pPrChange w:id="3172" w:author="Sergio Pino" w:date="2006-01-24T08:38:00Z">
                <w:pPr>
                  <w:jc w:val="right"/>
                </w:pPr>
              </w:pPrChange>
            </w:pPr>
            <w:del w:id="3173" w:author="Sergio Pino" w:date="2006-01-24T08:38:00Z">
              <w:r w:rsidRPr="005E0202" w:rsidDel="00E22D51">
                <w:rPr>
                  <w:rFonts w:ascii="Verdana" w:hAnsi="Verdana" w:cs="Arial"/>
                  <w:sz w:val="20"/>
                  <w:szCs w:val="20"/>
                  <w:rPrChange w:id="3174" w:author="Sergio Pino" w:date="2006-01-24T08:39:00Z">
                    <w:rPr>
                      <w:rFonts w:cs="Arial"/>
                    </w:rPr>
                  </w:rPrChange>
                </w:rPr>
                <w:delText>7,5</w:delText>
              </w:r>
            </w:del>
          </w:p>
        </w:tc>
        <w:tc>
          <w:tcPr>
            <w:tcW w:w="680" w:type="dxa"/>
            <w:tcBorders>
              <w:top w:val="nil"/>
              <w:left w:val="nil"/>
              <w:bottom w:val="single" w:sz="8" w:space="0" w:color="auto"/>
              <w:right w:val="single" w:sz="8" w:space="0" w:color="auto"/>
            </w:tcBorders>
            <w:shd w:val="clear" w:color="auto" w:fill="auto"/>
          </w:tcPr>
          <w:p w:rsidR="00E83F65" w:rsidRPr="005E0202" w:rsidDel="00E22D51" w:rsidRDefault="00E83F65" w:rsidP="00E22D51">
            <w:pPr>
              <w:rPr>
                <w:del w:id="3175" w:author="Sergio Pino" w:date="2006-01-24T08:38:00Z"/>
                <w:rFonts w:ascii="Verdana" w:hAnsi="Verdana" w:cs="Arial"/>
                <w:sz w:val="20"/>
                <w:szCs w:val="20"/>
                <w:rPrChange w:id="3176" w:author="Sergio Pino" w:date="2006-01-24T08:39:00Z">
                  <w:rPr>
                    <w:del w:id="3177" w:author="Sergio Pino" w:date="2006-01-24T08:38:00Z"/>
                    <w:rFonts w:cs="Arial"/>
                  </w:rPr>
                </w:rPrChange>
              </w:rPr>
              <w:pPrChange w:id="3178" w:author="Sergio Pino" w:date="2006-01-24T08:38:00Z">
                <w:pPr>
                  <w:jc w:val="right"/>
                </w:pPr>
              </w:pPrChange>
            </w:pPr>
            <w:del w:id="3179" w:author="Sergio Pino" w:date="2006-01-24T08:38:00Z">
              <w:r w:rsidRPr="005E0202" w:rsidDel="00E22D51">
                <w:rPr>
                  <w:rFonts w:ascii="Verdana" w:hAnsi="Verdana" w:cs="Arial"/>
                  <w:sz w:val="20"/>
                  <w:szCs w:val="20"/>
                  <w:rPrChange w:id="3180" w:author="Sergio Pino" w:date="2006-01-24T08:39:00Z">
                    <w:rPr>
                      <w:rFonts w:cs="Arial"/>
                    </w:rPr>
                  </w:rPrChange>
                </w:rPr>
                <w:delText>26</w:delText>
              </w:r>
            </w:del>
          </w:p>
        </w:tc>
        <w:tc>
          <w:tcPr>
            <w:tcW w:w="680" w:type="dxa"/>
            <w:tcBorders>
              <w:top w:val="nil"/>
              <w:left w:val="nil"/>
              <w:bottom w:val="single" w:sz="8" w:space="0" w:color="auto"/>
              <w:right w:val="single" w:sz="8" w:space="0" w:color="auto"/>
            </w:tcBorders>
            <w:shd w:val="clear" w:color="auto" w:fill="auto"/>
          </w:tcPr>
          <w:p w:rsidR="00E83F65" w:rsidRPr="005E0202" w:rsidDel="00E22D51" w:rsidRDefault="00E83F65" w:rsidP="00E22D51">
            <w:pPr>
              <w:rPr>
                <w:del w:id="3181" w:author="Sergio Pino" w:date="2006-01-24T08:38:00Z"/>
                <w:rFonts w:ascii="Verdana" w:hAnsi="Verdana" w:cs="Arial"/>
                <w:sz w:val="20"/>
                <w:szCs w:val="20"/>
                <w:rPrChange w:id="3182" w:author="Sergio Pino" w:date="2006-01-24T08:39:00Z">
                  <w:rPr>
                    <w:del w:id="3183" w:author="Sergio Pino" w:date="2006-01-24T08:38:00Z"/>
                    <w:rFonts w:cs="Arial"/>
                  </w:rPr>
                </w:rPrChange>
              </w:rPr>
              <w:pPrChange w:id="3184" w:author="Sergio Pino" w:date="2006-01-24T08:38:00Z">
                <w:pPr>
                  <w:jc w:val="right"/>
                </w:pPr>
              </w:pPrChange>
            </w:pPr>
            <w:del w:id="3185" w:author="Sergio Pino" w:date="2006-01-24T08:38:00Z">
              <w:r w:rsidRPr="005E0202" w:rsidDel="00E22D51">
                <w:rPr>
                  <w:rFonts w:ascii="Verdana" w:hAnsi="Verdana" w:cs="Arial"/>
                  <w:sz w:val="20"/>
                  <w:szCs w:val="20"/>
                  <w:rPrChange w:id="3186" w:author="Sergio Pino" w:date="2006-01-24T08:39:00Z">
                    <w:rPr>
                      <w:rFonts w:cs="Arial"/>
                    </w:rPr>
                  </w:rPrChange>
                </w:rPr>
                <w:delText>65</w:delText>
              </w:r>
            </w:del>
          </w:p>
        </w:tc>
        <w:tc>
          <w:tcPr>
            <w:tcW w:w="680" w:type="dxa"/>
            <w:tcBorders>
              <w:top w:val="nil"/>
              <w:left w:val="nil"/>
              <w:bottom w:val="single" w:sz="8" w:space="0" w:color="auto"/>
              <w:right w:val="single" w:sz="8" w:space="0" w:color="auto"/>
            </w:tcBorders>
            <w:shd w:val="clear" w:color="auto" w:fill="auto"/>
          </w:tcPr>
          <w:p w:rsidR="00E83F65" w:rsidRPr="005E0202" w:rsidDel="00E22D51" w:rsidRDefault="00E83F65" w:rsidP="00E22D51">
            <w:pPr>
              <w:rPr>
                <w:del w:id="3187" w:author="Sergio Pino" w:date="2006-01-24T08:38:00Z"/>
                <w:rFonts w:ascii="Verdana" w:hAnsi="Verdana" w:cs="Arial"/>
                <w:sz w:val="20"/>
                <w:szCs w:val="20"/>
                <w:rPrChange w:id="3188" w:author="Sergio Pino" w:date="2006-01-24T08:39:00Z">
                  <w:rPr>
                    <w:del w:id="3189" w:author="Sergio Pino" w:date="2006-01-24T08:38:00Z"/>
                    <w:rFonts w:cs="Arial"/>
                  </w:rPr>
                </w:rPrChange>
              </w:rPr>
              <w:pPrChange w:id="3190" w:author="Sergio Pino" w:date="2006-01-24T08:38:00Z">
                <w:pPr>
                  <w:jc w:val="right"/>
                </w:pPr>
              </w:pPrChange>
            </w:pPr>
            <w:del w:id="3191" w:author="Sergio Pino" w:date="2006-01-24T08:38:00Z">
              <w:r w:rsidRPr="005E0202" w:rsidDel="00E22D51">
                <w:rPr>
                  <w:rFonts w:ascii="Verdana" w:hAnsi="Verdana" w:cs="Arial"/>
                  <w:sz w:val="20"/>
                  <w:szCs w:val="20"/>
                  <w:rPrChange w:id="3192" w:author="Sergio Pino" w:date="2006-01-24T08:39:00Z">
                    <w:rPr>
                      <w:rFonts w:cs="Arial"/>
                    </w:rPr>
                  </w:rPrChange>
                </w:rPr>
                <w:delText>29</w:delText>
              </w:r>
            </w:del>
          </w:p>
        </w:tc>
        <w:tc>
          <w:tcPr>
            <w:tcW w:w="680" w:type="dxa"/>
            <w:tcBorders>
              <w:top w:val="nil"/>
              <w:left w:val="nil"/>
              <w:bottom w:val="single" w:sz="8" w:space="0" w:color="auto"/>
              <w:right w:val="single" w:sz="8" w:space="0" w:color="auto"/>
            </w:tcBorders>
            <w:shd w:val="clear" w:color="auto" w:fill="auto"/>
          </w:tcPr>
          <w:p w:rsidR="00E83F65" w:rsidRPr="005E0202" w:rsidDel="00E22D51" w:rsidRDefault="00E83F65" w:rsidP="00E22D51">
            <w:pPr>
              <w:rPr>
                <w:del w:id="3193" w:author="Sergio Pino" w:date="2006-01-24T08:38:00Z"/>
                <w:rFonts w:ascii="Verdana" w:hAnsi="Verdana" w:cs="Arial"/>
                <w:sz w:val="20"/>
                <w:szCs w:val="20"/>
                <w:rPrChange w:id="3194" w:author="Sergio Pino" w:date="2006-01-24T08:39:00Z">
                  <w:rPr>
                    <w:del w:id="3195" w:author="Sergio Pino" w:date="2006-01-24T08:38:00Z"/>
                    <w:rFonts w:cs="Arial"/>
                  </w:rPr>
                </w:rPrChange>
              </w:rPr>
              <w:pPrChange w:id="3196" w:author="Sergio Pino" w:date="2006-01-24T08:38:00Z">
                <w:pPr>
                  <w:jc w:val="right"/>
                </w:pPr>
              </w:pPrChange>
            </w:pPr>
            <w:del w:id="3197" w:author="Sergio Pino" w:date="2006-01-24T08:38:00Z">
              <w:r w:rsidRPr="005E0202" w:rsidDel="00E22D51">
                <w:rPr>
                  <w:rFonts w:ascii="Verdana" w:hAnsi="Verdana" w:cs="Arial"/>
                  <w:sz w:val="20"/>
                  <w:szCs w:val="20"/>
                  <w:rPrChange w:id="3198" w:author="Sergio Pino" w:date="2006-01-24T08:39:00Z">
                    <w:rPr>
                      <w:rFonts w:cs="Arial"/>
                    </w:rPr>
                  </w:rPrChange>
                </w:rPr>
                <w:delText>72,5</w:delText>
              </w:r>
            </w:del>
          </w:p>
        </w:tc>
      </w:tr>
      <w:tr w:rsidR="00E83F65" w:rsidRPr="005E0202" w:rsidDel="00E22D51">
        <w:trPr>
          <w:trHeight w:val="330"/>
          <w:del w:id="3199" w:author="Sergio Pino" w:date="2006-01-24T08:38:00Z"/>
        </w:trPr>
        <w:tc>
          <w:tcPr>
            <w:tcW w:w="2800" w:type="dxa"/>
            <w:tcBorders>
              <w:top w:val="nil"/>
              <w:left w:val="single" w:sz="8" w:space="0" w:color="auto"/>
              <w:bottom w:val="single" w:sz="8" w:space="0" w:color="auto"/>
              <w:right w:val="single" w:sz="8" w:space="0" w:color="auto"/>
            </w:tcBorders>
            <w:shd w:val="clear" w:color="auto" w:fill="C0C0C0"/>
          </w:tcPr>
          <w:p w:rsidR="00E83F65" w:rsidRPr="005E0202" w:rsidDel="00E22D51" w:rsidRDefault="00E83F65" w:rsidP="00E22D51">
            <w:pPr>
              <w:rPr>
                <w:del w:id="3200" w:author="Sergio Pino" w:date="2006-01-24T08:38:00Z"/>
                <w:rFonts w:ascii="Verdana" w:hAnsi="Verdana" w:cs="Arial"/>
                <w:b/>
                <w:bCs/>
                <w:sz w:val="20"/>
                <w:szCs w:val="20"/>
                <w:rPrChange w:id="3201" w:author="Sergio Pino" w:date="2006-01-24T08:39:00Z">
                  <w:rPr>
                    <w:del w:id="3202" w:author="Sergio Pino" w:date="2006-01-24T08:38:00Z"/>
                    <w:rFonts w:cs="Arial"/>
                    <w:b/>
                    <w:bCs/>
                  </w:rPr>
                </w:rPrChange>
              </w:rPr>
              <w:pPrChange w:id="3203" w:author="Sergio Pino" w:date="2006-01-24T08:38:00Z">
                <w:pPr>
                  <w:jc w:val="both"/>
                </w:pPr>
              </w:pPrChange>
            </w:pPr>
            <w:del w:id="3204" w:author="Sergio Pino" w:date="2006-01-24T08:38:00Z">
              <w:r w:rsidRPr="005E0202" w:rsidDel="00E22D51">
                <w:rPr>
                  <w:rFonts w:ascii="Verdana" w:hAnsi="Verdana" w:cs="Arial"/>
                  <w:b/>
                  <w:bCs/>
                  <w:sz w:val="20"/>
                  <w:szCs w:val="20"/>
                  <w:rPrChange w:id="3205" w:author="Sergio Pino" w:date="2006-01-24T08:39:00Z">
                    <w:rPr>
                      <w:rFonts w:cs="Arial"/>
                      <w:b/>
                      <w:bCs/>
                    </w:rPr>
                  </w:rPrChange>
                </w:rPr>
                <w:delText xml:space="preserve">Total </w:delText>
              </w:r>
            </w:del>
          </w:p>
        </w:tc>
        <w:tc>
          <w:tcPr>
            <w:tcW w:w="680" w:type="dxa"/>
            <w:tcBorders>
              <w:top w:val="nil"/>
              <w:left w:val="nil"/>
              <w:bottom w:val="single" w:sz="8" w:space="0" w:color="auto"/>
              <w:right w:val="single" w:sz="8" w:space="0" w:color="auto"/>
            </w:tcBorders>
            <w:shd w:val="clear" w:color="auto" w:fill="C0C0C0"/>
          </w:tcPr>
          <w:p w:rsidR="00E83F65" w:rsidRPr="005E0202" w:rsidDel="00E22D51" w:rsidRDefault="00E83F65" w:rsidP="00E22D51">
            <w:pPr>
              <w:rPr>
                <w:del w:id="3206" w:author="Sergio Pino" w:date="2006-01-24T08:38:00Z"/>
                <w:rFonts w:ascii="Verdana" w:hAnsi="Verdana" w:cs="Arial"/>
                <w:b/>
                <w:bCs/>
                <w:sz w:val="20"/>
                <w:szCs w:val="20"/>
                <w:rPrChange w:id="3207" w:author="Sergio Pino" w:date="2006-01-24T08:39:00Z">
                  <w:rPr>
                    <w:del w:id="3208" w:author="Sergio Pino" w:date="2006-01-24T08:38:00Z"/>
                    <w:rFonts w:cs="Arial"/>
                    <w:b/>
                    <w:bCs/>
                  </w:rPr>
                </w:rPrChange>
              </w:rPr>
              <w:pPrChange w:id="3209" w:author="Sergio Pino" w:date="2006-01-24T08:38:00Z">
                <w:pPr>
                  <w:jc w:val="right"/>
                </w:pPr>
              </w:pPrChange>
            </w:pPr>
            <w:del w:id="3210" w:author="Sergio Pino" w:date="2006-01-24T08:38:00Z">
              <w:r w:rsidRPr="005E0202" w:rsidDel="00E22D51">
                <w:rPr>
                  <w:rFonts w:ascii="Verdana" w:hAnsi="Verdana" w:cs="Arial"/>
                  <w:b/>
                  <w:bCs/>
                  <w:sz w:val="20"/>
                  <w:szCs w:val="20"/>
                  <w:rPrChange w:id="3211" w:author="Sergio Pino" w:date="2006-01-24T08:39:00Z">
                    <w:rPr>
                      <w:rFonts w:cs="Arial"/>
                      <w:b/>
                      <w:bCs/>
                    </w:rPr>
                  </w:rPrChange>
                </w:rPr>
                <w:delText>8</w:delText>
              </w:r>
            </w:del>
          </w:p>
        </w:tc>
        <w:tc>
          <w:tcPr>
            <w:tcW w:w="680" w:type="dxa"/>
            <w:tcBorders>
              <w:top w:val="nil"/>
              <w:left w:val="nil"/>
              <w:bottom w:val="single" w:sz="8" w:space="0" w:color="auto"/>
              <w:right w:val="single" w:sz="8" w:space="0" w:color="auto"/>
            </w:tcBorders>
            <w:shd w:val="clear" w:color="auto" w:fill="C0C0C0"/>
          </w:tcPr>
          <w:p w:rsidR="00E83F65" w:rsidRPr="005E0202" w:rsidDel="00E22D51" w:rsidRDefault="00E83F65" w:rsidP="00E22D51">
            <w:pPr>
              <w:rPr>
                <w:del w:id="3212" w:author="Sergio Pino" w:date="2006-01-24T08:38:00Z"/>
                <w:rFonts w:ascii="Verdana" w:hAnsi="Verdana" w:cs="Arial"/>
                <w:sz w:val="20"/>
                <w:szCs w:val="20"/>
                <w:rPrChange w:id="3213" w:author="Sergio Pino" w:date="2006-01-24T08:39:00Z">
                  <w:rPr>
                    <w:del w:id="3214" w:author="Sergio Pino" w:date="2006-01-24T08:38:00Z"/>
                    <w:rFonts w:cs="Arial"/>
                  </w:rPr>
                </w:rPrChange>
              </w:rPr>
              <w:pPrChange w:id="3215" w:author="Sergio Pino" w:date="2006-01-24T08:38:00Z">
                <w:pPr>
                  <w:jc w:val="right"/>
                </w:pPr>
              </w:pPrChange>
            </w:pPr>
            <w:del w:id="3216" w:author="Sergio Pino" w:date="2006-01-24T08:38:00Z">
              <w:r w:rsidRPr="005E0202" w:rsidDel="00E22D51">
                <w:rPr>
                  <w:rFonts w:ascii="Verdana" w:hAnsi="Verdana" w:cs="Arial"/>
                  <w:sz w:val="20"/>
                  <w:szCs w:val="20"/>
                  <w:rPrChange w:id="3217" w:author="Sergio Pino" w:date="2006-01-24T08:39:00Z">
                    <w:rPr>
                      <w:rFonts w:cs="Arial"/>
                    </w:rPr>
                  </w:rPrChange>
                </w:rPr>
                <w:delText>20</w:delText>
              </w:r>
            </w:del>
          </w:p>
        </w:tc>
        <w:tc>
          <w:tcPr>
            <w:tcW w:w="680" w:type="dxa"/>
            <w:tcBorders>
              <w:top w:val="nil"/>
              <w:left w:val="nil"/>
              <w:bottom w:val="single" w:sz="8" w:space="0" w:color="auto"/>
              <w:right w:val="single" w:sz="8" w:space="0" w:color="auto"/>
            </w:tcBorders>
            <w:shd w:val="clear" w:color="auto" w:fill="C0C0C0"/>
          </w:tcPr>
          <w:p w:rsidR="00E83F65" w:rsidRPr="005E0202" w:rsidDel="00E22D51" w:rsidRDefault="00E83F65" w:rsidP="00E22D51">
            <w:pPr>
              <w:rPr>
                <w:del w:id="3218" w:author="Sergio Pino" w:date="2006-01-24T08:38:00Z"/>
                <w:rFonts w:ascii="Verdana" w:hAnsi="Verdana" w:cs="Arial"/>
                <w:b/>
                <w:bCs/>
                <w:sz w:val="20"/>
                <w:szCs w:val="20"/>
                <w:rPrChange w:id="3219" w:author="Sergio Pino" w:date="2006-01-24T08:39:00Z">
                  <w:rPr>
                    <w:del w:id="3220" w:author="Sergio Pino" w:date="2006-01-24T08:38:00Z"/>
                    <w:rFonts w:cs="Arial"/>
                    <w:b/>
                    <w:bCs/>
                  </w:rPr>
                </w:rPrChange>
              </w:rPr>
              <w:pPrChange w:id="3221" w:author="Sergio Pino" w:date="2006-01-24T08:38:00Z">
                <w:pPr>
                  <w:jc w:val="right"/>
                </w:pPr>
              </w:pPrChange>
            </w:pPr>
            <w:del w:id="3222" w:author="Sergio Pino" w:date="2006-01-24T08:38:00Z">
              <w:r w:rsidRPr="005E0202" w:rsidDel="00E22D51">
                <w:rPr>
                  <w:rFonts w:ascii="Verdana" w:hAnsi="Verdana" w:cs="Arial"/>
                  <w:b/>
                  <w:bCs/>
                  <w:sz w:val="20"/>
                  <w:szCs w:val="20"/>
                  <w:rPrChange w:id="3223" w:author="Sergio Pino" w:date="2006-01-24T08:39:00Z">
                    <w:rPr>
                      <w:rFonts w:cs="Arial"/>
                      <w:b/>
                      <w:bCs/>
                    </w:rPr>
                  </w:rPrChange>
                </w:rPr>
                <w:delText>32</w:delText>
              </w:r>
            </w:del>
          </w:p>
        </w:tc>
        <w:tc>
          <w:tcPr>
            <w:tcW w:w="680" w:type="dxa"/>
            <w:tcBorders>
              <w:top w:val="nil"/>
              <w:left w:val="nil"/>
              <w:bottom w:val="single" w:sz="8" w:space="0" w:color="auto"/>
              <w:right w:val="single" w:sz="8" w:space="0" w:color="auto"/>
            </w:tcBorders>
            <w:shd w:val="clear" w:color="auto" w:fill="C0C0C0"/>
          </w:tcPr>
          <w:p w:rsidR="00E83F65" w:rsidRPr="005E0202" w:rsidDel="00E22D51" w:rsidRDefault="00E83F65" w:rsidP="00E22D51">
            <w:pPr>
              <w:rPr>
                <w:del w:id="3224" w:author="Sergio Pino" w:date="2006-01-24T08:38:00Z"/>
                <w:rFonts w:ascii="Verdana" w:hAnsi="Verdana" w:cs="Arial"/>
                <w:sz w:val="20"/>
                <w:szCs w:val="20"/>
                <w:rPrChange w:id="3225" w:author="Sergio Pino" w:date="2006-01-24T08:39:00Z">
                  <w:rPr>
                    <w:del w:id="3226" w:author="Sergio Pino" w:date="2006-01-24T08:38:00Z"/>
                    <w:rFonts w:cs="Arial"/>
                  </w:rPr>
                </w:rPrChange>
              </w:rPr>
              <w:pPrChange w:id="3227" w:author="Sergio Pino" w:date="2006-01-24T08:38:00Z">
                <w:pPr>
                  <w:jc w:val="right"/>
                </w:pPr>
              </w:pPrChange>
            </w:pPr>
            <w:del w:id="3228" w:author="Sergio Pino" w:date="2006-01-24T08:38:00Z">
              <w:r w:rsidRPr="005E0202" w:rsidDel="00E22D51">
                <w:rPr>
                  <w:rFonts w:ascii="Verdana" w:hAnsi="Verdana" w:cs="Arial"/>
                  <w:sz w:val="20"/>
                  <w:szCs w:val="20"/>
                  <w:rPrChange w:id="3229" w:author="Sergio Pino" w:date="2006-01-24T08:39:00Z">
                    <w:rPr>
                      <w:rFonts w:cs="Arial"/>
                    </w:rPr>
                  </w:rPrChange>
                </w:rPr>
                <w:delText>80</w:delText>
              </w:r>
            </w:del>
          </w:p>
        </w:tc>
        <w:tc>
          <w:tcPr>
            <w:tcW w:w="680" w:type="dxa"/>
            <w:tcBorders>
              <w:top w:val="nil"/>
              <w:left w:val="nil"/>
              <w:bottom w:val="single" w:sz="8" w:space="0" w:color="auto"/>
              <w:right w:val="single" w:sz="8" w:space="0" w:color="auto"/>
            </w:tcBorders>
            <w:shd w:val="clear" w:color="auto" w:fill="C0C0C0"/>
          </w:tcPr>
          <w:p w:rsidR="00E83F65" w:rsidRPr="005E0202" w:rsidDel="00E22D51" w:rsidRDefault="00E83F65" w:rsidP="00E22D51">
            <w:pPr>
              <w:rPr>
                <w:del w:id="3230" w:author="Sergio Pino" w:date="2006-01-24T08:38:00Z"/>
                <w:rFonts w:ascii="Verdana" w:hAnsi="Verdana" w:cs="Arial"/>
                <w:b/>
                <w:bCs/>
                <w:sz w:val="20"/>
                <w:szCs w:val="20"/>
                <w:rPrChange w:id="3231" w:author="Sergio Pino" w:date="2006-01-24T08:39:00Z">
                  <w:rPr>
                    <w:del w:id="3232" w:author="Sergio Pino" w:date="2006-01-24T08:38:00Z"/>
                    <w:rFonts w:cs="Arial"/>
                    <w:b/>
                    <w:bCs/>
                  </w:rPr>
                </w:rPrChange>
              </w:rPr>
              <w:pPrChange w:id="3233" w:author="Sergio Pino" w:date="2006-01-24T08:38:00Z">
                <w:pPr>
                  <w:jc w:val="right"/>
                </w:pPr>
              </w:pPrChange>
            </w:pPr>
            <w:del w:id="3234" w:author="Sergio Pino" w:date="2006-01-24T08:38:00Z">
              <w:r w:rsidRPr="005E0202" w:rsidDel="00E22D51">
                <w:rPr>
                  <w:rFonts w:ascii="Verdana" w:hAnsi="Verdana" w:cs="Arial"/>
                  <w:b/>
                  <w:bCs/>
                  <w:sz w:val="20"/>
                  <w:szCs w:val="20"/>
                  <w:rPrChange w:id="3235" w:author="Sergio Pino" w:date="2006-01-24T08:39:00Z">
                    <w:rPr>
                      <w:rFonts w:cs="Arial"/>
                      <w:b/>
                      <w:bCs/>
                    </w:rPr>
                  </w:rPrChange>
                </w:rPr>
                <w:delText>40</w:delText>
              </w:r>
            </w:del>
          </w:p>
        </w:tc>
        <w:tc>
          <w:tcPr>
            <w:tcW w:w="680" w:type="dxa"/>
            <w:tcBorders>
              <w:top w:val="nil"/>
              <w:left w:val="nil"/>
              <w:bottom w:val="single" w:sz="8" w:space="0" w:color="auto"/>
              <w:right w:val="single" w:sz="8" w:space="0" w:color="auto"/>
            </w:tcBorders>
            <w:shd w:val="clear" w:color="auto" w:fill="C0C0C0"/>
          </w:tcPr>
          <w:p w:rsidR="00E83F65" w:rsidRPr="005E0202" w:rsidDel="00E22D51" w:rsidRDefault="00E83F65" w:rsidP="00E22D51">
            <w:pPr>
              <w:rPr>
                <w:del w:id="3236" w:author="Sergio Pino" w:date="2006-01-24T08:38:00Z"/>
                <w:rFonts w:ascii="Verdana" w:hAnsi="Verdana" w:cs="Arial"/>
                <w:sz w:val="20"/>
                <w:szCs w:val="20"/>
                <w:rPrChange w:id="3237" w:author="Sergio Pino" w:date="2006-01-24T08:39:00Z">
                  <w:rPr>
                    <w:del w:id="3238" w:author="Sergio Pino" w:date="2006-01-24T08:38:00Z"/>
                    <w:rFonts w:cs="Arial"/>
                  </w:rPr>
                </w:rPrChange>
              </w:rPr>
              <w:pPrChange w:id="3239" w:author="Sergio Pino" w:date="2006-01-24T08:38:00Z">
                <w:pPr>
                  <w:jc w:val="right"/>
                </w:pPr>
              </w:pPrChange>
            </w:pPr>
            <w:del w:id="3240" w:author="Sergio Pino" w:date="2006-01-24T08:38:00Z">
              <w:r w:rsidRPr="005E0202" w:rsidDel="00E22D51">
                <w:rPr>
                  <w:rFonts w:ascii="Verdana" w:hAnsi="Verdana" w:cs="Arial"/>
                  <w:sz w:val="20"/>
                  <w:szCs w:val="20"/>
                  <w:rPrChange w:id="3241" w:author="Sergio Pino" w:date="2006-01-24T08:39:00Z">
                    <w:rPr>
                      <w:rFonts w:cs="Arial"/>
                    </w:rPr>
                  </w:rPrChange>
                </w:rPr>
                <w:delText>100</w:delText>
              </w:r>
            </w:del>
          </w:p>
        </w:tc>
      </w:tr>
    </w:tbl>
    <w:p w:rsidR="00D17A8E" w:rsidDel="0019689C" w:rsidRDefault="0019689C" w:rsidP="0019689C">
      <w:pPr>
        <w:numPr>
          <w:ins w:id="3242" w:author="Sergio Pino" w:date="2006-01-24T11:20:00Z"/>
        </w:numPr>
        <w:jc w:val="both"/>
        <w:rPr>
          <w:del w:id="3243" w:author="Sergio Pino" w:date="2006-01-24T08:38:00Z"/>
          <w:rFonts w:ascii="Verdana" w:hAnsi="Verdana" w:cs="Arial"/>
          <w:sz w:val="20"/>
          <w:szCs w:val="20"/>
        </w:rPr>
        <w:pPrChange w:id="3244" w:author="Sergio Pino" w:date="2006-01-24T11:26:00Z">
          <w:pPr>
            <w:autoSpaceDE w:val="0"/>
            <w:autoSpaceDN w:val="0"/>
            <w:adjustRightInd w:val="0"/>
            <w:jc w:val="both"/>
          </w:pPr>
        </w:pPrChange>
      </w:pPr>
      <w:ins w:id="3245" w:author="Sergio Pino" w:date="2006-01-24T11:20:00Z">
        <w:r>
          <w:rPr>
            <w:rFonts w:ascii="Verdana" w:hAnsi="Verdana" w:cs="Arial"/>
            <w:sz w:val="20"/>
            <w:szCs w:val="20"/>
          </w:rPr>
          <w:t>Una vez</w:t>
        </w:r>
      </w:ins>
      <w:ins w:id="3246" w:author="Sergio Pino" w:date="2006-01-24T11:21:00Z">
        <w:r>
          <w:rPr>
            <w:rFonts w:ascii="Verdana" w:hAnsi="Verdana" w:cs="Arial"/>
            <w:sz w:val="20"/>
            <w:szCs w:val="20"/>
          </w:rPr>
          <w:t xml:space="preserve"> terminado el trabajo de campo</w:t>
        </w:r>
      </w:ins>
      <w:ins w:id="3247" w:author="Sergio Pino" w:date="2006-01-24T11:20:00Z">
        <w:r>
          <w:rPr>
            <w:rFonts w:ascii="Verdana" w:hAnsi="Verdana" w:cs="Arial"/>
            <w:sz w:val="20"/>
            <w:szCs w:val="20"/>
          </w:rPr>
          <w:t xml:space="preserve"> en los seis cantones en cuesti</w:t>
        </w:r>
      </w:ins>
      <w:ins w:id="3248" w:author="Sergio Pino" w:date="2006-01-24T11:21:00Z">
        <w:r>
          <w:rPr>
            <w:rFonts w:ascii="Verdana" w:hAnsi="Verdana" w:cs="Arial"/>
            <w:sz w:val="20"/>
            <w:szCs w:val="20"/>
          </w:rPr>
          <w:t xml:space="preserve">ón, se procedió a organizar las </w:t>
        </w:r>
      </w:ins>
      <w:ins w:id="3249" w:author="Sergio Pino" w:date="2006-01-24T11:23:00Z">
        <w:r>
          <w:rPr>
            <w:rFonts w:ascii="Verdana" w:hAnsi="Verdana" w:cs="Arial"/>
            <w:sz w:val="20"/>
            <w:szCs w:val="20"/>
          </w:rPr>
          <w:t>encuestas de según al cantón al que pertenecen,</w:t>
        </w:r>
      </w:ins>
      <w:ins w:id="3250" w:author="Sergio Pino" w:date="2006-01-24T11:24:00Z">
        <w:r>
          <w:rPr>
            <w:rFonts w:ascii="Verdana" w:hAnsi="Verdana" w:cs="Arial"/>
            <w:sz w:val="20"/>
            <w:szCs w:val="20"/>
          </w:rPr>
          <w:t xml:space="preserve"> observando que el total de las boletas coincida con la muestra seleccionada.  Seguidamente, se </w:t>
        </w:r>
      </w:ins>
      <w:ins w:id="3251" w:author="Sergio Pino" w:date="2006-01-24T11:25:00Z">
        <w:r>
          <w:rPr>
            <w:rFonts w:ascii="Verdana" w:hAnsi="Verdana" w:cs="Arial"/>
            <w:sz w:val="20"/>
            <w:szCs w:val="20"/>
          </w:rPr>
          <w:t>numeraron</w:t>
        </w:r>
      </w:ins>
      <w:ins w:id="3252" w:author="Sergio Pino" w:date="2006-01-24T11:24:00Z">
        <w:r>
          <w:rPr>
            <w:rFonts w:ascii="Verdana" w:hAnsi="Verdana" w:cs="Arial"/>
            <w:sz w:val="20"/>
            <w:szCs w:val="20"/>
          </w:rPr>
          <w:t xml:space="preserve"> </w:t>
        </w:r>
      </w:ins>
      <w:ins w:id="3253" w:author="Sergio Pino" w:date="2006-01-24T11:25:00Z">
        <w:r>
          <w:rPr>
            <w:rFonts w:ascii="Verdana" w:hAnsi="Verdana" w:cs="Arial"/>
            <w:sz w:val="20"/>
            <w:szCs w:val="20"/>
          </w:rPr>
          <w:t>las encuestas, se codificaron cada una de las preguntas y se depuraron algunos errores propios del trabajo de campo.</w:t>
        </w:r>
      </w:ins>
    </w:p>
    <w:p w:rsidR="0019689C" w:rsidRDefault="0019689C" w:rsidP="0019689C">
      <w:pPr>
        <w:numPr>
          <w:ins w:id="3254" w:author="Sergio Pino" w:date="2006-01-24T11:26:00Z"/>
        </w:numPr>
        <w:ind w:left="708"/>
        <w:jc w:val="both"/>
        <w:rPr>
          <w:ins w:id="3255" w:author="Sergio Pino" w:date="2006-01-24T11:26:00Z"/>
          <w:rFonts w:ascii="Verdana" w:hAnsi="Verdana" w:cs="Arial"/>
          <w:sz w:val="20"/>
          <w:szCs w:val="20"/>
        </w:rPr>
        <w:pPrChange w:id="3256" w:author="Sergio Pino" w:date="2006-01-24T11:26:00Z">
          <w:pPr>
            <w:pStyle w:val="Textoindependiente"/>
            <w:ind w:left="709"/>
          </w:pPr>
        </w:pPrChange>
      </w:pPr>
    </w:p>
    <w:p w:rsidR="0019689C" w:rsidRDefault="0019689C" w:rsidP="0019689C">
      <w:pPr>
        <w:numPr>
          <w:ins w:id="3257" w:author="Sergio Pino" w:date="2006-01-24T11:26:00Z"/>
        </w:numPr>
        <w:ind w:left="1416"/>
        <w:jc w:val="both"/>
        <w:rPr>
          <w:ins w:id="3258" w:author="Sergio Pino" w:date="2006-01-24T11:26:00Z"/>
          <w:rFonts w:ascii="Verdana" w:hAnsi="Verdana" w:cs="Arial"/>
          <w:sz w:val="20"/>
          <w:szCs w:val="20"/>
        </w:rPr>
        <w:pPrChange w:id="3259" w:author="Sergio Pino" w:date="2006-01-24T11:23:00Z">
          <w:pPr>
            <w:pStyle w:val="Textoindependiente"/>
            <w:ind w:left="709"/>
          </w:pPr>
        </w:pPrChange>
      </w:pPr>
    </w:p>
    <w:p w:rsidR="0019689C" w:rsidRDefault="0019689C" w:rsidP="0019689C">
      <w:pPr>
        <w:numPr>
          <w:ins w:id="3260" w:author="Sergio Pino" w:date="2006-01-24T11:26:00Z"/>
        </w:numPr>
        <w:ind w:left="708"/>
        <w:jc w:val="both"/>
        <w:rPr>
          <w:ins w:id="3261" w:author="Sergio Pino" w:date="2006-01-24T11:28:00Z"/>
          <w:rFonts w:ascii="Verdana" w:hAnsi="Verdana" w:cs="Arial"/>
          <w:sz w:val="20"/>
          <w:szCs w:val="20"/>
        </w:rPr>
        <w:pPrChange w:id="3262" w:author="Sergio Pino" w:date="2006-01-24T11:26:00Z">
          <w:pPr>
            <w:pStyle w:val="Textoindependiente"/>
            <w:ind w:left="709"/>
          </w:pPr>
        </w:pPrChange>
      </w:pPr>
      <w:ins w:id="3263" w:author="Sergio Pino" w:date="2006-01-24T11:26:00Z">
        <w:r>
          <w:rPr>
            <w:rFonts w:ascii="Verdana" w:hAnsi="Verdana" w:cs="Arial"/>
            <w:sz w:val="20"/>
            <w:szCs w:val="20"/>
          </w:rPr>
          <w:t xml:space="preserve">Esta etapa previa sirvió para confirmar que </w:t>
        </w:r>
      </w:ins>
      <w:ins w:id="3264" w:author="Sergio Pino" w:date="2006-01-24T11:27:00Z">
        <w:r>
          <w:rPr>
            <w:rFonts w:ascii="Verdana" w:hAnsi="Verdana" w:cs="Arial"/>
            <w:sz w:val="20"/>
            <w:szCs w:val="20"/>
          </w:rPr>
          <w:t xml:space="preserve">todos los datos sean coherentes y guarden estrecha relación con la investigación, a fin de no procesar respuestas que no </w:t>
        </w:r>
      </w:ins>
      <w:ins w:id="3265" w:author="Sergio Pino" w:date="2006-01-24T11:28:00Z">
        <w:r>
          <w:rPr>
            <w:rFonts w:ascii="Verdana" w:hAnsi="Verdana" w:cs="Arial"/>
            <w:sz w:val="20"/>
            <w:szCs w:val="20"/>
          </w:rPr>
          <w:t>reflejen</w:t>
        </w:r>
      </w:ins>
      <w:ins w:id="3266" w:author="Sergio Pino" w:date="2006-01-24T11:27:00Z">
        <w:r>
          <w:rPr>
            <w:rFonts w:ascii="Verdana" w:hAnsi="Verdana" w:cs="Arial"/>
            <w:sz w:val="20"/>
            <w:szCs w:val="20"/>
          </w:rPr>
          <w:t xml:space="preserve"> </w:t>
        </w:r>
      </w:ins>
      <w:ins w:id="3267" w:author="Sergio Pino" w:date="2006-01-24T11:28:00Z">
        <w:r>
          <w:rPr>
            <w:rFonts w:ascii="Verdana" w:hAnsi="Verdana" w:cs="Arial"/>
            <w:sz w:val="20"/>
            <w:szCs w:val="20"/>
          </w:rPr>
          <w:t>el espíritu de las preguntas.</w:t>
        </w:r>
      </w:ins>
    </w:p>
    <w:p w:rsidR="0019689C" w:rsidRDefault="0019689C" w:rsidP="0019689C">
      <w:pPr>
        <w:numPr>
          <w:ins w:id="3268" w:author="Sergio Pino" w:date="2006-01-24T11:28:00Z"/>
        </w:numPr>
        <w:ind w:left="708"/>
        <w:jc w:val="both"/>
        <w:rPr>
          <w:ins w:id="3269" w:author="Sergio Pino" w:date="2006-01-24T11:28:00Z"/>
          <w:rFonts w:ascii="Verdana" w:hAnsi="Verdana" w:cs="Arial"/>
          <w:sz w:val="20"/>
          <w:szCs w:val="20"/>
        </w:rPr>
        <w:pPrChange w:id="3270" w:author="Sergio Pino" w:date="2006-01-24T11:26:00Z">
          <w:pPr>
            <w:pStyle w:val="Textoindependiente"/>
            <w:ind w:left="709"/>
          </w:pPr>
        </w:pPrChange>
      </w:pPr>
    </w:p>
    <w:p w:rsidR="0019689C" w:rsidRDefault="0019689C" w:rsidP="0019689C">
      <w:pPr>
        <w:numPr>
          <w:ins w:id="3271" w:author="Sergio Pino" w:date="2006-01-24T11:28:00Z"/>
        </w:numPr>
        <w:ind w:left="708"/>
        <w:jc w:val="both"/>
        <w:rPr>
          <w:ins w:id="3272" w:author="Sergio Pino" w:date="2006-01-24T11:26:00Z"/>
          <w:rFonts w:ascii="Verdana" w:hAnsi="Verdana" w:cs="Arial"/>
          <w:sz w:val="20"/>
          <w:szCs w:val="20"/>
        </w:rPr>
        <w:pPrChange w:id="3273" w:author="Sergio Pino" w:date="2006-01-24T11:26:00Z">
          <w:pPr>
            <w:pStyle w:val="Textoindependiente"/>
            <w:ind w:left="709"/>
          </w:pPr>
        </w:pPrChange>
      </w:pPr>
      <w:ins w:id="3274" w:author="Sergio Pino" w:date="2006-01-24T11:28:00Z">
        <w:r>
          <w:rPr>
            <w:rFonts w:ascii="Verdana" w:hAnsi="Verdana" w:cs="Arial"/>
            <w:sz w:val="20"/>
            <w:szCs w:val="20"/>
          </w:rPr>
          <w:t>Para el análisis de los datos, se utilizó el programa inform</w:t>
        </w:r>
      </w:ins>
      <w:ins w:id="3275" w:author="Sergio Pino" w:date="2006-01-24T11:29:00Z">
        <w:r>
          <w:rPr>
            <w:rFonts w:ascii="Verdana" w:hAnsi="Verdana" w:cs="Arial"/>
            <w:sz w:val="20"/>
            <w:szCs w:val="20"/>
          </w:rPr>
          <w:t xml:space="preserve">ático Microsoft EXCEL, ya que éste a más de ser muy amigable con el analista, permite </w:t>
        </w:r>
      </w:ins>
      <w:ins w:id="3276" w:author="Sergio Pino" w:date="2006-01-24T11:31:00Z">
        <w:r>
          <w:rPr>
            <w:rFonts w:ascii="Verdana" w:hAnsi="Verdana" w:cs="Arial"/>
            <w:sz w:val="20"/>
            <w:szCs w:val="20"/>
          </w:rPr>
          <w:t xml:space="preserve">realizar operaciones </w:t>
        </w:r>
      </w:ins>
      <w:ins w:id="3277" w:author="Sergio Pino" w:date="2006-01-24T11:30:00Z">
        <w:r>
          <w:rPr>
            <w:rFonts w:ascii="Verdana" w:hAnsi="Verdana" w:cs="Arial"/>
            <w:sz w:val="20"/>
            <w:szCs w:val="20"/>
          </w:rPr>
          <w:t>estadística</w:t>
        </w:r>
      </w:ins>
      <w:ins w:id="3278" w:author="Sergio Pino" w:date="2006-01-24T11:31:00Z">
        <w:r>
          <w:rPr>
            <w:rFonts w:ascii="Verdana" w:hAnsi="Verdana" w:cs="Arial"/>
            <w:sz w:val="20"/>
            <w:szCs w:val="20"/>
          </w:rPr>
          <w:t>s de cualquier tipo y complicación, hasta la elaboración de gráficos para la interpretación de los resultados de la encuesta.</w:t>
        </w:r>
      </w:ins>
      <w:ins w:id="3279" w:author="Sergio Pino" w:date="2006-01-24T11:30:00Z">
        <w:r>
          <w:rPr>
            <w:rFonts w:ascii="Verdana" w:hAnsi="Verdana" w:cs="Arial"/>
            <w:sz w:val="20"/>
            <w:szCs w:val="20"/>
          </w:rPr>
          <w:t xml:space="preserve"> </w:t>
        </w:r>
      </w:ins>
      <w:ins w:id="3280" w:author="Sergio Pino" w:date="2006-01-24T11:29:00Z">
        <w:r>
          <w:rPr>
            <w:rFonts w:ascii="Verdana" w:hAnsi="Verdana" w:cs="Arial"/>
            <w:sz w:val="20"/>
            <w:szCs w:val="20"/>
          </w:rPr>
          <w:t xml:space="preserve"> </w:t>
        </w:r>
      </w:ins>
    </w:p>
    <w:p w:rsidR="0019689C" w:rsidRDefault="0019689C" w:rsidP="0019689C">
      <w:pPr>
        <w:numPr>
          <w:ins w:id="3281" w:author="Sergio Pino" w:date="2006-01-24T11:32:00Z"/>
        </w:numPr>
        <w:jc w:val="both"/>
        <w:rPr>
          <w:ins w:id="3282" w:author="Sergio Pino" w:date="2006-01-24T11:32:00Z"/>
          <w:rFonts w:ascii="Verdana" w:hAnsi="Verdana" w:cs="Arial"/>
          <w:sz w:val="20"/>
          <w:szCs w:val="20"/>
        </w:rPr>
        <w:pPrChange w:id="3283" w:author="Sergio Pino" w:date="2006-01-24T11:32:00Z">
          <w:pPr>
            <w:autoSpaceDE w:val="0"/>
            <w:autoSpaceDN w:val="0"/>
            <w:adjustRightInd w:val="0"/>
            <w:jc w:val="both"/>
          </w:pPr>
        </w:pPrChange>
      </w:pPr>
    </w:p>
    <w:p w:rsidR="0019689C" w:rsidRPr="00344716" w:rsidRDefault="0019689C" w:rsidP="0019689C">
      <w:pPr>
        <w:numPr>
          <w:ins w:id="3284" w:author="Sergio Pino" w:date="2006-01-24T11:20:00Z"/>
        </w:numPr>
        <w:jc w:val="both"/>
        <w:rPr>
          <w:ins w:id="3285" w:author="Sergio Pino" w:date="2006-01-24T11:20:00Z"/>
          <w:rFonts w:ascii="Verdana" w:hAnsi="Verdana" w:cs="Arial"/>
          <w:b/>
          <w:sz w:val="20"/>
          <w:szCs w:val="20"/>
          <w:rPrChange w:id="3286" w:author="Sergio Pino" w:date="2006-01-24T11:32:00Z">
            <w:rPr>
              <w:ins w:id="3287" w:author="Sergio Pino" w:date="2006-01-24T11:20:00Z"/>
              <w:rFonts w:ascii="Verdana" w:hAnsi="Verdana" w:cs="Arial"/>
              <w:sz w:val="20"/>
              <w:szCs w:val="20"/>
            </w:rPr>
          </w:rPrChange>
        </w:rPr>
        <w:pPrChange w:id="3288" w:author="Sergio Pino" w:date="2006-01-24T11:32:00Z">
          <w:pPr>
            <w:autoSpaceDE w:val="0"/>
            <w:autoSpaceDN w:val="0"/>
            <w:adjustRightInd w:val="0"/>
            <w:jc w:val="both"/>
          </w:pPr>
        </w:pPrChange>
      </w:pPr>
      <w:ins w:id="3289" w:author="Sergio Pino" w:date="2006-01-24T11:32:00Z">
        <w:r w:rsidRPr="00344716">
          <w:rPr>
            <w:rFonts w:ascii="Verdana" w:hAnsi="Verdana" w:cs="Arial"/>
            <w:b/>
            <w:sz w:val="20"/>
            <w:szCs w:val="20"/>
            <w:rPrChange w:id="3290" w:author="Sergio Pino" w:date="2006-01-24T11:32:00Z">
              <w:rPr>
                <w:rFonts w:ascii="Verdana" w:hAnsi="Verdana" w:cs="Arial"/>
                <w:sz w:val="20"/>
                <w:szCs w:val="20"/>
              </w:rPr>
            </w:rPrChange>
          </w:rPr>
          <w:t>5.</w:t>
        </w:r>
        <w:r w:rsidRPr="00344716">
          <w:rPr>
            <w:rFonts w:ascii="Verdana" w:hAnsi="Verdana" w:cs="Arial"/>
            <w:b/>
            <w:sz w:val="20"/>
            <w:szCs w:val="20"/>
            <w:rPrChange w:id="3291" w:author="Sergio Pino" w:date="2006-01-24T11:32:00Z">
              <w:rPr>
                <w:rFonts w:ascii="Verdana" w:hAnsi="Verdana" w:cs="Arial"/>
                <w:sz w:val="20"/>
                <w:szCs w:val="20"/>
              </w:rPr>
            </w:rPrChange>
          </w:rPr>
          <w:tab/>
          <w:t>EL INFORME DE LA INVESTIGACIÓN</w:t>
        </w:r>
        <w:r w:rsidR="00344716">
          <w:rPr>
            <w:rFonts w:ascii="Verdana" w:hAnsi="Verdana" w:cs="Arial"/>
            <w:b/>
            <w:sz w:val="20"/>
            <w:szCs w:val="20"/>
          </w:rPr>
          <w:t xml:space="preserve"> (RESULTADOS)</w:t>
        </w:r>
      </w:ins>
    </w:p>
    <w:p w:rsidR="0019689C" w:rsidRPr="005E0202" w:rsidRDefault="0019689C" w:rsidP="00E22D51">
      <w:pPr>
        <w:rPr>
          <w:ins w:id="3292" w:author="Sergio Pino" w:date="2006-01-24T11:20:00Z"/>
          <w:rFonts w:ascii="Verdana" w:hAnsi="Verdana" w:cs="Arial"/>
          <w:sz w:val="20"/>
          <w:szCs w:val="20"/>
          <w:rPrChange w:id="3293" w:author="Sergio Pino" w:date="2006-01-24T08:39:00Z">
            <w:rPr>
              <w:ins w:id="3294" w:author="Sergio Pino" w:date="2006-01-24T11:20:00Z"/>
              <w:rFonts w:cs="Arial"/>
            </w:rPr>
          </w:rPrChange>
        </w:rPr>
        <w:pPrChange w:id="3295" w:author="Sergio Pino" w:date="2006-01-24T08:38:00Z">
          <w:pPr>
            <w:autoSpaceDE w:val="0"/>
            <w:autoSpaceDN w:val="0"/>
            <w:adjustRightInd w:val="0"/>
            <w:jc w:val="both"/>
          </w:pPr>
        </w:pPrChange>
      </w:pPr>
    </w:p>
    <w:p w:rsidR="006D49FA" w:rsidRPr="005E0202" w:rsidDel="00E22D51" w:rsidRDefault="006D49FA" w:rsidP="00E22D51">
      <w:pPr>
        <w:rPr>
          <w:del w:id="3296" w:author="Sergio Pino" w:date="2006-01-24T08:38:00Z"/>
          <w:rFonts w:ascii="Verdana" w:hAnsi="Verdana" w:cs="Arial"/>
          <w:sz w:val="20"/>
          <w:szCs w:val="20"/>
          <w:rPrChange w:id="3297" w:author="Sergio Pino" w:date="2006-01-24T08:39:00Z">
            <w:rPr>
              <w:del w:id="3298" w:author="Sergio Pino" w:date="2006-01-24T08:38:00Z"/>
              <w:rFonts w:cs="Arial"/>
            </w:rPr>
          </w:rPrChange>
        </w:rPr>
        <w:pPrChange w:id="3299" w:author="Sergio Pino" w:date="2006-01-24T08:38:00Z">
          <w:pPr>
            <w:autoSpaceDE w:val="0"/>
            <w:autoSpaceDN w:val="0"/>
            <w:adjustRightInd w:val="0"/>
            <w:jc w:val="both"/>
          </w:pPr>
        </w:pPrChange>
      </w:pPr>
    </w:p>
    <w:p w:rsidR="00590266" w:rsidRPr="005E0202" w:rsidDel="00E22D51" w:rsidRDefault="00590266" w:rsidP="00E22D51">
      <w:pPr>
        <w:rPr>
          <w:del w:id="3300" w:author="Sergio Pino" w:date="2006-01-24T08:38:00Z"/>
          <w:rFonts w:ascii="Verdana" w:hAnsi="Verdana"/>
          <w:sz w:val="20"/>
          <w:szCs w:val="20"/>
          <w:rPrChange w:id="3301" w:author="Sergio Pino" w:date="2006-01-24T08:39:00Z">
            <w:rPr>
              <w:del w:id="3302" w:author="Sergio Pino" w:date="2006-01-24T08:38:00Z"/>
            </w:rPr>
          </w:rPrChange>
        </w:rPr>
        <w:pPrChange w:id="3303" w:author="Sergio Pino" w:date="2006-01-24T08:38:00Z">
          <w:pPr>
            <w:ind w:left="360"/>
          </w:pPr>
        </w:pPrChange>
      </w:pPr>
      <w:del w:id="3304" w:author="Sergio Pino" w:date="2006-01-24T08:38:00Z">
        <w:r w:rsidRPr="005E0202" w:rsidDel="00E22D51">
          <w:rPr>
            <w:rFonts w:ascii="Verdana" w:hAnsi="Verdana"/>
            <w:sz w:val="20"/>
            <w:szCs w:val="20"/>
            <w:rPrChange w:id="3305" w:author="Sergio Pino" w:date="2006-01-24T08:39:00Z">
              <w:rPr/>
            </w:rPrChange>
          </w:rPr>
          <w:delText xml:space="preserve">De la muestra tomada para la encuesta un porcentaje del 80% </w:delText>
        </w:r>
        <w:r w:rsidR="00B76C78" w:rsidRPr="005E0202" w:rsidDel="00E22D51">
          <w:rPr>
            <w:rFonts w:ascii="Verdana" w:hAnsi="Verdana"/>
            <w:sz w:val="20"/>
            <w:szCs w:val="20"/>
            <w:rPrChange w:id="3306" w:author="Sergio Pino" w:date="2006-01-24T08:39:00Z">
              <w:rPr/>
            </w:rPrChange>
          </w:rPr>
          <w:delText>manifestó</w:delText>
        </w:r>
        <w:r w:rsidRPr="005E0202" w:rsidDel="00E22D51">
          <w:rPr>
            <w:rFonts w:ascii="Verdana" w:hAnsi="Verdana"/>
            <w:sz w:val="20"/>
            <w:szCs w:val="20"/>
            <w:rPrChange w:id="3307" w:author="Sergio Pino" w:date="2006-01-24T08:39:00Z">
              <w:rPr/>
            </w:rPrChange>
          </w:rPr>
          <w:delText xml:space="preserve"> no haber accedido a los servicios de una cooperativa.</w:delText>
        </w:r>
      </w:del>
    </w:p>
    <w:p w:rsidR="006D49FA" w:rsidRPr="005E0202" w:rsidDel="00E22D51" w:rsidRDefault="00590266" w:rsidP="00E22D51">
      <w:pPr>
        <w:rPr>
          <w:del w:id="3308" w:author="Sergio Pino" w:date="2006-01-24T08:38:00Z"/>
          <w:rFonts w:ascii="Verdana" w:hAnsi="Verdana" w:cs="Arial"/>
          <w:sz w:val="20"/>
          <w:szCs w:val="20"/>
          <w:rPrChange w:id="3309" w:author="Sergio Pino" w:date="2006-01-24T08:39:00Z">
            <w:rPr>
              <w:del w:id="3310" w:author="Sergio Pino" w:date="2006-01-24T08:38:00Z"/>
              <w:rFonts w:cs="Arial"/>
            </w:rPr>
          </w:rPrChange>
        </w:rPr>
        <w:pPrChange w:id="3311" w:author="Sergio Pino" w:date="2006-01-24T08:38:00Z">
          <w:pPr>
            <w:autoSpaceDE w:val="0"/>
            <w:autoSpaceDN w:val="0"/>
            <w:adjustRightInd w:val="0"/>
            <w:jc w:val="both"/>
          </w:pPr>
        </w:pPrChange>
      </w:pPr>
      <w:del w:id="3312" w:author="Sergio Pino" w:date="2006-01-24T08:38:00Z">
        <w:r w:rsidRPr="005E0202" w:rsidDel="00E22D51">
          <w:rPr>
            <w:rFonts w:ascii="Verdana" w:hAnsi="Verdana" w:cs="Arial"/>
            <w:sz w:val="20"/>
            <w:szCs w:val="20"/>
            <w:rPrChange w:id="3313" w:author="Sergio Pino" w:date="2006-01-24T08:39:00Z">
              <w:rPr>
                <w:rFonts w:cs="Arial"/>
              </w:rPr>
            </w:rPrChange>
          </w:rPr>
          <w:delText xml:space="preserve"> </w:delText>
        </w:r>
      </w:del>
    </w:p>
    <w:p w:rsidR="00E22D51" w:rsidRDefault="00E22D51" w:rsidP="005E0202">
      <w:pPr>
        <w:numPr>
          <w:ins w:id="3314" w:author="Sergio Pino" w:date="2006-01-24T08:38:00Z"/>
        </w:numPr>
        <w:ind w:left="708"/>
        <w:jc w:val="both"/>
        <w:rPr>
          <w:ins w:id="3315" w:author="Sergio Pino" w:date="2006-01-24T11:34:00Z"/>
          <w:rFonts w:ascii="Verdana" w:hAnsi="Verdana"/>
          <w:bCs/>
          <w:sz w:val="20"/>
          <w:szCs w:val="20"/>
        </w:rPr>
        <w:pPrChange w:id="3316" w:author="Sergio Pino" w:date="2006-01-24T08:43:00Z">
          <w:pPr>
            <w:pStyle w:val="Textoindependiente"/>
            <w:ind w:left="709"/>
          </w:pPr>
        </w:pPrChange>
      </w:pPr>
      <w:ins w:id="3317" w:author="Sergio Pino" w:date="2006-01-24T08:38:00Z">
        <w:r w:rsidRPr="005E0202">
          <w:rPr>
            <w:rFonts w:ascii="Verdana" w:hAnsi="Verdana"/>
            <w:bCs/>
            <w:sz w:val="20"/>
            <w:szCs w:val="20"/>
            <w:rPrChange w:id="3318" w:author="Sergio Pino" w:date="2006-01-24T08:39:00Z">
              <w:rPr>
                <w:bCs/>
              </w:rPr>
            </w:rPrChange>
          </w:rPr>
          <w:lastRenderedPageBreak/>
          <w:t xml:space="preserve">De conformidad con la metodología de la investigación de campo, el estudio de mercado en la zona de influencia del proyecto </w:t>
        </w:r>
      </w:ins>
      <w:ins w:id="3319" w:author="Sergio Pino" w:date="2006-01-24T08:43:00Z">
        <w:r w:rsidR="005E0202">
          <w:rPr>
            <w:rFonts w:ascii="Verdana" w:hAnsi="Verdana"/>
            <w:bCs/>
            <w:sz w:val="20"/>
            <w:szCs w:val="20"/>
          </w:rPr>
          <w:t>PROLOCAL en el sur de Manabí</w:t>
        </w:r>
      </w:ins>
      <w:ins w:id="3320" w:author="Sergio Pino" w:date="2006-01-24T08:38:00Z">
        <w:r w:rsidRPr="005E0202">
          <w:rPr>
            <w:rFonts w:ascii="Verdana" w:hAnsi="Verdana"/>
            <w:bCs/>
            <w:sz w:val="20"/>
            <w:szCs w:val="20"/>
            <w:rPrChange w:id="3321" w:author="Sergio Pino" w:date="2006-01-24T08:39:00Z">
              <w:rPr>
                <w:bCs/>
              </w:rPr>
            </w:rPrChange>
          </w:rPr>
          <w:t>, presenta los siguientes resultados:</w:t>
        </w:r>
      </w:ins>
    </w:p>
    <w:p w:rsidR="00E364FF" w:rsidRDefault="00E364FF" w:rsidP="00E364FF">
      <w:pPr>
        <w:pStyle w:val="Ttulo3"/>
        <w:numPr>
          <w:ins w:id="3322" w:author="Sergio Pino" w:date="2006-01-24T11:34:00Z"/>
        </w:numPr>
        <w:ind w:left="709"/>
        <w:jc w:val="both"/>
        <w:rPr>
          <w:ins w:id="3323" w:author="Sergio Pino" w:date="2006-01-24T15:30:00Z"/>
          <w:rFonts w:ascii="Verdana" w:hAnsi="Verdana"/>
          <w:b w:val="0"/>
          <w:sz w:val="20"/>
          <w:szCs w:val="20"/>
        </w:rPr>
      </w:pPr>
      <w:ins w:id="3324" w:author="Sergio Pino" w:date="2006-01-24T11:34:00Z">
        <w:r>
          <w:rPr>
            <w:rFonts w:ascii="Verdana" w:hAnsi="Verdana"/>
            <w:b w:val="0"/>
            <w:sz w:val="20"/>
            <w:szCs w:val="20"/>
          </w:rPr>
          <w:t>En el Gráfico 1, se observa que d</w:t>
        </w:r>
        <w:r w:rsidRPr="005E0202">
          <w:rPr>
            <w:rFonts w:ascii="Verdana" w:hAnsi="Verdana"/>
            <w:b w:val="0"/>
            <w:sz w:val="20"/>
            <w:szCs w:val="20"/>
          </w:rPr>
          <w:t>el total de encuestas realizadas, el 57% de ellas fueron realizadas a hombres y el 43% a mujeres, lo cual evidencia una clara relación de equidad de género, donde el conocimiento y participación de los dos sexos sobre las actividades productivas agropecuarias son un vivo ejemplo para la toma de decisiones dentro de su</w:t>
        </w:r>
        <w:r>
          <w:rPr>
            <w:rFonts w:ascii="Verdana" w:hAnsi="Verdana"/>
            <w:b w:val="0"/>
            <w:sz w:val="20"/>
            <w:szCs w:val="20"/>
          </w:rPr>
          <w:t xml:space="preserve"> economía campesina.</w:t>
        </w:r>
      </w:ins>
    </w:p>
    <w:p w:rsidR="00614171" w:rsidRPr="00614171" w:rsidRDefault="00614171" w:rsidP="00614171">
      <w:pPr>
        <w:numPr>
          <w:ins w:id="3325" w:author="Sergio Pino" w:date="2006-01-24T15:30:00Z"/>
        </w:numPr>
        <w:rPr>
          <w:ins w:id="3326" w:author="Sergio Pino" w:date="2006-01-24T15:27:00Z"/>
          <w:rPrChange w:id="3327" w:author="Sergio Pino" w:date="2006-01-24T15:30:00Z">
            <w:rPr>
              <w:ins w:id="3328" w:author="Sergio Pino" w:date="2006-01-24T15:27:00Z"/>
              <w:rFonts w:ascii="Verdana" w:hAnsi="Verdana"/>
              <w:b w:val="0"/>
              <w:sz w:val="20"/>
              <w:szCs w:val="20"/>
            </w:rPr>
          </w:rPrChange>
        </w:rPr>
        <w:pPrChange w:id="3329" w:author="Sergio Pino" w:date="2006-01-24T15:30:00Z">
          <w:pPr>
            <w:pStyle w:val="Ttulo3"/>
            <w:ind w:left="709"/>
            <w:jc w:val="both"/>
          </w:pPr>
        </w:pPrChange>
      </w:pPr>
    </w:p>
    <w:p w:rsidR="005E0202" w:rsidRPr="005E0202" w:rsidRDefault="009028B0" w:rsidP="00E22D51">
      <w:pPr>
        <w:pStyle w:val="Textoindependiente"/>
        <w:numPr>
          <w:ins w:id="3330" w:author="Sergio Pino" w:date="2006-01-24T08:38:00Z"/>
        </w:numPr>
        <w:jc w:val="center"/>
        <w:rPr>
          <w:ins w:id="3331" w:author="Sergio Pino" w:date="2006-01-24T08:38:00Z"/>
          <w:rFonts w:ascii="Verdana" w:hAnsi="Verdana"/>
          <w:bCs/>
          <w:sz w:val="20"/>
          <w:szCs w:val="20"/>
          <w:rPrChange w:id="3332" w:author="Sergio Pino" w:date="2006-01-24T08:39:00Z">
            <w:rPr>
              <w:ins w:id="3333" w:author="Sergio Pino" w:date="2006-01-24T08:38:00Z"/>
              <w:bCs/>
            </w:rPr>
          </w:rPrChange>
        </w:rPr>
      </w:pPr>
      <w:ins w:id="3334" w:author="Sergio Pino" w:date="2006-01-24T15:26:00Z">
        <w:r>
          <w:rPr>
            <w:rFonts w:ascii="Verdana" w:hAnsi="Verdana"/>
            <w:bCs/>
            <w:noProof/>
            <w:sz w:val="20"/>
            <w:szCs w:val="20"/>
            <w:lang w:val="es-ES" w:eastAsia="es-ES"/>
          </w:rPr>
          <w:drawing>
            <wp:anchor distT="0" distB="0" distL="114300" distR="114300" simplePos="0" relativeHeight="251667456" behindDoc="0" locked="1" layoutInCell="1" allowOverlap="1">
              <wp:simplePos x="0" y="0"/>
              <wp:positionH relativeFrom="column">
                <wp:posOffset>800100</wp:posOffset>
              </wp:positionH>
              <wp:positionV relativeFrom="paragraph">
                <wp:posOffset>-76200</wp:posOffset>
              </wp:positionV>
              <wp:extent cx="4000500" cy="2286000"/>
              <wp:effectExtent l="0" t="0" r="0" b="0"/>
              <wp:wrapNone/>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
                      <a:srcRect/>
                      <a:stretch>
                        <a:fillRect/>
                      </a:stretch>
                    </pic:blipFill>
                    <pic:spPr bwMode="auto">
                      <a:xfrm>
                        <a:off x="0" y="0"/>
                        <a:ext cx="4000500" cy="2286000"/>
                      </a:xfrm>
                      <a:prstGeom prst="rect">
                        <a:avLst/>
                      </a:prstGeom>
                      <a:noFill/>
                    </pic:spPr>
                  </pic:pic>
                </a:graphicData>
              </a:graphic>
            </wp:anchor>
          </w:drawing>
        </w:r>
      </w:ins>
    </w:p>
    <w:p w:rsidR="00E22D51" w:rsidRPr="005E0202" w:rsidRDefault="00E22D51" w:rsidP="00E22D51">
      <w:pPr>
        <w:pStyle w:val="Textoindependiente"/>
        <w:numPr>
          <w:ins w:id="3335" w:author="Sergio Pino" w:date="2006-01-24T08:38:00Z"/>
        </w:numPr>
        <w:jc w:val="center"/>
        <w:rPr>
          <w:ins w:id="3336" w:author="Sergio Pino" w:date="2006-01-24T08:38:00Z"/>
          <w:rFonts w:ascii="Verdana" w:hAnsi="Verdana"/>
          <w:bCs/>
          <w:sz w:val="20"/>
          <w:szCs w:val="20"/>
          <w:rPrChange w:id="3337" w:author="Sergio Pino" w:date="2006-01-24T08:39:00Z">
            <w:rPr>
              <w:ins w:id="3338" w:author="Sergio Pino" w:date="2006-01-24T08:38:00Z"/>
              <w:bCs/>
            </w:rPr>
          </w:rPrChange>
        </w:rPr>
      </w:pPr>
    </w:p>
    <w:p w:rsidR="00E22D51" w:rsidRPr="005E0202" w:rsidRDefault="00E22D51" w:rsidP="00E22D51">
      <w:pPr>
        <w:pStyle w:val="Textoindependiente"/>
        <w:numPr>
          <w:ins w:id="3339" w:author="Sergio Pino" w:date="2006-01-24T08:38:00Z"/>
        </w:numPr>
        <w:jc w:val="center"/>
        <w:rPr>
          <w:ins w:id="3340" w:author="Sergio Pino" w:date="2006-01-24T08:38:00Z"/>
          <w:rFonts w:ascii="Verdana" w:hAnsi="Verdana"/>
          <w:bCs/>
          <w:sz w:val="20"/>
          <w:szCs w:val="20"/>
          <w:rPrChange w:id="3341" w:author="Sergio Pino" w:date="2006-01-24T08:39:00Z">
            <w:rPr>
              <w:ins w:id="3342" w:author="Sergio Pino" w:date="2006-01-24T08:38:00Z"/>
              <w:bCs/>
            </w:rPr>
          </w:rPrChange>
        </w:rPr>
      </w:pPr>
    </w:p>
    <w:p w:rsidR="00E22D51" w:rsidRPr="005E0202" w:rsidRDefault="00E22D51" w:rsidP="00E22D51">
      <w:pPr>
        <w:pStyle w:val="Textoindependiente"/>
        <w:numPr>
          <w:ins w:id="3343" w:author="Sergio Pino" w:date="2006-01-24T08:38:00Z"/>
        </w:numPr>
        <w:jc w:val="center"/>
        <w:rPr>
          <w:ins w:id="3344" w:author="Sergio Pino" w:date="2006-01-24T08:38:00Z"/>
          <w:rFonts w:ascii="Verdana" w:hAnsi="Verdana"/>
          <w:bCs/>
          <w:sz w:val="20"/>
          <w:szCs w:val="20"/>
          <w:rPrChange w:id="3345" w:author="Sergio Pino" w:date="2006-01-24T08:39:00Z">
            <w:rPr>
              <w:ins w:id="3346" w:author="Sergio Pino" w:date="2006-01-24T08:38:00Z"/>
              <w:bCs/>
            </w:rPr>
          </w:rPrChange>
        </w:rPr>
      </w:pPr>
    </w:p>
    <w:p w:rsidR="00E22D51" w:rsidRPr="005E0202" w:rsidRDefault="00E22D51" w:rsidP="00E22D51">
      <w:pPr>
        <w:pStyle w:val="Textoindependiente"/>
        <w:numPr>
          <w:ins w:id="3347" w:author="Sergio Pino" w:date="2006-01-24T08:38:00Z"/>
        </w:numPr>
        <w:jc w:val="center"/>
        <w:rPr>
          <w:ins w:id="3348" w:author="Sergio Pino" w:date="2006-01-24T08:38:00Z"/>
          <w:rFonts w:ascii="Verdana" w:hAnsi="Verdana"/>
          <w:bCs/>
          <w:sz w:val="20"/>
          <w:szCs w:val="20"/>
          <w:rPrChange w:id="3349" w:author="Sergio Pino" w:date="2006-01-24T08:39:00Z">
            <w:rPr>
              <w:ins w:id="3350" w:author="Sergio Pino" w:date="2006-01-24T08:38:00Z"/>
              <w:bCs/>
            </w:rPr>
          </w:rPrChange>
        </w:rPr>
      </w:pPr>
    </w:p>
    <w:p w:rsidR="00E22D51" w:rsidRDefault="00E22D51" w:rsidP="00E22D51">
      <w:pPr>
        <w:pStyle w:val="Textoindependiente"/>
        <w:numPr>
          <w:ins w:id="3351" w:author="Sergio Pino" w:date="2006-01-24T15:26:00Z"/>
        </w:numPr>
        <w:jc w:val="center"/>
        <w:rPr>
          <w:ins w:id="3352" w:author="Sergio Pino" w:date="2006-01-24T15:26:00Z"/>
          <w:rFonts w:ascii="Verdana" w:hAnsi="Verdana"/>
          <w:bCs/>
          <w:sz w:val="20"/>
          <w:szCs w:val="20"/>
        </w:rPr>
      </w:pPr>
    </w:p>
    <w:p w:rsidR="00614171" w:rsidRDefault="00614171" w:rsidP="00E22D51">
      <w:pPr>
        <w:pStyle w:val="Textoindependiente"/>
        <w:numPr>
          <w:ins w:id="3353" w:author="Sergio Pino" w:date="2006-01-24T15:26:00Z"/>
        </w:numPr>
        <w:jc w:val="center"/>
        <w:rPr>
          <w:ins w:id="3354" w:author="Sergio Pino" w:date="2006-01-24T15:26:00Z"/>
          <w:rFonts w:ascii="Verdana" w:hAnsi="Verdana"/>
          <w:bCs/>
          <w:sz w:val="20"/>
          <w:szCs w:val="20"/>
        </w:rPr>
      </w:pPr>
    </w:p>
    <w:p w:rsidR="00E22D51" w:rsidRDefault="00E22D51" w:rsidP="00614171">
      <w:pPr>
        <w:pStyle w:val="Textoindependiente"/>
        <w:numPr>
          <w:ins w:id="3355" w:author="Sergio Pino" w:date="2006-01-24T15:30:00Z"/>
        </w:numPr>
        <w:rPr>
          <w:ins w:id="3356" w:author="Sergio Pino" w:date="2006-01-24T15:30:00Z"/>
          <w:rFonts w:ascii="Verdana" w:hAnsi="Verdana"/>
          <w:bCs/>
          <w:sz w:val="20"/>
          <w:szCs w:val="20"/>
        </w:rPr>
        <w:pPrChange w:id="3357" w:author="Sergio Pino" w:date="2006-01-24T15:27:00Z">
          <w:pPr>
            <w:pStyle w:val="Textoindependiente"/>
            <w:jc w:val="center"/>
          </w:pPr>
        </w:pPrChange>
      </w:pPr>
    </w:p>
    <w:p w:rsidR="00614171" w:rsidRPr="005E0202" w:rsidRDefault="00614171" w:rsidP="00614171">
      <w:pPr>
        <w:pStyle w:val="Textoindependiente"/>
        <w:numPr>
          <w:ins w:id="3358" w:author="Sergio Pino" w:date="2006-01-24T08:38:00Z"/>
        </w:numPr>
        <w:rPr>
          <w:ins w:id="3359" w:author="Sergio Pino" w:date="2006-01-24T08:38:00Z"/>
          <w:rFonts w:ascii="Verdana" w:hAnsi="Verdana"/>
          <w:bCs/>
          <w:sz w:val="20"/>
          <w:szCs w:val="20"/>
          <w:rPrChange w:id="3360" w:author="Sergio Pino" w:date="2006-01-24T08:39:00Z">
            <w:rPr>
              <w:ins w:id="3361" w:author="Sergio Pino" w:date="2006-01-24T08:38:00Z"/>
              <w:bCs/>
            </w:rPr>
          </w:rPrChange>
        </w:rPr>
        <w:pPrChange w:id="3362" w:author="Sergio Pino" w:date="2006-01-24T15:27:00Z">
          <w:pPr>
            <w:pStyle w:val="Textoindependiente"/>
            <w:jc w:val="center"/>
          </w:pPr>
        </w:pPrChange>
      </w:pPr>
    </w:p>
    <w:tbl>
      <w:tblPr>
        <w:tblW w:w="7025" w:type="dxa"/>
        <w:tblInd w:w="705" w:type="dxa"/>
        <w:tblLayout w:type="fixed"/>
        <w:tblCellMar>
          <w:left w:w="0" w:type="dxa"/>
          <w:right w:w="0" w:type="dxa"/>
        </w:tblCellMar>
        <w:tblLook w:val="0000"/>
      </w:tblPr>
      <w:tblGrid>
        <w:gridCol w:w="1660"/>
        <w:gridCol w:w="1811"/>
        <w:gridCol w:w="1975"/>
        <w:gridCol w:w="1579"/>
      </w:tblGrid>
      <w:tr w:rsidR="00E22D51" w:rsidRPr="005E0202">
        <w:trPr>
          <w:cantSplit/>
          <w:trHeight w:val="255"/>
          <w:ins w:id="3363" w:author="Sergio Pino" w:date="2006-01-24T08:38:00Z"/>
        </w:trPr>
        <w:tc>
          <w:tcPr>
            <w:tcW w:w="1660" w:type="dxa"/>
            <w:vMerge w:val="restart"/>
            <w:tcBorders>
              <w:top w:val="single" w:sz="4" w:space="0" w:color="auto"/>
              <w:left w:val="single" w:sz="4" w:space="0" w:color="auto"/>
              <w:bottom w:val="single" w:sz="4" w:space="0" w:color="auto"/>
              <w:right w:val="single" w:sz="4" w:space="0" w:color="auto"/>
            </w:tcBorders>
            <w:noWrap/>
            <w:vAlign w:val="bottom"/>
          </w:tcPr>
          <w:p w:rsidR="00E22D51" w:rsidRPr="005E0202" w:rsidRDefault="00E22D51" w:rsidP="00591D9E">
            <w:pPr>
              <w:numPr>
                <w:ins w:id="3364" w:author="Sergio Pino" w:date="2006-01-24T08:38:00Z"/>
              </w:numPr>
              <w:rPr>
                <w:ins w:id="3365" w:author="Sergio Pino" w:date="2006-01-24T08:38:00Z"/>
                <w:rFonts w:ascii="Verdana" w:eastAsia="Arial Unicode MS" w:hAnsi="Verdana"/>
                <w:b/>
                <w:bCs/>
                <w:sz w:val="20"/>
                <w:szCs w:val="20"/>
                <w:rPrChange w:id="3366" w:author="Sergio Pino" w:date="2006-01-24T08:39:00Z">
                  <w:rPr>
                    <w:ins w:id="3367" w:author="Sergio Pino" w:date="2006-01-24T08:38:00Z"/>
                    <w:rFonts w:eastAsia="Arial Unicode MS"/>
                    <w:b/>
                    <w:bCs/>
                    <w:sz w:val="20"/>
                    <w:szCs w:val="20"/>
                  </w:rPr>
                </w:rPrChange>
              </w:rPr>
              <w:pPrChange w:id="3368" w:author="Sergio Pino" w:date="2006-01-24T09:08:00Z">
                <w:pPr>
                  <w:jc w:val="center"/>
                </w:pPr>
              </w:pPrChange>
            </w:pPr>
          </w:p>
        </w:tc>
        <w:tc>
          <w:tcPr>
            <w:tcW w:w="5365" w:type="dxa"/>
            <w:gridSpan w:val="3"/>
            <w:tcBorders>
              <w:top w:val="single" w:sz="4" w:space="0" w:color="auto"/>
              <w:left w:val="nil"/>
              <w:bottom w:val="single" w:sz="4" w:space="0" w:color="auto"/>
              <w:right w:val="single" w:sz="4" w:space="0" w:color="000000"/>
            </w:tcBorders>
            <w:noWrap/>
            <w:vAlign w:val="bottom"/>
          </w:tcPr>
          <w:p w:rsidR="00E22D51" w:rsidRPr="005E0202" w:rsidRDefault="00E22D51" w:rsidP="00E22D51">
            <w:pPr>
              <w:numPr>
                <w:ins w:id="3369" w:author="Sergio Pino" w:date="2006-01-24T08:38:00Z"/>
              </w:numPr>
              <w:jc w:val="center"/>
              <w:rPr>
                <w:ins w:id="3370" w:author="Sergio Pino" w:date="2006-01-24T08:38:00Z"/>
                <w:rFonts w:ascii="Verdana" w:eastAsia="Arial Unicode MS" w:hAnsi="Verdana"/>
                <w:b/>
                <w:bCs/>
                <w:sz w:val="20"/>
                <w:szCs w:val="20"/>
                <w:rPrChange w:id="3371" w:author="Sergio Pino" w:date="2006-01-24T08:39:00Z">
                  <w:rPr>
                    <w:ins w:id="3372" w:author="Sergio Pino" w:date="2006-01-24T08:38:00Z"/>
                    <w:rFonts w:eastAsia="Arial Unicode MS"/>
                    <w:b/>
                    <w:bCs/>
                    <w:sz w:val="20"/>
                    <w:szCs w:val="20"/>
                  </w:rPr>
                </w:rPrChange>
              </w:rPr>
            </w:pPr>
            <w:ins w:id="3373" w:author="Sergio Pino" w:date="2006-01-24T08:38:00Z">
              <w:r w:rsidRPr="005E0202">
                <w:rPr>
                  <w:rFonts w:ascii="Verdana" w:hAnsi="Verdana"/>
                  <w:b/>
                  <w:bCs/>
                  <w:sz w:val="20"/>
                  <w:szCs w:val="20"/>
                  <w:rPrChange w:id="3374" w:author="Sergio Pino" w:date="2006-01-24T08:39:00Z">
                    <w:rPr>
                      <w:b/>
                      <w:bCs/>
                      <w:sz w:val="20"/>
                      <w:szCs w:val="20"/>
                    </w:rPr>
                  </w:rPrChange>
                </w:rPr>
                <w:t>SEXO</w:t>
              </w:r>
            </w:ins>
          </w:p>
        </w:tc>
      </w:tr>
      <w:tr w:rsidR="00E22D51" w:rsidRPr="005E0202">
        <w:trPr>
          <w:cantSplit/>
          <w:trHeight w:val="255"/>
          <w:ins w:id="3375" w:author="Sergio Pino" w:date="2006-01-24T08:38:00Z"/>
        </w:trPr>
        <w:tc>
          <w:tcPr>
            <w:tcW w:w="1660" w:type="dxa"/>
            <w:vMerge/>
            <w:tcBorders>
              <w:top w:val="single" w:sz="4" w:space="0" w:color="auto"/>
              <w:left w:val="single" w:sz="4" w:space="0" w:color="auto"/>
              <w:bottom w:val="single" w:sz="4" w:space="0" w:color="auto"/>
              <w:right w:val="single" w:sz="4" w:space="0" w:color="auto"/>
            </w:tcBorders>
            <w:vAlign w:val="center"/>
          </w:tcPr>
          <w:p w:rsidR="00E22D51" w:rsidRPr="005E0202" w:rsidRDefault="00E22D51" w:rsidP="00E22D51">
            <w:pPr>
              <w:numPr>
                <w:ins w:id="3376" w:author="Sergio Pino" w:date="2006-01-24T08:38:00Z"/>
              </w:numPr>
              <w:rPr>
                <w:ins w:id="3377" w:author="Sergio Pino" w:date="2006-01-24T08:38:00Z"/>
                <w:rFonts w:ascii="Verdana" w:eastAsia="Arial Unicode MS" w:hAnsi="Verdana"/>
                <w:b/>
                <w:bCs/>
                <w:sz w:val="20"/>
                <w:szCs w:val="20"/>
                <w:rPrChange w:id="3378" w:author="Sergio Pino" w:date="2006-01-24T08:39:00Z">
                  <w:rPr>
                    <w:ins w:id="3379" w:author="Sergio Pino" w:date="2006-01-24T08:38:00Z"/>
                    <w:rFonts w:eastAsia="Arial Unicode MS"/>
                    <w:b/>
                    <w:bCs/>
                    <w:sz w:val="20"/>
                    <w:szCs w:val="20"/>
                  </w:rPr>
                </w:rPrChange>
              </w:rPr>
            </w:pPr>
          </w:p>
        </w:tc>
        <w:tc>
          <w:tcPr>
            <w:tcW w:w="1811" w:type="dxa"/>
            <w:tcBorders>
              <w:top w:val="nil"/>
              <w:left w:val="nil"/>
              <w:bottom w:val="single" w:sz="4" w:space="0" w:color="auto"/>
              <w:right w:val="single" w:sz="4" w:space="0" w:color="auto"/>
            </w:tcBorders>
            <w:noWrap/>
            <w:vAlign w:val="bottom"/>
          </w:tcPr>
          <w:p w:rsidR="00E22D51" w:rsidRPr="005E0202" w:rsidRDefault="00E22D51" w:rsidP="00E22D51">
            <w:pPr>
              <w:numPr>
                <w:ins w:id="3380" w:author="Sergio Pino" w:date="2006-01-24T08:38:00Z"/>
              </w:numPr>
              <w:jc w:val="center"/>
              <w:rPr>
                <w:ins w:id="3381" w:author="Sergio Pino" w:date="2006-01-24T08:38:00Z"/>
                <w:rFonts w:ascii="Verdana" w:eastAsia="Arial Unicode MS" w:hAnsi="Verdana"/>
                <w:b/>
                <w:bCs/>
                <w:sz w:val="20"/>
                <w:szCs w:val="20"/>
                <w:rPrChange w:id="3382" w:author="Sergio Pino" w:date="2006-01-24T08:39:00Z">
                  <w:rPr>
                    <w:ins w:id="3383" w:author="Sergio Pino" w:date="2006-01-24T08:38:00Z"/>
                    <w:rFonts w:eastAsia="Arial Unicode MS"/>
                    <w:b/>
                    <w:bCs/>
                    <w:sz w:val="20"/>
                    <w:szCs w:val="20"/>
                  </w:rPr>
                </w:rPrChange>
              </w:rPr>
            </w:pPr>
            <w:ins w:id="3384" w:author="Sergio Pino" w:date="2006-01-24T08:38:00Z">
              <w:r w:rsidRPr="005E0202">
                <w:rPr>
                  <w:rFonts w:ascii="Verdana" w:hAnsi="Verdana"/>
                  <w:b/>
                  <w:bCs/>
                  <w:sz w:val="20"/>
                  <w:szCs w:val="20"/>
                  <w:rPrChange w:id="3385" w:author="Sergio Pino" w:date="2006-01-24T08:39:00Z">
                    <w:rPr>
                      <w:b/>
                      <w:bCs/>
                      <w:sz w:val="20"/>
                      <w:szCs w:val="20"/>
                    </w:rPr>
                  </w:rPrChange>
                </w:rPr>
                <w:t>HOMBRES</w:t>
              </w:r>
            </w:ins>
          </w:p>
        </w:tc>
        <w:tc>
          <w:tcPr>
            <w:tcW w:w="1975" w:type="dxa"/>
            <w:tcBorders>
              <w:top w:val="nil"/>
              <w:left w:val="nil"/>
              <w:bottom w:val="single" w:sz="4" w:space="0" w:color="auto"/>
              <w:right w:val="single" w:sz="4" w:space="0" w:color="auto"/>
            </w:tcBorders>
            <w:noWrap/>
            <w:vAlign w:val="bottom"/>
          </w:tcPr>
          <w:p w:rsidR="00E22D51" w:rsidRPr="005E0202" w:rsidRDefault="00E22D51" w:rsidP="00E22D51">
            <w:pPr>
              <w:numPr>
                <w:ins w:id="3386" w:author="Sergio Pino" w:date="2006-01-24T08:38:00Z"/>
              </w:numPr>
              <w:ind w:left="370"/>
              <w:rPr>
                <w:ins w:id="3387" w:author="Sergio Pino" w:date="2006-01-24T08:38:00Z"/>
                <w:rFonts w:ascii="Verdana" w:eastAsia="Arial Unicode MS" w:hAnsi="Verdana"/>
                <w:b/>
                <w:bCs/>
                <w:sz w:val="20"/>
                <w:szCs w:val="20"/>
                <w:rPrChange w:id="3388" w:author="Sergio Pino" w:date="2006-01-24T08:39:00Z">
                  <w:rPr>
                    <w:ins w:id="3389" w:author="Sergio Pino" w:date="2006-01-24T08:38:00Z"/>
                    <w:rFonts w:eastAsia="Arial Unicode MS"/>
                    <w:b/>
                    <w:bCs/>
                    <w:sz w:val="20"/>
                    <w:szCs w:val="20"/>
                  </w:rPr>
                </w:rPrChange>
              </w:rPr>
            </w:pPr>
            <w:ins w:id="3390" w:author="Sergio Pino" w:date="2006-01-24T08:38:00Z">
              <w:r w:rsidRPr="005E0202">
                <w:rPr>
                  <w:rFonts w:ascii="Verdana" w:hAnsi="Verdana"/>
                  <w:b/>
                  <w:bCs/>
                  <w:sz w:val="20"/>
                  <w:szCs w:val="20"/>
                  <w:rPrChange w:id="3391" w:author="Sergio Pino" w:date="2006-01-24T08:39:00Z">
                    <w:rPr>
                      <w:b/>
                      <w:bCs/>
                      <w:sz w:val="20"/>
                      <w:szCs w:val="20"/>
                    </w:rPr>
                  </w:rPrChange>
                </w:rPr>
                <w:t>MUJERES</w:t>
              </w:r>
            </w:ins>
          </w:p>
        </w:tc>
        <w:tc>
          <w:tcPr>
            <w:tcW w:w="1579" w:type="dxa"/>
            <w:tcBorders>
              <w:top w:val="nil"/>
              <w:left w:val="nil"/>
              <w:bottom w:val="single" w:sz="4" w:space="0" w:color="auto"/>
              <w:right w:val="single" w:sz="4" w:space="0" w:color="auto"/>
            </w:tcBorders>
            <w:noWrap/>
            <w:vAlign w:val="bottom"/>
          </w:tcPr>
          <w:p w:rsidR="00E22D51" w:rsidRPr="005E0202" w:rsidRDefault="00E22D51" w:rsidP="00E22D51">
            <w:pPr>
              <w:numPr>
                <w:ins w:id="3392" w:author="Sergio Pino" w:date="2006-01-24T08:38:00Z"/>
              </w:numPr>
              <w:jc w:val="center"/>
              <w:rPr>
                <w:ins w:id="3393" w:author="Sergio Pino" w:date="2006-01-24T08:38:00Z"/>
                <w:rFonts w:ascii="Verdana" w:eastAsia="Arial Unicode MS" w:hAnsi="Verdana"/>
                <w:b/>
                <w:bCs/>
                <w:sz w:val="20"/>
                <w:szCs w:val="20"/>
                <w:rPrChange w:id="3394" w:author="Sergio Pino" w:date="2006-01-24T08:39:00Z">
                  <w:rPr>
                    <w:ins w:id="3395" w:author="Sergio Pino" w:date="2006-01-24T08:38:00Z"/>
                    <w:rFonts w:eastAsia="Arial Unicode MS"/>
                    <w:b/>
                    <w:bCs/>
                    <w:sz w:val="20"/>
                    <w:szCs w:val="20"/>
                  </w:rPr>
                </w:rPrChange>
              </w:rPr>
            </w:pPr>
            <w:ins w:id="3396" w:author="Sergio Pino" w:date="2006-01-24T08:38:00Z">
              <w:r w:rsidRPr="005E0202">
                <w:rPr>
                  <w:rFonts w:ascii="Verdana" w:hAnsi="Verdana"/>
                  <w:b/>
                  <w:bCs/>
                  <w:sz w:val="20"/>
                  <w:szCs w:val="20"/>
                  <w:rPrChange w:id="3397" w:author="Sergio Pino" w:date="2006-01-24T08:39:00Z">
                    <w:rPr>
                      <w:b/>
                      <w:bCs/>
                      <w:sz w:val="20"/>
                      <w:szCs w:val="20"/>
                    </w:rPr>
                  </w:rPrChange>
                </w:rPr>
                <w:t>TOTAL</w:t>
              </w:r>
            </w:ins>
          </w:p>
        </w:tc>
      </w:tr>
      <w:tr w:rsidR="00E22D51" w:rsidRPr="00344716">
        <w:trPr>
          <w:trHeight w:val="255"/>
          <w:ins w:id="3398" w:author="Sergio Pino" w:date="2006-01-24T08:38:00Z"/>
        </w:trPr>
        <w:tc>
          <w:tcPr>
            <w:tcW w:w="1660" w:type="dxa"/>
            <w:tcBorders>
              <w:top w:val="nil"/>
              <w:left w:val="single" w:sz="4" w:space="0" w:color="auto"/>
              <w:bottom w:val="single" w:sz="4" w:space="0" w:color="auto"/>
              <w:right w:val="single" w:sz="4" w:space="0" w:color="auto"/>
            </w:tcBorders>
            <w:noWrap/>
            <w:vAlign w:val="bottom"/>
          </w:tcPr>
          <w:p w:rsidR="00E22D51" w:rsidRPr="00344716" w:rsidRDefault="00E22D51" w:rsidP="00E22D51">
            <w:pPr>
              <w:numPr>
                <w:ins w:id="3399" w:author="Sergio Pino" w:date="2006-01-24T08:38:00Z"/>
              </w:numPr>
              <w:rPr>
                <w:ins w:id="3400" w:author="Sergio Pino" w:date="2006-01-24T08:38:00Z"/>
                <w:rFonts w:ascii="Verdana" w:eastAsia="Arial Unicode MS" w:hAnsi="Verdana"/>
                <w:bCs/>
                <w:sz w:val="20"/>
                <w:szCs w:val="20"/>
                <w:rPrChange w:id="3401" w:author="Sergio Pino" w:date="2006-01-24T11:33:00Z">
                  <w:rPr>
                    <w:ins w:id="3402" w:author="Sergio Pino" w:date="2006-01-24T08:38:00Z"/>
                    <w:rFonts w:eastAsia="Arial Unicode MS"/>
                    <w:b/>
                    <w:bCs/>
                    <w:sz w:val="20"/>
                    <w:szCs w:val="20"/>
                  </w:rPr>
                </w:rPrChange>
              </w:rPr>
            </w:pPr>
            <w:ins w:id="3403" w:author="Sergio Pino" w:date="2006-01-24T08:38:00Z">
              <w:r w:rsidRPr="00344716">
                <w:rPr>
                  <w:rFonts w:ascii="Verdana" w:hAnsi="Verdana"/>
                  <w:bCs/>
                  <w:sz w:val="20"/>
                  <w:szCs w:val="20"/>
                  <w:rPrChange w:id="3404" w:author="Sergio Pino" w:date="2006-01-24T11:33:00Z">
                    <w:rPr>
                      <w:b/>
                      <w:bCs/>
                      <w:sz w:val="20"/>
                      <w:szCs w:val="20"/>
                    </w:rPr>
                  </w:rPrChange>
                </w:rPr>
                <w:t>Total Muestra</w:t>
              </w:r>
            </w:ins>
          </w:p>
        </w:tc>
        <w:tc>
          <w:tcPr>
            <w:tcW w:w="1811" w:type="dxa"/>
            <w:tcBorders>
              <w:top w:val="nil"/>
              <w:left w:val="nil"/>
              <w:bottom w:val="single" w:sz="4" w:space="0" w:color="auto"/>
              <w:right w:val="single" w:sz="4" w:space="0" w:color="auto"/>
            </w:tcBorders>
            <w:noWrap/>
            <w:vAlign w:val="bottom"/>
          </w:tcPr>
          <w:p w:rsidR="00E22D51" w:rsidRPr="00344716" w:rsidRDefault="00E22D51" w:rsidP="00E22D51">
            <w:pPr>
              <w:numPr>
                <w:ins w:id="3405" w:author="Sergio Pino" w:date="2006-01-24T08:38:00Z"/>
              </w:numPr>
              <w:jc w:val="right"/>
              <w:rPr>
                <w:ins w:id="3406" w:author="Sergio Pino" w:date="2006-01-24T08:38:00Z"/>
                <w:rFonts w:ascii="Verdana" w:eastAsia="Arial Unicode MS" w:hAnsi="Verdana"/>
                <w:bCs/>
                <w:sz w:val="20"/>
                <w:szCs w:val="20"/>
                <w:rPrChange w:id="3407" w:author="Sergio Pino" w:date="2006-01-24T11:33:00Z">
                  <w:rPr>
                    <w:ins w:id="3408" w:author="Sergio Pino" w:date="2006-01-24T08:38:00Z"/>
                    <w:rFonts w:eastAsia="Arial Unicode MS"/>
                    <w:b/>
                    <w:bCs/>
                    <w:sz w:val="20"/>
                    <w:szCs w:val="20"/>
                  </w:rPr>
                </w:rPrChange>
              </w:rPr>
            </w:pPr>
            <w:ins w:id="3409" w:author="Sergio Pino" w:date="2006-01-24T08:38:00Z">
              <w:r w:rsidRPr="00344716">
                <w:rPr>
                  <w:rFonts w:ascii="Verdana" w:hAnsi="Verdana"/>
                  <w:bCs/>
                  <w:sz w:val="20"/>
                  <w:szCs w:val="20"/>
                  <w:rPrChange w:id="3410" w:author="Sergio Pino" w:date="2006-01-24T11:33:00Z">
                    <w:rPr>
                      <w:b/>
                      <w:bCs/>
                      <w:sz w:val="20"/>
                      <w:szCs w:val="20"/>
                    </w:rPr>
                  </w:rPrChange>
                </w:rPr>
                <w:t>50</w:t>
              </w:r>
            </w:ins>
          </w:p>
        </w:tc>
        <w:tc>
          <w:tcPr>
            <w:tcW w:w="1975" w:type="dxa"/>
            <w:tcBorders>
              <w:top w:val="nil"/>
              <w:left w:val="nil"/>
              <w:bottom w:val="single" w:sz="4" w:space="0" w:color="auto"/>
              <w:right w:val="single" w:sz="4" w:space="0" w:color="auto"/>
            </w:tcBorders>
            <w:noWrap/>
            <w:vAlign w:val="bottom"/>
          </w:tcPr>
          <w:p w:rsidR="00E22D51" w:rsidRPr="00344716" w:rsidRDefault="00E22D51" w:rsidP="00E22D51">
            <w:pPr>
              <w:numPr>
                <w:ins w:id="3411" w:author="Sergio Pino" w:date="2006-01-24T08:38:00Z"/>
              </w:numPr>
              <w:jc w:val="right"/>
              <w:rPr>
                <w:ins w:id="3412" w:author="Sergio Pino" w:date="2006-01-24T08:38:00Z"/>
                <w:rFonts w:ascii="Verdana" w:eastAsia="Arial Unicode MS" w:hAnsi="Verdana"/>
                <w:bCs/>
                <w:sz w:val="20"/>
                <w:szCs w:val="20"/>
                <w:rPrChange w:id="3413" w:author="Sergio Pino" w:date="2006-01-24T11:33:00Z">
                  <w:rPr>
                    <w:ins w:id="3414" w:author="Sergio Pino" w:date="2006-01-24T08:38:00Z"/>
                    <w:rFonts w:eastAsia="Arial Unicode MS"/>
                    <w:b/>
                    <w:bCs/>
                    <w:sz w:val="20"/>
                    <w:szCs w:val="20"/>
                  </w:rPr>
                </w:rPrChange>
              </w:rPr>
            </w:pPr>
            <w:ins w:id="3415" w:author="Sergio Pino" w:date="2006-01-24T08:38:00Z">
              <w:r w:rsidRPr="00344716">
                <w:rPr>
                  <w:rFonts w:ascii="Verdana" w:hAnsi="Verdana"/>
                  <w:bCs/>
                  <w:sz w:val="20"/>
                  <w:szCs w:val="20"/>
                  <w:rPrChange w:id="3416" w:author="Sergio Pino" w:date="2006-01-24T11:33:00Z">
                    <w:rPr>
                      <w:b/>
                      <w:bCs/>
                      <w:sz w:val="20"/>
                      <w:szCs w:val="20"/>
                    </w:rPr>
                  </w:rPrChange>
                </w:rPr>
                <w:t>37</w:t>
              </w:r>
            </w:ins>
          </w:p>
        </w:tc>
        <w:tc>
          <w:tcPr>
            <w:tcW w:w="1579" w:type="dxa"/>
            <w:tcBorders>
              <w:top w:val="nil"/>
              <w:left w:val="nil"/>
              <w:bottom w:val="single" w:sz="4" w:space="0" w:color="auto"/>
              <w:right w:val="single" w:sz="4" w:space="0" w:color="auto"/>
            </w:tcBorders>
            <w:noWrap/>
            <w:vAlign w:val="bottom"/>
          </w:tcPr>
          <w:p w:rsidR="00E22D51" w:rsidRPr="00344716" w:rsidRDefault="00E22D51" w:rsidP="00E22D51">
            <w:pPr>
              <w:numPr>
                <w:ins w:id="3417" w:author="Sergio Pino" w:date="2006-01-24T08:38:00Z"/>
              </w:numPr>
              <w:jc w:val="right"/>
              <w:rPr>
                <w:ins w:id="3418" w:author="Sergio Pino" w:date="2006-01-24T08:38:00Z"/>
                <w:rFonts w:ascii="Verdana" w:eastAsia="Arial Unicode MS" w:hAnsi="Verdana"/>
                <w:bCs/>
                <w:sz w:val="20"/>
                <w:szCs w:val="20"/>
                <w:rPrChange w:id="3419" w:author="Sergio Pino" w:date="2006-01-24T11:33:00Z">
                  <w:rPr>
                    <w:ins w:id="3420" w:author="Sergio Pino" w:date="2006-01-24T08:38:00Z"/>
                    <w:rFonts w:eastAsia="Arial Unicode MS"/>
                    <w:b/>
                    <w:bCs/>
                    <w:sz w:val="20"/>
                    <w:szCs w:val="20"/>
                  </w:rPr>
                </w:rPrChange>
              </w:rPr>
            </w:pPr>
            <w:ins w:id="3421" w:author="Sergio Pino" w:date="2006-01-24T08:38:00Z">
              <w:r w:rsidRPr="00344716">
                <w:rPr>
                  <w:rFonts w:ascii="Verdana" w:hAnsi="Verdana"/>
                  <w:bCs/>
                  <w:sz w:val="20"/>
                  <w:szCs w:val="20"/>
                  <w:rPrChange w:id="3422" w:author="Sergio Pino" w:date="2006-01-24T11:33:00Z">
                    <w:rPr>
                      <w:b/>
                      <w:bCs/>
                      <w:sz w:val="20"/>
                      <w:szCs w:val="20"/>
                    </w:rPr>
                  </w:rPrChange>
                </w:rPr>
                <w:t>87</w:t>
              </w:r>
            </w:ins>
          </w:p>
        </w:tc>
      </w:tr>
      <w:tr w:rsidR="00E22D51" w:rsidRPr="00344716">
        <w:trPr>
          <w:trHeight w:val="255"/>
          <w:ins w:id="3423" w:author="Sergio Pino" w:date="2006-01-24T08:38:00Z"/>
        </w:trPr>
        <w:tc>
          <w:tcPr>
            <w:tcW w:w="1660" w:type="dxa"/>
            <w:tcBorders>
              <w:top w:val="nil"/>
              <w:left w:val="single" w:sz="4" w:space="0" w:color="auto"/>
              <w:bottom w:val="single" w:sz="4" w:space="0" w:color="auto"/>
              <w:right w:val="single" w:sz="4" w:space="0" w:color="auto"/>
            </w:tcBorders>
            <w:noWrap/>
            <w:vAlign w:val="bottom"/>
          </w:tcPr>
          <w:p w:rsidR="00E22D51" w:rsidRPr="00344716" w:rsidRDefault="00E22D51" w:rsidP="00E22D51">
            <w:pPr>
              <w:numPr>
                <w:ins w:id="3424" w:author="Sergio Pino" w:date="2006-01-24T08:38:00Z"/>
              </w:numPr>
              <w:rPr>
                <w:ins w:id="3425" w:author="Sergio Pino" w:date="2006-01-24T08:38:00Z"/>
                <w:rFonts w:ascii="Verdana" w:eastAsia="Arial Unicode MS" w:hAnsi="Verdana"/>
                <w:bCs/>
                <w:sz w:val="20"/>
                <w:szCs w:val="20"/>
                <w:rPrChange w:id="3426" w:author="Sergio Pino" w:date="2006-01-24T11:33:00Z">
                  <w:rPr>
                    <w:ins w:id="3427" w:author="Sergio Pino" w:date="2006-01-24T08:38:00Z"/>
                    <w:rFonts w:eastAsia="Arial Unicode MS"/>
                    <w:b/>
                    <w:bCs/>
                    <w:sz w:val="20"/>
                    <w:szCs w:val="20"/>
                  </w:rPr>
                </w:rPrChange>
              </w:rPr>
            </w:pPr>
            <w:ins w:id="3428" w:author="Sergio Pino" w:date="2006-01-24T08:38:00Z">
              <w:r w:rsidRPr="00344716">
                <w:rPr>
                  <w:rFonts w:ascii="Verdana" w:hAnsi="Verdana"/>
                  <w:bCs/>
                  <w:sz w:val="20"/>
                  <w:szCs w:val="20"/>
                  <w:rPrChange w:id="3429" w:author="Sergio Pino" w:date="2006-01-24T11:33:00Z">
                    <w:rPr>
                      <w:b/>
                      <w:bCs/>
                      <w:sz w:val="20"/>
                      <w:szCs w:val="20"/>
                    </w:rPr>
                  </w:rPrChange>
                </w:rPr>
                <w:t>% Muestra</w:t>
              </w:r>
            </w:ins>
          </w:p>
        </w:tc>
        <w:tc>
          <w:tcPr>
            <w:tcW w:w="1811" w:type="dxa"/>
            <w:tcBorders>
              <w:top w:val="nil"/>
              <w:left w:val="nil"/>
              <w:bottom w:val="single" w:sz="4" w:space="0" w:color="auto"/>
              <w:right w:val="single" w:sz="4" w:space="0" w:color="auto"/>
            </w:tcBorders>
            <w:noWrap/>
            <w:vAlign w:val="bottom"/>
          </w:tcPr>
          <w:p w:rsidR="00E22D51" w:rsidRPr="00344716" w:rsidRDefault="00E22D51" w:rsidP="00E22D51">
            <w:pPr>
              <w:numPr>
                <w:ins w:id="3430" w:author="Sergio Pino" w:date="2006-01-24T08:38:00Z"/>
              </w:numPr>
              <w:jc w:val="right"/>
              <w:rPr>
                <w:ins w:id="3431" w:author="Sergio Pino" w:date="2006-01-24T08:38:00Z"/>
                <w:rFonts w:ascii="Verdana" w:eastAsia="Arial Unicode MS" w:hAnsi="Verdana"/>
                <w:bCs/>
                <w:sz w:val="20"/>
                <w:szCs w:val="20"/>
                <w:rPrChange w:id="3432" w:author="Sergio Pino" w:date="2006-01-24T11:33:00Z">
                  <w:rPr>
                    <w:ins w:id="3433" w:author="Sergio Pino" w:date="2006-01-24T08:38:00Z"/>
                    <w:rFonts w:eastAsia="Arial Unicode MS"/>
                    <w:b/>
                    <w:bCs/>
                    <w:sz w:val="20"/>
                    <w:szCs w:val="20"/>
                  </w:rPr>
                </w:rPrChange>
              </w:rPr>
            </w:pPr>
            <w:ins w:id="3434" w:author="Sergio Pino" w:date="2006-01-24T08:38:00Z">
              <w:r w:rsidRPr="00344716">
                <w:rPr>
                  <w:rFonts w:ascii="Verdana" w:hAnsi="Verdana"/>
                  <w:bCs/>
                  <w:sz w:val="20"/>
                  <w:szCs w:val="20"/>
                  <w:rPrChange w:id="3435" w:author="Sergio Pino" w:date="2006-01-24T11:33:00Z">
                    <w:rPr>
                      <w:b/>
                      <w:bCs/>
                      <w:sz w:val="20"/>
                      <w:szCs w:val="20"/>
                    </w:rPr>
                  </w:rPrChange>
                </w:rPr>
                <w:t>57%</w:t>
              </w:r>
            </w:ins>
          </w:p>
        </w:tc>
        <w:tc>
          <w:tcPr>
            <w:tcW w:w="1975" w:type="dxa"/>
            <w:tcBorders>
              <w:top w:val="nil"/>
              <w:left w:val="nil"/>
              <w:bottom w:val="single" w:sz="4" w:space="0" w:color="auto"/>
              <w:right w:val="single" w:sz="4" w:space="0" w:color="auto"/>
            </w:tcBorders>
            <w:noWrap/>
            <w:vAlign w:val="bottom"/>
          </w:tcPr>
          <w:p w:rsidR="00E22D51" w:rsidRPr="00344716" w:rsidRDefault="00E22D51" w:rsidP="00E22D51">
            <w:pPr>
              <w:numPr>
                <w:ins w:id="3436" w:author="Sergio Pino" w:date="2006-01-24T08:38:00Z"/>
              </w:numPr>
              <w:jc w:val="right"/>
              <w:rPr>
                <w:ins w:id="3437" w:author="Sergio Pino" w:date="2006-01-24T08:38:00Z"/>
                <w:rFonts w:ascii="Verdana" w:eastAsia="Arial Unicode MS" w:hAnsi="Verdana"/>
                <w:bCs/>
                <w:sz w:val="20"/>
                <w:szCs w:val="20"/>
                <w:rPrChange w:id="3438" w:author="Sergio Pino" w:date="2006-01-24T11:33:00Z">
                  <w:rPr>
                    <w:ins w:id="3439" w:author="Sergio Pino" w:date="2006-01-24T08:38:00Z"/>
                    <w:rFonts w:eastAsia="Arial Unicode MS"/>
                    <w:b/>
                    <w:bCs/>
                    <w:sz w:val="20"/>
                    <w:szCs w:val="20"/>
                  </w:rPr>
                </w:rPrChange>
              </w:rPr>
            </w:pPr>
            <w:ins w:id="3440" w:author="Sergio Pino" w:date="2006-01-24T08:38:00Z">
              <w:r w:rsidRPr="00344716">
                <w:rPr>
                  <w:rFonts w:ascii="Verdana" w:hAnsi="Verdana"/>
                  <w:bCs/>
                  <w:sz w:val="20"/>
                  <w:szCs w:val="20"/>
                  <w:rPrChange w:id="3441" w:author="Sergio Pino" w:date="2006-01-24T11:33:00Z">
                    <w:rPr>
                      <w:b/>
                      <w:bCs/>
                      <w:sz w:val="20"/>
                      <w:szCs w:val="20"/>
                    </w:rPr>
                  </w:rPrChange>
                </w:rPr>
                <w:t>43%</w:t>
              </w:r>
            </w:ins>
          </w:p>
        </w:tc>
        <w:tc>
          <w:tcPr>
            <w:tcW w:w="1579" w:type="dxa"/>
            <w:tcBorders>
              <w:top w:val="nil"/>
              <w:left w:val="nil"/>
              <w:bottom w:val="single" w:sz="4" w:space="0" w:color="auto"/>
              <w:right w:val="single" w:sz="4" w:space="0" w:color="auto"/>
            </w:tcBorders>
            <w:noWrap/>
            <w:vAlign w:val="bottom"/>
          </w:tcPr>
          <w:p w:rsidR="00E22D51" w:rsidRPr="00344716" w:rsidRDefault="00E22D51" w:rsidP="00E22D51">
            <w:pPr>
              <w:numPr>
                <w:ins w:id="3442" w:author="Sergio Pino" w:date="2006-01-24T08:38:00Z"/>
              </w:numPr>
              <w:jc w:val="right"/>
              <w:rPr>
                <w:ins w:id="3443" w:author="Sergio Pino" w:date="2006-01-24T08:38:00Z"/>
                <w:rFonts w:ascii="Verdana" w:eastAsia="Arial Unicode MS" w:hAnsi="Verdana"/>
                <w:bCs/>
                <w:sz w:val="20"/>
                <w:szCs w:val="20"/>
                <w:rPrChange w:id="3444" w:author="Sergio Pino" w:date="2006-01-24T11:33:00Z">
                  <w:rPr>
                    <w:ins w:id="3445" w:author="Sergio Pino" w:date="2006-01-24T08:38:00Z"/>
                    <w:rFonts w:eastAsia="Arial Unicode MS"/>
                    <w:b/>
                    <w:bCs/>
                    <w:sz w:val="20"/>
                    <w:szCs w:val="20"/>
                  </w:rPr>
                </w:rPrChange>
              </w:rPr>
            </w:pPr>
            <w:ins w:id="3446" w:author="Sergio Pino" w:date="2006-01-24T08:38:00Z">
              <w:r w:rsidRPr="00344716">
                <w:rPr>
                  <w:rFonts w:ascii="Verdana" w:hAnsi="Verdana"/>
                  <w:bCs/>
                  <w:sz w:val="20"/>
                  <w:szCs w:val="20"/>
                  <w:rPrChange w:id="3447" w:author="Sergio Pino" w:date="2006-01-24T11:33:00Z">
                    <w:rPr>
                      <w:b/>
                      <w:bCs/>
                      <w:sz w:val="20"/>
                      <w:szCs w:val="20"/>
                    </w:rPr>
                  </w:rPrChange>
                </w:rPr>
                <w:t>100%</w:t>
              </w:r>
            </w:ins>
          </w:p>
        </w:tc>
      </w:tr>
      <w:tr w:rsidR="00E22D51" w:rsidRPr="00344716">
        <w:trPr>
          <w:trHeight w:val="255"/>
          <w:ins w:id="3448" w:author="Sergio Pino" w:date="2006-01-24T08:38:00Z"/>
        </w:trPr>
        <w:tc>
          <w:tcPr>
            <w:tcW w:w="1660" w:type="dxa"/>
            <w:tcBorders>
              <w:top w:val="nil"/>
              <w:left w:val="single" w:sz="4" w:space="0" w:color="auto"/>
              <w:bottom w:val="single" w:sz="4" w:space="0" w:color="auto"/>
              <w:right w:val="single" w:sz="4" w:space="0" w:color="auto"/>
            </w:tcBorders>
            <w:noWrap/>
            <w:vAlign w:val="bottom"/>
          </w:tcPr>
          <w:p w:rsidR="00E22D51" w:rsidRPr="00344716" w:rsidRDefault="00E22D51" w:rsidP="00E22D51">
            <w:pPr>
              <w:numPr>
                <w:ins w:id="3449" w:author="Sergio Pino" w:date="2006-01-24T08:38:00Z"/>
              </w:numPr>
              <w:rPr>
                <w:ins w:id="3450" w:author="Sergio Pino" w:date="2006-01-24T08:38:00Z"/>
                <w:rFonts w:ascii="Verdana" w:eastAsia="Arial Unicode MS" w:hAnsi="Verdana"/>
                <w:bCs/>
                <w:sz w:val="20"/>
                <w:szCs w:val="20"/>
                <w:rPrChange w:id="3451" w:author="Sergio Pino" w:date="2006-01-24T11:33:00Z">
                  <w:rPr>
                    <w:ins w:id="3452" w:author="Sergio Pino" w:date="2006-01-24T08:38:00Z"/>
                    <w:rFonts w:eastAsia="Arial Unicode MS"/>
                    <w:b/>
                    <w:bCs/>
                    <w:sz w:val="20"/>
                    <w:szCs w:val="20"/>
                  </w:rPr>
                </w:rPrChange>
              </w:rPr>
            </w:pPr>
            <w:ins w:id="3453" w:author="Sergio Pino" w:date="2006-01-24T08:38:00Z">
              <w:r w:rsidRPr="00344716">
                <w:rPr>
                  <w:rFonts w:ascii="Verdana" w:hAnsi="Verdana"/>
                  <w:bCs/>
                  <w:sz w:val="20"/>
                  <w:szCs w:val="20"/>
                  <w:rPrChange w:id="3454" w:author="Sergio Pino" w:date="2006-01-24T11:33:00Z">
                    <w:rPr>
                      <w:b/>
                      <w:bCs/>
                      <w:sz w:val="20"/>
                      <w:szCs w:val="20"/>
                    </w:rPr>
                  </w:rPrChange>
                </w:rPr>
                <w:t>Total Población</w:t>
              </w:r>
            </w:ins>
          </w:p>
        </w:tc>
        <w:tc>
          <w:tcPr>
            <w:tcW w:w="1811" w:type="dxa"/>
            <w:tcBorders>
              <w:top w:val="nil"/>
              <w:left w:val="nil"/>
              <w:bottom w:val="single" w:sz="4" w:space="0" w:color="auto"/>
              <w:right w:val="single" w:sz="4" w:space="0" w:color="auto"/>
            </w:tcBorders>
            <w:noWrap/>
            <w:vAlign w:val="bottom"/>
          </w:tcPr>
          <w:p w:rsidR="00E22D51" w:rsidRPr="00344716" w:rsidRDefault="00E22D51" w:rsidP="00E22D51">
            <w:pPr>
              <w:numPr>
                <w:ins w:id="3455" w:author="Sergio Pino" w:date="2006-01-24T08:38:00Z"/>
              </w:numPr>
              <w:jc w:val="right"/>
              <w:rPr>
                <w:ins w:id="3456" w:author="Sergio Pino" w:date="2006-01-24T08:38:00Z"/>
                <w:rFonts w:ascii="Verdana" w:eastAsia="Arial Unicode MS" w:hAnsi="Verdana"/>
                <w:bCs/>
                <w:sz w:val="20"/>
                <w:szCs w:val="20"/>
                <w:rPrChange w:id="3457" w:author="Sergio Pino" w:date="2006-01-24T11:33:00Z">
                  <w:rPr>
                    <w:ins w:id="3458" w:author="Sergio Pino" w:date="2006-01-24T08:38:00Z"/>
                    <w:rFonts w:eastAsia="Arial Unicode MS"/>
                    <w:b/>
                    <w:bCs/>
                    <w:sz w:val="20"/>
                    <w:szCs w:val="20"/>
                  </w:rPr>
                </w:rPrChange>
              </w:rPr>
            </w:pPr>
            <w:ins w:id="3459" w:author="Sergio Pino" w:date="2006-01-24T08:38:00Z">
              <w:r w:rsidRPr="00344716">
                <w:rPr>
                  <w:rFonts w:ascii="Verdana" w:hAnsi="Verdana"/>
                  <w:bCs/>
                  <w:sz w:val="20"/>
                  <w:szCs w:val="20"/>
                  <w:rPrChange w:id="3460" w:author="Sergio Pino" w:date="2006-01-24T11:33:00Z">
                    <w:rPr>
                      <w:b/>
                      <w:bCs/>
                      <w:sz w:val="20"/>
                      <w:szCs w:val="20"/>
                    </w:rPr>
                  </w:rPrChange>
                </w:rPr>
                <w:t>893</w:t>
              </w:r>
            </w:ins>
          </w:p>
        </w:tc>
        <w:tc>
          <w:tcPr>
            <w:tcW w:w="1975" w:type="dxa"/>
            <w:tcBorders>
              <w:top w:val="nil"/>
              <w:left w:val="nil"/>
              <w:bottom w:val="single" w:sz="4" w:space="0" w:color="auto"/>
              <w:right w:val="single" w:sz="4" w:space="0" w:color="auto"/>
            </w:tcBorders>
            <w:noWrap/>
            <w:vAlign w:val="bottom"/>
          </w:tcPr>
          <w:p w:rsidR="00E22D51" w:rsidRPr="00344716" w:rsidRDefault="00E22D51" w:rsidP="00E22D51">
            <w:pPr>
              <w:numPr>
                <w:ins w:id="3461" w:author="Sergio Pino" w:date="2006-01-24T08:38:00Z"/>
              </w:numPr>
              <w:jc w:val="right"/>
              <w:rPr>
                <w:ins w:id="3462" w:author="Sergio Pino" w:date="2006-01-24T08:38:00Z"/>
                <w:rFonts w:ascii="Verdana" w:eastAsia="Arial Unicode MS" w:hAnsi="Verdana"/>
                <w:bCs/>
                <w:sz w:val="20"/>
                <w:szCs w:val="20"/>
                <w:rPrChange w:id="3463" w:author="Sergio Pino" w:date="2006-01-24T11:33:00Z">
                  <w:rPr>
                    <w:ins w:id="3464" w:author="Sergio Pino" w:date="2006-01-24T08:38:00Z"/>
                    <w:rFonts w:eastAsia="Arial Unicode MS"/>
                    <w:b/>
                    <w:bCs/>
                    <w:sz w:val="20"/>
                    <w:szCs w:val="20"/>
                  </w:rPr>
                </w:rPrChange>
              </w:rPr>
            </w:pPr>
            <w:ins w:id="3465" w:author="Sergio Pino" w:date="2006-01-24T08:38:00Z">
              <w:r w:rsidRPr="00344716">
                <w:rPr>
                  <w:rFonts w:ascii="Verdana" w:hAnsi="Verdana"/>
                  <w:bCs/>
                  <w:sz w:val="20"/>
                  <w:szCs w:val="20"/>
                  <w:rPrChange w:id="3466" w:author="Sergio Pino" w:date="2006-01-24T11:33:00Z">
                    <w:rPr>
                      <w:b/>
                      <w:bCs/>
                      <w:sz w:val="20"/>
                      <w:szCs w:val="20"/>
                    </w:rPr>
                  </w:rPrChange>
                </w:rPr>
                <w:t>660</w:t>
              </w:r>
            </w:ins>
          </w:p>
        </w:tc>
        <w:tc>
          <w:tcPr>
            <w:tcW w:w="1579" w:type="dxa"/>
            <w:tcBorders>
              <w:top w:val="nil"/>
              <w:left w:val="nil"/>
              <w:bottom w:val="single" w:sz="4" w:space="0" w:color="auto"/>
              <w:right w:val="single" w:sz="4" w:space="0" w:color="auto"/>
            </w:tcBorders>
            <w:noWrap/>
            <w:vAlign w:val="bottom"/>
          </w:tcPr>
          <w:p w:rsidR="00E22D51" w:rsidRPr="00344716" w:rsidRDefault="00E22D51" w:rsidP="00E22D51">
            <w:pPr>
              <w:numPr>
                <w:ins w:id="3467" w:author="Sergio Pino" w:date="2006-01-24T08:38:00Z"/>
              </w:numPr>
              <w:jc w:val="right"/>
              <w:rPr>
                <w:ins w:id="3468" w:author="Sergio Pino" w:date="2006-01-24T08:38:00Z"/>
                <w:rFonts w:ascii="Verdana" w:eastAsia="Arial Unicode MS" w:hAnsi="Verdana"/>
                <w:bCs/>
                <w:sz w:val="20"/>
                <w:szCs w:val="20"/>
                <w:rPrChange w:id="3469" w:author="Sergio Pino" w:date="2006-01-24T11:33:00Z">
                  <w:rPr>
                    <w:ins w:id="3470" w:author="Sergio Pino" w:date="2006-01-24T08:38:00Z"/>
                    <w:rFonts w:eastAsia="Arial Unicode MS"/>
                    <w:b/>
                    <w:bCs/>
                    <w:sz w:val="20"/>
                    <w:szCs w:val="20"/>
                  </w:rPr>
                </w:rPrChange>
              </w:rPr>
            </w:pPr>
            <w:ins w:id="3471" w:author="Sergio Pino" w:date="2006-01-24T08:38:00Z">
              <w:r w:rsidRPr="00344716">
                <w:rPr>
                  <w:rFonts w:ascii="Verdana" w:hAnsi="Verdana"/>
                  <w:bCs/>
                  <w:sz w:val="20"/>
                  <w:szCs w:val="20"/>
                  <w:rPrChange w:id="3472" w:author="Sergio Pino" w:date="2006-01-24T11:33:00Z">
                    <w:rPr>
                      <w:b/>
                      <w:bCs/>
                      <w:sz w:val="20"/>
                      <w:szCs w:val="20"/>
                    </w:rPr>
                  </w:rPrChange>
                </w:rPr>
                <w:t>1553</w:t>
              </w:r>
            </w:ins>
          </w:p>
        </w:tc>
      </w:tr>
    </w:tbl>
    <w:p w:rsidR="0012255E" w:rsidRDefault="0012255E" w:rsidP="0012255E">
      <w:pPr>
        <w:numPr>
          <w:ins w:id="3473" w:author="Sergio Pino" w:date="2006-01-24T11:35:00Z"/>
        </w:numPr>
        <w:ind w:left="709"/>
        <w:jc w:val="both"/>
        <w:rPr>
          <w:ins w:id="3474" w:author="Sergio Pino" w:date="2006-01-24T11:35:00Z"/>
          <w:rFonts w:ascii="Verdana" w:hAnsi="Verdana"/>
          <w:sz w:val="20"/>
          <w:szCs w:val="20"/>
        </w:rPr>
      </w:pPr>
    </w:p>
    <w:p w:rsidR="0012255E" w:rsidRPr="005E0202" w:rsidRDefault="0012255E" w:rsidP="0012255E">
      <w:pPr>
        <w:numPr>
          <w:ins w:id="3475" w:author="Sergio Pino" w:date="2006-01-24T11:35:00Z"/>
        </w:numPr>
        <w:ind w:left="709"/>
        <w:jc w:val="both"/>
        <w:rPr>
          <w:ins w:id="3476" w:author="Sergio Pino" w:date="2006-01-24T11:35:00Z"/>
          <w:rFonts w:ascii="Verdana" w:hAnsi="Verdana"/>
          <w:sz w:val="20"/>
          <w:szCs w:val="20"/>
        </w:rPr>
      </w:pPr>
      <w:ins w:id="3477" w:author="Sergio Pino" w:date="2006-01-24T11:35:00Z">
        <w:r>
          <w:rPr>
            <w:rFonts w:ascii="Verdana" w:hAnsi="Verdana"/>
            <w:sz w:val="20"/>
            <w:szCs w:val="20"/>
          </w:rPr>
          <w:t>L</w:t>
        </w:r>
        <w:r w:rsidRPr="005E0202">
          <w:rPr>
            <w:rFonts w:ascii="Verdana" w:hAnsi="Verdana"/>
            <w:sz w:val="20"/>
            <w:szCs w:val="20"/>
          </w:rPr>
          <w:t>as respuesta con respecto al tipo de insumos que utilizan</w:t>
        </w:r>
        <w:r>
          <w:rPr>
            <w:rFonts w:ascii="Verdana" w:hAnsi="Verdana"/>
            <w:sz w:val="20"/>
            <w:szCs w:val="20"/>
          </w:rPr>
          <w:t xml:space="preserve"> los productores agropecuarios, dan cuenta que e</w:t>
        </w:r>
        <w:r w:rsidRPr="005E0202">
          <w:rPr>
            <w:rFonts w:ascii="Verdana" w:hAnsi="Verdana"/>
            <w:sz w:val="20"/>
            <w:szCs w:val="20"/>
          </w:rPr>
          <w:t xml:space="preserve">l 71% de la muestra, adquiere insumos de origen químico (1.107 productores), el 8% utiliza solamente insumos biológicos (125 productores) y el 21% una combinación de los dos tipos (321 productores).  La razón fundamental para su uso, cualquiera que sea el tipo del insumo, es para controlar plagas y enfermedades; fertilizar los cultivos; y, mejorar la producción. </w:t>
        </w:r>
        <w:r>
          <w:rPr>
            <w:rFonts w:ascii="Verdana" w:hAnsi="Verdana"/>
            <w:sz w:val="20"/>
            <w:szCs w:val="20"/>
          </w:rPr>
          <w:t>(Gráfico 2)</w:t>
        </w:r>
      </w:ins>
    </w:p>
    <w:p w:rsidR="00E22D51" w:rsidRPr="005E0202" w:rsidRDefault="00E22D51" w:rsidP="00E22D51">
      <w:pPr>
        <w:numPr>
          <w:ins w:id="3478" w:author="Sergio Pino" w:date="2006-01-24T08:38:00Z"/>
        </w:numPr>
        <w:ind w:left="709"/>
        <w:jc w:val="both"/>
        <w:rPr>
          <w:ins w:id="3479" w:author="Sergio Pino" w:date="2006-01-24T08:38:00Z"/>
          <w:rFonts w:ascii="Verdana" w:hAnsi="Verdana"/>
          <w:sz w:val="20"/>
          <w:szCs w:val="20"/>
          <w:rPrChange w:id="3480" w:author="Sergio Pino" w:date="2006-01-24T08:39:00Z">
            <w:rPr>
              <w:ins w:id="3481" w:author="Sergio Pino" w:date="2006-01-24T08:38:00Z"/>
            </w:rPr>
          </w:rPrChange>
        </w:rPr>
      </w:pPr>
    </w:p>
    <w:p w:rsidR="00E22D51" w:rsidRPr="005E0202" w:rsidRDefault="00E22D51" w:rsidP="00E22D51">
      <w:pPr>
        <w:numPr>
          <w:ins w:id="3482" w:author="Sergio Pino" w:date="2006-01-24T08:38:00Z"/>
        </w:numPr>
        <w:jc w:val="center"/>
        <w:rPr>
          <w:ins w:id="3483" w:author="Sergio Pino" w:date="2006-01-24T08:38:00Z"/>
          <w:rFonts w:ascii="Verdana" w:hAnsi="Verdana"/>
          <w:sz w:val="20"/>
          <w:szCs w:val="20"/>
          <w:rPrChange w:id="3484" w:author="Sergio Pino" w:date="2006-01-24T08:39:00Z">
            <w:rPr>
              <w:ins w:id="3485" w:author="Sergio Pino" w:date="2006-01-24T08:38:00Z"/>
            </w:rPr>
          </w:rPrChange>
        </w:rPr>
      </w:pPr>
    </w:p>
    <w:p w:rsidR="00E22D51" w:rsidRPr="005E0202" w:rsidRDefault="00E22D51" w:rsidP="00E22D51">
      <w:pPr>
        <w:numPr>
          <w:ins w:id="3486" w:author="Sergio Pino" w:date="2006-01-24T08:38:00Z"/>
        </w:numPr>
        <w:jc w:val="center"/>
        <w:rPr>
          <w:ins w:id="3487" w:author="Sergio Pino" w:date="2006-01-24T08:38:00Z"/>
          <w:rFonts w:ascii="Verdana" w:hAnsi="Verdana"/>
          <w:sz w:val="20"/>
          <w:szCs w:val="20"/>
          <w:rPrChange w:id="3488" w:author="Sergio Pino" w:date="2006-01-24T08:39:00Z">
            <w:rPr>
              <w:ins w:id="3489" w:author="Sergio Pino" w:date="2006-01-24T08:38:00Z"/>
            </w:rPr>
          </w:rPrChange>
        </w:rPr>
      </w:pPr>
    </w:p>
    <w:p w:rsidR="00E22D51" w:rsidRPr="005E0202" w:rsidRDefault="00E22D51" w:rsidP="00E22D51">
      <w:pPr>
        <w:numPr>
          <w:ins w:id="3490" w:author="Sergio Pino" w:date="2006-01-24T08:38:00Z"/>
        </w:numPr>
        <w:jc w:val="center"/>
        <w:rPr>
          <w:ins w:id="3491" w:author="Sergio Pino" w:date="2006-01-24T08:38:00Z"/>
          <w:rFonts w:ascii="Verdana" w:hAnsi="Verdana"/>
          <w:sz w:val="20"/>
          <w:szCs w:val="20"/>
          <w:rPrChange w:id="3492" w:author="Sergio Pino" w:date="2006-01-24T08:39:00Z">
            <w:rPr>
              <w:ins w:id="3493" w:author="Sergio Pino" w:date="2006-01-24T08:38:00Z"/>
            </w:rPr>
          </w:rPrChange>
        </w:rPr>
      </w:pPr>
    </w:p>
    <w:p w:rsidR="00E22D51" w:rsidRPr="005E0202" w:rsidRDefault="00E22D51" w:rsidP="00E22D51">
      <w:pPr>
        <w:numPr>
          <w:ins w:id="3494" w:author="Sergio Pino" w:date="2006-01-24T08:38:00Z"/>
        </w:numPr>
        <w:jc w:val="center"/>
        <w:rPr>
          <w:ins w:id="3495" w:author="Sergio Pino" w:date="2006-01-24T08:38:00Z"/>
          <w:rFonts w:ascii="Verdana" w:hAnsi="Verdana"/>
          <w:sz w:val="20"/>
          <w:szCs w:val="20"/>
          <w:rPrChange w:id="3496" w:author="Sergio Pino" w:date="2006-01-24T08:39:00Z">
            <w:rPr>
              <w:ins w:id="3497" w:author="Sergio Pino" w:date="2006-01-24T08:38:00Z"/>
            </w:rPr>
          </w:rPrChange>
        </w:rPr>
      </w:pPr>
    </w:p>
    <w:p w:rsidR="00E22D51" w:rsidRPr="005E0202" w:rsidRDefault="00E22D51" w:rsidP="00E22D51">
      <w:pPr>
        <w:numPr>
          <w:ins w:id="3498" w:author="Sergio Pino" w:date="2006-01-24T08:38:00Z"/>
        </w:numPr>
        <w:jc w:val="center"/>
        <w:rPr>
          <w:ins w:id="3499" w:author="Sergio Pino" w:date="2006-01-24T08:38:00Z"/>
          <w:rFonts w:ascii="Verdana" w:hAnsi="Verdana"/>
          <w:sz w:val="20"/>
          <w:szCs w:val="20"/>
          <w:rPrChange w:id="3500" w:author="Sergio Pino" w:date="2006-01-24T08:39:00Z">
            <w:rPr>
              <w:ins w:id="3501" w:author="Sergio Pino" w:date="2006-01-24T08:38:00Z"/>
            </w:rPr>
          </w:rPrChange>
        </w:rPr>
      </w:pPr>
    </w:p>
    <w:p w:rsidR="00E22D51" w:rsidRPr="005E0202" w:rsidRDefault="00E22D51" w:rsidP="00E22D51">
      <w:pPr>
        <w:numPr>
          <w:ins w:id="3502" w:author="Sergio Pino" w:date="2006-01-24T08:38:00Z"/>
        </w:numPr>
        <w:jc w:val="center"/>
        <w:rPr>
          <w:ins w:id="3503" w:author="Sergio Pino" w:date="2006-01-24T08:38:00Z"/>
          <w:rFonts w:ascii="Verdana" w:hAnsi="Verdana"/>
          <w:sz w:val="20"/>
          <w:szCs w:val="20"/>
          <w:rPrChange w:id="3504" w:author="Sergio Pino" w:date="2006-01-24T08:39:00Z">
            <w:rPr>
              <w:ins w:id="3505" w:author="Sergio Pino" w:date="2006-01-24T08:38:00Z"/>
            </w:rPr>
          </w:rPrChange>
        </w:rPr>
      </w:pPr>
    </w:p>
    <w:p w:rsidR="00E22D51" w:rsidRPr="005E0202" w:rsidRDefault="00E22D51" w:rsidP="00E22D51">
      <w:pPr>
        <w:numPr>
          <w:ins w:id="3506" w:author="Sergio Pino" w:date="2006-01-24T08:38:00Z"/>
        </w:numPr>
        <w:jc w:val="center"/>
        <w:rPr>
          <w:ins w:id="3507" w:author="Sergio Pino" w:date="2006-01-24T08:38:00Z"/>
          <w:rFonts w:ascii="Verdana" w:hAnsi="Verdana"/>
          <w:sz w:val="20"/>
          <w:szCs w:val="20"/>
          <w:rPrChange w:id="3508" w:author="Sergio Pino" w:date="2006-01-24T08:39:00Z">
            <w:rPr>
              <w:ins w:id="3509" w:author="Sergio Pino" w:date="2006-01-24T08:38:00Z"/>
            </w:rPr>
          </w:rPrChange>
        </w:rPr>
      </w:pPr>
    </w:p>
    <w:p w:rsidR="00E22D51" w:rsidRPr="005E0202" w:rsidRDefault="00E22D51" w:rsidP="00E22D51">
      <w:pPr>
        <w:numPr>
          <w:ins w:id="3510" w:author="Sergio Pino" w:date="2006-01-24T08:38:00Z"/>
        </w:numPr>
        <w:jc w:val="center"/>
        <w:rPr>
          <w:ins w:id="3511" w:author="Sergio Pino" w:date="2006-01-24T08:38:00Z"/>
          <w:rFonts w:ascii="Verdana" w:hAnsi="Verdana"/>
          <w:sz w:val="20"/>
          <w:szCs w:val="20"/>
          <w:rPrChange w:id="3512" w:author="Sergio Pino" w:date="2006-01-24T08:39:00Z">
            <w:rPr>
              <w:ins w:id="3513" w:author="Sergio Pino" w:date="2006-01-24T08:38:00Z"/>
            </w:rPr>
          </w:rPrChange>
        </w:rPr>
      </w:pPr>
    </w:p>
    <w:p w:rsidR="00E22D51" w:rsidRPr="005E0202" w:rsidRDefault="00E22D51" w:rsidP="00E22D51">
      <w:pPr>
        <w:numPr>
          <w:ins w:id="3514" w:author="Sergio Pino" w:date="2006-01-24T08:38:00Z"/>
        </w:numPr>
        <w:jc w:val="center"/>
        <w:rPr>
          <w:ins w:id="3515" w:author="Sergio Pino" w:date="2006-01-24T08:38:00Z"/>
          <w:rFonts w:ascii="Verdana" w:hAnsi="Verdana"/>
          <w:sz w:val="20"/>
          <w:szCs w:val="20"/>
          <w:rPrChange w:id="3516" w:author="Sergio Pino" w:date="2006-01-24T08:39:00Z">
            <w:rPr>
              <w:ins w:id="3517" w:author="Sergio Pino" w:date="2006-01-24T08:38:00Z"/>
            </w:rPr>
          </w:rPrChange>
        </w:rPr>
      </w:pPr>
    </w:p>
    <w:p w:rsidR="00E22D51" w:rsidRPr="005E0202" w:rsidRDefault="00E22D51" w:rsidP="00E22D51">
      <w:pPr>
        <w:numPr>
          <w:ins w:id="3518" w:author="Sergio Pino" w:date="2006-01-24T08:38:00Z"/>
        </w:numPr>
        <w:jc w:val="center"/>
        <w:rPr>
          <w:ins w:id="3519" w:author="Sergio Pino" w:date="2006-01-24T08:38:00Z"/>
          <w:rFonts w:ascii="Verdana" w:hAnsi="Verdana"/>
          <w:sz w:val="20"/>
          <w:szCs w:val="20"/>
          <w:rPrChange w:id="3520" w:author="Sergio Pino" w:date="2006-01-24T08:39:00Z">
            <w:rPr>
              <w:ins w:id="3521" w:author="Sergio Pino" w:date="2006-01-24T08:38:00Z"/>
            </w:rPr>
          </w:rPrChange>
        </w:rPr>
      </w:pPr>
    </w:p>
    <w:p w:rsidR="00E22D51" w:rsidRPr="005E0202" w:rsidRDefault="00E22D51" w:rsidP="00E22D51">
      <w:pPr>
        <w:numPr>
          <w:ins w:id="3522" w:author="Sergio Pino" w:date="2006-01-24T08:38:00Z"/>
        </w:numPr>
        <w:jc w:val="center"/>
        <w:rPr>
          <w:ins w:id="3523" w:author="Sergio Pino" w:date="2006-01-24T08:38:00Z"/>
          <w:rFonts w:ascii="Verdana" w:hAnsi="Verdana"/>
          <w:sz w:val="20"/>
          <w:szCs w:val="20"/>
          <w:rPrChange w:id="3524" w:author="Sergio Pino" w:date="2006-01-24T08:39:00Z">
            <w:rPr>
              <w:ins w:id="3525" w:author="Sergio Pino" w:date="2006-01-24T08:38:00Z"/>
            </w:rPr>
          </w:rPrChange>
        </w:rPr>
      </w:pPr>
    </w:p>
    <w:p w:rsidR="00E22D51" w:rsidRPr="005E0202" w:rsidRDefault="00E22D51" w:rsidP="00E22D51">
      <w:pPr>
        <w:numPr>
          <w:ins w:id="3526" w:author="Sergio Pino" w:date="2006-01-24T08:38:00Z"/>
        </w:numPr>
        <w:jc w:val="center"/>
        <w:rPr>
          <w:ins w:id="3527" w:author="Sergio Pino" w:date="2006-01-24T08:38:00Z"/>
          <w:rFonts w:ascii="Verdana" w:hAnsi="Verdana"/>
          <w:sz w:val="20"/>
          <w:szCs w:val="20"/>
          <w:rPrChange w:id="3528" w:author="Sergio Pino" w:date="2006-01-24T08:39:00Z">
            <w:rPr>
              <w:ins w:id="3529" w:author="Sergio Pino" w:date="2006-01-24T08:38:00Z"/>
            </w:rPr>
          </w:rPrChange>
        </w:rPr>
      </w:pPr>
    </w:p>
    <w:p w:rsidR="00E22D51" w:rsidRDefault="00E22D51" w:rsidP="00E22D51">
      <w:pPr>
        <w:numPr>
          <w:ins w:id="3530" w:author="Sergio Pino" w:date="2006-01-24T15:30:00Z"/>
        </w:numPr>
        <w:jc w:val="center"/>
        <w:rPr>
          <w:ins w:id="3531" w:author="Sergio Pino" w:date="2006-01-24T15:30:00Z"/>
          <w:rFonts w:ascii="Verdana" w:hAnsi="Verdana"/>
          <w:sz w:val="20"/>
          <w:szCs w:val="20"/>
        </w:rPr>
      </w:pPr>
    </w:p>
    <w:p w:rsidR="00614171" w:rsidRPr="005E0202" w:rsidRDefault="00614171" w:rsidP="00E22D51">
      <w:pPr>
        <w:numPr>
          <w:ins w:id="3532" w:author="Sergio Pino" w:date="2006-01-24T08:38:00Z"/>
        </w:numPr>
        <w:jc w:val="center"/>
        <w:rPr>
          <w:ins w:id="3533" w:author="Sergio Pino" w:date="2006-01-24T08:38:00Z"/>
          <w:rFonts w:ascii="Verdana" w:hAnsi="Verdana"/>
          <w:sz w:val="20"/>
          <w:szCs w:val="20"/>
          <w:rPrChange w:id="3534" w:author="Sergio Pino" w:date="2006-01-24T08:39:00Z">
            <w:rPr>
              <w:ins w:id="3535" w:author="Sergio Pino" w:date="2006-01-24T08:38:00Z"/>
            </w:rPr>
          </w:rPrChange>
        </w:rPr>
      </w:pPr>
    </w:p>
    <w:p w:rsidR="00E22D51" w:rsidRDefault="00E22D51" w:rsidP="00E22D51">
      <w:pPr>
        <w:numPr>
          <w:ins w:id="3536" w:author="Sergio Pino" w:date="2006-01-24T11:36:00Z"/>
        </w:numPr>
        <w:jc w:val="center"/>
        <w:rPr>
          <w:ins w:id="3537" w:author="Sergio Pino" w:date="2006-01-24T11:36:00Z"/>
          <w:rFonts w:ascii="Verdana" w:hAnsi="Verdana"/>
          <w:sz w:val="20"/>
          <w:szCs w:val="20"/>
        </w:rPr>
      </w:pPr>
    </w:p>
    <w:p w:rsidR="0012255E" w:rsidRPr="005E0202" w:rsidRDefault="0012255E" w:rsidP="00E22D51">
      <w:pPr>
        <w:numPr>
          <w:ins w:id="3538" w:author="Sergio Pino" w:date="2006-01-24T08:38:00Z"/>
        </w:numPr>
        <w:jc w:val="center"/>
        <w:rPr>
          <w:ins w:id="3539" w:author="Sergio Pino" w:date="2006-01-24T08:38:00Z"/>
          <w:rFonts w:ascii="Verdana" w:hAnsi="Verdana"/>
          <w:sz w:val="20"/>
          <w:szCs w:val="20"/>
          <w:rPrChange w:id="3540" w:author="Sergio Pino" w:date="2006-01-24T08:39:00Z">
            <w:rPr>
              <w:ins w:id="3541" w:author="Sergio Pino" w:date="2006-01-24T08:38:00Z"/>
            </w:rPr>
          </w:rPrChange>
        </w:rPr>
      </w:pPr>
    </w:p>
    <w:tbl>
      <w:tblPr>
        <w:tblW w:w="7055" w:type="dxa"/>
        <w:tblInd w:w="1030" w:type="dxa"/>
        <w:tblLayout w:type="fixed"/>
        <w:tblCellMar>
          <w:left w:w="0" w:type="dxa"/>
          <w:right w:w="0" w:type="dxa"/>
        </w:tblCellMar>
        <w:tblLook w:val="0000"/>
        <w:tblPrChange w:id="3542" w:author="Sergio Pino" w:date="2006-01-24T11:36:00Z">
          <w:tblPr>
            <w:tblW w:w="7055" w:type="dxa"/>
            <w:tblInd w:w="710" w:type="dxa"/>
            <w:tblLayout w:type="fixed"/>
            <w:tblCellMar>
              <w:left w:w="0" w:type="dxa"/>
              <w:right w:w="0" w:type="dxa"/>
            </w:tblCellMar>
            <w:tblLook w:val="0000"/>
          </w:tblPr>
        </w:tblPrChange>
      </w:tblPr>
      <w:tblGrid>
        <w:gridCol w:w="1815"/>
        <w:gridCol w:w="1630"/>
        <w:gridCol w:w="1625"/>
        <w:gridCol w:w="1985"/>
        <w:tblGridChange w:id="3543">
          <w:tblGrid>
            <w:gridCol w:w="1815"/>
            <w:gridCol w:w="1630"/>
            <w:gridCol w:w="1625"/>
            <w:gridCol w:w="1985"/>
          </w:tblGrid>
        </w:tblGridChange>
      </w:tblGrid>
      <w:tr w:rsidR="00E22D51" w:rsidRPr="005E0202">
        <w:trPr>
          <w:cantSplit/>
          <w:trHeight w:val="255"/>
          <w:ins w:id="3544" w:author="Sergio Pino" w:date="2006-01-24T08:38:00Z"/>
          <w:trPrChange w:id="3545" w:author="Sergio Pino" w:date="2006-01-24T11:36:00Z">
            <w:trPr>
              <w:cantSplit/>
              <w:trHeight w:val="255"/>
            </w:trPr>
          </w:trPrChange>
        </w:trPr>
        <w:tc>
          <w:tcPr>
            <w:tcW w:w="1815" w:type="dxa"/>
            <w:vMerge w:val="restart"/>
            <w:tcBorders>
              <w:top w:val="single" w:sz="4" w:space="0" w:color="auto"/>
              <w:left w:val="single" w:sz="4" w:space="0" w:color="auto"/>
              <w:bottom w:val="single" w:sz="4" w:space="0" w:color="auto"/>
              <w:right w:val="single" w:sz="4" w:space="0" w:color="auto"/>
            </w:tcBorders>
            <w:vAlign w:val="bottom"/>
            <w:tcPrChange w:id="3546" w:author="Sergio Pino" w:date="2006-01-24T11:36:00Z">
              <w:tcPr>
                <w:tcW w:w="1815" w:type="dxa"/>
                <w:vMerge w:val="restart"/>
                <w:tcBorders>
                  <w:top w:val="single" w:sz="4" w:space="0" w:color="auto"/>
                  <w:left w:val="single" w:sz="4" w:space="0" w:color="auto"/>
                  <w:bottom w:val="single" w:sz="4" w:space="0" w:color="auto"/>
                  <w:right w:val="single" w:sz="4" w:space="0" w:color="auto"/>
                </w:tcBorders>
                <w:vAlign w:val="bottom"/>
              </w:tcPr>
            </w:tcPrChange>
          </w:tcPr>
          <w:p w:rsidR="00E22D51" w:rsidRPr="005E0202" w:rsidRDefault="009028B0" w:rsidP="00591D9E">
            <w:pPr>
              <w:numPr>
                <w:ins w:id="3547" w:author="Sergio Pino" w:date="2006-01-24T08:38:00Z"/>
              </w:numPr>
              <w:rPr>
                <w:ins w:id="3548" w:author="Sergio Pino" w:date="2006-01-24T08:38:00Z"/>
                <w:rFonts w:ascii="Verdana" w:eastAsia="Arial Unicode MS" w:hAnsi="Verdana"/>
                <w:b/>
                <w:bCs/>
                <w:sz w:val="20"/>
                <w:szCs w:val="20"/>
                <w:rPrChange w:id="3549" w:author="Sergio Pino" w:date="2006-01-24T08:39:00Z">
                  <w:rPr>
                    <w:ins w:id="3550" w:author="Sergio Pino" w:date="2006-01-24T08:38:00Z"/>
                    <w:rFonts w:eastAsia="Arial Unicode MS"/>
                    <w:b/>
                    <w:bCs/>
                    <w:sz w:val="20"/>
                    <w:szCs w:val="20"/>
                  </w:rPr>
                </w:rPrChange>
              </w:rPr>
              <w:pPrChange w:id="3551" w:author="Sergio Pino" w:date="2006-01-24T09:08:00Z">
                <w:pPr>
                  <w:jc w:val="center"/>
                </w:pPr>
              </w:pPrChange>
            </w:pPr>
            <w:ins w:id="3552" w:author="Sergio Pino" w:date="2006-01-24T08:38:00Z">
              <w:r>
                <w:rPr>
                  <w:rFonts w:ascii="Verdana" w:hAnsi="Verdana"/>
                  <w:noProof/>
                  <w:sz w:val="20"/>
                  <w:szCs w:val="20"/>
                  <w:lang w:eastAsia="es-ES"/>
                </w:rPr>
                <w:lastRenderedPageBreak/>
                <w:drawing>
                  <wp:anchor distT="0" distB="0" distL="114300" distR="114300" simplePos="0" relativeHeight="251651072" behindDoc="0" locked="1" layoutInCell="1" allowOverlap="1">
                    <wp:simplePos x="0" y="0"/>
                    <wp:positionH relativeFrom="column">
                      <wp:posOffset>488950</wp:posOffset>
                    </wp:positionH>
                    <wp:positionV relativeFrom="paragraph">
                      <wp:posOffset>-2426970</wp:posOffset>
                    </wp:positionV>
                    <wp:extent cx="4000500" cy="2416175"/>
                    <wp:effectExtent l="0" t="0" r="0" b="0"/>
                    <wp:wrapNone/>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srcRect/>
                            <a:stretch>
                              <a:fillRect/>
                            </a:stretch>
                          </pic:blipFill>
                          <pic:spPr bwMode="auto">
                            <a:xfrm>
                              <a:off x="0" y="0"/>
                              <a:ext cx="4000500" cy="2416175"/>
                            </a:xfrm>
                            <a:prstGeom prst="rect">
                              <a:avLst/>
                            </a:prstGeom>
                            <a:noFill/>
                          </pic:spPr>
                        </pic:pic>
                      </a:graphicData>
                    </a:graphic>
                  </wp:anchor>
                </w:drawing>
              </w:r>
            </w:ins>
          </w:p>
        </w:tc>
        <w:tc>
          <w:tcPr>
            <w:tcW w:w="5240" w:type="dxa"/>
            <w:gridSpan w:val="3"/>
            <w:tcBorders>
              <w:top w:val="single" w:sz="4" w:space="0" w:color="auto"/>
              <w:left w:val="nil"/>
              <w:bottom w:val="single" w:sz="4" w:space="0" w:color="auto"/>
              <w:right w:val="single" w:sz="4" w:space="0" w:color="auto"/>
            </w:tcBorders>
            <w:noWrap/>
            <w:vAlign w:val="bottom"/>
            <w:tcPrChange w:id="3553" w:author="Sergio Pino" w:date="2006-01-24T11:36:00Z">
              <w:tcPr>
                <w:tcW w:w="5240" w:type="dxa"/>
                <w:gridSpan w:val="3"/>
                <w:tcBorders>
                  <w:top w:val="single" w:sz="4" w:space="0" w:color="auto"/>
                  <w:left w:val="nil"/>
                  <w:bottom w:val="single" w:sz="4" w:space="0" w:color="auto"/>
                  <w:right w:val="single" w:sz="4" w:space="0" w:color="auto"/>
                </w:tcBorders>
                <w:noWrap/>
                <w:vAlign w:val="bottom"/>
              </w:tcPr>
            </w:tcPrChange>
          </w:tcPr>
          <w:p w:rsidR="00E22D51" w:rsidRPr="005E0202" w:rsidRDefault="00E22D51" w:rsidP="00E22D51">
            <w:pPr>
              <w:numPr>
                <w:ins w:id="3554" w:author="Sergio Pino" w:date="2006-01-24T08:38:00Z"/>
              </w:numPr>
              <w:jc w:val="center"/>
              <w:rPr>
                <w:ins w:id="3555" w:author="Sergio Pino" w:date="2006-01-24T08:38:00Z"/>
                <w:rFonts w:ascii="Verdana" w:eastAsia="Arial Unicode MS" w:hAnsi="Verdana"/>
                <w:b/>
                <w:bCs/>
                <w:sz w:val="20"/>
                <w:szCs w:val="20"/>
                <w:rPrChange w:id="3556" w:author="Sergio Pino" w:date="2006-01-24T08:39:00Z">
                  <w:rPr>
                    <w:ins w:id="3557" w:author="Sergio Pino" w:date="2006-01-24T08:38:00Z"/>
                    <w:rFonts w:eastAsia="Arial Unicode MS"/>
                    <w:b/>
                    <w:bCs/>
                    <w:sz w:val="20"/>
                    <w:szCs w:val="20"/>
                  </w:rPr>
                </w:rPrChange>
              </w:rPr>
            </w:pPr>
            <w:ins w:id="3558" w:author="Sergio Pino" w:date="2006-01-24T08:38:00Z">
              <w:r w:rsidRPr="005E0202">
                <w:rPr>
                  <w:rFonts w:ascii="Verdana" w:hAnsi="Verdana"/>
                  <w:b/>
                  <w:bCs/>
                  <w:sz w:val="20"/>
                  <w:szCs w:val="20"/>
                  <w:rPrChange w:id="3559" w:author="Sergio Pino" w:date="2006-01-24T08:39:00Z">
                    <w:rPr>
                      <w:b/>
                      <w:bCs/>
                      <w:sz w:val="20"/>
                      <w:szCs w:val="20"/>
                    </w:rPr>
                  </w:rPrChange>
                </w:rPr>
                <w:t>TIPO DE INSUMOS AGROPECUARIOS</w:t>
              </w:r>
            </w:ins>
          </w:p>
        </w:tc>
      </w:tr>
      <w:tr w:rsidR="00E22D51" w:rsidRPr="005E0202">
        <w:trPr>
          <w:cantSplit/>
          <w:trHeight w:val="255"/>
          <w:ins w:id="3560" w:author="Sergio Pino" w:date="2006-01-24T08:38:00Z"/>
          <w:trPrChange w:id="3561" w:author="Sergio Pino" w:date="2006-01-24T11:36:00Z">
            <w:trPr>
              <w:cantSplit/>
              <w:trHeight w:val="255"/>
            </w:trPr>
          </w:trPrChange>
        </w:trPr>
        <w:tc>
          <w:tcPr>
            <w:tcW w:w="1815" w:type="dxa"/>
            <w:vMerge/>
            <w:tcBorders>
              <w:top w:val="single" w:sz="4" w:space="0" w:color="auto"/>
              <w:left w:val="single" w:sz="4" w:space="0" w:color="auto"/>
              <w:bottom w:val="single" w:sz="4" w:space="0" w:color="auto"/>
              <w:right w:val="single" w:sz="4" w:space="0" w:color="auto"/>
            </w:tcBorders>
            <w:vAlign w:val="center"/>
            <w:tcPrChange w:id="3562" w:author="Sergio Pino" w:date="2006-01-24T11:36:00Z">
              <w:tcPr>
                <w:tcW w:w="1815" w:type="dxa"/>
                <w:vMerge/>
                <w:tcBorders>
                  <w:top w:val="single" w:sz="4" w:space="0" w:color="auto"/>
                  <w:left w:val="single" w:sz="4" w:space="0" w:color="auto"/>
                  <w:bottom w:val="single" w:sz="4" w:space="0" w:color="auto"/>
                  <w:right w:val="single" w:sz="4" w:space="0" w:color="auto"/>
                </w:tcBorders>
                <w:vAlign w:val="center"/>
              </w:tcPr>
            </w:tcPrChange>
          </w:tcPr>
          <w:p w:rsidR="00E22D51" w:rsidRPr="005E0202" w:rsidRDefault="00E22D51" w:rsidP="00E22D51">
            <w:pPr>
              <w:numPr>
                <w:ins w:id="3563" w:author="Sergio Pino" w:date="2006-01-24T08:38:00Z"/>
              </w:numPr>
              <w:rPr>
                <w:ins w:id="3564" w:author="Sergio Pino" w:date="2006-01-24T08:38:00Z"/>
                <w:rFonts w:ascii="Verdana" w:eastAsia="Arial Unicode MS" w:hAnsi="Verdana"/>
                <w:b/>
                <w:bCs/>
                <w:sz w:val="20"/>
                <w:szCs w:val="20"/>
                <w:rPrChange w:id="3565" w:author="Sergio Pino" w:date="2006-01-24T08:39:00Z">
                  <w:rPr>
                    <w:ins w:id="3566" w:author="Sergio Pino" w:date="2006-01-24T08:38:00Z"/>
                    <w:rFonts w:eastAsia="Arial Unicode MS"/>
                    <w:b/>
                    <w:bCs/>
                    <w:sz w:val="20"/>
                    <w:szCs w:val="20"/>
                  </w:rPr>
                </w:rPrChange>
              </w:rPr>
            </w:pPr>
          </w:p>
        </w:tc>
        <w:tc>
          <w:tcPr>
            <w:tcW w:w="1630" w:type="dxa"/>
            <w:tcBorders>
              <w:top w:val="nil"/>
              <w:left w:val="nil"/>
              <w:bottom w:val="single" w:sz="4" w:space="0" w:color="auto"/>
              <w:right w:val="single" w:sz="4" w:space="0" w:color="auto"/>
            </w:tcBorders>
            <w:noWrap/>
            <w:vAlign w:val="bottom"/>
            <w:tcPrChange w:id="3567" w:author="Sergio Pino" w:date="2006-01-24T11:36:00Z">
              <w:tcPr>
                <w:tcW w:w="1630" w:type="dxa"/>
                <w:tcBorders>
                  <w:top w:val="nil"/>
                  <w:left w:val="nil"/>
                  <w:bottom w:val="single" w:sz="4" w:space="0" w:color="auto"/>
                  <w:right w:val="single" w:sz="4" w:space="0" w:color="auto"/>
                </w:tcBorders>
                <w:noWrap/>
                <w:vAlign w:val="bottom"/>
              </w:tcPr>
            </w:tcPrChange>
          </w:tcPr>
          <w:p w:rsidR="00E22D51" w:rsidRPr="005E0202" w:rsidRDefault="00E22D51" w:rsidP="00E22D51">
            <w:pPr>
              <w:numPr>
                <w:ins w:id="3568" w:author="Sergio Pino" w:date="2006-01-24T08:38:00Z"/>
              </w:numPr>
              <w:jc w:val="center"/>
              <w:rPr>
                <w:ins w:id="3569" w:author="Sergio Pino" w:date="2006-01-24T08:38:00Z"/>
                <w:rFonts w:ascii="Verdana" w:eastAsia="Arial Unicode MS" w:hAnsi="Verdana"/>
                <w:b/>
                <w:bCs/>
                <w:sz w:val="20"/>
                <w:szCs w:val="20"/>
                <w:rPrChange w:id="3570" w:author="Sergio Pino" w:date="2006-01-24T08:39:00Z">
                  <w:rPr>
                    <w:ins w:id="3571" w:author="Sergio Pino" w:date="2006-01-24T08:38:00Z"/>
                    <w:rFonts w:eastAsia="Arial Unicode MS"/>
                    <w:b/>
                    <w:bCs/>
                    <w:sz w:val="20"/>
                    <w:szCs w:val="20"/>
                  </w:rPr>
                </w:rPrChange>
              </w:rPr>
            </w:pPr>
            <w:ins w:id="3572" w:author="Sergio Pino" w:date="2006-01-24T08:38:00Z">
              <w:r w:rsidRPr="005E0202">
                <w:rPr>
                  <w:rFonts w:ascii="Verdana" w:hAnsi="Verdana"/>
                  <w:b/>
                  <w:bCs/>
                  <w:sz w:val="20"/>
                  <w:szCs w:val="20"/>
                  <w:rPrChange w:id="3573" w:author="Sergio Pino" w:date="2006-01-24T08:39:00Z">
                    <w:rPr>
                      <w:b/>
                      <w:bCs/>
                      <w:sz w:val="20"/>
                      <w:szCs w:val="20"/>
                    </w:rPr>
                  </w:rPrChange>
                </w:rPr>
                <w:t>QUIMICO</w:t>
              </w:r>
            </w:ins>
          </w:p>
        </w:tc>
        <w:tc>
          <w:tcPr>
            <w:tcW w:w="1625" w:type="dxa"/>
            <w:tcBorders>
              <w:top w:val="nil"/>
              <w:left w:val="nil"/>
              <w:bottom w:val="single" w:sz="4" w:space="0" w:color="auto"/>
              <w:right w:val="single" w:sz="4" w:space="0" w:color="auto"/>
            </w:tcBorders>
            <w:shd w:val="clear" w:color="auto" w:fill="CCFFCC"/>
            <w:noWrap/>
            <w:vAlign w:val="bottom"/>
            <w:tcPrChange w:id="3574" w:author="Sergio Pino" w:date="2006-01-24T11:36:00Z">
              <w:tcPr>
                <w:tcW w:w="1625" w:type="dxa"/>
                <w:tcBorders>
                  <w:top w:val="nil"/>
                  <w:left w:val="nil"/>
                  <w:bottom w:val="single" w:sz="4" w:space="0" w:color="auto"/>
                  <w:right w:val="single" w:sz="4" w:space="0" w:color="auto"/>
                </w:tcBorders>
                <w:shd w:val="clear" w:color="auto" w:fill="CCFFCC"/>
                <w:noWrap/>
                <w:vAlign w:val="bottom"/>
              </w:tcPr>
            </w:tcPrChange>
          </w:tcPr>
          <w:p w:rsidR="00E22D51" w:rsidRPr="005E0202" w:rsidRDefault="00E22D51" w:rsidP="006F79CD">
            <w:pPr>
              <w:pStyle w:val="Ttulo2"/>
              <w:numPr>
                <w:ins w:id="3575" w:author="Sergio Pino" w:date="2006-01-24T08:38:00Z"/>
              </w:numPr>
              <w:jc w:val="center"/>
              <w:rPr>
                <w:ins w:id="3576" w:author="Sergio Pino" w:date="2006-01-24T08:38:00Z"/>
                <w:rFonts w:ascii="Verdana" w:eastAsia="Arial Unicode MS" w:hAnsi="Verdana" w:cs="Times New Roman"/>
                <w:szCs w:val="20"/>
                <w:rPrChange w:id="3577" w:author="Sergio Pino" w:date="2006-01-24T08:39:00Z">
                  <w:rPr>
                    <w:ins w:id="3578" w:author="Sergio Pino" w:date="2006-01-24T08:38:00Z"/>
                    <w:rFonts w:ascii="Times New Roman" w:eastAsia="Arial Unicode MS" w:hAnsi="Times New Roman" w:cs="Times New Roman"/>
                  </w:rPr>
                </w:rPrChange>
              </w:rPr>
              <w:pPrChange w:id="3579" w:author="Sergio Pino" w:date="2006-01-24T10:31:00Z">
                <w:pPr>
                  <w:pStyle w:val="Ttulo2"/>
                </w:pPr>
              </w:pPrChange>
            </w:pPr>
            <w:ins w:id="3580" w:author="Sergio Pino" w:date="2006-01-24T08:38:00Z">
              <w:r w:rsidRPr="005E0202">
                <w:rPr>
                  <w:rFonts w:ascii="Verdana" w:hAnsi="Verdana" w:cs="Times New Roman"/>
                  <w:szCs w:val="20"/>
                  <w:rPrChange w:id="3581" w:author="Sergio Pino" w:date="2006-01-24T08:39:00Z">
                    <w:rPr>
                      <w:rFonts w:ascii="Times New Roman" w:hAnsi="Times New Roman" w:cs="Times New Roman"/>
                    </w:rPr>
                  </w:rPrChange>
                </w:rPr>
                <w:t>BIOLOGICO</w:t>
              </w:r>
            </w:ins>
          </w:p>
        </w:tc>
        <w:tc>
          <w:tcPr>
            <w:tcW w:w="1985" w:type="dxa"/>
            <w:tcBorders>
              <w:top w:val="nil"/>
              <w:left w:val="nil"/>
              <w:bottom w:val="single" w:sz="4" w:space="0" w:color="auto"/>
              <w:right w:val="single" w:sz="4" w:space="0" w:color="auto"/>
            </w:tcBorders>
            <w:noWrap/>
            <w:vAlign w:val="bottom"/>
            <w:tcPrChange w:id="3582" w:author="Sergio Pino" w:date="2006-01-24T11:36:00Z">
              <w:tcPr>
                <w:tcW w:w="1985" w:type="dxa"/>
                <w:tcBorders>
                  <w:top w:val="nil"/>
                  <w:left w:val="nil"/>
                  <w:bottom w:val="single" w:sz="4" w:space="0" w:color="auto"/>
                  <w:right w:val="single" w:sz="4" w:space="0" w:color="auto"/>
                </w:tcBorders>
                <w:noWrap/>
                <w:vAlign w:val="bottom"/>
              </w:tcPr>
            </w:tcPrChange>
          </w:tcPr>
          <w:p w:rsidR="00E22D51" w:rsidRPr="005E0202" w:rsidRDefault="00E22D51" w:rsidP="00E22D51">
            <w:pPr>
              <w:numPr>
                <w:ins w:id="3583" w:author="Sergio Pino" w:date="2006-01-24T08:38:00Z"/>
              </w:numPr>
              <w:jc w:val="center"/>
              <w:rPr>
                <w:ins w:id="3584" w:author="Sergio Pino" w:date="2006-01-24T08:38:00Z"/>
                <w:rFonts w:ascii="Verdana" w:eastAsia="Arial Unicode MS" w:hAnsi="Verdana"/>
                <w:b/>
                <w:bCs/>
                <w:sz w:val="20"/>
                <w:szCs w:val="20"/>
                <w:rPrChange w:id="3585" w:author="Sergio Pino" w:date="2006-01-24T08:39:00Z">
                  <w:rPr>
                    <w:ins w:id="3586" w:author="Sergio Pino" w:date="2006-01-24T08:38:00Z"/>
                    <w:rFonts w:eastAsia="Arial Unicode MS"/>
                    <w:b/>
                    <w:bCs/>
                    <w:sz w:val="20"/>
                    <w:szCs w:val="20"/>
                  </w:rPr>
                </w:rPrChange>
              </w:rPr>
            </w:pPr>
            <w:ins w:id="3587" w:author="Sergio Pino" w:date="2006-01-24T08:38:00Z">
              <w:r w:rsidRPr="005E0202">
                <w:rPr>
                  <w:rFonts w:ascii="Verdana" w:hAnsi="Verdana"/>
                  <w:b/>
                  <w:bCs/>
                  <w:sz w:val="20"/>
                  <w:szCs w:val="20"/>
                  <w:rPrChange w:id="3588" w:author="Sergio Pino" w:date="2006-01-24T08:39:00Z">
                    <w:rPr>
                      <w:b/>
                      <w:bCs/>
                      <w:sz w:val="20"/>
                      <w:szCs w:val="20"/>
                    </w:rPr>
                  </w:rPrChange>
                </w:rPr>
                <w:t>MIXTO</w:t>
              </w:r>
            </w:ins>
          </w:p>
        </w:tc>
      </w:tr>
      <w:tr w:rsidR="00E22D51" w:rsidRPr="005E0202">
        <w:trPr>
          <w:trHeight w:val="255"/>
          <w:ins w:id="3589" w:author="Sergio Pino" w:date="2006-01-24T08:38:00Z"/>
          <w:trPrChange w:id="3590" w:author="Sergio Pino" w:date="2006-01-24T11:36:00Z">
            <w:trPr>
              <w:trHeight w:val="255"/>
            </w:trPr>
          </w:trPrChange>
        </w:trPr>
        <w:tc>
          <w:tcPr>
            <w:tcW w:w="1815" w:type="dxa"/>
            <w:tcBorders>
              <w:top w:val="nil"/>
              <w:left w:val="single" w:sz="4" w:space="0" w:color="auto"/>
              <w:bottom w:val="single" w:sz="4" w:space="0" w:color="auto"/>
              <w:right w:val="single" w:sz="4" w:space="0" w:color="auto"/>
            </w:tcBorders>
            <w:noWrap/>
            <w:vAlign w:val="bottom"/>
            <w:tcPrChange w:id="3591" w:author="Sergio Pino" w:date="2006-01-24T11:36:00Z">
              <w:tcPr>
                <w:tcW w:w="1815" w:type="dxa"/>
                <w:tcBorders>
                  <w:top w:val="nil"/>
                  <w:left w:val="single" w:sz="4" w:space="0" w:color="auto"/>
                  <w:bottom w:val="single" w:sz="4" w:space="0" w:color="auto"/>
                  <w:right w:val="single" w:sz="4" w:space="0" w:color="auto"/>
                </w:tcBorders>
                <w:noWrap/>
                <w:vAlign w:val="bottom"/>
              </w:tcPr>
            </w:tcPrChange>
          </w:tcPr>
          <w:p w:rsidR="00E22D51" w:rsidRPr="005E0202" w:rsidRDefault="00E22D51" w:rsidP="00E22D51">
            <w:pPr>
              <w:numPr>
                <w:ins w:id="3592" w:author="Sergio Pino" w:date="2006-01-24T08:38:00Z"/>
              </w:numPr>
              <w:rPr>
                <w:ins w:id="3593" w:author="Sergio Pino" w:date="2006-01-24T08:38:00Z"/>
                <w:rFonts w:ascii="Verdana" w:eastAsia="Arial Unicode MS" w:hAnsi="Verdana"/>
                <w:bCs/>
                <w:sz w:val="20"/>
                <w:szCs w:val="20"/>
                <w:rPrChange w:id="3594" w:author="Sergio Pino" w:date="2006-01-24T08:50:00Z">
                  <w:rPr>
                    <w:ins w:id="3595" w:author="Sergio Pino" w:date="2006-01-24T08:38:00Z"/>
                    <w:rFonts w:eastAsia="Arial Unicode MS"/>
                    <w:b/>
                    <w:bCs/>
                    <w:sz w:val="20"/>
                    <w:szCs w:val="20"/>
                  </w:rPr>
                </w:rPrChange>
              </w:rPr>
            </w:pPr>
            <w:ins w:id="3596" w:author="Sergio Pino" w:date="2006-01-24T08:38:00Z">
              <w:r w:rsidRPr="005E0202">
                <w:rPr>
                  <w:rFonts w:ascii="Verdana" w:hAnsi="Verdana"/>
                  <w:bCs/>
                  <w:sz w:val="20"/>
                  <w:szCs w:val="20"/>
                  <w:rPrChange w:id="3597" w:author="Sergio Pino" w:date="2006-01-24T08:50:00Z">
                    <w:rPr>
                      <w:b/>
                      <w:bCs/>
                      <w:sz w:val="20"/>
                      <w:szCs w:val="20"/>
                    </w:rPr>
                  </w:rPrChange>
                </w:rPr>
                <w:t>Total Muestra</w:t>
              </w:r>
            </w:ins>
          </w:p>
        </w:tc>
        <w:tc>
          <w:tcPr>
            <w:tcW w:w="1630" w:type="dxa"/>
            <w:tcBorders>
              <w:top w:val="nil"/>
              <w:left w:val="nil"/>
              <w:bottom w:val="single" w:sz="4" w:space="0" w:color="auto"/>
              <w:right w:val="single" w:sz="4" w:space="0" w:color="auto"/>
            </w:tcBorders>
            <w:noWrap/>
            <w:vAlign w:val="bottom"/>
            <w:tcPrChange w:id="3598" w:author="Sergio Pino" w:date="2006-01-24T11:36:00Z">
              <w:tcPr>
                <w:tcW w:w="1630" w:type="dxa"/>
                <w:tcBorders>
                  <w:top w:val="nil"/>
                  <w:left w:val="nil"/>
                  <w:bottom w:val="single" w:sz="4" w:space="0" w:color="auto"/>
                  <w:right w:val="single" w:sz="4" w:space="0" w:color="auto"/>
                </w:tcBorders>
                <w:noWrap/>
                <w:vAlign w:val="bottom"/>
              </w:tcPr>
            </w:tcPrChange>
          </w:tcPr>
          <w:p w:rsidR="00E22D51" w:rsidRPr="005E0202" w:rsidRDefault="00E22D51" w:rsidP="00E22D51">
            <w:pPr>
              <w:numPr>
                <w:ins w:id="3599" w:author="Sergio Pino" w:date="2006-01-24T08:38:00Z"/>
              </w:numPr>
              <w:jc w:val="right"/>
              <w:rPr>
                <w:ins w:id="3600" w:author="Sergio Pino" w:date="2006-01-24T08:38:00Z"/>
                <w:rFonts w:ascii="Verdana" w:eastAsia="Arial Unicode MS" w:hAnsi="Verdana"/>
                <w:bCs/>
                <w:sz w:val="20"/>
                <w:szCs w:val="20"/>
                <w:rPrChange w:id="3601" w:author="Sergio Pino" w:date="2006-01-24T08:50:00Z">
                  <w:rPr>
                    <w:ins w:id="3602" w:author="Sergio Pino" w:date="2006-01-24T08:38:00Z"/>
                    <w:rFonts w:eastAsia="Arial Unicode MS"/>
                    <w:b/>
                    <w:bCs/>
                    <w:sz w:val="20"/>
                    <w:szCs w:val="20"/>
                  </w:rPr>
                </w:rPrChange>
              </w:rPr>
            </w:pPr>
            <w:ins w:id="3603" w:author="Sergio Pino" w:date="2006-01-24T08:38:00Z">
              <w:r w:rsidRPr="005E0202">
                <w:rPr>
                  <w:rFonts w:ascii="Verdana" w:hAnsi="Verdana"/>
                  <w:bCs/>
                  <w:sz w:val="20"/>
                  <w:szCs w:val="20"/>
                  <w:rPrChange w:id="3604" w:author="Sergio Pino" w:date="2006-01-24T08:50:00Z">
                    <w:rPr>
                      <w:b/>
                      <w:bCs/>
                      <w:sz w:val="20"/>
                      <w:szCs w:val="20"/>
                    </w:rPr>
                  </w:rPrChange>
                </w:rPr>
                <w:t>62</w:t>
              </w:r>
            </w:ins>
          </w:p>
        </w:tc>
        <w:tc>
          <w:tcPr>
            <w:tcW w:w="1625" w:type="dxa"/>
            <w:tcBorders>
              <w:top w:val="single" w:sz="4" w:space="0" w:color="auto"/>
              <w:left w:val="nil"/>
              <w:bottom w:val="single" w:sz="4" w:space="0" w:color="auto"/>
              <w:right w:val="single" w:sz="4" w:space="0" w:color="auto"/>
            </w:tcBorders>
            <w:shd w:val="clear" w:color="auto" w:fill="CCFFCC"/>
            <w:noWrap/>
            <w:vAlign w:val="bottom"/>
            <w:tcPrChange w:id="3605" w:author="Sergio Pino" w:date="2006-01-24T11:36:00Z">
              <w:tcPr>
                <w:tcW w:w="1625" w:type="dxa"/>
                <w:tcBorders>
                  <w:top w:val="single" w:sz="4" w:space="0" w:color="auto"/>
                  <w:left w:val="nil"/>
                  <w:bottom w:val="single" w:sz="4" w:space="0" w:color="auto"/>
                  <w:right w:val="single" w:sz="4" w:space="0" w:color="auto"/>
                </w:tcBorders>
                <w:shd w:val="clear" w:color="auto" w:fill="CCFFCC"/>
                <w:noWrap/>
                <w:vAlign w:val="bottom"/>
              </w:tcPr>
            </w:tcPrChange>
          </w:tcPr>
          <w:p w:rsidR="00E22D51" w:rsidRPr="005E0202" w:rsidRDefault="00E22D51" w:rsidP="00E22D51">
            <w:pPr>
              <w:numPr>
                <w:ins w:id="3606" w:author="Sergio Pino" w:date="2006-01-24T08:38:00Z"/>
              </w:numPr>
              <w:jc w:val="right"/>
              <w:rPr>
                <w:ins w:id="3607" w:author="Sergio Pino" w:date="2006-01-24T08:38:00Z"/>
                <w:rFonts w:ascii="Verdana" w:eastAsia="Arial Unicode MS" w:hAnsi="Verdana"/>
                <w:bCs/>
                <w:sz w:val="20"/>
                <w:szCs w:val="20"/>
                <w:rPrChange w:id="3608" w:author="Sergio Pino" w:date="2006-01-24T08:50:00Z">
                  <w:rPr>
                    <w:ins w:id="3609" w:author="Sergio Pino" w:date="2006-01-24T08:38:00Z"/>
                    <w:rFonts w:eastAsia="Arial Unicode MS"/>
                    <w:b/>
                    <w:bCs/>
                    <w:sz w:val="20"/>
                    <w:szCs w:val="20"/>
                  </w:rPr>
                </w:rPrChange>
              </w:rPr>
            </w:pPr>
            <w:ins w:id="3610" w:author="Sergio Pino" w:date="2006-01-24T08:38:00Z">
              <w:r w:rsidRPr="005E0202">
                <w:rPr>
                  <w:rFonts w:ascii="Verdana" w:hAnsi="Verdana"/>
                  <w:bCs/>
                  <w:sz w:val="20"/>
                  <w:szCs w:val="20"/>
                  <w:rPrChange w:id="3611" w:author="Sergio Pino" w:date="2006-01-24T08:50:00Z">
                    <w:rPr>
                      <w:b/>
                      <w:bCs/>
                      <w:sz w:val="20"/>
                      <w:szCs w:val="20"/>
                    </w:rPr>
                  </w:rPrChange>
                </w:rPr>
                <w:t>7</w:t>
              </w:r>
            </w:ins>
          </w:p>
        </w:tc>
        <w:tc>
          <w:tcPr>
            <w:tcW w:w="1985" w:type="dxa"/>
            <w:tcBorders>
              <w:top w:val="nil"/>
              <w:left w:val="nil"/>
              <w:bottom w:val="single" w:sz="4" w:space="0" w:color="auto"/>
              <w:right w:val="single" w:sz="4" w:space="0" w:color="auto"/>
            </w:tcBorders>
            <w:noWrap/>
            <w:vAlign w:val="bottom"/>
            <w:tcPrChange w:id="3612" w:author="Sergio Pino" w:date="2006-01-24T11:36:00Z">
              <w:tcPr>
                <w:tcW w:w="1985" w:type="dxa"/>
                <w:tcBorders>
                  <w:top w:val="nil"/>
                  <w:left w:val="nil"/>
                  <w:bottom w:val="single" w:sz="4" w:space="0" w:color="auto"/>
                  <w:right w:val="single" w:sz="4" w:space="0" w:color="auto"/>
                </w:tcBorders>
                <w:noWrap/>
                <w:vAlign w:val="bottom"/>
              </w:tcPr>
            </w:tcPrChange>
          </w:tcPr>
          <w:p w:rsidR="00E22D51" w:rsidRPr="005E0202" w:rsidRDefault="00E22D51" w:rsidP="00E22D51">
            <w:pPr>
              <w:numPr>
                <w:ins w:id="3613" w:author="Sergio Pino" w:date="2006-01-24T08:38:00Z"/>
              </w:numPr>
              <w:jc w:val="right"/>
              <w:rPr>
                <w:ins w:id="3614" w:author="Sergio Pino" w:date="2006-01-24T08:38:00Z"/>
                <w:rFonts w:ascii="Verdana" w:eastAsia="Arial Unicode MS" w:hAnsi="Verdana"/>
                <w:bCs/>
                <w:sz w:val="20"/>
                <w:szCs w:val="20"/>
                <w:rPrChange w:id="3615" w:author="Sergio Pino" w:date="2006-01-24T08:50:00Z">
                  <w:rPr>
                    <w:ins w:id="3616" w:author="Sergio Pino" w:date="2006-01-24T08:38:00Z"/>
                    <w:rFonts w:eastAsia="Arial Unicode MS"/>
                    <w:b/>
                    <w:bCs/>
                    <w:sz w:val="20"/>
                    <w:szCs w:val="20"/>
                  </w:rPr>
                </w:rPrChange>
              </w:rPr>
            </w:pPr>
            <w:ins w:id="3617" w:author="Sergio Pino" w:date="2006-01-24T08:38:00Z">
              <w:r w:rsidRPr="005E0202">
                <w:rPr>
                  <w:rFonts w:ascii="Verdana" w:hAnsi="Verdana"/>
                  <w:bCs/>
                  <w:sz w:val="20"/>
                  <w:szCs w:val="20"/>
                  <w:rPrChange w:id="3618" w:author="Sergio Pino" w:date="2006-01-24T08:50:00Z">
                    <w:rPr>
                      <w:b/>
                      <w:bCs/>
                      <w:sz w:val="20"/>
                      <w:szCs w:val="20"/>
                    </w:rPr>
                  </w:rPrChange>
                </w:rPr>
                <w:t>18</w:t>
              </w:r>
            </w:ins>
          </w:p>
        </w:tc>
      </w:tr>
      <w:tr w:rsidR="00E22D51" w:rsidRPr="005E0202">
        <w:trPr>
          <w:trHeight w:val="255"/>
          <w:ins w:id="3619" w:author="Sergio Pino" w:date="2006-01-24T08:38:00Z"/>
          <w:trPrChange w:id="3620" w:author="Sergio Pino" w:date="2006-01-24T11:36:00Z">
            <w:trPr>
              <w:trHeight w:val="255"/>
            </w:trPr>
          </w:trPrChange>
        </w:trPr>
        <w:tc>
          <w:tcPr>
            <w:tcW w:w="1815" w:type="dxa"/>
            <w:tcBorders>
              <w:top w:val="nil"/>
              <w:left w:val="single" w:sz="4" w:space="0" w:color="auto"/>
              <w:bottom w:val="single" w:sz="4" w:space="0" w:color="auto"/>
              <w:right w:val="single" w:sz="4" w:space="0" w:color="auto"/>
            </w:tcBorders>
            <w:noWrap/>
            <w:vAlign w:val="bottom"/>
            <w:tcPrChange w:id="3621" w:author="Sergio Pino" w:date="2006-01-24T11:36:00Z">
              <w:tcPr>
                <w:tcW w:w="1815" w:type="dxa"/>
                <w:tcBorders>
                  <w:top w:val="nil"/>
                  <w:left w:val="single" w:sz="4" w:space="0" w:color="auto"/>
                  <w:bottom w:val="single" w:sz="4" w:space="0" w:color="auto"/>
                  <w:right w:val="single" w:sz="4" w:space="0" w:color="auto"/>
                </w:tcBorders>
                <w:noWrap/>
                <w:vAlign w:val="bottom"/>
              </w:tcPr>
            </w:tcPrChange>
          </w:tcPr>
          <w:p w:rsidR="00E22D51" w:rsidRPr="005E0202" w:rsidRDefault="00E22D51" w:rsidP="00E22D51">
            <w:pPr>
              <w:numPr>
                <w:ins w:id="3622" w:author="Sergio Pino" w:date="2006-01-24T08:38:00Z"/>
              </w:numPr>
              <w:rPr>
                <w:ins w:id="3623" w:author="Sergio Pino" w:date="2006-01-24T08:38:00Z"/>
                <w:rFonts w:ascii="Verdana" w:eastAsia="Arial Unicode MS" w:hAnsi="Verdana"/>
                <w:bCs/>
                <w:sz w:val="20"/>
                <w:szCs w:val="20"/>
                <w:rPrChange w:id="3624" w:author="Sergio Pino" w:date="2006-01-24T08:50:00Z">
                  <w:rPr>
                    <w:ins w:id="3625" w:author="Sergio Pino" w:date="2006-01-24T08:38:00Z"/>
                    <w:rFonts w:eastAsia="Arial Unicode MS"/>
                    <w:b/>
                    <w:bCs/>
                    <w:sz w:val="20"/>
                    <w:szCs w:val="20"/>
                  </w:rPr>
                </w:rPrChange>
              </w:rPr>
            </w:pPr>
            <w:ins w:id="3626" w:author="Sergio Pino" w:date="2006-01-24T08:38:00Z">
              <w:r w:rsidRPr="005E0202">
                <w:rPr>
                  <w:rFonts w:ascii="Verdana" w:hAnsi="Verdana"/>
                  <w:bCs/>
                  <w:sz w:val="20"/>
                  <w:szCs w:val="20"/>
                  <w:rPrChange w:id="3627" w:author="Sergio Pino" w:date="2006-01-24T08:50:00Z">
                    <w:rPr>
                      <w:b/>
                      <w:bCs/>
                      <w:sz w:val="20"/>
                      <w:szCs w:val="20"/>
                    </w:rPr>
                  </w:rPrChange>
                </w:rPr>
                <w:t>% Muestra</w:t>
              </w:r>
            </w:ins>
          </w:p>
        </w:tc>
        <w:tc>
          <w:tcPr>
            <w:tcW w:w="1630" w:type="dxa"/>
            <w:tcBorders>
              <w:top w:val="nil"/>
              <w:left w:val="nil"/>
              <w:bottom w:val="single" w:sz="4" w:space="0" w:color="auto"/>
              <w:right w:val="single" w:sz="4" w:space="0" w:color="auto"/>
            </w:tcBorders>
            <w:noWrap/>
            <w:vAlign w:val="bottom"/>
            <w:tcPrChange w:id="3628" w:author="Sergio Pino" w:date="2006-01-24T11:36:00Z">
              <w:tcPr>
                <w:tcW w:w="1630" w:type="dxa"/>
                <w:tcBorders>
                  <w:top w:val="nil"/>
                  <w:left w:val="nil"/>
                  <w:bottom w:val="single" w:sz="4" w:space="0" w:color="auto"/>
                  <w:right w:val="single" w:sz="4" w:space="0" w:color="auto"/>
                </w:tcBorders>
                <w:noWrap/>
                <w:vAlign w:val="bottom"/>
              </w:tcPr>
            </w:tcPrChange>
          </w:tcPr>
          <w:p w:rsidR="00E22D51" w:rsidRPr="005E0202" w:rsidRDefault="00E22D51" w:rsidP="00E22D51">
            <w:pPr>
              <w:numPr>
                <w:ins w:id="3629" w:author="Sergio Pino" w:date="2006-01-24T08:38:00Z"/>
              </w:numPr>
              <w:jc w:val="right"/>
              <w:rPr>
                <w:ins w:id="3630" w:author="Sergio Pino" w:date="2006-01-24T08:38:00Z"/>
                <w:rFonts w:ascii="Verdana" w:eastAsia="Arial Unicode MS" w:hAnsi="Verdana"/>
                <w:bCs/>
                <w:sz w:val="20"/>
                <w:szCs w:val="20"/>
                <w:rPrChange w:id="3631" w:author="Sergio Pino" w:date="2006-01-24T08:50:00Z">
                  <w:rPr>
                    <w:ins w:id="3632" w:author="Sergio Pino" w:date="2006-01-24T08:38:00Z"/>
                    <w:rFonts w:eastAsia="Arial Unicode MS"/>
                    <w:b/>
                    <w:bCs/>
                    <w:sz w:val="20"/>
                    <w:szCs w:val="20"/>
                  </w:rPr>
                </w:rPrChange>
              </w:rPr>
            </w:pPr>
            <w:ins w:id="3633" w:author="Sergio Pino" w:date="2006-01-24T08:38:00Z">
              <w:r w:rsidRPr="005E0202">
                <w:rPr>
                  <w:rFonts w:ascii="Verdana" w:hAnsi="Verdana"/>
                  <w:bCs/>
                  <w:sz w:val="20"/>
                  <w:szCs w:val="20"/>
                  <w:rPrChange w:id="3634" w:author="Sergio Pino" w:date="2006-01-24T08:50:00Z">
                    <w:rPr>
                      <w:b/>
                      <w:bCs/>
                      <w:sz w:val="20"/>
                      <w:szCs w:val="20"/>
                    </w:rPr>
                  </w:rPrChange>
                </w:rPr>
                <w:t>71%</w:t>
              </w:r>
            </w:ins>
          </w:p>
        </w:tc>
        <w:tc>
          <w:tcPr>
            <w:tcW w:w="1625" w:type="dxa"/>
            <w:tcBorders>
              <w:top w:val="single" w:sz="4" w:space="0" w:color="auto"/>
              <w:left w:val="nil"/>
              <w:bottom w:val="single" w:sz="4" w:space="0" w:color="auto"/>
              <w:right w:val="single" w:sz="4" w:space="0" w:color="auto"/>
            </w:tcBorders>
            <w:shd w:val="clear" w:color="auto" w:fill="CCFFCC"/>
            <w:noWrap/>
            <w:vAlign w:val="bottom"/>
            <w:tcPrChange w:id="3635" w:author="Sergio Pino" w:date="2006-01-24T11:36:00Z">
              <w:tcPr>
                <w:tcW w:w="1625" w:type="dxa"/>
                <w:tcBorders>
                  <w:top w:val="single" w:sz="4" w:space="0" w:color="auto"/>
                  <w:left w:val="nil"/>
                  <w:bottom w:val="single" w:sz="4" w:space="0" w:color="auto"/>
                  <w:right w:val="single" w:sz="4" w:space="0" w:color="auto"/>
                </w:tcBorders>
                <w:shd w:val="clear" w:color="auto" w:fill="CCFFCC"/>
                <w:noWrap/>
                <w:vAlign w:val="bottom"/>
              </w:tcPr>
            </w:tcPrChange>
          </w:tcPr>
          <w:p w:rsidR="00E22D51" w:rsidRPr="005E0202" w:rsidRDefault="00E22D51" w:rsidP="00E22D51">
            <w:pPr>
              <w:numPr>
                <w:ins w:id="3636" w:author="Sergio Pino" w:date="2006-01-24T08:38:00Z"/>
              </w:numPr>
              <w:jc w:val="right"/>
              <w:rPr>
                <w:ins w:id="3637" w:author="Sergio Pino" w:date="2006-01-24T08:38:00Z"/>
                <w:rFonts w:ascii="Verdana" w:eastAsia="Arial Unicode MS" w:hAnsi="Verdana"/>
                <w:bCs/>
                <w:sz w:val="20"/>
                <w:szCs w:val="20"/>
                <w:rPrChange w:id="3638" w:author="Sergio Pino" w:date="2006-01-24T08:50:00Z">
                  <w:rPr>
                    <w:ins w:id="3639" w:author="Sergio Pino" w:date="2006-01-24T08:38:00Z"/>
                    <w:rFonts w:eastAsia="Arial Unicode MS"/>
                    <w:b/>
                    <w:bCs/>
                    <w:sz w:val="20"/>
                    <w:szCs w:val="20"/>
                  </w:rPr>
                </w:rPrChange>
              </w:rPr>
            </w:pPr>
            <w:ins w:id="3640" w:author="Sergio Pino" w:date="2006-01-24T08:38:00Z">
              <w:r w:rsidRPr="005E0202">
                <w:rPr>
                  <w:rFonts w:ascii="Verdana" w:hAnsi="Verdana"/>
                  <w:bCs/>
                  <w:sz w:val="20"/>
                  <w:szCs w:val="20"/>
                  <w:rPrChange w:id="3641" w:author="Sergio Pino" w:date="2006-01-24T08:50:00Z">
                    <w:rPr>
                      <w:b/>
                      <w:bCs/>
                      <w:sz w:val="20"/>
                      <w:szCs w:val="20"/>
                    </w:rPr>
                  </w:rPrChange>
                </w:rPr>
                <w:t>8%</w:t>
              </w:r>
            </w:ins>
          </w:p>
        </w:tc>
        <w:tc>
          <w:tcPr>
            <w:tcW w:w="1985" w:type="dxa"/>
            <w:tcBorders>
              <w:top w:val="nil"/>
              <w:left w:val="nil"/>
              <w:bottom w:val="single" w:sz="4" w:space="0" w:color="auto"/>
              <w:right w:val="single" w:sz="4" w:space="0" w:color="auto"/>
            </w:tcBorders>
            <w:noWrap/>
            <w:vAlign w:val="bottom"/>
            <w:tcPrChange w:id="3642" w:author="Sergio Pino" w:date="2006-01-24T11:36:00Z">
              <w:tcPr>
                <w:tcW w:w="1985" w:type="dxa"/>
                <w:tcBorders>
                  <w:top w:val="nil"/>
                  <w:left w:val="nil"/>
                  <w:bottom w:val="single" w:sz="4" w:space="0" w:color="auto"/>
                  <w:right w:val="single" w:sz="4" w:space="0" w:color="auto"/>
                </w:tcBorders>
                <w:noWrap/>
                <w:vAlign w:val="bottom"/>
              </w:tcPr>
            </w:tcPrChange>
          </w:tcPr>
          <w:p w:rsidR="00E22D51" w:rsidRPr="005E0202" w:rsidRDefault="00E22D51" w:rsidP="00E22D51">
            <w:pPr>
              <w:numPr>
                <w:ins w:id="3643" w:author="Sergio Pino" w:date="2006-01-24T08:38:00Z"/>
              </w:numPr>
              <w:jc w:val="right"/>
              <w:rPr>
                <w:ins w:id="3644" w:author="Sergio Pino" w:date="2006-01-24T08:38:00Z"/>
                <w:rFonts w:ascii="Verdana" w:eastAsia="Arial Unicode MS" w:hAnsi="Verdana"/>
                <w:bCs/>
                <w:sz w:val="20"/>
                <w:szCs w:val="20"/>
                <w:rPrChange w:id="3645" w:author="Sergio Pino" w:date="2006-01-24T08:50:00Z">
                  <w:rPr>
                    <w:ins w:id="3646" w:author="Sergio Pino" w:date="2006-01-24T08:38:00Z"/>
                    <w:rFonts w:eastAsia="Arial Unicode MS"/>
                    <w:b/>
                    <w:bCs/>
                    <w:sz w:val="20"/>
                    <w:szCs w:val="20"/>
                  </w:rPr>
                </w:rPrChange>
              </w:rPr>
            </w:pPr>
            <w:ins w:id="3647" w:author="Sergio Pino" w:date="2006-01-24T08:38:00Z">
              <w:r w:rsidRPr="005E0202">
                <w:rPr>
                  <w:rFonts w:ascii="Verdana" w:hAnsi="Verdana"/>
                  <w:bCs/>
                  <w:sz w:val="20"/>
                  <w:szCs w:val="20"/>
                  <w:rPrChange w:id="3648" w:author="Sergio Pino" w:date="2006-01-24T08:50:00Z">
                    <w:rPr>
                      <w:b/>
                      <w:bCs/>
                      <w:sz w:val="20"/>
                      <w:szCs w:val="20"/>
                    </w:rPr>
                  </w:rPrChange>
                </w:rPr>
                <w:t>21%</w:t>
              </w:r>
            </w:ins>
          </w:p>
        </w:tc>
      </w:tr>
      <w:tr w:rsidR="00E22D51" w:rsidRPr="005E0202">
        <w:trPr>
          <w:trHeight w:val="255"/>
          <w:ins w:id="3649" w:author="Sergio Pino" w:date="2006-01-24T08:38:00Z"/>
          <w:trPrChange w:id="3650" w:author="Sergio Pino" w:date="2006-01-24T11:36:00Z">
            <w:trPr>
              <w:trHeight w:val="255"/>
            </w:trPr>
          </w:trPrChange>
        </w:trPr>
        <w:tc>
          <w:tcPr>
            <w:tcW w:w="1815" w:type="dxa"/>
            <w:tcBorders>
              <w:top w:val="nil"/>
              <w:left w:val="single" w:sz="4" w:space="0" w:color="auto"/>
              <w:bottom w:val="single" w:sz="4" w:space="0" w:color="auto"/>
              <w:right w:val="single" w:sz="4" w:space="0" w:color="auto"/>
            </w:tcBorders>
            <w:noWrap/>
            <w:vAlign w:val="bottom"/>
            <w:tcPrChange w:id="3651" w:author="Sergio Pino" w:date="2006-01-24T11:36:00Z">
              <w:tcPr>
                <w:tcW w:w="1815" w:type="dxa"/>
                <w:tcBorders>
                  <w:top w:val="nil"/>
                  <w:left w:val="single" w:sz="4" w:space="0" w:color="auto"/>
                  <w:bottom w:val="single" w:sz="4" w:space="0" w:color="auto"/>
                  <w:right w:val="single" w:sz="4" w:space="0" w:color="auto"/>
                </w:tcBorders>
                <w:noWrap/>
                <w:vAlign w:val="bottom"/>
              </w:tcPr>
            </w:tcPrChange>
          </w:tcPr>
          <w:p w:rsidR="00E22D51" w:rsidRPr="005E0202" w:rsidRDefault="00E22D51" w:rsidP="00E22D51">
            <w:pPr>
              <w:numPr>
                <w:ins w:id="3652" w:author="Sergio Pino" w:date="2006-01-24T08:38:00Z"/>
              </w:numPr>
              <w:rPr>
                <w:ins w:id="3653" w:author="Sergio Pino" w:date="2006-01-24T08:38:00Z"/>
                <w:rFonts w:ascii="Verdana" w:eastAsia="Arial Unicode MS" w:hAnsi="Verdana"/>
                <w:bCs/>
                <w:sz w:val="20"/>
                <w:szCs w:val="20"/>
                <w:rPrChange w:id="3654" w:author="Sergio Pino" w:date="2006-01-24T08:50:00Z">
                  <w:rPr>
                    <w:ins w:id="3655" w:author="Sergio Pino" w:date="2006-01-24T08:38:00Z"/>
                    <w:rFonts w:eastAsia="Arial Unicode MS"/>
                    <w:b/>
                    <w:bCs/>
                    <w:sz w:val="20"/>
                    <w:szCs w:val="20"/>
                  </w:rPr>
                </w:rPrChange>
              </w:rPr>
            </w:pPr>
            <w:ins w:id="3656" w:author="Sergio Pino" w:date="2006-01-24T08:38:00Z">
              <w:r w:rsidRPr="005E0202">
                <w:rPr>
                  <w:rFonts w:ascii="Verdana" w:hAnsi="Verdana"/>
                  <w:bCs/>
                  <w:sz w:val="20"/>
                  <w:szCs w:val="20"/>
                  <w:rPrChange w:id="3657" w:author="Sergio Pino" w:date="2006-01-24T08:50:00Z">
                    <w:rPr>
                      <w:b/>
                      <w:bCs/>
                      <w:sz w:val="20"/>
                      <w:szCs w:val="20"/>
                    </w:rPr>
                  </w:rPrChange>
                </w:rPr>
                <w:t>Total Población</w:t>
              </w:r>
            </w:ins>
          </w:p>
        </w:tc>
        <w:tc>
          <w:tcPr>
            <w:tcW w:w="1630" w:type="dxa"/>
            <w:tcBorders>
              <w:top w:val="nil"/>
              <w:left w:val="nil"/>
              <w:bottom w:val="single" w:sz="4" w:space="0" w:color="auto"/>
              <w:right w:val="single" w:sz="4" w:space="0" w:color="auto"/>
            </w:tcBorders>
            <w:noWrap/>
            <w:vAlign w:val="bottom"/>
            <w:tcPrChange w:id="3658" w:author="Sergio Pino" w:date="2006-01-24T11:36:00Z">
              <w:tcPr>
                <w:tcW w:w="1630" w:type="dxa"/>
                <w:tcBorders>
                  <w:top w:val="nil"/>
                  <w:left w:val="nil"/>
                  <w:bottom w:val="single" w:sz="4" w:space="0" w:color="auto"/>
                  <w:right w:val="single" w:sz="4" w:space="0" w:color="auto"/>
                </w:tcBorders>
                <w:noWrap/>
                <w:vAlign w:val="bottom"/>
              </w:tcPr>
            </w:tcPrChange>
          </w:tcPr>
          <w:p w:rsidR="00E22D51" w:rsidRPr="005E0202" w:rsidRDefault="00E22D51" w:rsidP="00E22D51">
            <w:pPr>
              <w:numPr>
                <w:ins w:id="3659" w:author="Sergio Pino" w:date="2006-01-24T08:38:00Z"/>
              </w:numPr>
              <w:jc w:val="right"/>
              <w:rPr>
                <w:ins w:id="3660" w:author="Sergio Pino" w:date="2006-01-24T08:38:00Z"/>
                <w:rFonts w:ascii="Verdana" w:eastAsia="Arial Unicode MS" w:hAnsi="Verdana"/>
                <w:bCs/>
                <w:sz w:val="20"/>
                <w:szCs w:val="20"/>
                <w:rPrChange w:id="3661" w:author="Sergio Pino" w:date="2006-01-24T08:50:00Z">
                  <w:rPr>
                    <w:ins w:id="3662" w:author="Sergio Pino" w:date="2006-01-24T08:38:00Z"/>
                    <w:rFonts w:eastAsia="Arial Unicode MS"/>
                    <w:b/>
                    <w:bCs/>
                    <w:sz w:val="20"/>
                    <w:szCs w:val="20"/>
                  </w:rPr>
                </w:rPrChange>
              </w:rPr>
            </w:pPr>
            <w:ins w:id="3663" w:author="Sergio Pino" w:date="2006-01-24T08:38:00Z">
              <w:r w:rsidRPr="005E0202">
                <w:rPr>
                  <w:rFonts w:ascii="Verdana" w:hAnsi="Verdana"/>
                  <w:bCs/>
                  <w:sz w:val="20"/>
                  <w:szCs w:val="20"/>
                  <w:rPrChange w:id="3664" w:author="Sergio Pino" w:date="2006-01-24T08:50:00Z">
                    <w:rPr>
                      <w:b/>
                      <w:bCs/>
                      <w:sz w:val="20"/>
                      <w:szCs w:val="20"/>
                    </w:rPr>
                  </w:rPrChange>
                </w:rPr>
                <w:t>1107</w:t>
              </w:r>
            </w:ins>
          </w:p>
        </w:tc>
        <w:tc>
          <w:tcPr>
            <w:tcW w:w="1625" w:type="dxa"/>
            <w:tcBorders>
              <w:top w:val="single" w:sz="4" w:space="0" w:color="auto"/>
              <w:left w:val="nil"/>
              <w:bottom w:val="single" w:sz="4" w:space="0" w:color="auto"/>
              <w:right w:val="single" w:sz="4" w:space="0" w:color="auto"/>
            </w:tcBorders>
            <w:shd w:val="clear" w:color="auto" w:fill="CCFFCC"/>
            <w:noWrap/>
            <w:vAlign w:val="bottom"/>
            <w:tcPrChange w:id="3665" w:author="Sergio Pino" w:date="2006-01-24T11:36:00Z">
              <w:tcPr>
                <w:tcW w:w="1625" w:type="dxa"/>
                <w:tcBorders>
                  <w:top w:val="single" w:sz="4" w:space="0" w:color="auto"/>
                  <w:left w:val="nil"/>
                  <w:bottom w:val="single" w:sz="4" w:space="0" w:color="auto"/>
                  <w:right w:val="single" w:sz="4" w:space="0" w:color="auto"/>
                </w:tcBorders>
                <w:shd w:val="clear" w:color="auto" w:fill="CCFFCC"/>
                <w:noWrap/>
                <w:vAlign w:val="bottom"/>
              </w:tcPr>
            </w:tcPrChange>
          </w:tcPr>
          <w:p w:rsidR="00E22D51" w:rsidRPr="005E0202" w:rsidRDefault="00E22D51" w:rsidP="00E22D51">
            <w:pPr>
              <w:numPr>
                <w:ins w:id="3666" w:author="Sergio Pino" w:date="2006-01-24T08:38:00Z"/>
              </w:numPr>
              <w:jc w:val="right"/>
              <w:rPr>
                <w:ins w:id="3667" w:author="Sergio Pino" w:date="2006-01-24T08:38:00Z"/>
                <w:rFonts w:ascii="Verdana" w:eastAsia="Arial Unicode MS" w:hAnsi="Verdana"/>
                <w:bCs/>
                <w:sz w:val="20"/>
                <w:szCs w:val="20"/>
                <w:rPrChange w:id="3668" w:author="Sergio Pino" w:date="2006-01-24T08:50:00Z">
                  <w:rPr>
                    <w:ins w:id="3669" w:author="Sergio Pino" w:date="2006-01-24T08:38:00Z"/>
                    <w:rFonts w:eastAsia="Arial Unicode MS"/>
                    <w:b/>
                    <w:bCs/>
                    <w:sz w:val="20"/>
                    <w:szCs w:val="20"/>
                  </w:rPr>
                </w:rPrChange>
              </w:rPr>
            </w:pPr>
            <w:ins w:id="3670" w:author="Sergio Pino" w:date="2006-01-24T08:38:00Z">
              <w:r w:rsidRPr="005E0202">
                <w:rPr>
                  <w:rFonts w:ascii="Verdana" w:hAnsi="Verdana"/>
                  <w:bCs/>
                  <w:sz w:val="20"/>
                  <w:szCs w:val="20"/>
                  <w:rPrChange w:id="3671" w:author="Sergio Pino" w:date="2006-01-24T08:50:00Z">
                    <w:rPr>
                      <w:b/>
                      <w:bCs/>
                      <w:sz w:val="20"/>
                      <w:szCs w:val="20"/>
                    </w:rPr>
                  </w:rPrChange>
                </w:rPr>
                <w:t>125</w:t>
              </w:r>
            </w:ins>
          </w:p>
        </w:tc>
        <w:tc>
          <w:tcPr>
            <w:tcW w:w="1985" w:type="dxa"/>
            <w:tcBorders>
              <w:top w:val="nil"/>
              <w:left w:val="nil"/>
              <w:bottom w:val="single" w:sz="4" w:space="0" w:color="auto"/>
              <w:right w:val="single" w:sz="4" w:space="0" w:color="auto"/>
            </w:tcBorders>
            <w:noWrap/>
            <w:vAlign w:val="bottom"/>
            <w:tcPrChange w:id="3672" w:author="Sergio Pino" w:date="2006-01-24T11:36:00Z">
              <w:tcPr>
                <w:tcW w:w="1985" w:type="dxa"/>
                <w:tcBorders>
                  <w:top w:val="nil"/>
                  <w:left w:val="nil"/>
                  <w:bottom w:val="single" w:sz="4" w:space="0" w:color="auto"/>
                  <w:right w:val="single" w:sz="4" w:space="0" w:color="auto"/>
                </w:tcBorders>
                <w:noWrap/>
                <w:vAlign w:val="bottom"/>
              </w:tcPr>
            </w:tcPrChange>
          </w:tcPr>
          <w:p w:rsidR="00E22D51" w:rsidRPr="005E0202" w:rsidRDefault="00E22D51" w:rsidP="00E22D51">
            <w:pPr>
              <w:numPr>
                <w:ins w:id="3673" w:author="Sergio Pino" w:date="2006-01-24T08:38:00Z"/>
              </w:numPr>
              <w:jc w:val="right"/>
              <w:rPr>
                <w:ins w:id="3674" w:author="Sergio Pino" w:date="2006-01-24T08:38:00Z"/>
                <w:rFonts w:ascii="Verdana" w:eastAsia="Arial Unicode MS" w:hAnsi="Verdana"/>
                <w:bCs/>
                <w:sz w:val="20"/>
                <w:szCs w:val="20"/>
                <w:rPrChange w:id="3675" w:author="Sergio Pino" w:date="2006-01-24T08:50:00Z">
                  <w:rPr>
                    <w:ins w:id="3676" w:author="Sergio Pino" w:date="2006-01-24T08:38:00Z"/>
                    <w:rFonts w:eastAsia="Arial Unicode MS"/>
                    <w:b/>
                    <w:bCs/>
                    <w:sz w:val="20"/>
                    <w:szCs w:val="20"/>
                  </w:rPr>
                </w:rPrChange>
              </w:rPr>
            </w:pPr>
            <w:ins w:id="3677" w:author="Sergio Pino" w:date="2006-01-24T08:38:00Z">
              <w:r w:rsidRPr="005E0202">
                <w:rPr>
                  <w:rFonts w:ascii="Verdana" w:hAnsi="Verdana"/>
                  <w:bCs/>
                  <w:sz w:val="20"/>
                  <w:szCs w:val="20"/>
                  <w:rPrChange w:id="3678" w:author="Sergio Pino" w:date="2006-01-24T08:50:00Z">
                    <w:rPr>
                      <w:b/>
                      <w:bCs/>
                      <w:sz w:val="20"/>
                      <w:szCs w:val="20"/>
                    </w:rPr>
                  </w:rPrChange>
                </w:rPr>
                <w:t>321</w:t>
              </w:r>
            </w:ins>
          </w:p>
        </w:tc>
      </w:tr>
    </w:tbl>
    <w:p w:rsidR="00E22D51" w:rsidRPr="005E0202" w:rsidRDefault="00E22D51" w:rsidP="00E22D51">
      <w:pPr>
        <w:pStyle w:val="Ttulodendice"/>
        <w:numPr>
          <w:ins w:id="3679" w:author="Sergio Pino" w:date="2006-01-24T08:38:00Z"/>
        </w:numPr>
        <w:rPr>
          <w:ins w:id="3680" w:author="Sergio Pino" w:date="2006-01-24T08:38:00Z"/>
          <w:rFonts w:ascii="Verdana" w:hAnsi="Verdana"/>
          <w:sz w:val="20"/>
          <w:szCs w:val="20"/>
          <w:rPrChange w:id="3681" w:author="Sergio Pino" w:date="2006-01-24T08:39:00Z">
            <w:rPr>
              <w:ins w:id="3682" w:author="Sergio Pino" w:date="2006-01-24T08:38:00Z"/>
            </w:rPr>
          </w:rPrChange>
        </w:rPr>
      </w:pPr>
    </w:p>
    <w:p w:rsidR="00E22D51" w:rsidRPr="005E0202" w:rsidRDefault="00E22D51" w:rsidP="00E22D51">
      <w:pPr>
        <w:pStyle w:val="ndice1"/>
        <w:numPr>
          <w:ins w:id="3683" w:author="Sergio Pino" w:date="2006-01-24T08:38:00Z"/>
        </w:numPr>
        <w:rPr>
          <w:ins w:id="3684" w:author="Sergio Pino" w:date="2006-01-24T08:38:00Z"/>
          <w:rFonts w:ascii="Verdana" w:hAnsi="Verdana"/>
          <w:sz w:val="20"/>
          <w:szCs w:val="20"/>
          <w:rPrChange w:id="3685" w:author="Sergio Pino" w:date="2006-01-24T08:39:00Z">
            <w:rPr>
              <w:ins w:id="3686" w:author="Sergio Pino" w:date="2006-01-24T08:38:00Z"/>
            </w:rPr>
          </w:rPrChange>
        </w:rPr>
      </w:pPr>
      <w:ins w:id="3687" w:author="Sergio Pino" w:date="2006-01-24T08:38:00Z">
        <w:r w:rsidRPr="005E0202">
          <w:rPr>
            <w:rFonts w:ascii="Verdana" w:hAnsi="Verdana"/>
            <w:sz w:val="20"/>
            <w:szCs w:val="20"/>
            <w:rPrChange w:id="3688" w:author="Sergio Pino" w:date="2006-01-24T08:39:00Z">
              <w:rPr/>
            </w:rPrChange>
          </w:rPr>
          <w:t>También, el 99% de la muestra, vale decir, unos 1.5</w:t>
        </w:r>
        <w:del w:id="3689" w:author="PROLOCAL" w:date="2006-02-16T15:01:00Z">
          <w:r w:rsidRPr="005E0202" w:rsidDel="00875A4E">
            <w:rPr>
              <w:rFonts w:ascii="Verdana" w:hAnsi="Verdana"/>
              <w:sz w:val="20"/>
              <w:szCs w:val="20"/>
              <w:rPrChange w:id="3690" w:author="Sergio Pino" w:date="2006-01-24T08:39:00Z">
                <w:rPr/>
              </w:rPrChange>
            </w:rPr>
            <w:delText>35</w:delText>
          </w:r>
        </w:del>
      </w:ins>
      <w:ins w:id="3691" w:author="PROLOCAL" w:date="2006-02-16T15:01:00Z">
        <w:r w:rsidR="00875A4E">
          <w:rPr>
            <w:rFonts w:ascii="Verdana" w:hAnsi="Verdana"/>
            <w:sz w:val="20"/>
            <w:szCs w:val="20"/>
          </w:rPr>
          <w:t>53</w:t>
        </w:r>
      </w:ins>
      <w:ins w:id="3692" w:author="Sergio Pino" w:date="2006-01-24T08:38:00Z">
        <w:r w:rsidRPr="005E0202">
          <w:rPr>
            <w:rFonts w:ascii="Verdana" w:hAnsi="Verdana"/>
            <w:sz w:val="20"/>
            <w:szCs w:val="20"/>
            <w:rPrChange w:id="3693" w:author="Sergio Pino" w:date="2006-01-24T08:39:00Z">
              <w:rPr/>
            </w:rPrChange>
          </w:rPr>
          <w:t xml:space="preserve"> productores mencionó que siempre utiliza o compra insumos para la producción agropecuaria. Entre los más importantes se pueden citar: insecticidas, funguicidas, herbicidas, fertilizantes, vacunas, balanceados, desparasitantes, y sobre todo semillas de hortalizas, </w:t>
        </w:r>
      </w:ins>
      <w:ins w:id="3694" w:author="Sergio Pino" w:date="2006-01-24T08:51:00Z">
        <w:r w:rsidR="005E0202">
          <w:rPr>
            <w:rFonts w:ascii="Verdana" w:hAnsi="Verdana"/>
            <w:sz w:val="20"/>
            <w:szCs w:val="20"/>
          </w:rPr>
          <w:t>arroz</w:t>
        </w:r>
      </w:ins>
      <w:ins w:id="3695" w:author="Sergio Pino" w:date="2006-01-24T08:38:00Z">
        <w:r w:rsidRPr="005E0202">
          <w:rPr>
            <w:rFonts w:ascii="Verdana" w:hAnsi="Verdana"/>
            <w:sz w:val="20"/>
            <w:szCs w:val="20"/>
            <w:rPrChange w:id="3696" w:author="Sergio Pino" w:date="2006-01-24T08:39:00Z">
              <w:rPr/>
            </w:rPrChange>
          </w:rPr>
          <w:t xml:space="preserve">, maíz, y otros cultivos. (Gráfico 3)  </w:t>
        </w:r>
      </w:ins>
    </w:p>
    <w:p w:rsidR="00E22D51" w:rsidRPr="005E0202" w:rsidRDefault="00E22D51" w:rsidP="00E22D51">
      <w:pPr>
        <w:numPr>
          <w:ins w:id="3697" w:author="Sergio Pino" w:date="2006-01-24T08:38:00Z"/>
        </w:numPr>
        <w:rPr>
          <w:ins w:id="3698" w:author="Sergio Pino" w:date="2006-01-24T08:38:00Z"/>
          <w:rFonts w:ascii="Verdana" w:hAnsi="Verdana"/>
          <w:sz w:val="20"/>
          <w:szCs w:val="20"/>
          <w:rPrChange w:id="3699" w:author="Sergio Pino" w:date="2006-01-24T08:39:00Z">
            <w:rPr>
              <w:ins w:id="3700" w:author="Sergio Pino" w:date="2006-01-24T08:38:00Z"/>
            </w:rPr>
          </w:rPrChange>
        </w:rPr>
      </w:pPr>
    </w:p>
    <w:p w:rsidR="00E22D51" w:rsidRDefault="00E22D51" w:rsidP="00E22D51">
      <w:pPr>
        <w:numPr>
          <w:ins w:id="3701" w:author="Sergio Pino" w:date="2006-01-24T08:38:00Z"/>
        </w:numPr>
        <w:ind w:left="720"/>
        <w:jc w:val="both"/>
        <w:rPr>
          <w:ins w:id="3702" w:author="Sergio Pino" w:date="2006-01-24T15:30:00Z"/>
          <w:rFonts w:ascii="Verdana" w:hAnsi="Verdana"/>
          <w:sz w:val="20"/>
          <w:szCs w:val="20"/>
        </w:rPr>
      </w:pPr>
      <w:ins w:id="3703" w:author="Sergio Pino" w:date="2006-01-24T08:38:00Z">
        <w:r w:rsidRPr="005E0202">
          <w:rPr>
            <w:rFonts w:ascii="Verdana" w:hAnsi="Verdana"/>
            <w:sz w:val="20"/>
            <w:szCs w:val="20"/>
            <w:rPrChange w:id="3704" w:author="Sergio Pino" w:date="2006-01-24T08:39:00Z">
              <w:rPr/>
            </w:rPrChange>
          </w:rPr>
          <w:t xml:space="preserve">La información proporcionada por los productores encuestados, no permitió analizar estos insumos por su nombre comercial o genérico, toda vez que en la gran mayoría de las encuestas solamente se menciona en forma general, debido a que cuando se trata de insumos químicos, los nombres comerciales escapan a la memoria de los compradores, por que a su modo de ver, no es relevante su nombre, sino mas bien, el efecto que produzca su aplicación. </w:t>
        </w:r>
      </w:ins>
    </w:p>
    <w:p w:rsidR="00614171" w:rsidRDefault="00614171" w:rsidP="00E22D51">
      <w:pPr>
        <w:numPr>
          <w:ins w:id="3705" w:author="Sergio Pino" w:date="2006-01-24T15:30:00Z"/>
        </w:numPr>
        <w:ind w:left="720"/>
        <w:jc w:val="both"/>
        <w:rPr>
          <w:ins w:id="3706" w:author="Sergio Pino" w:date="2006-01-24T15:30:00Z"/>
          <w:rFonts w:ascii="Verdana" w:hAnsi="Verdana"/>
          <w:sz w:val="20"/>
          <w:szCs w:val="20"/>
        </w:rPr>
      </w:pPr>
    </w:p>
    <w:p w:rsidR="00614171" w:rsidRDefault="00614171" w:rsidP="00E22D51">
      <w:pPr>
        <w:numPr>
          <w:ins w:id="3707" w:author="Sergio Pino" w:date="2006-01-24T15:30:00Z"/>
        </w:numPr>
        <w:ind w:left="720"/>
        <w:jc w:val="both"/>
        <w:rPr>
          <w:ins w:id="3708" w:author="Sergio Pino" w:date="2006-01-24T15:30:00Z"/>
          <w:rFonts w:ascii="Verdana" w:hAnsi="Verdana"/>
          <w:sz w:val="20"/>
          <w:szCs w:val="20"/>
        </w:rPr>
      </w:pPr>
    </w:p>
    <w:p w:rsidR="00614171" w:rsidRDefault="00614171" w:rsidP="00E22D51">
      <w:pPr>
        <w:numPr>
          <w:ins w:id="3709" w:author="Sergio Pino" w:date="2006-01-24T15:30:00Z"/>
        </w:numPr>
        <w:ind w:left="720"/>
        <w:jc w:val="both"/>
        <w:rPr>
          <w:ins w:id="3710" w:author="Sergio Pino" w:date="2006-01-24T15:30:00Z"/>
          <w:rFonts w:ascii="Verdana" w:hAnsi="Verdana"/>
          <w:sz w:val="20"/>
          <w:szCs w:val="20"/>
        </w:rPr>
      </w:pPr>
    </w:p>
    <w:p w:rsidR="00614171" w:rsidRDefault="00614171" w:rsidP="00E22D51">
      <w:pPr>
        <w:numPr>
          <w:ins w:id="3711" w:author="Sergio Pino" w:date="2006-01-24T15:30:00Z"/>
        </w:numPr>
        <w:ind w:left="720"/>
        <w:jc w:val="both"/>
        <w:rPr>
          <w:ins w:id="3712" w:author="Sergio Pino" w:date="2006-01-24T15:30:00Z"/>
          <w:rFonts w:ascii="Verdana" w:hAnsi="Verdana"/>
          <w:sz w:val="20"/>
          <w:szCs w:val="20"/>
        </w:rPr>
      </w:pPr>
    </w:p>
    <w:p w:rsidR="00614171" w:rsidRDefault="00614171" w:rsidP="00E22D51">
      <w:pPr>
        <w:numPr>
          <w:ins w:id="3713" w:author="Sergio Pino" w:date="2006-01-24T15:30:00Z"/>
        </w:numPr>
        <w:ind w:left="720"/>
        <w:jc w:val="both"/>
        <w:rPr>
          <w:ins w:id="3714" w:author="Sergio Pino" w:date="2006-01-24T15:30:00Z"/>
          <w:rFonts w:ascii="Verdana" w:hAnsi="Verdana"/>
          <w:sz w:val="20"/>
          <w:szCs w:val="20"/>
        </w:rPr>
      </w:pPr>
    </w:p>
    <w:p w:rsidR="00614171" w:rsidRDefault="00614171" w:rsidP="00E22D51">
      <w:pPr>
        <w:numPr>
          <w:ins w:id="3715" w:author="Sergio Pino" w:date="2006-01-24T15:30:00Z"/>
        </w:numPr>
        <w:ind w:left="720"/>
        <w:jc w:val="both"/>
        <w:rPr>
          <w:ins w:id="3716" w:author="Sergio Pino" w:date="2006-01-24T15:30:00Z"/>
          <w:rFonts w:ascii="Verdana" w:hAnsi="Verdana"/>
          <w:sz w:val="20"/>
          <w:szCs w:val="20"/>
        </w:rPr>
      </w:pPr>
    </w:p>
    <w:p w:rsidR="00614171" w:rsidRDefault="00614171" w:rsidP="00E22D51">
      <w:pPr>
        <w:numPr>
          <w:ins w:id="3717" w:author="Sergio Pino" w:date="2006-01-24T15:30:00Z"/>
        </w:numPr>
        <w:ind w:left="720"/>
        <w:jc w:val="both"/>
        <w:rPr>
          <w:ins w:id="3718" w:author="Sergio Pino" w:date="2006-01-24T15:30:00Z"/>
          <w:rFonts w:ascii="Verdana" w:hAnsi="Verdana"/>
          <w:sz w:val="20"/>
          <w:szCs w:val="20"/>
        </w:rPr>
      </w:pPr>
    </w:p>
    <w:p w:rsidR="00614171" w:rsidRDefault="00614171" w:rsidP="00E22D51">
      <w:pPr>
        <w:numPr>
          <w:ins w:id="3719" w:author="Sergio Pino" w:date="2006-01-24T15:30:00Z"/>
        </w:numPr>
        <w:ind w:left="720"/>
        <w:jc w:val="both"/>
        <w:rPr>
          <w:ins w:id="3720" w:author="Sergio Pino" w:date="2006-01-24T15:30:00Z"/>
          <w:rFonts w:ascii="Verdana" w:hAnsi="Verdana"/>
          <w:sz w:val="20"/>
          <w:szCs w:val="20"/>
        </w:rPr>
      </w:pPr>
    </w:p>
    <w:p w:rsidR="00614171" w:rsidRDefault="00614171" w:rsidP="00E22D51">
      <w:pPr>
        <w:numPr>
          <w:ins w:id="3721" w:author="Sergio Pino" w:date="2006-01-24T15:30:00Z"/>
        </w:numPr>
        <w:ind w:left="720"/>
        <w:jc w:val="both"/>
        <w:rPr>
          <w:ins w:id="3722" w:author="Sergio Pino" w:date="2006-01-24T15:30:00Z"/>
          <w:rFonts w:ascii="Verdana" w:hAnsi="Verdana"/>
          <w:sz w:val="20"/>
          <w:szCs w:val="20"/>
        </w:rPr>
      </w:pPr>
    </w:p>
    <w:p w:rsidR="00E22D51" w:rsidRPr="005E0202" w:rsidRDefault="00E22D51" w:rsidP="00E22D51">
      <w:pPr>
        <w:numPr>
          <w:ins w:id="3723" w:author="Sergio Pino" w:date="2006-01-24T08:38:00Z"/>
        </w:numPr>
        <w:ind w:left="720"/>
        <w:jc w:val="both"/>
        <w:rPr>
          <w:ins w:id="3724" w:author="Sergio Pino" w:date="2006-01-24T08:38:00Z"/>
          <w:rFonts w:ascii="Verdana" w:hAnsi="Verdana"/>
          <w:sz w:val="20"/>
          <w:szCs w:val="20"/>
          <w:rPrChange w:id="3725" w:author="Sergio Pino" w:date="2006-01-24T08:39:00Z">
            <w:rPr>
              <w:ins w:id="3726" w:author="Sergio Pino" w:date="2006-01-24T08:38:00Z"/>
            </w:rPr>
          </w:rPrChange>
        </w:rPr>
      </w:pPr>
    </w:p>
    <w:p w:rsidR="00E22D51" w:rsidRPr="005E0202" w:rsidRDefault="00E22D51" w:rsidP="00E22D51">
      <w:pPr>
        <w:numPr>
          <w:ins w:id="3727" w:author="Sergio Pino" w:date="2006-01-24T08:38:00Z"/>
        </w:numPr>
        <w:ind w:left="720"/>
        <w:jc w:val="both"/>
        <w:rPr>
          <w:ins w:id="3728" w:author="Sergio Pino" w:date="2006-01-24T08:38:00Z"/>
          <w:rFonts w:ascii="Verdana" w:hAnsi="Verdana"/>
          <w:sz w:val="20"/>
          <w:szCs w:val="20"/>
          <w:rPrChange w:id="3729" w:author="Sergio Pino" w:date="2006-01-24T08:39:00Z">
            <w:rPr>
              <w:ins w:id="3730" w:author="Sergio Pino" w:date="2006-01-24T08:38:00Z"/>
            </w:rPr>
          </w:rPrChange>
        </w:rPr>
      </w:pPr>
    </w:p>
    <w:p w:rsidR="00E22D51" w:rsidRPr="005E0202" w:rsidRDefault="00E22D51" w:rsidP="00E22D51">
      <w:pPr>
        <w:numPr>
          <w:ins w:id="3731" w:author="Sergio Pino" w:date="2006-01-24T08:38:00Z"/>
        </w:numPr>
        <w:ind w:left="720"/>
        <w:jc w:val="both"/>
        <w:rPr>
          <w:ins w:id="3732" w:author="Sergio Pino" w:date="2006-01-24T08:38:00Z"/>
          <w:rFonts w:ascii="Verdana" w:hAnsi="Verdana"/>
          <w:sz w:val="20"/>
          <w:szCs w:val="20"/>
          <w:rPrChange w:id="3733" w:author="Sergio Pino" w:date="2006-01-24T08:39:00Z">
            <w:rPr>
              <w:ins w:id="3734" w:author="Sergio Pino" w:date="2006-01-24T08:38:00Z"/>
            </w:rPr>
          </w:rPrChange>
        </w:rPr>
      </w:pPr>
    </w:p>
    <w:p w:rsidR="00E22D51" w:rsidRPr="005E0202" w:rsidRDefault="00E22D51" w:rsidP="00E22D51">
      <w:pPr>
        <w:numPr>
          <w:ins w:id="3735" w:author="Sergio Pino" w:date="2006-01-24T08:38:00Z"/>
        </w:numPr>
        <w:ind w:left="720"/>
        <w:jc w:val="both"/>
        <w:rPr>
          <w:ins w:id="3736" w:author="Sergio Pino" w:date="2006-01-24T08:38:00Z"/>
          <w:rFonts w:ascii="Verdana" w:hAnsi="Verdana"/>
          <w:sz w:val="20"/>
          <w:szCs w:val="20"/>
          <w:rPrChange w:id="3737" w:author="Sergio Pino" w:date="2006-01-24T08:39:00Z">
            <w:rPr>
              <w:ins w:id="3738" w:author="Sergio Pino" w:date="2006-01-24T08:38:00Z"/>
            </w:rPr>
          </w:rPrChange>
        </w:rPr>
      </w:pPr>
    </w:p>
    <w:p w:rsidR="00E22D51" w:rsidRPr="005E0202" w:rsidRDefault="00E22D51" w:rsidP="00E22D51">
      <w:pPr>
        <w:numPr>
          <w:ins w:id="3739" w:author="Sergio Pino" w:date="2006-01-24T08:38:00Z"/>
        </w:numPr>
        <w:ind w:left="720"/>
        <w:jc w:val="both"/>
        <w:rPr>
          <w:ins w:id="3740" w:author="Sergio Pino" w:date="2006-01-24T08:38:00Z"/>
          <w:rFonts w:ascii="Verdana" w:hAnsi="Verdana"/>
          <w:sz w:val="20"/>
          <w:szCs w:val="20"/>
          <w:rPrChange w:id="3741" w:author="Sergio Pino" w:date="2006-01-24T08:39:00Z">
            <w:rPr>
              <w:ins w:id="3742" w:author="Sergio Pino" w:date="2006-01-24T08:38:00Z"/>
            </w:rPr>
          </w:rPrChange>
        </w:rPr>
      </w:pPr>
    </w:p>
    <w:p w:rsidR="00E22D51" w:rsidRPr="005E0202" w:rsidRDefault="00E22D51" w:rsidP="00E22D51">
      <w:pPr>
        <w:numPr>
          <w:ins w:id="3743" w:author="Sergio Pino" w:date="2006-01-24T08:38:00Z"/>
        </w:numPr>
        <w:ind w:left="720"/>
        <w:jc w:val="both"/>
        <w:rPr>
          <w:ins w:id="3744" w:author="Sergio Pino" w:date="2006-01-24T08:38:00Z"/>
          <w:rFonts w:ascii="Verdana" w:hAnsi="Verdana"/>
          <w:sz w:val="20"/>
          <w:szCs w:val="20"/>
          <w:rPrChange w:id="3745" w:author="Sergio Pino" w:date="2006-01-24T08:39:00Z">
            <w:rPr>
              <w:ins w:id="3746" w:author="Sergio Pino" w:date="2006-01-24T08:38:00Z"/>
            </w:rPr>
          </w:rPrChange>
        </w:rPr>
      </w:pPr>
    </w:p>
    <w:p w:rsidR="00E22D51" w:rsidRPr="005E0202" w:rsidRDefault="00E22D51" w:rsidP="00E22D51">
      <w:pPr>
        <w:numPr>
          <w:ins w:id="3747" w:author="Sergio Pino" w:date="2006-01-24T08:38:00Z"/>
        </w:numPr>
        <w:ind w:left="720"/>
        <w:jc w:val="both"/>
        <w:rPr>
          <w:ins w:id="3748" w:author="Sergio Pino" w:date="2006-01-24T08:38:00Z"/>
          <w:rFonts w:ascii="Verdana" w:hAnsi="Verdana"/>
          <w:sz w:val="20"/>
          <w:szCs w:val="20"/>
          <w:rPrChange w:id="3749" w:author="Sergio Pino" w:date="2006-01-24T08:39:00Z">
            <w:rPr>
              <w:ins w:id="3750" w:author="Sergio Pino" w:date="2006-01-24T08:38:00Z"/>
            </w:rPr>
          </w:rPrChange>
        </w:rPr>
      </w:pPr>
    </w:p>
    <w:p w:rsidR="00E22D51" w:rsidRPr="005E0202" w:rsidRDefault="00E22D51" w:rsidP="00E22D51">
      <w:pPr>
        <w:numPr>
          <w:ins w:id="3751" w:author="Sergio Pino" w:date="2006-01-24T08:38:00Z"/>
        </w:numPr>
        <w:ind w:left="720"/>
        <w:jc w:val="both"/>
        <w:rPr>
          <w:ins w:id="3752" w:author="Sergio Pino" w:date="2006-01-24T08:38:00Z"/>
          <w:rFonts w:ascii="Verdana" w:hAnsi="Verdana"/>
          <w:sz w:val="20"/>
          <w:szCs w:val="20"/>
          <w:rPrChange w:id="3753" w:author="Sergio Pino" w:date="2006-01-24T08:39:00Z">
            <w:rPr>
              <w:ins w:id="3754" w:author="Sergio Pino" w:date="2006-01-24T08:38:00Z"/>
            </w:rPr>
          </w:rPrChange>
        </w:rPr>
      </w:pPr>
    </w:p>
    <w:p w:rsidR="00E22D51" w:rsidRPr="005E0202" w:rsidRDefault="00E22D51" w:rsidP="00E22D51">
      <w:pPr>
        <w:numPr>
          <w:ins w:id="3755" w:author="Sergio Pino" w:date="2006-01-24T08:38:00Z"/>
        </w:numPr>
        <w:ind w:left="720"/>
        <w:jc w:val="both"/>
        <w:rPr>
          <w:ins w:id="3756" w:author="Sergio Pino" w:date="2006-01-24T08:38:00Z"/>
          <w:rFonts w:ascii="Verdana" w:hAnsi="Verdana"/>
          <w:sz w:val="20"/>
          <w:szCs w:val="20"/>
          <w:rPrChange w:id="3757" w:author="Sergio Pino" w:date="2006-01-24T08:39:00Z">
            <w:rPr>
              <w:ins w:id="3758" w:author="Sergio Pino" w:date="2006-01-24T08:38:00Z"/>
            </w:rPr>
          </w:rPrChange>
        </w:rPr>
      </w:pPr>
    </w:p>
    <w:p w:rsidR="00E22D51" w:rsidRPr="005E0202" w:rsidRDefault="00E22D51" w:rsidP="00E22D51">
      <w:pPr>
        <w:numPr>
          <w:ins w:id="3759" w:author="Sergio Pino" w:date="2006-01-24T08:38:00Z"/>
        </w:numPr>
        <w:ind w:left="720"/>
        <w:jc w:val="both"/>
        <w:rPr>
          <w:ins w:id="3760" w:author="Sergio Pino" w:date="2006-01-24T08:38:00Z"/>
          <w:rFonts w:ascii="Verdana" w:hAnsi="Verdana"/>
          <w:sz w:val="20"/>
          <w:szCs w:val="20"/>
          <w:rPrChange w:id="3761" w:author="Sergio Pino" w:date="2006-01-24T08:39:00Z">
            <w:rPr>
              <w:ins w:id="3762" w:author="Sergio Pino" w:date="2006-01-24T08:38:00Z"/>
            </w:rPr>
          </w:rPrChange>
        </w:rPr>
      </w:pPr>
    </w:p>
    <w:p w:rsidR="00E22D51" w:rsidRPr="005E0202" w:rsidRDefault="00E22D51" w:rsidP="00E22D51">
      <w:pPr>
        <w:numPr>
          <w:ins w:id="3763" w:author="Sergio Pino" w:date="2006-01-24T08:38:00Z"/>
        </w:numPr>
        <w:ind w:left="720"/>
        <w:jc w:val="both"/>
        <w:rPr>
          <w:ins w:id="3764" w:author="Sergio Pino" w:date="2006-01-24T08:38:00Z"/>
          <w:rFonts w:ascii="Verdana" w:hAnsi="Verdana"/>
          <w:sz w:val="20"/>
          <w:szCs w:val="20"/>
          <w:rPrChange w:id="3765" w:author="Sergio Pino" w:date="2006-01-24T08:39:00Z">
            <w:rPr>
              <w:ins w:id="3766" w:author="Sergio Pino" w:date="2006-01-24T08:38:00Z"/>
            </w:rPr>
          </w:rPrChange>
        </w:rPr>
      </w:pPr>
    </w:p>
    <w:p w:rsidR="00E22D51" w:rsidRDefault="00E22D51" w:rsidP="00E22D51">
      <w:pPr>
        <w:numPr>
          <w:ins w:id="3767" w:author="Sergio Pino" w:date="2006-01-24T08:52:00Z"/>
        </w:numPr>
        <w:ind w:left="720"/>
        <w:jc w:val="both"/>
        <w:rPr>
          <w:ins w:id="3768" w:author="Sergio Pino" w:date="2006-01-24T08:52:00Z"/>
          <w:rFonts w:ascii="Verdana" w:hAnsi="Verdana"/>
          <w:sz w:val="20"/>
          <w:szCs w:val="20"/>
        </w:rPr>
      </w:pPr>
    </w:p>
    <w:p w:rsidR="00DC288C" w:rsidRDefault="00DC288C" w:rsidP="00E22D51">
      <w:pPr>
        <w:numPr>
          <w:ins w:id="3769" w:author="Sergio Pino" w:date="2006-01-24T11:37:00Z"/>
        </w:numPr>
        <w:ind w:left="720"/>
        <w:jc w:val="both"/>
        <w:rPr>
          <w:ins w:id="3770" w:author="Sergio Pino" w:date="2006-01-24T11:37:00Z"/>
          <w:rFonts w:ascii="Verdana" w:hAnsi="Verdana"/>
          <w:sz w:val="20"/>
          <w:szCs w:val="20"/>
        </w:rPr>
      </w:pPr>
    </w:p>
    <w:p w:rsidR="00902B4D" w:rsidRDefault="00902B4D" w:rsidP="00E22D51">
      <w:pPr>
        <w:numPr>
          <w:ins w:id="3771" w:author="Sergio Pino" w:date="2006-01-24T08:52:00Z"/>
        </w:numPr>
        <w:ind w:left="720"/>
        <w:jc w:val="both"/>
        <w:rPr>
          <w:ins w:id="3772" w:author="Sergio Pino" w:date="2006-01-24T08:52:00Z"/>
          <w:rFonts w:ascii="Verdana" w:hAnsi="Verdana"/>
          <w:sz w:val="20"/>
          <w:szCs w:val="20"/>
        </w:rPr>
      </w:pPr>
    </w:p>
    <w:p w:rsidR="00DC288C" w:rsidRDefault="00DC288C" w:rsidP="00E22D51">
      <w:pPr>
        <w:numPr>
          <w:ins w:id="3773" w:author="Sergio Pino" w:date="2006-01-24T08:52:00Z"/>
        </w:numPr>
        <w:ind w:left="720"/>
        <w:jc w:val="both"/>
        <w:rPr>
          <w:ins w:id="3774" w:author="Sergio Pino" w:date="2006-01-24T08:52:00Z"/>
          <w:rFonts w:ascii="Verdana" w:hAnsi="Verdana"/>
          <w:sz w:val="20"/>
          <w:szCs w:val="20"/>
        </w:rPr>
      </w:pPr>
    </w:p>
    <w:p w:rsidR="00DC288C" w:rsidRDefault="00DC288C" w:rsidP="00E22D51">
      <w:pPr>
        <w:numPr>
          <w:ins w:id="3775" w:author="Sergio Pino" w:date="2006-01-24T08:52:00Z"/>
        </w:numPr>
        <w:ind w:left="720"/>
        <w:jc w:val="both"/>
        <w:rPr>
          <w:ins w:id="3776" w:author="Sergio Pino" w:date="2006-01-24T08:52:00Z"/>
          <w:rFonts w:ascii="Verdana" w:hAnsi="Verdana"/>
          <w:sz w:val="20"/>
          <w:szCs w:val="20"/>
        </w:rPr>
      </w:pPr>
    </w:p>
    <w:p w:rsidR="00DC288C" w:rsidRPr="005E0202" w:rsidRDefault="00DC288C" w:rsidP="00E22D51">
      <w:pPr>
        <w:numPr>
          <w:ins w:id="3777" w:author="Sergio Pino" w:date="2006-01-24T08:38:00Z"/>
        </w:numPr>
        <w:ind w:left="720"/>
        <w:jc w:val="both"/>
        <w:rPr>
          <w:ins w:id="3778" w:author="Sergio Pino" w:date="2006-01-24T08:38:00Z"/>
          <w:rFonts w:ascii="Verdana" w:hAnsi="Verdana"/>
          <w:sz w:val="20"/>
          <w:szCs w:val="20"/>
          <w:rPrChange w:id="3779" w:author="Sergio Pino" w:date="2006-01-24T08:39:00Z">
            <w:rPr>
              <w:ins w:id="3780" w:author="Sergio Pino" w:date="2006-01-24T08:38:00Z"/>
            </w:rPr>
          </w:rPrChange>
        </w:rPr>
      </w:pPr>
    </w:p>
    <w:tbl>
      <w:tblPr>
        <w:tblpPr w:leftFromText="141" w:rightFromText="141" w:horzAnchor="margin" w:tblpXSpec="center" w:tblpY="818"/>
        <w:tblW w:w="4885" w:type="dxa"/>
        <w:tblLayout w:type="fixed"/>
        <w:tblCellMar>
          <w:left w:w="0" w:type="dxa"/>
          <w:right w:w="0" w:type="dxa"/>
        </w:tblCellMar>
        <w:tblLook w:val="0000"/>
        <w:tblPrChange w:id="3781" w:author="Usuario" w:date="2006-01-25T22:54:00Z">
          <w:tblPr>
            <w:tblW w:w="4885" w:type="dxa"/>
            <w:jc w:val="center"/>
            <w:tblInd w:w="875" w:type="dxa"/>
            <w:tblLayout w:type="fixed"/>
            <w:tblCellMar>
              <w:left w:w="0" w:type="dxa"/>
              <w:right w:w="0" w:type="dxa"/>
            </w:tblCellMar>
            <w:tblLook w:val="0000"/>
          </w:tblPr>
        </w:tblPrChange>
      </w:tblPr>
      <w:tblGrid>
        <w:gridCol w:w="2165"/>
        <w:gridCol w:w="1253"/>
        <w:gridCol w:w="1467"/>
        <w:tblGridChange w:id="3782">
          <w:tblGrid>
            <w:gridCol w:w="2165"/>
            <w:gridCol w:w="1253"/>
            <w:gridCol w:w="1467"/>
          </w:tblGrid>
        </w:tblGridChange>
      </w:tblGrid>
      <w:tr w:rsidR="00E22D51" w:rsidRPr="005E0202">
        <w:trPr>
          <w:cantSplit/>
          <w:trHeight w:val="255"/>
          <w:ins w:id="3783" w:author="Sergio Pino" w:date="2006-01-24T08:38:00Z"/>
          <w:trPrChange w:id="3784" w:author="Usuario" w:date="2006-01-25T22:54:00Z">
            <w:trPr>
              <w:cantSplit/>
              <w:trHeight w:val="255"/>
              <w:jc w:val="center"/>
            </w:trPr>
          </w:trPrChange>
        </w:trPr>
        <w:tc>
          <w:tcPr>
            <w:tcW w:w="2165" w:type="dxa"/>
            <w:vMerge w:val="restart"/>
            <w:tcBorders>
              <w:top w:val="single" w:sz="4" w:space="0" w:color="auto"/>
              <w:left w:val="single" w:sz="4" w:space="0" w:color="auto"/>
              <w:bottom w:val="single" w:sz="4" w:space="0" w:color="auto"/>
              <w:right w:val="single" w:sz="4" w:space="0" w:color="auto"/>
            </w:tcBorders>
            <w:vAlign w:val="bottom"/>
            <w:tcPrChange w:id="3785" w:author="Usuario" w:date="2006-01-25T22:54:00Z">
              <w:tcPr>
                <w:tcW w:w="2165" w:type="dxa"/>
                <w:vMerge w:val="restart"/>
                <w:tcBorders>
                  <w:top w:val="single" w:sz="4" w:space="0" w:color="auto"/>
                  <w:left w:val="single" w:sz="4" w:space="0" w:color="auto"/>
                  <w:bottom w:val="single" w:sz="4" w:space="0" w:color="auto"/>
                  <w:right w:val="single" w:sz="4" w:space="0" w:color="auto"/>
                </w:tcBorders>
                <w:vAlign w:val="bottom"/>
              </w:tcPr>
            </w:tcPrChange>
          </w:tcPr>
          <w:p w:rsidR="00E22D51" w:rsidRPr="005E0202" w:rsidRDefault="00E22D51" w:rsidP="000728C1">
            <w:pPr>
              <w:numPr>
                <w:ins w:id="3786" w:author="Sergio Pino" w:date="2006-01-24T08:38:00Z"/>
              </w:numPr>
              <w:ind w:firstLine="5"/>
              <w:rPr>
                <w:ins w:id="3787" w:author="Sergio Pino" w:date="2006-01-24T08:38:00Z"/>
                <w:rFonts w:ascii="Verdana" w:eastAsia="Arial Unicode MS" w:hAnsi="Verdana"/>
                <w:b/>
                <w:bCs/>
                <w:sz w:val="20"/>
                <w:szCs w:val="20"/>
                <w:rPrChange w:id="3788" w:author="Sergio Pino" w:date="2006-01-24T08:39:00Z">
                  <w:rPr>
                    <w:ins w:id="3789" w:author="Sergio Pino" w:date="2006-01-24T08:38:00Z"/>
                    <w:rFonts w:eastAsia="Arial Unicode MS"/>
                    <w:b/>
                    <w:bCs/>
                    <w:sz w:val="20"/>
                    <w:szCs w:val="20"/>
                  </w:rPr>
                </w:rPrChange>
              </w:rPr>
              <w:pPrChange w:id="3790" w:author="Sergio Pino" w:date="2006-01-24T09:08:00Z">
                <w:pPr>
                  <w:ind w:firstLine="5"/>
                  <w:jc w:val="center"/>
                </w:pPr>
              </w:pPrChange>
            </w:pPr>
          </w:p>
        </w:tc>
        <w:tc>
          <w:tcPr>
            <w:tcW w:w="2720" w:type="dxa"/>
            <w:gridSpan w:val="2"/>
            <w:tcBorders>
              <w:top w:val="single" w:sz="4" w:space="0" w:color="auto"/>
              <w:left w:val="nil"/>
              <w:bottom w:val="single" w:sz="4" w:space="0" w:color="auto"/>
              <w:right w:val="single" w:sz="4" w:space="0" w:color="000000"/>
            </w:tcBorders>
            <w:noWrap/>
            <w:vAlign w:val="bottom"/>
            <w:tcPrChange w:id="3791" w:author="Usuario" w:date="2006-01-25T22:54:00Z">
              <w:tcPr>
                <w:tcW w:w="2720" w:type="dxa"/>
                <w:gridSpan w:val="2"/>
                <w:tcBorders>
                  <w:top w:val="single" w:sz="4" w:space="0" w:color="auto"/>
                  <w:left w:val="nil"/>
                  <w:bottom w:val="single" w:sz="4" w:space="0" w:color="auto"/>
                  <w:right w:val="single" w:sz="4" w:space="0" w:color="000000"/>
                </w:tcBorders>
                <w:noWrap/>
                <w:vAlign w:val="bottom"/>
              </w:tcPr>
            </w:tcPrChange>
          </w:tcPr>
          <w:p w:rsidR="00E22D51" w:rsidRPr="005E0202" w:rsidRDefault="00E22D51" w:rsidP="000728C1">
            <w:pPr>
              <w:numPr>
                <w:ins w:id="3792" w:author="Sergio Pino" w:date="2006-01-24T08:38:00Z"/>
              </w:numPr>
              <w:jc w:val="center"/>
              <w:rPr>
                <w:ins w:id="3793" w:author="Sergio Pino" w:date="2006-01-24T08:38:00Z"/>
                <w:rFonts w:ascii="Verdana" w:eastAsia="Arial Unicode MS" w:hAnsi="Verdana"/>
                <w:b/>
                <w:bCs/>
                <w:sz w:val="20"/>
                <w:szCs w:val="20"/>
                <w:rPrChange w:id="3794" w:author="Sergio Pino" w:date="2006-01-24T08:39:00Z">
                  <w:rPr>
                    <w:ins w:id="3795" w:author="Sergio Pino" w:date="2006-01-24T08:38:00Z"/>
                    <w:rFonts w:eastAsia="Arial Unicode MS"/>
                    <w:b/>
                    <w:bCs/>
                    <w:sz w:val="20"/>
                    <w:szCs w:val="20"/>
                  </w:rPr>
                </w:rPrChange>
              </w:rPr>
            </w:pPr>
            <w:ins w:id="3796" w:author="Sergio Pino" w:date="2006-01-24T08:38:00Z">
              <w:r w:rsidRPr="005E0202">
                <w:rPr>
                  <w:rFonts w:ascii="Verdana" w:hAnsi="Verdana"/>
                  <w:b/>
                  <w:bCs/>
                  <w:sz w:val="20"/>
                  <w:szCs w:val="20"/>
                  <w:rPrChange w:id="3797" w:author="Sergio Pino" w:date="2006-01-24T08:39:00Z">
                    <w:rPr>
                      <w:b/>
                      <w:bCs/>
                      <w:sz w:val="20"/>
                      <w:szCs w:val="20"/>
                    </w:rPr>
                  </w:rPrChange>
                </w:rPr>
                <w:t>USO DE INSUMOS</w:t>
              </w:r>
            </w:ins>
          </w:p>
        </w:tc>
      </w:tr>
      <w:tr w:rsidR="00E22D51" w:rsidRPr="005E0202">
        <w:trPr>
          <w:cantSplit/>
          <w:trHeight w:val="255"/>
          <w:ins w:id="3798" w:author="Sergio Pino" w:date="2006-01-24T08:38:00Z"/>
          <w:trPrChange w:id="3799" w:author="Usuario" w:date="2006-01-25T22:54:00Z">
            <w:trPr>
              <w:cantSplit/>
              <w:trHeight w:val="255"/>
              <w:jc w:val="center"/>
            </w:trPr>
          </w:trPrChange>
        </w:trPr>
        <w:tc>
          <w:tcPr>
            <w:tcW w:w="2165" w:type="dxa"/>
            <w:vMerge/>
            <w:tcBorders>
              <w:top w:val="single" w:sz="4" w:space="0" w:color="auto"/>
              <w:left w:val="single" w:sz="4" w:space="0" w:color="auto"/>
              <w:bottom w:val="single" w:sz="4" w:space="0" w:color="auto"/>
              <w:right w:val="single" w:sz="4" w:space="0" w:color="auto"/>
            </w:tcBorders>
            <w:vAlign w:val="center"/>
            <w:tcPrChange w:id="3800" w:author="Usuario" w:date="2006-01-25T22:54:00Z">
              <w:tcPr>
                <w:tcW w:w="2165" w:type="dxa"/>
                <w:vMerge/>
                <w:tcBorders>
                  <w:top w:val="single" w:sz="4" w:space="0" w:color="auto"/>
                  <w:left w:val="single" w:sz="4" w:space="0" w:color="auto"/>
                  <w:bottom w:val="single" w:sz="4" w:space="0" w:color="auto"/>
                  <w:right w:val="single" w:sz="4" w:space="0" w:color="auto"/>
                </w:tcBorders>
                <w:vAlign w:val="center"/>
              </w:tcPr>
            </w:tcPrChange>
          </w:tcPr>
          <w:p w:rsidR="00E22D51" w:rsidRPr="005E0202" w:rsidRDefault="00E22D51" w:rsidP="000728C1">
            <w:pPr>
              <w:numPr>
                <w:ins w:id="3801" w:author="Sergio Pino" w:date="2006-01-24T08:38:00Z"/>
              </w:numPr>
              <w:rPr>
                <w:ins w:id="3802" w:author="Sergio Pino" w:date="2006-01-24T08:38:00Z"/>
                <w:rFonts w:ascii="Verdana" w:eastAsia="Arial Unicode MS" w:hAnsi="Verdana"/>
                <w:b/>
                <w:bCs/>
                <w:sz w:val="20"/>
                <w:szCs w:val="20"/>
                <w:rPrChange w:id="3803" w:author="Sergio Pino" w:date="2006-01-24T08:39:00Z">
                  <w:rPr>
                    <w:ins w:id="3804" w:author="Sergio Pino" w:date="2006-01-24T08:38:00Z"/>
                    <w:rFonts w:eastAsia="Arial Unicode MS"/>
                    <w:b/>
                    <w:bCs/>
                    <w:sz w:val="20"/>
                    <w:szCs w:val="20"/>
                  </w:rPr>
                </w:rPrChange>
              </w:rPr>
            </w:pPr>
          </w:p>
        </w:tc>
        <w:tc>
          <w:tcPr>
            <w:tcW w:w="1253" w:type="dxa"/>
            <w:tcBorders>
              <w:top w:val="nil"/>
              <w:left w:val="nil"/>
              <w:bottom w:val="single" w:sz="4" w:space="0" w:color="auto"/>
              <w:right w:val="single" w:sz="4" w:space="0" w:color="auto"/>
            </w:tcBorders>
            <w:noWrap/>
            <w:vAlign w:val="bottom"/>
            <w:tcPrChange w:id="3805" w:author="Usuario" w:date="2006-01-25T22:54:00Z">
              <w:tcPr>
                <w:tcW w:w="1253" w:type="dxa"/>
                <w:tcBorders>
                  <w:top w:val="nil"/>
                  <w:left w:val="nil"/>
                  <w:bottom w:val="single" w:sz="4" w:space="0" w:color="auto"/>
                  <w:right w:val="single" w:sz="4" w:space="0" w:color="auto"/>
                </w:tcBorders>
                <w:noWrap/>
                <w:vAlign w:val="bottom"/>
              </w:tcPr>
            </w:tcPrChange>
          </w:tcPr>
          <w:p w:rsidR="00E22D51" w:rsidRPr="005E0202" w:rsidRDefault="00E22D51" w:rsidP="000728C1">
            <w:pPr>
              <w:numPr>
                <w:ins w:id="3806" w:author="Sergio Pino" w:date="2006-01-24T08:38:00Z"/>
              </w:numPr>
              <w:jc w:val="center"/>
              <w:rPr>
                <w:ins w:id="3807" w:author="Sergio Pino" w:date="2006-01-24T08:38:00Z"/>
                <w:rFonts w:ascii="Verdana" w:eastAsia="Arial Unicode MS" w:hAnsi="Verdana"/>
                <w:b/>
                <w:bCs/>
                <w:sz w:val="20"/>
                <w:szCs w:val="20"/>
                <w:rPrChange w:id="3808" w:author="Sergio Pino" w:date="2006-01-24T08:39:00Z">
                  <w:rPr>
                    <w:ins w:id="3809" w:author="Sergio Pino" w:date="2006-01-24T08:38:00Z"/>
                    <w:rFonts w:eastAsia="Arial Unicode MS"/>
                    <w:b/>
                    <w:bCs/>
                    <w:sz w:val="20"/>
                    <w:szCs w:val="20"/>
                  </w:rPr>
                </w:rPrChange>
              </w:rPr>
            </w:pPr>
            <w:ins w:id="3810" w:author="Sergio Pino" w:date="2006-01-24T08:38:00Z">
              <w:r w:rsidRPr="005E0202">
                <w:rPr>
                  <w:rFonts w:ascii="Verdana" w:hAnsi="Verdana"/>
                  <w:b/>
                  <w:bCs/>
                  <w:sz w:val="20"/>
                  <w:szCs w:val="20"/>
                  <w:rPrChange w:id="3811" w:author="Sergio Pino" w:date="2006-01-24T08:39:00Z">
                    <w:rPr>
                      <w:b/>
                      <w:bCs/>
                      <w:sz w:val="20"/>
                      <w:szCs w:val="20"/>
                    </w:rPr>
                  </w:rPrChange>
                </w:rPr>
                <w:t>SI</w:t>
              </w:r>
            </w:ins>
          </w:p>
        </w:tc>
        <w:tc>
          <w:tcPr>
            <w:tcW w:w="1467" w:type="dxa"/>
            <w:tcBorders>
              <w:top w:val="nil"/>
              <w:left w:val="nil"/>
              <w:bottom w:val="single" w:sz="4" w:space="0" w:color="auto"/>
              <w:right w:val="single" w:sz="4" w:space="0" w:color="auto"/>
            </w:tcBorders>
            <w:noWrap/>
            <w:vAlign w:val="bottom"/>
            <w:tcPrChange w:id="3812" w:author="Usuario" w:date="2006-01-25T22:54:00Z">
              <w:tcPr>
                <w:tcW w:w="1467" w:type="dxa"/>
                <w:tcBorders>
                  <w:top w:val="nil"/>
                  <w:left w:val="nil"/>
                  <w:bottom w:val="single" w:sz="4" w:space="0" w:color="auto"/>
                  <w:right w:val="single" w:sz="4" w:space="0" w:color="auto"/>
                </w:tcBorders>
                <w:noWrap/>
                <w:vAlign w:val="bottom"/>
              </w:tcPr>
            </w:tcPrChange>
          </w:tcPr>
          <w:p w:rsidR="00E22D51" w:rsidRPr="005E0202" w:rsidRDefault="00E22D51" w:rsidP="000728C1">
            <w:pPr>
              <w:pStyle w:val="Ttulo2"/>
              <w:numPr>
                <w:ins w:id="3813" w:author="Sergio Pino" w:date="2006-01-24T08:38:00Z"/>
              </w:numPr>
              <w:jc w:val="center"/>
              <w:rPr>
                <w:ins w:id="3814" w:author="Sergio Pino" w:date="2006-01-24T08:38:00Z"/>
                <w:rFonts w:ascii="Verdana" w:eastAsia="Arial Unicode MS" w:hAnsi="Verdana" w:cs="Times New Roman"/>
                <w:szCs w:val="20"/>
                <w:rPrChange w:id="3815" w:author="Sergio Pino" w:date="2006-01-24T08:39:00Z">
                  <w:rPr>
                    <w:ins w:id="3816" w:author="Sergio Pino" w:date="2006-01-24T08:38:00Z"/>
                    <w:rFonts w:ascii="Times New Roman" w:eastAsia="Arial Unicode MS" w:hAnsi="Times New Roman" w:cs="Times New Roman"/>
                  </w:rPr>
                </w:rPrChange>
              </w:rPr>
              <w:pPrChange w:id="3817" w:author="Sergio Pino" w:date="2006-01-24T11:37:00Z">
                <w:pPr>
                  <w:pStyle w:val="Ttulo2"/>
                </w:pPr>
              </w:pPrChange>
            </w:pPr>
            <w:ins w:id="3818" w:author="Sergio Pino" w:date="2006-01-24T08:38:00Z">
              <w:r w:rsidRPr="005E0202">
                <w:rPr>
                  <w:rFonts w:ascii="Verdana" w:hAnsi="Verdana" w:cs="Times New Roman"/>
                  <w:szCs w:val="20"/>
                  <w:rPrChange w:id="3819" w:author="Sergio Pino" w:date="2006-01-24T08:39:00Z">
                    <w:rPr>
                      <w:rFonts w:ascii="Times New Roman" w:hAnsi="Times New Roman" w:cs="Times New Roman"/>
                    </w:rPr>
                  </w:rPrChange>
                </w:rPr>
                <w:t>NO</w:t>
              </w:r>
            </w:ins>
          </w:p>
        </w:tc>
      </w:tr>
      <w:tr w:rsidR="00E22D51" w:rsidRPr="00DC288C">
        <w:trPr>
          <w:trHeight w:val="255"/>
          <w:ins w:id="3820" w:author="Sergio Pino" w:date="2006-01-24T08:38:00Z"/>
          <w:trPrChange w:id="3821" w:author="Usuario" w:date="2006-01-25T22:54:00Z">
            <w:trPr>
              <w:trHeight w:val="255"/>
              <w:jc w:val="center"/>
            </w:trPr>
          </w:trPrChange>
        </w:trPr>
        <w:tc>
          <w:tcPr>
            <w:tcW w:w="2165" w:type="dxa"/>
            <w:tcBorders>
              <w:top w:val="nil"/>
              <w:left w:val="single" w:sz="4" w:space="0" w:color="auto"/>
              <w:bottom w:val="single" w:sz="4" w:space="0" w:color="auto"/>
              <w:right w:val="single" w:sz="4" w:space="0" w:color="auto"/>
            </w:tcBorders>
            <w:noWrap/>
            <w:vAlign w:val="bottom"/>
            <w:tcPrChange w:id="3822" w:author="Usuario" w:date="2006-01-25T22:54:00Z">
              <w:tcPr>
                <w:tcW w:w="2165" w:type="dxa"/>
                <w:tcBorders>
                  <w:top w:val="nil"/>
                  <w:left w:val="single" w:sz="4" w:space="0" w:color="auto"/>
                  <w:bottom w:val="single" w:sz="4" w:space="0" w:color="auto"/>
                  <w:right w:val="single" w:sz="4" w:space="0" w:color="auto"/>
                </w:tcBorders>
                <w:noWrap/>
                <w:vAlign w:val="bottom"/>
              </w:tcPr>
            </w:tcPrChange>
          </w:tcPr>
          <w:p w:rsidR="00E22D51" w:rsidRPr="00DC288C" w:rsidRDefault="00E22D51" w:rsidP="000728C1">
            <w:pPr>
              <w:numPr>
                <w:ins w:id="3823" w:author="Sergio Pino" w:date="2006-01-24T08:38:00Z"/>
              </w:numPr>
              <w:rPr>
                <w:ins w:id="3824" w:author="Sergio Pino" w:date="2006-01-24T08:38:00Z"/>
                <w:rFonts w:ascii="Verdana" w:eastAsia="Arial Unicode MS" w:hAnsi="Verdana"/>
                <w:bCs/>
                <w:sz w:val="20"/>
                <w:szCs w:val="20"/>
                <w:rPrChange w:id="3825" w:author="Sergio Pino" w:date="2006-01-24T08:52:00Z">
                  <w:rPr>
                    <w:ins w:id="3826" w:author="Sergio Pino" w:date="2006-01-24T08:38:00Z"/>
                    <w:rFonts w:eastAsia="Arial Unicode MS"/>
                    <w:b/>
                    <w:bCs/>
                    <w:sz w:val="20"/>
                    <w:szCs w:val="20"/>
                  </w:rPr>
                </w:rPrChange>
              </w:rPr>
            </w:pPr>
            <w:ins w:id="3827" w:author="Sergio Pino" w:date="2006-01-24T08:38:00Z">
              <w:r w:rsidRPr="00DC288C">
                <w:rPr>
                  <w:rFonts w:ascii="Verdana" w:hAnsi="Verdana"/>
                  <w:bCs/>
                  <w:sz w:val="20"/>
                  <w:szCs w:val="20"/>
                  <w:rPrChange w:id="3828" w:author="Sergio Pino" w:date="2006-01-24T08:52:00Z">
                    <w:rPr>
                      <w:b/>
                      <w:bCs/>
                      <w:sz w:val="20"/>
                      <w:szCs w:val="20"/>
                    </w:rPr>
                  </w:rPrChange>
                </w:rPr>
                <w:t>Total Muestra</w:t>
              </w:r>
            </w:ins>
          </w:p>
        </w:tc>
        <w:tc>
          <w:tcPr>
            <w:tcW w:w="1253" w:type="dxa"/>
            <w:tcBorders>
              <w:top w:val="nil"/>
              <w:left w:val="nil"/>
              <w:bottom w:val="single" w:sz="4" w:space="0" w:color="auto"/>
              <w:right w:val="single" w:sz="4" w:space="0" w:color="auto"/>
            </w:tcBorders>
            <w:noWrap/>
            <w:vAlign w:val="bottom"/>
            <w:tcPrChange w:id="3829" w:author="Usuario" w:date="2006-01-25T22:54:00Z">
              <w:tcPr>
                <w:tcW w:w="1253" w:type="dxa"/>
                <w:tcBorders>
                  <w:top w:val="nil"/>
                  <w:left w:val="nil"/>
                  <w:bottom w:val="single" w:sz="4" w:space="0" w:color="auto"/>
                  <w:right w:val="single" w:sz="4" w:space="0" w:color="auto"/>
                </w:tcBorders>
                <w:noWrap/>
                <w:vAlign w:val="bottom"/>
              </w:tcPr>
            </w:tcPrChange>
          </w:tcPr>
          <w:p w:rsidR="00E22D51" w:rsidRPr="00DC288C" w:rsidRDefault="00E22D51" w:rsidP="000728C1">
            <w:pPr>
              <w:numPr>
                <w:ins w:id="3830" w:author="Sergio Pino" w:date="2006-01-24T08:38:00Z"/>
              </w:numPr>
              <w:jc w:val="right"/>
              <w:rPr>
                <w:ins w:id="3831" w:author="Sergio Pino" w:date="2006-01-24T08:38:00Z"/>
                <w:rFonts w:ascii="Verdana" w:eastAsia="Arial Unicode MS" w:hAnsi="Verdana"/>
                <w:bCs/>
                <w:sz w:val="20"/>
                <w:szCs w:val="20"/>
                <w:rPrChange w:id="3832" w:author="Sergio Pino" w:date="2006-01-24T08:52:00Z">
                  <w:rPr>
                    <w:ins w:id="3833" w:author="Sergio Pino" w:date="2006-01-24T08:38:00Z"/>
                    <w:rFonts w:eastAsia="Arial Unicode MS"/>
                    <w:b/>
                    <w:bCs/>
                    <w:sz w:val="20"/>
                    <w:szCs w:val="20"/>
                  </w:rPr>
                </w:rPrChange>
              </w:rPr>
            </w:pPr>
            <w:ins w:id="3834" w:author="Sergio Pino" w:date="2006-01-24T08:38:00Z">
              <w:r w:rsidRPr="00DC288C">
                <w:rPr>
                  <w:rFonts w:ascii="Verdana" w:hAnsi="Verdana"/>
                  <w:bCs/>
                  <w:sz w:val="20"/>
                  <w:szCs w:val="20"/>
                  <w:rPrChange w:id="3835" w:author="Sergio Pino" w:date="2006-01-24T08:52:00Z">
                    <w:rPr>
                      <w:b/>
                      <w:bCs/>
                      <w:sz w:val="20"/>
                      <w:szCs w:val="20"/>
                    </w:rPr>
                  </w:rPrChange>
                </w:rPr>
                <w:t>86</w:t>
              </w:r>
            </w:ins>
          </w:p>
        </w:tc>
        <w:tc>
          <w:tcPr>
            <w:tcW w:w="1467" w:type="dxa"/>
            <w:tcBorders>
              <w:top w:val="nil"/>
              <w:left w:val="nil"/>
              <w:bottom w:val="single" w:sz="4" w:space="0" w:color="auto"/>
              <w:right w:val="single" w:sz="4" w:space="0" w:color="auto"/>
            </w:tcBorders>
            <w:noWrap/>
            <w:vAlign w:val="bottom"/>
            <w:tcPrChange w:id="3836" w:author="Usuario" w:date="2006-01-25T22:54:00Z">
              <w:tcPr>
                <w:tcW w:w="1467" w:type="dxa"/>
                <w:tcBorders>
                  <w:top w:val="nil"/>
                  <w:left w:val="nil"/>
                  <w:bottom w:val="single" w:sz="4" w:space="0" w:color="auto"/>
                  <w:right w:val="single" w:sz="4" w:space="0" w:color="auto"/>
                </w:tcBorders>
                <w:noWrap/>
                <w:vAlign w:val="bottom"/>
              </w:tcPr>
            </w:tcPrChange>
          </w:tcPr>
          <w:p w:rsidR="00E22D51" w:rsidRPr="00DC288C" w:rsidRDefault="00E22D51" w:rsidP="000728C1">
            <w:pPr>
              <w:numPr>
                <w:ins w:id="3837" w:author="Sergio Pino" w:date="2006-01-24T08:38:00Z"/>
              </w:numPr>
              <w:jc w:val="right"/>
              <w:rPr>
                <w:ins w:id="3838" w:author="Sergio Pino" w:date="2006-01-24T08:38:00Z"/>
                <w:rFonts w:ascii="Verdana" w:eastAsia="Arial Unicode MS" w:hAnsi="Verdana"/>
                <w:bCs/>
                <w:sz w:val="20"/>
                <w:szCs w:val="20"/>
                <w:rPrChange w:id="3839" w:author="Sergio Pino" w:date="2006-01-24T08:52:00Z">
                  <w:rPr>
                    <w:ins w:id="3840" w:author="Sergio Pino" w:date="2006-01-24T08:38:00Z"/>
                    <w:rFonts w:eastAsia="Arial Unicode MS"/>
                    <w:b/>
                    <w:bCs/>
                    <w:sz w:val="20"/>
                    <w:szCs w:val="20"/>
                  </w:rPr>
                </w:rPrChange>
              </w:rPr>
            </w:pPr>
            <w:ins w:id="3841" w:author="Sergio Pino" w:date="2006-01-24T08:38:00Z">
              <w:r w:rsidRPr="00DC288C">
                <w:rPr>
                  <w:rFonts w:ascii="Verdana" w:hAnsi="Verdana"/>
                  <w:bCs/>
                  <w:sz w:val="20"/>
                  <w:szCs w:val="20"/>
                  <w:rPrChange w:id="3842" w:author="Sergio Pino" w:date="2006-01-24T08:52:00Z">
                    <w:rPr>
                      <w:b/>
                      <w:bCs/>
                      <w:sz w:val="20"/>
                      <w:szCs w:val="20"/>
                    </w:rPr>
                  </w:rPrChange>
                </w:rPr>
                <w:t>1</w:t>
              </w:r>
            </w:ins>
          </w:p>
        </w:tc>
      </w:tr>
      <w:tr w:rsidR="00E22D51" w:rsidRPr="00DC288C">
        <w:trPr>
          <w:trHeight w:val="255"/>
          <w:ins w:id="3843" w:author="Sergio Pino" w:date="2006-01-24T08:38:00Z"/>
          <w:trPrChange w:id="3844" w:author="Usuario" w:date="2006-01-25T22:54:00Z">
            <w:trPr>
              <w:trHeight w:val="255"/>
              <w:jc w:val="center"/>
            </w:trPr>
          </w:trPrChange>
        </w:trPr>
        <w:tc>
          <w:tcPr>
            <w:tcW w:w="2165" w:type="dxa"/>
            <w:tcBorders>
              <w:top w:val="nil"/>
              <w:left w:val="single" w:sz="4" w:space="0" w:color="auto"/>
              <w:bottom w:val="single" w:sz="4" w:space="0" w:color="auto"/>
              <w:right w:val="single" w:sz="4" w:space="0" w:color="auto"/>
            </w:tcBorders>
            <w:noWrap/>
            <w:vAlign w:val="bottom"/>
            <w:tcPrChange w:id="3845" w:author="Usuario" w:date="2006-01-25T22:54:00Z">
              <w:tcPr>
                <w:tcW w:w="2165" w:type="dxa"/>
                <w:tcBorders>
                  <w:top w:val="nil"/>
                  <w:left w:val="single" w:sz="4" w:space="0" w:color="auto"/>
                  <w:bottom w:val="single" w:sz="4" w:space="0" w:color="auto"/>
                  <w:right w:val="single" w:sz="4" w:space="0" w:color="auto"/>
                </w:tcBorders>
                <w:noWrap/>
                <w:vAlign w:val="bottom"/>
              </w:tcPr>
            </w:tcPrChange>
          </w:tcPr>
          <w:p w:rsidR="00E22D51" w:rsidRPr="00DC288C" w:rsidRDefault="00E22D51" w:rsidP="000728C1">
            <w:pPr>
              <w:numPr>
                <w:ins w:id="3846" w:author="Sergio Pino" w:date="2006-01-24T08:38:00Z"/>
              </w:numPr>
              <w:rPr>
                <w:ins w:id="3847" w:author="Sergio Pino" w:date="2006-01-24T08:38:00Z"/>
                <w:rFonts w:ascii="Verdana" w:eastAsia="Arial Unicode MS" w:hAnsi="Verdana"/>
                <w:bCs/>
                <w:sz w:val="20"/>
                <w:szCs w:val="20"/>
                <w:rPrChange w:id="3848" w:author="Sergio Pino" w:date="2006-01-24T08:52:00Z">
                  <w:rPr>
                    <w:ins w:id="3849" w:author="Sergio Pino" w:date="2006-01-24T08:38:00Z"/>
                    <w:rFonts w:eastAsia="Arial Unicode MS"/>
                    <w:b/>
                    <w:bCs/>
                    <w:sz w:val="20"/>
                    <w:szCs w:val="20"/>
                  </w:rPr>
                </w:rPrChange>
              </w:rPr>
            </w:pPr>
            <w:ins w:id="3850" w:author="Sergio Pino" w:date="2006-01-24T08:38:00Z">
              <w:r w:rsidRPr="00DC288C">
                <w:rPr>
                  <w:rFonts w:ascii="Verdana" w:hAnsi="Verdana"/>
                  <w:bCs/>
                  <w:sz w:val="20"/>
                  <w:szCs w:val="20"/>
                  <w:rPrChange w:id="3851" w:author="Sergio Pino" w:date="2006-01-24T08:52:00Z">
                    <w:rPr>
                      <w:b/>
                      <w:bCs/>
                      <w:sz w:val="20"/>
                      <w:szCs w:val="20"/>
                    </w:rPr>
                  </w:rPrChange>
                </w:rPr>
                <w:t>% Muestra</w:t>
              </w:r>
            </w:ins>
          </w:p>
        </w:tc>
        <w:tc>
          <w:tcPr>
            <w:tcW w:w="1253" w:type="dxa"/>
            <w:tcBorders>
              <w:top w:val="nil"/>
              <w:left w:val="nil"/>
              <w:bottom w:val="single" w:sz="4" w:space="0" w:color="auto"/>
              <w:right w:val="single" w:sz="4" w:space="0" w:color="auto"/>
            </w:tcBorders>
            <w:noWrap/>
            <w:vAlign w:val="bottom"/>
            <w:tcPrChange w:id="3852" w:author="Usuario" w:date="2006-01-25T22:54:00Z">
              <w:tcPr>
                <w:tcW w:w="1253" w:type="dxa"/>
                <w:tcBorders>
                  <w:top w:val="nil"/>
                  <w:left w:val="nil"/>
                  <w:bottom w:val="single" w:sz="4" w:space="0" w:color="auto"/>
                  <w:right w:val="single" w:sz="4" w:space="0" w:color="auto"/>
                </w:tcBorders>
                <w:noWrap/>
                <w:vAlign w:val="bottom"/>
              </w:tcPr>
            </w:tcPrChange>
          </w:tcPr>
          <w:p w:rsidR="00E22D51" w:rsidRPr="00DC288C" w:rsidRDefault="00E22D51" w:rsidP="000728C1">
            <w:pPr>
              <w:numPr>
                <w:ins w:id="3853" w:author="Sergio Pino" w:date="2006-01-24T08:38:00Z"/>
              </w:numPr>
              <w:jc w:val="right"/>
              <w:rPr>
                <w:ins w:id="3854" w:author="Sergio Pino" w:date="2006-01-24T08:38:00Z"/>
                <w:rFonts w:ascii="Verdana" w:eastAsia="Arial Unicode MS" w:hAnsi="Verdana"/>
                <w:bCs/>
                <w:sz w:val="20"/>
                <w:szCs w:val="20"/>
                <w:rPrChange w:id="3855" w:author="Sergio Pino" w:date="2006-01-24T08:52:00Z">
                  <w:rPr>
                    <w:ins w:id="3856" w:author="Sergio Pino" w:date="2006-01-24T08:38:00Z"/>
                    <w:rFonts w:eastAsia="Arial Unicode MS"/>
                    <w:b/>
                    <w:bCs/>
                    <w:sz w:val="20"/>
                    <w:szCs w:val="20"/>
                  </w:rPr>
                </w:rPrChange>
              </w:rPr>
            </w:pPr>
            <w:ins w:id="3857" w:author="Sergio Pino" w:date="2006-01-24T08:38:00Z">
              <w:r w:rsidRPr="00DC288C">
                <w:rPr>
                  <w:rFonts w:ascii="Verdana" w:hAnsi="Verdana"/>
                  <w:bCs/>
                  <w:sz w:val="20"/>
                  <w:szCs w:val="20"/>
                  <w:rPrChange w:id="3858" w:author="Sergio Pino" w:date="2006-01-24T08:52:00Z">
                    <w:rPr>
                      <w:b/>
                      <w:bCs/>
                      <w:sz w:val="20"/>
                      <w:szCs w:val="20"/>
                    </w:rPr>
                  </w:rPrChange>
                </w:rPr>
                <w:t>99%</w:t>
              </w:r>
            </w:ins>
          </w:p>
        </w:tc>
        <w:tc>
          <w:tcPr>
            <w:tcW w:w="1467" w:type="dxa"/>
            <w:tcBorders>
              <w:top w:val="nil"/>
              <w:left w:val="nil"/>
              <w:bottom w:val="single" w:sz="4" w:space="0" w:color="auto"/>
              <w:right w:val="single" w:sz="4" w:space="0" w:color="auto"/>
            </w:tcBorders>
            <w:noWrap/>
            <w:vAlign w:val="bottom"/>
            <w:tcPrChange w:id="3859" w:author="Usuario" w:date="2006-01-25T22:54:00Z">
              <w:tcPr>
                <w:tcW w:w="1467" w:type="dxa"/>
                <w:tcBorders>
                  <w:top w:val="nil"/>
                  <w:left w:val="nil"/>
                  <w:bottom w:val="single" w:sz="4" w:space="0" w:color="auto"/>
                  <w:right w:val="single" w:sz="4" w:space="0" w:color="auto"/>
                </w:tcBorders>
                <w:noWrap/>
                <w:vAlign w:val="bottom"/>
              </w:tcPr>
            </w:tcPrChange>
          </w:tcPr>
          <w:p w:rsidR="00E22D51" w:rsidRPr="00DC288C" w:rsidRDefault="00E22D51" w:rsidP="000728C1">
            <w:pPr>
              <w:numPr>
                <w:ins w:id="3860" w:author="Sergio Pino" w:date="2006-01-24T08:38:00Z"/>
              </w:numPr>
              <w:jc w:val="right"/>
              <w:rPr>
                <w:ins w:id="3861" w:author="Sergio Pino" w:date="2006-01-24T08:38:00Z"/>
                <w:rFonts w:ascii="Verdana" w:eastAsia="Arial Unicode MS" w:hAnsi="Verdana"/>
                <w:bCs/>
                <w:sz w:val="20"/>
                <w:szCs w:val="20"/>
                <w:rPrChange w:id="3862" w:author="Sergio Pino" w:date="2006-01-24T08:52:00Z">
                  <w:rPr>
                    <w:ins w:id="3863" w:author="Sergio Pino" w:date="2006-01-24T08:38:00Z"/>
                    <w:rFonts w:eastAsia="Arial Unicode MS"/>
                    <w:b/>
                    <w:bCs/>
                    <w:sz w:val="20"/>
                    <w:szCs w:val="20"/>
                  </w:rPr>
                </w:rPrChange>
              </w:rPr>
            </w:pPr>
            <w:ins w:id="3864" w:author="Sergio Pino" w:date="2006-01-24T08:38:00Z">
              <w:r w:rsidRPr="00DC288C">
                <w:rPr>
                  <w:rFonts w:ascii="Verdana" w:hAnsi="Verdana"/>
                  <w:bCs/>
                  <w:sz w:val="20"/>
                  <w:szCs w:val="20"/>
                  <w:rPrChange w:id="3865" w:author="Sergio Pino" w:date="2006-01-24T08:52:00Z">
                    <w:rPr>
                      <w:b/>
                      <w:bCs/>
                      <w:sz w:val="20"/>
                      <w:szCs w:val="20"/>
                    </w:rPr>
                  </w:rPrChange>
                </w:rPr>
                <w:t>1%</w:t>
              </w:r>
            </w:ins>
          </w:p>
        </w:tc>
      </w:tr>
      <w:tr w:rsidR="00E22D51" w:rsidRPr="00DC288C">
        <w:trPr>
          <w:trHeight w:val="255"/>
          <w:ins w:id="3866" w:author="Sergio Pino" w:date="2006-01-24T08:38:00Z"/>
          <w:trPrChange w:id="3867" w:author="Usuario" w:date="2006-01-25T22:54:00Z">
            <w:trPr>
              <w:trHeight w:val="255"/>
              <w:jc w:val="center"/>
            </w:trPr>
          </w:trPrChange>
        </w:trPr>
        <w:tc>
          <w:tcPr>
            <w:tcW w:w="2165" w:type="dxa"/>
            <w:tcBorders>
              <w:top w:val="nil"/>
              <w:left w:val="single" w:sz="4" w:space="0" w:color="auto"/>
              <w:bottom w:val="single" w:sz="4" w:space="0" w:color="auto"/>
              <w:right w:val="single" w:sz="4" w:space="0" w:color="auto"/>
            </w:tcBorders>
            <w:noWrap/>
            <w:vAlign w:val="bottom"/>
            <w:tcPrChange w:id="3868" w:author="Usuario" w:date="2006-01-25T22:54:00Z">
              <w:tcPr>
                <w:tcW w:w="2165" w:type="dxa"/>
                <w:tcBorders>
                  <w:top w:val="nil"/>
                  <w:left w:val="single" w:sz="4" w:space="0" w:color="auto"/>
                  <w:bottom w:val="single" w:sz="4" w:space="0" w:color="auto"/>
                  <w:right w:val="single" w:sz="4" w:space="0" w:color="auto"/>
                </w:tcBorders>
                <w:noWrap/>
                <w:vAlign w:val="bottom"/>
              </w:tcPr>
            </w:tcPrChange>
          </w:tcPr>
          <w:p w:rsidR="00E22D51" w:rsidRPr="00DC288C" w:rsidRDefault="00E22D51" w:rsidP="000728C1">
            <w:pPr>
              <w:numPr>
                <w:ins w:id="3869" w:author="Sergio Pino" w:date="2006-01-24T08:38:00Z"/>
              </w:numPr>
              <w:rPr>
                <w:ins w:id="3870" w:author="Sergio Pino" w:date="2006-01-24T08:38:00Z"/>
                <w:rFonts w:ascii="Verdana" w:eastAsia="Arial Unicode MS" w:hAnsi="Verdana"/>
                <w:bCs/>
                <w:sz w:val="20"/>
                <w:szCs w:val="20"/>
                <w:rPrChange w:id="3871" w:author="Sergio Pino" w:date="2006-01-24T08:52:00Z">
                  <w:rPr>
                    <w:ins w:id="3872" w:author="Sergio Pino" w:date="2006-01-24T08:38:00Z"/>
                    <w:rFonts w:eastAsia="Arial Unicode MS"/>
                    <w:b/>
                    <w:bCs/>
                    <w:sz w:val="20"/>
                    <w:szCs w:val="20"/>
                  </w:rPr>
                </w:rPrChange>
              </w:rPr>
            </w:pPr>
            <w:ins w:id="3873" w:author="Sergio Pino" w:date="2006-01-24T08:38:00Z">
              <w:r w:rsidRPr="00DC288C">
                <w:rPr>
                  <w:rFonts w:ascii="Verdana" w:hAnsi="Verdana"/>
                  <w:bCs/>
                  <w:sz w:val="20"/>
                  <w:szCs w:val="20"/>
                  <w:rPrChange w:id="3874" w:author="Sergio Pino" w:date="2006-01-24T08:52:00Z">
                    <w:rPr>
                      <w:b/>
                      <w:bCs/>
                      <w:sz w:val="20"/>
                      <w:szCs w:val="20"/>
                    </w:rPr>
                  </w:rPrChange>
                </w:rPr>
                <w:t>Total Población</w:t>
              </w:r>
            </w:ins>
          </w:p>
        </w:tc>
        <w:tc>
          <w:tcPr>
            <w:tcW w:w="1253" w:type="dxa"/>
            <w:tcBorders>
              <w:top w:val="nil"/>
              <w:left w:val="nil"/>
              <w:bottom w:val="single" w:sz="4" w:space="0" w:color="auto"/>
              <w:right w:val="single" w:sz="4" w:space="0" w:color="auto"/>
            </w:tcBorders>
            <w:noWrap/>
            <w:vAlign w:val="bottom"/>
            <w:tcPrChange w:id="3875" w:author="Usuario" w:date="2006-01-25T22:54:00Z">
              <w:tcPr>
                <w:tcW w:w="1253" w:type="dxa"/>
                <w:tcBorders>
                  <w:top w:val="nil"/>
                  <w:left w:val="nil"/>
                  <w:bottom w:val="single" w:sz="4" w:space="0" w:color="auto"/>
                  <w:right w:val="single" w:sz="4" w:space="0" w:color="auto"/>
                </w:tcBorders>
                <w:noWrap/>
                <w:vAlign w:val="bottom"/>
              </w:tcPr>
            </w:tcPrChange>
          </w:tcPr>
          <w:p w:rsidR="00E22D51" w:rsidRPr="00DC288C" w:rsidRDefault="00E22D51" w:rsidP="000728C1">
            <w:pPr>
              <w:numPr>
                <w:ins w:id="3876" w:author="Sergio Pino" w:date="2006-01-24T08:38:00Z"/>
              </w:numPr>
              <w:jc w:val="right"/>
              <w:rPr>
                <w:ins w:id="3877" w:author="Sergio Pino" w:date="2006-01-24T08:38:00Z"/>
                <w:rFonts w:ascii="Verdana" w:eastAsia="Arial Unicode MS" w:hAnsi="Verdana"/>
                <w:bCs/>
                <w:sz w:val="20"/>
                <w:szCs w:val="20"/>
                <w:rPrChange w:id="3878" w:author="Sergio Pino" w:date="2006-01-24T08:52:00Z">
                  <w:rPr>
                    <w:ins w:id="3879" w:author="Sergio Pino" w:date="2006-01-24T08:38:00Z"/>
                    <w:rFonts w:eastAsia="Arial Unicode MS"/>
                    <w:b/>
                    <w:bCs/>
                    <w:sz w:val="20"/>
                    <w:szCs w:val="20"/>
                  </w:rPr>
                </w:rPrChange>
              </w:rPr>
            </w:pPr>
            <w:ins w:id="3880" w:author="Sergio Pino" w:date="2006-01-24T08:38:00Z">
              <w:r w:rsidRPr="00DC288C">
                <w:rPr>
                  <w:rFonts w:ascii="Verdana" w:hAnsi="Verdana"/>
                  <w:bCs/>
                  <w:sz w:val="20"/>
                  <w:szCs w:val="20"/>
                  <w:rPrChange w:id="3881" w:author="Sergio Pino" w:date="2006-01-24T08:52:00Z">
                    <w:rPr>
                      <w:b/>
                      <w:bCs/>
                      <w:sz w:val="20"/>
                      <w:szCs w:val="20"/>
                    </w:rPr>
                  </w:rPrChange>
                </w:rPr>
                <w:t>1535</w:t>
              </w:r>
            </w:ins>
          </w:p>
        </w:tc>
        <w:tc>
          <w:tcPr>
            <w:tcW w:w="1467" w:type="dxa"/>
            <w:tcBorders>
              <w:top w:val="nil"/>
              <w:left w:val="nil"/>
              <w:bottom w:val="single" w:sz="4" w:space="0" w:color="auto"/>
              <w:right w:val="single" w:sz="4" w:space="0" w:color="auto"/>
            </w:tcBorders>
            <w:noWrap/>
            <w:vAlign w:val="bottom"/>
            <w:tcPrChange w:id="3882" w:author="Usuario" w:date="2006-01-25T22:54:00Z">
              <w:tcPr>
                <w:tcW w:w="1467" w:type="dxa"/>
                <w:tcBorders>
                  <w:top w:val="nil"/>
                  <w:left w:val="nil"/>
                  <w:bottom w:val="single" w:sz="4" w:space="0" w:color="auto"/>
                  <w:right w:val="single" w:sz="4" w:space="0" w:color="auto"/>
                </w:tcBorders>
                <w:noWrap/>
                <w:vAlign w:val="bottom"/>
              </w:tcPr>
            </w:tcPrChange>
          </w:tcPr>
          <w:p w:rsidR="00E22D51" w:rsidRPr="00DC288C" w:rsidRDefault="00E22D51" w:rsidP="000728C1">
            <w:pPr>
              <w:numPr>
                <w:ins w:id="3883" w:author="Sergio Pino" w:date="2006-01-24T08:38:00Z"/>
              </w:numPr>
              <w:jc w:val="right"/>
              <w:rPr>
                <w:ins w:id="3884" w:author="Sergio Pino" w:date="2006-01-24T08:38:00Z"/>
                <w:rFonts w:ascii="Verdana" w:eastAsia="Arial Unicode MS" w:hAnsi="Verdana"/>
                <w:bCs/>
                <w:sz w:val="20"/>
                <w:szCs w:val="20"/>
                <w:rPrChange w:id="3885" w:author="Sergio Pino" w:date="2006-01-24T08:52:00Z">
                  <w:rPr>
                    <w:ins w:id="3886" w:author="Sergio Pino" w:date="2006-01-24T08:38:00Z"/>
                    <w:rFonts w:eastAsia="Arial Unicode MS"/>
                    <w:b/>
                    <w:bCs/>
                    <w:sz w:val="20"/>
                    <w:szCs w:val="20"/>
                  </w:rPr>
                </w:rPrChange>
              </w:rPr>
            </w:pPr>
            <w:ins w:id="3887" w:author="Sergio Pino" w:date="2006-01-24T08:38:00Z">
              <w:r w:rsidRPr="00DC288C">
                <w:rPr>
                  <w:rFonts w:ascii="Verdana" w:hAnsi="Verdana"/>
                  <w:bCs/>
                  <w:sz w:val="20"/>
                  <w:szCs w:val="20"/>
                  <w:rPrChange w:id="3888" w:author="Sergio Pino" w:date="2006-01-24T08:52:00Z">
                    <w:rPr>
                      <w:b/>
                      <w:bCs/>
                      <w:sz w:val="20"/>
                      <w:szCs w:val="20"/>
                    </w:rPr>
                  </w:rPrChange>
                </w:rPr>
                <w:t>18</w:t>
              </w:r>
            </w:ins>
          </w:p>
        </w:tc>
      </w:tr>
    </w:tbl>
    <w:p w:rsidR="00E22D51" w:rsidRPr="005E0202" w:rsidRDefault="00E22D51" w:rsidP="00E22D51">
      <w:pPr>
        <w:numPr>
          <w:ins w:id="3889" w:author="Sergio Pino" w:date="2006-01-24T08:38:00Z"/>
        </w:numPr>
        <w:ind w:left="720"/>
        <w:jc w:val="both"/>
        <w:rPr>
          <w:ins w:id="3890" w:author="Sergio Pino" w:date="2006-01-24T08:38:00Z"/>
          <w:rFonts w:ascii="Verdana" w:hAnsi="Verdana"/>
          <w:sz w:val="20"/>
          <w:szCs w:val="20"/>
          <w:rPrChange w:id="3891" w:author="Sergio Pino" w:date="2006-01-24T08:39:00Z">
            <w:rPr>
              <w:ins w:id="3892" w:author="Sergio Pino" w:date="2006-01-24T08:38:00Z"/>
            </w:rPr>
          </w:rPrChange>
        </w:rPr>
      </w:pPr>
    </w:p>
    <w:p w:rsidR="000728C1" w:rsidRDefault="000728C1" w:rsidP="00E22D51">
      <w:pPr>
        <w:numPr>
          <w:ins w:id="3893" w:author="Usuario" w:date="2006-01-25T22:54:00Z"/>
        </w:numPr>
        <w:ind w:left="720"/>
        <w:jc w:val="both"/>
        <w:rPr>
          <w:ins w:id="3894" w:author="Usuario" w:date="2006-01-25T22:54:00Z"/>
          <w:rFonts w:ascii="Verdana" w:hAnsi="Verdana"/>
          <w:sz w:val="20"/>
          <w:szCs w:val="20"/>
        </w:rPr>
      </w:pPr>
    </w:p>
    <w:p w:rsidR="000728C1" w:rsidRDefault="000728C1" w:rsidP="00E22D51">
      <w:pPr>
        <w:numPr>
          <w:ins w:id="3895" w:author="Usuario" w:date="2006-01-25T22:54:00Z"/>
        </w:numPr>
        <w:ind w:left="720"/>
        <w:jc w:val="both"/>
        <w:rPr>
          <w:ins w:id="3896" w:author="Usuario" w:date="2006-01-25T22:54:00Z"/>
          <w:rFonts w:ascii="Verdana" w:hAnsi="Verdana"/>
          <w:sz w:val="20"/>
          <w:szCs w:val="20"/>
        </w:rPr>
      </w:pPr>
    </w:p>
    <w:p w:rsidR="000728C1" w:rsidRDefault="000728C1" w:rsidP="00E22D51">
      <w:pPr>
        <w:numPr>
          <w:ins w:id="3897" w:author="Usuario" w:date="2006-01-25T22:54:00Z"/>
        </w:numPr>
        <w:ind w:left="720"/>
        <w:jc w:val="both"/>
        <w:rPr>
          <w:ins w:id="3898" w:author="Usuario" w:date="2006-01-25T22:54:00Z"/>
          <w:rFonts w:ascii="Verdana" w:hAnsi="Verdana"/>
          <w:sz w:val="20"/>
          <w:szCs w:val="20"/>
        </w:rPr>
      </w:pPr>
    </w:p>
    <w:p w:rsidR="000728C1" w:rsidRDefault="000728C1" w:rsidP="00E22D51">
      <w:pPr>
        <w:numPr>
          <w:ins w:id="3899" w:author="Usuario" w:date="2006-01-25T22:54:00Z"/>
        </w:numPr>
        <w:ind w:left="720"/>
        <w:jc w:val="both"/>
        <w:rPr>
          <w:ins w:id="3900" w:author="Usuario" w:date="2006-01-25T22:54:00Z"/>
          <w:rFonts w:ascii="Verdana" w:hAnsi="Verdana"/>
          <w:sz w:val="20"/>
          <w:szCs w:val="20"/>
        </w:rPr>
      </w:pPr>
    </w:p>
    <w:p w:rsidR="000728C1" w:rsidRDefault="000728C1" w:rsidP="00E22D51">
      <w:pPr>
        <w:numPr>
          <w:ins w:id="3901" w:author="Usuario" w:date="2006-01-25T22:54:00Z"/>
        </w:numPr>
        <w:ind w:left="720"/>
        <w:jc w:val="both"/>
        <w:rPr>
          <w:ins w:id="3902" w:author="Usuario" w:date="2006-01-25T22:54:00Z"/>
          <w:rFonts w:ascii="Verdana" w:hAnsi="Verdana"/>
          <w:sz w:val="20"/>
          <w:szCs w:val="20"/>
        </w:rPr>
      </w:pPr>
    </w:p>
    <w:p w:rsidR="000728C1" w:rsidRDefault="000728C1" w:rsidP="00E22D51">
      <w:pPr>
        <w:numPr>
          <w:ins w:id="3903" w:author="Usuario" w:date="2006-01-25T22:54:00Z"/>
        </w:numPr>
        <w:ind w:left="720"/>
        <w:jc w:val="both"/>
        <w:rPr>
          <w:ins w:id="3904" w:author="Usuario" w:date="2006-01-25T22:54:00Z"/>
          <w:rFonts w:ascii="Verdana" w:hAnsi="Verdana"/>
          <w:sz w:val="20"/>
          <w:szCs w:val="20"/>
        </w:rPr>
      </w:pPr>
    </w:p>
    <w:p w:rsidR="000728C1" w:rsidRDefault="000728C1" w:rsidP="00E22D51">
      <w:pPr>
        <w:numPr>
          <w:ins w:id="3905" w:author="Usuario" w:date="2006-01-25T22:54:00Z"/>
        </w:numPr>
        <w:ind w:left="720"/>
        <w:jc w:val="both"/>
        <w:rPr>
          <w:ins w:id="3906" w:author="Usuario" w:date="2006-01-25T22:54:00Z"/>
          <w:rFonts w:ascii="Verdana" w:hAnsi="Verdana"/>
          <w:sz w:val="20"/>
          <w:szCs w:val="20"/>
        </w:rPr>
      </w:pPr>
    </w:p>
    <w:tbl>
      <w:tblPr>
        <w:tblpPr w:leftFromText="141" w:rightFromText="141" w:vertAnchor="page" w:horzAnchor="margin" w:tblpXSpec="center" w:tblpY="5199"/>
        <w:tblW w:w="4885" w:type="dxa"/>
        <w:tblLayout w:type="fixed"/>
        <w:tblCellMar>
          <w:left w:w="0" w:type="dxa"/>
          <w:right w:w="0" w:type="dxa"/>
        </w:tblCellMar>
        <w:tblLook w:val="0000"/>
        <w:tblPrChange w:id="3907" w:author="Usuario" w:date="2006-01-25T22:54:00Z">
          <w:tblPr>
            <w:tblpPr w:leftFromText="141" w:rightFromText="141" w:horzAnchor="margin" w:tblpXSpec="center" w:tblpY="818"/>
            <w:tblW w:w="4885" w:type="dxa"/>
            <w:tblLayout w:type="fixed"/>
            <w:tblCellMar>
              <w:left w:w="0" w:type="dxa"/>
              <w:right w:w="0" w:type="dxa"/>
            </w:tblCellMar>
            <w:tblLook w:val="0000"/>
          </w:tblPr>
        </w:tblPrChange>
      </w:tblPr>
      <w:tblGrid>
        <w:gridCol w:w="2165"/>
        <w:gridCol w:w="1253"/>
        <w:gridCol w:w="1467"/>
        <w:tblGridChange w:id="3908">
          <w:tblGrid>
            <w:gridCol w:w="2165"/>
            <w:gridCol w:w="1253"/>
            <w:gridCol w:w="1467"/>
          </w:tblGrid>
        </w:tblGridChange>
      </w:tblGrid>
      <w:tr w:rsidR="000728C1" w:rsidRPr="005E0202">
        <w:trPr>
          <w:cantSplit/>
          <w:trHeight w:val="255"/>
          <w:ins w:id="3909" w:author="Usuario" w:date="2006-01-25T22:54:00Z"/>
          <w:trPrChange w:id="3910" w:author="Usuario" w:date="2006-01-25T22:54:00Z">
            <w:trPr>
              <w:cantSplit/>
              <w:trHeight w:val="255"/>
            </w:trPr>
          </w:trPrChange>
        </w:trPr>
        <w:tc>
          <w:tcPr>
            <w:tcW w:w="2165" w:type="dxa"/>
            <w:vMerge w:val="restart"/>
            <w:tcBorders>
              <w:top w:val="single" w:sz="4" w:space="0" w:color="auto"/>
              <w:left w:val="single" w:sz="4" w:space="0" w:color="auto"/>
              <w:bottom w:val="single" w:sz="4" w:space="0" w:color="auto"/>
              <w:right w:val="single" w:sz="4" w:space="0" w:color="auto"/>
            </w:tcBorders>
            <w:vAlign w:val="bottom"/>
            <w:tcPrChange w:id="3911" w:author="Usuario" w:date="2006-01-25T22:54:00Z">
              <w:tcPr>
                <w:tcW w:w="2165" w:type="dxa"/>
                <w:vMerge w:val="restart"/>
                <w:tcBorders>
                  <w:top w:val="single" w:sz="4" w:space="0" w:color="auto"/>
                  <w:left w:val="single" w:sz="4" w:space="0" w:color="auto"/>
                  <w:bottom w:val="single" w:sz="4" w:space="0" w:color="auto"/>
                  <w:right w:val="single" w:sz="4" w:space="0" w:color="auto"/>
                </w:tcBorders>
                <w:vAlign w:val="bottom"/>
              </w:tcPr>
            </w:tcPrChange>
          </w:tcPr>
          <w:p w:rsidR="000728C1" w:rsidRPr="005E0202" w:rsidRDefault="000728C1" w:rsidP="000728C1">
            <w:pPr>
              <w:numPr>
                <w:ins w:id="3912" w:author="Usuario" w:date="2006-01-25T22:54:00Z"/>
              </w:numPr>
              <w:ind w:firstLine="5"/>
              <w:rPr>
                <w:ins w:id="3913" w:author="Usuario" w:date="2006-01-25T22:54:00Z"/>
                <w:rFonts w:ascii="Verdana" w:eastAsia="Arial Unicode MS" w:hAnsi="Verdana"/>
                <w:b/>
                <w:bCs/>
                <w:sz w:val="20"/>
                <w:szCs w:val="20"/>
              </w:rPr>
            </w:pPr>
          </w:p>
        </w:tc>
        <w:tc>
          <w:tcPr>
            <w:tcW w:w="2720" w:type="dxa"/>
            <w:gridSpan w:val="2"/>
            <w:tcBorders>
              <w:top w:val="single" w:sz="4" w:space="0" w:color="auto"/>
              <w:left w:val="nil"/>
              <w:bottom w:val="single" w:sz="4" w:space="0" w:color="auto"/>
              <w:right w:val="single" w:sz="4" w:space="0" w:color="000000"/>
            </w:tcBorders>
            <w:noWrap/>
            <w:vAlign w:val="bottom"/>
            <w:tcPrChange w:id="3914" w:author="Usuario" w:date="2006-01-25T22:54:00Z">
              <w:tcPr>
                <w:tcW w:w="2720" w:type="dxa"/>
                <w:gridSpan w:val="2"/>
                <w:tcBorders>
                  <w:top w:val="single" w:sz="4" w:space="0" w:color="auto"/>
                  <w:left w:val="nil"/>
                  <w:bottom w:val="single" w:sz="4" w:space="0" w:color="auto"/>
                  <w:right w:val="single" w:sz="4" w:space="0" w:color="000000"/>
                </w:tcBorders>
                <w:noWrap/>
                <w:vAlign w:val="bottom"/>
              </w:tcPr>
            </w:tcPrChange>
          </w:tcPr>
          <w:p w:rsidR="000728C1" w:rsidRPr="005E0202" w:rsidRDefault="000728C1" w:rsidP="000728C1">
            <w:pPr>
              <w:numPr>
                <w:ins w:id="3915" w:author="Usuario" w:date="2006-01-25T22:54:00Z"/>
              </w:numPr>
              <w:jc w:val="center"/>
              <w:rPr>
                <w:ins w:id="3916" w:author="Usuario" w:date="2006-01-25T22:54:00Z"/>
                <w:rFonts w:ascii="Verdana" w:eastAsia="Arial Unicode MS" w:hAnsi="Verdana"/>
                <w:b/>
                <w:bCs/>
                <w:sz w:val="20"/>
                <w:szCs w:val="20"/>
              </w:rPr>
            </w:pPr>
            <w:ins w:id="3917" w:author="Usuario" w:date="2006-01-25T22:54:00Z">
              <w:r w:rsidRPr="005E0202">
                <w:rPr>
                  <w:rFonts w:ascii="Verdana" w:hAnsi="Verdana"/>
                  <w:b/>
                  <w:bCs/>
                  <w:sz w:val="20"/>
                  <w:szCs w:val="20"/>
                </w:rPr>
                <w:t>USO DE INSUMOS</w:t>
              </w:r>
            </w:ins>
          </w:p>
        </w:tc>
      </w:tr>
      <w:tr w:rsidR="000728C1" w:rsidRPr="005E0202">
        <w:trPr>
          <w:cantSplit/>
          <w:trHeight w:val="255"/>
          <w:ins w:id="3918" w:author="Usuario" w:date="2006-01-25T22:54:00Z"/>
          <w:trPrChange w:id="3919" w:author="Usuario" w:date="2006-01-25T22:54:00Z">
            <w:trPr>
              <w:cantSplit/>
              <w:trHeight w:val="255"/>
            </w:trPr>
          </w:trPrChange>
        </w:trPr>
        <w:tc>
          <w:tcPr>
            <w:tcW w:w="2165" w:type="dxa"/>
            <w:vMerge/>
            <w:tcBorders>
              <w:top w:val="single" w:sz="4" w:space="0" w:color="auto"/>
              <w:left w:val="single" w:sz="4" w:space="0" w:color="auto"/>
              <w:bottom w:val="single" w:sz="4" w:space="0" w:color="auto"/>
              <w:right w:val="single" w:sz="4" w:space="0" w:color="auto"/>
            </w:tcBorders>
            <w:vAlign w:val="center"/>
            <w:tcPrChange w:id="3920" w:author="Usuario" w:date="2006-01-25T22:54:00Z">
              <w:tcPr>
                <w:tcW w:w="2165" w:type="dxa"/>
                <w:vMerge/>
                <w:tcBorders>
                  <w:top w:val="single" w:sz="4" w:space="0" w:color="auto"/>
                  <w:left w:val="single" w:sz="4" w:space="0" w:color="auto"/>
                  <w:bottom w:val="single" w:sz="4" w:space="0" w:color="auto"/>
                  <w:right w:val="single" w:sz="4" w:space="0" w:color="auto"/>
                </w:tcBorders>
                <w:vAlign w:val="center"/>
              </w:tcPr>
            </w:tcPrChange>
          </w:tcPr>
          <w:p w:rsidR="000728C1" w:rsidRPr="005E0202" w:rsidRDefault="000728C1" w:rsidP="000728C1">
            <w:pPr>
              <w:numPr>
                <w:ins w:id="3921" w:author="Usuario" w:date="2006-01-25T22:54:00Z"/>
              </w:numPr>
              <w:rPr>
                <w:ins w:id="3922" w:author="Usuario" w:date="2006-01-25T22:54:00Z"/>
                <w:rFonts w:ascii="Verdana" w:eastAsia="Arial Unicode MS" w:hAnsi="Verdana"/>
                <w:b/>
                <w:bCs/>
                <w:sz w:val="20"/>
                <w:szCs w:val="20"/>
              </w:rPr>
            </w:pPr>
          </w:p>
        </w:tc>
        <w:tc>
          <w:tcPr>
            <w:tcW w:w="1253" w:type="dxa"/>
            <w:tcBorders>
              <w:top w:val="nil"/>
              <w:left w:val="nil"/>
              <w:bottom w:val="single" w:sz="4" w:space="0" w:color="auto"/>
              <w:right w:val="single" w:sz="4" w:space="0" w:color="auto"/>
            </w:tcBorders>
            <w:noWrap/>
            <w:vAlign w:val="bottom"/>
            <w:tcPrChange w:id="3923" w:author="Usuario" w:date="2006-01-25T22:54:00Z">
              <w:tcPr>
                <w:tcW w:w="1253" w:type="dxa"/>
                <w:tcBorders>
                  <w:top w:val="nil"/>
                  <w:left w:val="nil"/>
                  <w:bottom w:val="single" w:sz="4" w:space="0" w:color="auto"/>
                  <w:right w:val="single" w:sz="4" w:space="0" w:color="auto"/>
                </w:tcBorders>
                <w:noWrap/>
                <w:vAlign w:val="bottom"/>
              </w:tcPr>
            </w:tcPrChange>
          </w:tcPr>
          <w:p w:rsidR="000728C1" w:rsidRPr="005E0202" w:rsidRDefault="000728C1" w:rsidP="000728C1">
            <w:pPr>
              <w:numPr>
                <w:ins w:id="3924" w:author="Usuario" w:date="2006-01-25T22:54:00Z"/>
              </w:numPr>
              <w:jc w:val="center"/>
              <w:rPr>
                <w:ins w:id="3925" w:author="Usuario" w:date="2006-01-25T22:54:00Z"/>
                <w:rFonts w:ascii="Verdana" w:eastAsia="Arial Unicode MS" w:hAnsi="Verdana"/>
                <w:b/>
                <w:bCs/>
                <w:sz w:val="20"/>
                <w:szCs w:val="20"/>
              </w:rPr>
            </w:pPr>
            <w:ins w:id="3926" w:author="Usuario" w:date="2006-01-25T22:54:00Z">
              <w:r w:rsidRPr="005E0202">
                <w:rPr>
                  <w:rFonts w:ascii="Verdana" w:hAnsi="Verdana"/>
                  <w:b/>
                  <w:bCs/>
                  <w:sz w:val="20"/>
                  <w:szCs w:val="20"/>
                </w:rPr>
                <w:t>SI</w:t>
              </w:r>
            </w:ins>
          </w:p>
        </w:tc>
        <w:tc>
          <w:tcPr>
            <w:tcW w:w="1467" w:type="dxa"/>
            <w:tcBorders>
              <w:top w:val="nil"/>
              <w:left w:val="nil"/>
              <w:bottom w:val="single" w:sz="4" w:space="0" w:color="auto"/>
              <w:right w:val="single" w:sz="4" w:space="0" w:color="auto"/>
            </w:tcBorders>
            <w:noWrap/>
            <w:vAlign w:val="bottom"/>
            <w:tcPrChange w:id="3927" w:author="Usuario" w:date="2006-01-25T22:54:00Z">
              <w:tcPr>
                <w:tcW w:w="1467" w:type="dxa"/>
                <w:tcBorders>
                  <w:top w:val="nil"/>
                  <w:left w:val="nil"/>
                  <w:bottom w:val="single" w:sz="4" w:space="0" w:color="auto"/>
                  <w:right w:val="single" w:sz="4" w:space="0" w:color="auto"/>
                </w:tcBorders>
                <w:noWrap/>
                <w:vAlign w:val="bottom"/>
              </w:tcPr>
            </w:tcPrChange>
          </w:tcPr>
          <w:p w:rsidR="000728C1" w:rsidRPr="005E0202" w:rsidRDefault="000728C1" w:rsidP="000728C1">
            <w:pPr>
              <w:pStyle w:val="Ttulo2"/>
              <w:numPr>
                <w:ins w:id="3928" w:author="Usuario" w:date="2006-01-25T22:54:00Z"/>
              </w:numPr>
              <w:jc w:val="center"/>
              <w:rPr>
                <w:ins w:id="3929" w:author="Usuario" w:date="2006-01-25T22:54:00Z"/>
                <w:rFonts w:ascii="Verdana" w:eastAsia="Arial Unicode MS" w:hAnsi="Verdana" w:cs="Times New Roman"/>
                <w:szCs w:val="20"/>
              </w:rPr>
            </w:pPr>
            <w:ins w:id="3930" w:author="Usuario" w:date="2006-01-25T22:54:00Z">
              <w:r w:rsidRPr="005E0202">
                <w:rPr>
                  <w:rFonts w:ascii="Verdana" w:hAnsi="Verdana" w:cs="Times New Roman"/>
                  <w:szCs w:val="20"/>
                </w:rPr>
                <w:t>NO</w:t>
              </w:r>
            </w:ins>
          </w:p>
        </w:tc>
      </w:tr>
      <w:tr w:rsidR="000728C1" w:rsidRPr="00DC288C">
        <w:trPr>
          <w:trHeight w:val="255"/>
          <w:ins w:id="3931" w:author="Usuario" w:date="2006-01-25T22:54:00Z"/>
          <w:trPrChange w:id="3932" w:author="Usuario" w:date="2006-01-25T22:54:00Z">
            <w:trPr>
              <w:trHeight w:val="255"/>
            </w:trPr>
          </w:trPrChange>
        </w:trPr>
        <w:tc>
          <w:tcPr>
            <w:tcW w:w="2165" w:type="dxa"/>
            <w:tcBorders>
              <w:top w:val="nil"/>
              <w:left w:val="single" w:sz="4" w:space="0" w:color="auto"/>
              <w:bottom w:val="single" w:sz="4" w:space="0" w:color="auto"/>
              <w:right w:val="single" w:sz="4" w:space="0" w:color="auto"/>
            </w:tcBorders>
            <w:noWrap/>
            <w:vAlign w:val="bottom"/>
            <w:tcPrChange w:id="3933" w:author="Usuario" w:date="2006-01-25T22:54:00Z">
              <w:tcPr>
                <w:tcW w:w="2165" w:type="dxa"/>
                <w:tcBorders>
                  <w:top w:val="nil"/>
                  <w:left w:val="single" w:sz="4" w:space="0" w:color="auto"/>
                  <w:bottom w:val="single" w:sz="4" w:space="0" w:color="auto"/>
                  <w:right w:val="single" w:sz="4" w:space="0" w:color="auto"/>
                </w:tcBorders>
                <w:noWrap/>
                <w:vAlign w:val="bottom"/>
              </w:tcPr>
            </w:tcPrChange>
          </w:tcPr>
          <w:p w:rsidR="000728C1" w:rsidRPr="00DC288C" w:rsidRDefault="000728C1" w:rsidP="000728C1">
            <w:pPr>
              <w:numPr>
                <w:ins w:id="3934" w:author="Usuario" w:date="2006-01-25T22:54:00Z"/>
              </w:numPr>
              <w:rPr>
                <w:ins w:id="3935" w:author="Usuario" w:date="2006-01-25T22:54:00Z"/>
                <w:rFonts w:ascii="Verdana" w:eastAsia="Arial Unicode MS" w:hAnsi="Verdana"/>
                <w:bCs/>
                <w:sz w:val="20"/>
                <w:szCs w:val="20"/>
              </w:rPr>
            </w:pPr>
            <w:ins w:id="3936" w:author="Usuario" w:date="2006-01-25T22:54:00Z">
              <w:r w:rsidRPr="00DC288C">
                <w:rPr>
                  <w:rFonts w:ascii="Verdana" w:hAnsi="Verdana"/>
                  <w:bCs/>
                  <w:sz w:val="20"/>
                  <w:szCs w:val="20"/>
                </w:rPr>
                <w:t>Total Muestra</w:t>
              </w:r>
            </w:ins>
          </w:p>
        </w:tc>
        <w:tc>
          <w:tcPr>
            <w:tcW w:w="1253" w:type="dxa"/>
            <w:tcBorders>
              <w:top w:val="nil"/>
              <w:left w:val="nil"/>
              <w:bottom w:val="single" w:sz="4" w:space="0" w:color="auto"/>
              <w:right w:val="single" w:sz="4" w:space="0" w:color="auto"/>
            </w:tcBorders>
            <w:noWrap/>
            <w:vAlign w:val="bottom"/>
            <w:tcPrChange w:id="3937" w:author="Usuario" w:date="2006-01-25T22:54:00Z">
              <w:tcPr>
                <w:tcW w:w="1253" w:type="dxa"/>
                <w:tcBorders>
                  <w:top w:val="nil"/>
                  <w:left w:val="nil"/>
                  <w:bottom w:val="single" w:sz="4" w:space="0" w:color="auto"/>
                  <w:right w:val="single" w:sz="4" w:space="0" w:color="auto"/>
                </w:tcBorders>
                <w:noWrap/>
                <w:vAlign w:val="bottom"/>
              </w:tcPr>
            </w:tcPrChange>
          </w:tcPr>
          <w:p w:rsidR="000728C1" w:rsidRPr="00DC288C" w:rsidRDefault="000728C1" w:rsidP="000728C1">
            <w:pPr>
              <w:numPr>
                <w:ins w:id="3938" w:author="Usuario" w:date="2006-01-25T22:54:00Z"/>
              </w:numPr>
              <w:jc w:val="right"/>
              <w:rPr>
                <w:ins w:id="3939" w:author="Usuario" w:date="2006-01-25T22:54:00Z"/>
                <w:rFonts w:ascii="Verdana" w:eastAsia="Arial Unicode MS" w:hAnsi="Verdana"/>
                <w:bCs/>
                <w:sz w:val="20"/>
                <w:szCs w:val="20"/>
              </w:rPr>
            </w:pPr>
            <w:ins w:id="3940" w:author="Usuario" w:date="2006-01-25T22:54:00Z">
              <w:r w:rsidRPr="00DC288C">
                <w:rPr>
                  <w:rFonts w:ascii="Verdana" w:hAnsi="Verdana"/>
                  <w:bCs/>
                  <w:sz w:val="20"/>
                  <w:szCs w:val="20"/>
                </w:rPr>
                <w:t>86</w:t>
              </w:r>
            </w:ins>
          </w:p>
        </w:tc>
        <w:tc>
          <w:tcPr>
            <w:tcW w:w="1467" w:type="dxa"/>
            <w:tcBorders>
              <w:top w:val="nil"/>
              <w:left w:val="nil"/>
              <w:bottom w:val="single" w:sz="4" w:space="0" w:color="auto"/>
              <w:right w:val="single" w:sz="4" w:space="0" w:color="auto"/>
            </w:tcBorders>
            <w:noWrap/>
            <w:vAlign w:val="bottom"/>
            <w:tcPrChange w:id="3941" w:author="Usuario" w:date="2006-01-25T22:54:00Z">
              <w:tcPr>
                <w:tcW w:w="1467" w:type="dxa"/>
                <w:tcBorders>
                  <w:top w:val="nil"/>
                  <w:left w:val="nil"/>
                  <w:bottom w:val="single" w:sz="4" w:space="0" w:color="auto"/>
                  <w:right w:val="single" w:sz="4" w:space="0" w:color="auto"/>
                </w:tcBorders>
                <w:noWrap/>
                <w:vAlign w:val="bottom"/>
              </w:tcPr>
            </w:tcPrChange>
          </w:tcPr>
          <w:p w:rsidR="000728C1" w:rsidRPr="00DC288C" w:rsidRDefault="000728C1" w:rsidP="000728C1">
            <w:pPr>
              <w:numPr>
                <w:ins w:id="3942" w:author="Usuario" w:date="2006-01-25T22:54:00Z"/>
              </w:numPr>
              <w:jc w:val="right"/>
              <w:rPr>
                <w:ins w:id="3943" w:author="Usuario" w:date="2006-01-25T22:54:00Z"/>
                <w:rFonts w:ascii="Verdana" w:eastAsia="Arial Unicode MS" w:hAnsi="Verdana"/>
                <w:bCs/>
                <w:sz w:val="20"/>
                <w:szCs w:val="20"/>
              </w:rPr>
            </w:pPr>
            <w:ins w:id="3944" w:author="Usuario" w:date="2006-01-25T22:54:00Z">
              <w:r w:rsidRPr="00DC288C">
                <w:rPr>
                  <w:rFonts w:ascii="Verdana" w:hAnsi="Verdana"/>
                  <w:bCs/>
                  <w:sz w:val="20"/>
                  <w:szCs w:val="20"/>
                </w:rPr>
                <w:t>1</w:t>
              </w:r>
            </w:ins>
          </w:p>
        </w:tc>
      </w:tr>
      <w:tr w:rsidR="000728C1" w:rsidRPr="00DC288C">
        <w:trPr>
          <w:trHeight w:val="255"/>
          <w:ins w:id="3945" w:author="Usuario" w:date="2006-01-25T22:54:00Z"/>
          <w:trPrChange w:id="3946" w:author="Usuario" w:date="2006-01-25T22:54:00Z">
            <w:trPr>
              <w:trHeight w:val="255"/>
            </w:trPr>
          </w:trPrChange>
        </w:trPr>
        <w:tc>
          <w:tcPr>
            <w:tcW w:w="2165" w:type="dxa"/>
            <w:tcBorders>
              <w:top w:val="nil"/>
              <w:left w:val="single" w:sz="4" w:space="0" w:color="auto"/>
              <w:bottom w:val="single" w:sz="4" w:space="0" w:color="auto"/>
              <w:right w:val="single" w:sz="4" w:space="0" w:color="auto"/>
            </w:tcBorders>
            <w:noWrap/>
            <w:vAlign w:val="bottom"/>
            <w:tcPrChange w:id="3947" w:author="Usuario" w:date="2006-01-25T22:54:00Z">
              <w:tcPr>
                <w:tcW w:w="2165" w:type="dxa"/>
                <w:tcBorders>
                  <w:top w:val="nil"/>
                  <w:left w:val="single" w:sz="4" w:space="0" w:color="auto"/>
                  <w:bottom w:val="single" w:sz="4" w:space="0" w:color="auto"/>
                  <w:right w:val="single" w:sz="4" w:space="0" w:color="auto"/>
                </w:tcBorders>
                <w:noWrap/>
                <w:vAlign w:val="bottom"/>
              </w:tcPr>
            </w:tcPrChange>
          </w:tcPr>
          <w:p w:rsidR="000728C1" w:rsidRPr="00DC288C" w:rsidRDefault="000728C1" w:rsidP="000728C1">
            <w:pPr>
              <w:numPr>
                <w:ins w:id="3948" w:author="Usuario" w:date="2006-01-25T22:54:00Z"/>
              </w:numPr>
              <w:rPr>
                <w:ins w:id="3949" w:author="Usuario" w:date="2006-01-25T22:54:00Z"/>
                <w:rFonts w:ascii="Verdana" w:eastAsia="Arial Unicode MS" w:hAnsi="Verdana"/>
                <w:bCs/>
                <w:sz w:val="20"/>
                <w:szCs w:val="20"/>
              </w:rPr>
            </w:pPr>
            <w:ins w:id="3950" w:author="Usuario" w:date="2006-01-25T22:54:00Z">
              <w:r w:rsidRPr="00DC288C">
                <w:rPr>
                  <w:rFonts w:ascii="Verdana" w:hAnsi="Verdana"/>
                  <w:bCs/>
                  <w:sz w:val="20"/>
                  <w:szCs w:val="20"/>
                </w:rPr>
                <w:t>% Muestra</w:t>
              </w:r>
            </w:ins>
          </w:p>
        </w:tc>
        <w:tc>
          <w:tcPr>
            <w:tcW w:w="1253" w:type="dxa"/>
            <w:tcBorders>
              <w:top w:val="nil"/>
              <w:left w:val="nil"/>
              <w:bottom w:val="single" w:sz="4" w:space="0" w:color="auto"/>
              <w:right w:val="single" w:sz="4" w:space="0" w:color="auto"/>
            </w:tcBorders>
            <w:noWrap/>
            <w:vAlign w:val="bottom"/>
            <w:tcPrChange w:id="3951" w:author="Usuario" w:date="2006-01-25T22:54:00Z">
              <w:tcPr>
                <w:tcW w:w="1253" w:type="dxa"/>
                <w:tcBorders>
                  <w:top w:val="nil"/>
                  <w:left w:val="nil"/>
                  <w:bottom w:val="single" w:sz="4" w:space="0" w:color="auto"/>
                  <w:right w:val="single" w:sz="4" w:space="0" w:color="auto"/>
                </w:tcBorders>
                <w:noWrap/>
                <w:vAlign w:val="bottom"/>
              </w:tcPr>
            </w:tcPrChange>
          </w:tcPr>
          <w:p w:rsidR="000728C1" w:rsidRPr="00DC288C" w:rsidRDefault="000728C1" w:rsidP="000728C1">
            <w:pPr>
              <w:numPr>
                <w:ins w:id="3952" w:author="Usuario" w:date="2006-01-25T22:54:00Z"/>
              </w:numPr>
              <w:jc w:val="right"/>
              <w:rPr>
                <w:ins w:id="3953" w:author="Usuario" w:date="2006-01-25T22:54:00Z"/>
                <w:rFonts w:ascii="Verdana" w:eastAsia="Arial Unicode MS" w:hAnsi="Verdana"/>
                <w:bCs/>
                <w:sz w:val="20"/>
                <w:szCs w:val="20"/>
              </w:rPr>
            </w:pPr>
            <w:ins w:id="3954" w:author="Usuario" w:date="2006-01-25T22:54:00Z">
              <w:r w:rsidRPr="00DC288C">
                <w:rPr>
                  <w:rFonts w:ascii="Verdana" w:hAnsi="Verdana"/>
                  <w:bCs/>
                  <w:sz w:val="20"/>
                  <w:szCs w:val="20"/>
                </w:rPr>
                <w:t>99%</w:t>
              </w:r>
            </w:ins>
          </w:p>
        </w:tc>
        <w:tc>
          <w:tcPr>
            <w:tcW w:w="1467" w:type="dxa"/>
            <w:tcBorders>
              <w:top w:val="nil"/>
              <w:left w:val="nil"/>
              <w:bottom w:val="single" w:sz="4" w:space="0" w:color="auto"/>
              <w:right w:val="single" w:sz="4" w:space="0" w:color="auto"/>
            </w:tcBorders>
            <w:noWrap/>
            <w:vAlign w:val="bottom"/>
            <w:tcPrChange w:id="3955" w:author="Usuario" w:date="2006-01-25T22:54:00Z">
              <w:tcPr>
                <w:tcW w:w="1467" w:type="dxa"/>
                <w:tcBorders>
                  <w:top w:val="nil"/>
                  <w:left w:val="nil"/>
                  <w:bottom w:val="single" w:sz="4" w:space="0" w:color="auto"/>
                  <w:right w:val="single" w:sz="4" w:space="0" w:color="auto"/>
                </w:tcBorders>
                <w:noWrap/>
                <w:vAlign w:val="bottom"/>
              </w:tcPr>
            </w:tcPrChange>
          </w:tcPr>
          <w:p w:rsidR="000728C1" w:rsidRPr="00DC288C" w:rsidRDefault="000728C1" w:rsidP="000728C1">
            <w:pPr>
              <w:numPr>
                <w:ins w:id="3956" w:author="Usuario" w:date="2006-01-25T22:54:00Z"/>
              </w:numPr>
              <w:jc w:val="right"/>
              <w:rPr>
                <w:ins w:id="3957" w:author="Usuario" w:date="2006-01-25T22:54:00Z"/>
                <w:rFonts w:ascii="Verdana" w:eastAsia="Arial Unicode MS" w:hAnsi="Verdana"/>
                <w:bCs/>
                <w:sz w:val="20"/>
                <w:szCs w:val="20"/>
              </w:rPr>
            </w:pPr>
            <w:ins w:id="3958" w:author="Usuario" w:date="2006-01-25T22:54:00Z">
              <w:r w:rsidRPr="00DC288C">
                <w:rPr>
                  <w:rFonts w:ascii="Verdana" w:hAnsi="Verdana"/>
                  <w:bCs/>
                  <w:sz w:val="20"/>
                  <w:szCs w:val="20"/>
                </w:rPr>
                <w:t>1%</w:t>
              </w:r>
            </w:ins>
          </w:p>
        </w:tc>
      </w:tr>
      <w:tr w:rsidR="000728C1" w:rsidRPr="00DC288C">
        <w:trPr>
          <w:trHeight w:val="255"/>
          <w:ins w:id="3959" w:author="Usuario" w:date="2006-01-25T22:54:00Z"/>
          <w:trPrChange w:id="3960" w:author="Usuario" w:date="2006-01-25T22:54:00Z">
            <w:trPr>
              <w:trHeight w:val="255"/>
            </w:trPr>
          </w:trPrChange>
        </w:trPr>
        <w:tc>
          <w:tcPr>
            <w:tcW w:w="2165" w:type="dxa"/>
            <w:tcBorders>
              <w:top w:val="nil"/>
              <w:left w:val="single" w:sz="4" w:space="0" w:color="auto"/>
              <w:bottom w:val="single" w:sz="4" w:space="0" w:color="auto"/>
              <w:right w:val="single" w:sz="4" w:space="0" w:color="auto"/>
            </w:tcBorders>
            <w:noWrap/>
            <w:vAlign w:val="bottom"/>
            <w:tcPrChange w:id="3961" w:author="Usuario" w:date="2006-01-25T22:54:00Z">
              <w:tcPr>
                <w:tcW w:w="2165" w:type="dxa"/>
                <w:tcBorders>
                  <w:top w:val="nil"/>
                  <w:left w:val="single" w:sz="4" w:space="0" w:color="auto"/>
                  <w:bottom w:val="single" w:sz="4" w:space="0" w:color="auto"/>
                  <w:right w:val="single" w:sz="4" w:space="0" w:color="auto"/>
                </w:tcBorders>
                <w:noWrap/>
                <w:vAlign w:val="bottom"/>
              </w:tcPr>
            </w:tcPrChange>
          </w:tcPr>
          <w:p w:rsidR="000728C1" w:rsidRPr="00DC288C" w:rsidRDefault="000728C1" w:rsidP="000728C1">
            <w:pPr>
              <w:numPr>
                <w:ins w:id="3962" w:author="Usuario" w:date="2006-01-25T22:54:00Z"/>
              </w:numPr>
              <w:rPr>
                <w:ins w:id="3963" w:author="Usuario" w:date="2006-01-25T22:54:00Z"/>
                <w:rFonts w:ascii="Verdana" w:eastAsia="Arial Unicode MS" w:hAnsi="Verdana"/>
                <w:bCs/>
                <w:sz w:val="20"/>
                <w:szCs w:val="20"/>
              </w:rPr>
            </w:pPr>
            <w:ins w:id="3964" w:author="Usuario" w:date="2006-01-25T22:54:00Z">
              <w:r w:rsidRPr="00DC288C">
                <w:rPr>
                  <w:rFonts w:ascii="Verdana" w:hAnsi="Verdana"/>
                  <w:bCs/>
                  <w:sz w:val="20"/>
                  <w:szCs w:val="20"/>
                </w:rPr>
                <w:t>Total Población</w:t>
              </w:r>
            </w:ins>
          </w:p>
        </w:tc>
        <w:tc>
          <w:tcPr>
            <w:tcW w:w="1253" w:type="dxa"/>
            <w:tcBorders>
              <w:top w:val="nil"/>
              <w:left w:val="nil"/>
              <w:bottom w:val="single" w:sz="4" w:space="0" w:color="auto"/>
              <w:right w:val="single" w:sz="4" w:space="0" w:color="auto"/>
            </w:tcBorders>
            <w:noWrap/>
            <w:vAlign w:val="bottom"/>
            <w:tcPrChange w:id="3965" w:author="Usuario" w:date="2006-01-25T22:54:00Z">
              <w:tcPr>
                <w:tcW w:w="1253" w:type="dxa"/>
                <w:tcBorders>
                  <w:top w:val="nil"/>
                  <w:left w:val="nil"/>
                  <w:bottom w:val="single" w:sz="4" w:space="0" w:color="auto"/>
                  <w:right w:val="single" w:sz="4" w:space="0" w:color="auto"/>
                </w:tcBorders>
                <w:noWrap/>
                <w:vAlign w:val="bottom"/>
              </w:tcPr>
            </w:tcPrChange>
          </w:tcPr>
          <w:p w:rsidR="000728C1" w:rsidRPr="00DC288C" w:rsidRDefault="000728C1" w:rsidP="000728C1">
            <w:pPr>
              <w:numPr>
                <w:ins w:id="3966" w:author="Usuario" w:date="2006-01-25T22:54:00Z"/>
              </w:numPr>
              <w:jc w:val="right"/>
              <w:rPr>
                <w:ins w:id="3967" w:author="Usuario" w:date="2006-01-25T22:54:00Z"/>
                <w:rFonts w:ascii="Verdana" w:eastAsia="Arial Unicode MS" w:hAnsi="Verdana"/>
                <w:bCs/>
                <w:sz w:val="20"/>
                <w:szCs w:val="20"/>
              </w:rPr>
            </w:pPr>
            <w:ins w:id="3968" w:author="Usuario" w:date="2006-01-25T22:54:00Z">
              <w:r w:rsidRPr="00DC288C">
                <w:rPr>
                  <w:rFonts w:ascii="Verdana" w:hAnsi="Verdana"/>
                  <w:bCs/>
                  <w:sz w:val="20"/>
                  <w:szCs w:val="20"/>
                </w:rPr>
                <w:t>1535</w:t>
              </w:r>
            </w:ins>
          </w:p>
        </w:tc>
        <w:tc>
          <w:tcPr>
            <w:tcW w:w="1467" w:type="dxa"/>
            <w:tcBorders>
              <w:top w:val="nil"/>
              <w:left w:val="nil"/>
              <w:bottom w:val="single" w:sz="4" w:space="0" w:color="auto"/>
              <w:right w:val="single" w:sz="4" w:space="0" w:color="auto"/>
            </w:tcBorders>
            <w:noWrap/>
            <w:vAlign w:val="bottom"/>
            <w:tcPrChange w:id="3969" w:author="Usuario" w:date="2006-01-25T22:54:00Z">
              <w:tcPr>
                <w:tcW w:w="1467" w:type="dxa"/>
                <w:tcBorders>
                  <w:top w:val="nil"/>
                  <w:left w:val="nil"/>
                  <w:bottom w:val="single" w:sz="4" w:space="0" w:color="auto"/>
                  <w:right w:val="single" w:sz="4" w:space="0" w:color="auto"/>
                </w:tcBorders>
                <w:noWrap/>
                <w:vAlign w:val="bottom"/>
              </w:tcPr>
            </w:tcPrChange>
          </w:tcPr>
          <w:p w:rsidR="000728C1" w:rsidRPr="00DC288C" w:rsidRDefault="000728C1" w:rsidP="000728C1">
            <w:pPr>
              <w:numPr>
                <w:ins w:id="3970" w:author="Usuario" w:date="2006-01-25T22:54:00Z"/>
              </w:numPr>
              <w:jc w:val="right"/>
              <w:rPr>
                <w:ins w:id="3971" w:author="Usuario" w:date="2006-01-25T22:54:00Z"/>
                <w:rFonts w:ascii="Verdana" w:eastAsia="Arial Unicode MS" w:hAnsi="Verdana"/>
                <w:bCs/>
                <w:sz w:val="20"/>
                <w:szCs w:val="20"/>
              </w:rPr>
            </w:pPr>
            <w:ins w:id="3972" w:author="Usuario" w:date="2006-01-25T22:54:00Z">
              <w:r w:rsidRPr="00DC288C">
                <w:rPr>
                  <w:rFonts w:ascii="Verdana" w:hAnsi="Verdana"/>
                  <w:bCs/>
                  <w:sz w:val="20"/>
                  <w:szCs w:val="20"/>
                </w:rPr>
                <w:t>18</w:t>
              </w:r>
            </w:ins>
          </w:p>
        </w:tc>
      </w:tr>
    </w:tbl>
    <w:p w:rsidR="000728C1" w:rsidRDefault="000728C1" w:rsidP="00E22D51">
      <w:pPr>
        <w:numPr>
          <w:ins w:id="3973" w:author="Usuario" w:date="2006-01-25T22:54:00Z"/>
        </w:numPr>
        <w:ind w:left="720"/>
        <w:jc w:val="both"/>
        <w:rPr>
          <w:ins w:id="3974" w:author="Usuario" w:date="2006-01-25T22:54:00Z"/>
          <w:rFonts w:ascii="Verdana" w:hAnsi="Verdana"/>
          <w:sz w:val="20"/>
          <w:szCs w:val="20"/>
        </w:rPr>
      </w:pPr>
    </w:p>
    <w:p w:rsidR="000728C1" w:rsidRDefault="000728C1" w:rsidP="00E22D51">
      <w:pPr>
        <w:numPr>
          <w:ins w:id="3975" w:author="Usuario" w:date="2006-01-25T22:54:00Z"/>
        </w:numPr>
        <w:ind w:left="720"/>
        <w:jc w:val="both"/>
        <w:rPr>
          <w:ins w:id="3976" w:author="Usuario" w:date="2006-01-25T22:54:00Z"/>
          <w:rFonts w:ascii="Verdana" w:hAnsi="Verdana"/>
          <w:sz w:val="20"/>
          <w:szCs w:val="20"/>
        </w:rPr>
      </w:pPr>
    </w:p>
    <w:p w:rsidR="000728C1" w:rsidRDefault="000728C1" w:rsidP="00E22D51">
      <w:pPr>
        <w:numPr>
          <w:ins w:id="3977" w:author="Usuario" w:date="2006-01-25T22:54:00Z"/>
        </w:numPr>
        <w:ind w:left="720"/>
        <w:jc w:val="both"/>
        <w:rPr>
          <w:ins w:id="3978" w:author="Usuario" w:date="2006-01-25T22:54:00Z"/>
          <w:rFonts w:ascii="Verdana" w:hAnsi="Verdana"/>
          <w:sz w:val="20"/>
          <w:szCs w:val="20"/>
        </w:rPr>
      </w:pPr>
    </w:p>
    <w:p w:rsidR="000728C1" w:rsidRDefault="000728C1" w:rsidP="00E22D51">
      <w:pPr>
        <w:numPr>
          <w:ins w:id="3979" w:author="Usuario" w:date="2006-01-25T22:54:00Z"/>
        </w:numPr>
        <w:ind w:left="720"/>
        <w:jc w:val="both"/>
        <w:rPr>
          <w:ins w:id="3980" w:author="Usuario" w:date="2006-01-25T22:54:00Z"/>
          <w:rFonts w:ascii="Verdana" w:hAnsi="Verdana"/>
          <w:sz w:val="20"/>
          <w:szCs w:val="20"/>
        </w:rPr>
      </w:pPr>
    </w:p>
    <w:p w:rsidR="000728C1" w:rsidRDefault="000728C1" w:rsidP="00E22D51">
      <w:pPr>
        <w:numPr>
          <w:ins w:id="3981" w:author="Usuario" w:date="2006-01-25T22:54:00Z"/>
        </w:numPr>
        <w:ind w:left="720"/>
        <w:jc w:val="both"/>
        <w:rPr>
          <w:ins w:id="3982" w:author="Usuario" w:date="2006-01-25T22:54:00Z"/>
          <w:rFonts w:ascii="Verdana" w:hAnsi="Verdana"/>
          <w:sz w:val="20"/>
          <w:szCs w:val="20"/>
        </w:rPr>
      </w:pPr>
    </w:p>
    <w:p w:rsidR="000728C1" w:rsidRDefault="000728C1" w:rsidP="00E22D51">
      <w:pPr>
        <w:numPr>
          <w:ins w:id="3983" w:author="Usuario" w:date="2006-01-25T22:54:00Z"/>
        </w:numPr>
        <w:ind w:left="720"/>
        <w:jc w:val="both"/>
        <w:rPr>
          <w:ins w:id="3984" w:author="Usuario" w:date="2006-01-25T22:54:00Z"/>
          <w:rFonts w:ascii="Verdana" w:hAnsi="Verdana"/>
          <w:sz w:val="20"/>
          <w:szCs w:val="20"/>
        </w:rPr>
      </w:pPr>
    </w:p>
    <w:p w:rsidR="000728C1" w:rsidRDefault="000728C1" w:rsidP="00E22D51">
      <w:pPr>
        <w:numPr>
          <w:ins w:id="3985" w:author="Usuario" w:date="2006-01-25T22:54:00Z"/>
        </w:numPr>
        <w:ind w:left="720"/>
        <w:jc w:val="both"/>
        <w:rPr>
          <w:ins w:id="3986" w:author="Usuario" w:date="2006-01-25T22:54:00Z"/>
          <w:rFonts w:ascii="Verdana" w:hAnsi="Verdana"/>
          <w:sz w:val="20"/>
          <w:szCs w:val="20"/>
        </w:rPr>
      </w:pPr>
    </w:p>
    <w:p w:rsidR="00E22D51" w:rsidRPr="005E0202" w:rsidRDefault="009028B0" w:rsidP="00E22D51">
      <w:pPr>
        <w:numPr>
          <w:ins w:id="3987" w:author="Sergio Pino" w:date="2006-01-24T08:38:00Z"/>
        </w:numPr>
        <w:ind w:left="720"/>
        <w:jc w:val="both"/>
        <w:rPr>
          <w:ins w:id="3988" w:author="Sergio Pino" w:date="2006-01-24T08:38:00Z"/>
          <w:rFonts w:ascii="Verdana" w:hAnsi="Verdana"/>
          <w:sz w:val="20"/>
          <w:szCs w:val="20"/>
          <w:rPrChange w:id="3989" w:author="Sergio Pino" w:date="2006-01-24T08:39:00Z">
            <w:rPr>
              <w:ins w:id="3990" w:author="Sergio Pino" w:date="2006-01-24T08:38:00Z"/>
            </w:rPr>
          </w:rPrChange>
        </w:rPr>
      </w:pPr>
      <w:ins w:id="3991" w:author="Sergio Pino" w:date="2006-01-24T08:38:00Z">
        <w:r>
          <w:rPr>
            <w:rFonts w:ascii="Verdana" w:hAnsi="Verdana"/>
            <w:noProof/>
            <w:sz w:val="20"/>
            <w:szCs w:val="20"/>
            <w:lang w:eastAsia="es-ES"/>
          </w:rPr>
          <w:drawing>
            <wp:anchor distT="0" distB="0" distL="114300" distR="114300" simplePos="0" relativeHeight="251659264" behindDoc="0" locked="1" layoutInCell="1" allowOverlap="1">
              <wp:simplePos x="0" y="0"/>
              <wp:positionH relativeFrom="column">
                <wp:posOffset>1028700</wp:posOffset>
              </wp:positionH>
              <wp:positionV relativeFrom="paragraph">
                <wp:posOffset>-3933190</wp:posOffset>
              </wp:positionV>
              <wp:extent cx="3657600" cy="2628900"/>
              <wp:effectExtent l="0" t="0" r="0" b="0"/>
              <wp:wrapNone/>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
                      <a:srcRect/>
                      <a:stretch>
                        <a:fillRect/>
                      </a:stretch>
                    </pic:blipFill>
                    <pic:spPr bwMode="auto">
                      <a:xfrm>
                        <a:off x="0" y="0"/>
                        <a:ext cx="3657600" cy="2628900"/>
                      </a:xfrm>
                      <a:prstGeom prst="rect">
                        <a:avLst/>
                      </a:prstGeom>
                      <a:noFill/>
                    </pic:spPr>
                  </pic:pic>
                </a:graphicData>
              </a:graphic>
            </wp:anchor>
          </w:drawing>
        </w:r>
        <w:r w:rsidR="00E22D51" w:rsidRPr="005E0202">
          <w:rPr>
            <w:rFonts w:ascii="Verdana" w:hAnsi="Verdana"/>
            <w:sz w:val="20"/>
            <w:szCs w:val="20"/>
            <w:rPrChange w:id="3992" w:author="Sergio Pino" w:date="2006-01-24T08:39:00Z">
              <w:rPr/>
            </w:rPrChange>
          </w:rPr>
          <w:t>En cuanto a quien compra estos insumos en el mercado, el 59% de los encuestados manifestaron ser los hombres y el 41% mujeres. Nuevamente este análisis por sexo permite visualizar que las responsabilidades en la finca son relativamente compartidas de manera equitativa por hombres y mujeres. (Gráfico 4)</w:t>
        </w:r>
      </w:ins>
    </w:p>
    <w:p w:rsidR="00E22D51" w:rsidRPr="005E0202" w:rsidRDefault="00E22D51" w:rsidP="00E22D51">
      <w:pPr>
        <w:numPr>
          <w:ins w:id="3993" w:author="Sergio Pino" w:date="2006-01-24T08:38:00Z"/>
        </w:numPr>
        <w:ind w:left="709"/>
        <w:jc w:val="both"/>
        <w:rPr>
          <w:ins w:id="3994" w:author="Sergio Pino" w:date="2006-01-24T08:38:00Z"/>
          <w:rFonts w:ascii="Verdana" w:hAnsi="Verdana"/>
          <w:sz w:val="20"/>
          <w:szCs w:val="20"/>
          <w:rPrChange w:id="3995" w:author="Sergio Pino" w:date="2006-01-24T08:39:00Z">
            <w:rPr>
              <w:ins w:id="3996" w:author="Sergio Pino" w:date="2006-01-24T08:38:00Z"/>
            </w:rPr>
          </w:rPrChange>
        </w:rPr>
      </w:pPr>
    </w:p>
    <w:p w:rsidR="00E22D51" w:rsidRDefault="00E22D51" w:rsidP="00E22D51">
      <w:pPr>
        <w:numPr>
          <w:ins w:id="3997" w:author="Sergio Pino" w:date="2006-01-24T08:38:00Z"/>
        </w:numPr>
        <w:ind w:left="709"/>
        <w:jc w:val="both"/>
        <w:rPr>
          <w:ins w:id="3998" w:author="Sergio Pino" w:date="2006-01-24T11:38:00Z"/>
          <w:rFonts w:ascii="Verdana" w:hAnsi="Verdana"/>
          <w:sz w:val="20"/>
          <w:szCs w:val="20"/>
        </w:rPr>
      </w:pPr>
      <w:ins w:id="3999" w:author="Sergio Pino" w:date="2006-01-24T08:38:00Z">
        <w:r w:rsidRPr="005E0202">
          <w:rPr>
            <w:rFonts w:ascii="Verdana" w:hAnsi="Verdana"/>
            <w:sz w:val="20"/>
            <w:szCs w:val="20"/>
            <w:rPrChange w:id="4000" w:author="Sergio Pino" w:date="2006-01-24T08:39:00Z">
              <w:rPr/>
            </w:rPrChange>
          </w:rPr>
          <w:t>Este resultado indica que existen 915 Jefaturas de Hogar Masculino y 638 Jefaturas de Hogar Femenino en la zona de influencia del proyecto; ya que el masivo éxodo de compatriotas (sobre todo hombres) de estor sector hacia otros países (EEUU y Europa), ha hecho que en los últimos años, el rol de la mujer en las actividades agropecuarias se incremente.</w:t>
        </w:r>
      </w:ins>
    </w:p>
    <w:p w:rsidR="00E22D51" w:rsidRDefault="009028B0" w:rsidP="00614171">
      <w:pPr>
        <w:numPr>
          <w:ins w:id="4001" w:author="Sergio Pino" w:date="2006-01-24T11:38:00Z"/>
        </w:numPr>
        <w:rPr>
          <w:ins w:id="4002" w:author="Sergio Pino" w:date="2006-01-24T11:38:00Z"/>
          <w:rFonts w:ascii="Verdana" w:hAnsi="Verdana"/>
          <w:sz w:val="20"/>
          <w:szCs w:val="20"/>
        </w:rPr>
        <w:pPrChange w:id="4003" w:author="Sergio Pino" w:date="2006-01-24T15:31:00Z">
          <w:pPr>
            <w:jc w:val="center"/>
          </w:pPr>
        </w:pPrChange>
      </w:pPr>
      <w:ins w:id="4004" w:author="Sergio Pino" w:date="2006-01-24T08:38:00Z">
        <w:r>
          <w:rPr>
            <w:rFonts w:ascii="Verdana" w:hAnsi="Verdana"/>
            <w:noProof/>
            <w:sz w:val="20"/>
            <w:szCs w:val="20"/>
            <w:lang w:eastAsia="es-ES"/>
          </w:rPr>
          <w:drawing>
            <wp:anchor distT="0" distB="0" distL="114300" distR="114300" simplePos="0" relativeHeight="251663360" behindDoc="0" locked="1" layoutInCell="1" allowOverlap="1">
              <wp:simplePos x="0" y="0"/>
              <wp:positionH relativeFrom="column">
                <wp:posOffset>800100</wp:posOffset>
              </wp:positionH>
              <wp:positionV relativeFrom="paragraph">
                <wp:posOffset>102870</wp:posOffset>
              </wp:positionV>
              <wp:extent cx="3886200" cy="2472690"/>
              <wp:effectExtent l="0" t="0" r="0" b="0"/>
              <wp:wrapNone/>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0"/>
                      <a:srcRect/>
                      <a:stretch>
                        <a:fillRect/>
                      </a:stretch>
                    </pic:blipFill>
                    <pic:spPr bwMode="auto">
                      <a:xfrm>
                        <a:off x="0" y="0"/>
                        <a:ext cx="3886200" cy="2472690"/>
                      </a:xfrm>
                      <a:prstGeom prst="rect">
                        <a:avLst/>
                      </a:prstGeom>
                      <a:noFill/>
                    </pic:spPr>
                  </pic:pic>
                </a:graphicData>
              </a:graphic>
            </wp:anchor>
          </w:drawing>
        </w:r>
      </w:ins>
    </w:p>
    <w:p w:rsidR="00CA49F1" w:rsidRPr="005E0202" w:rsidRDefault="00CA49F1" w:rsidP="00E22D51">
      <w:pPr>
        <w:numPr>
          <w:ins w:id="4005" w:author="Sergio Pino" w:date="2006-01-24T08:38:00Z"/>
        </w:numPr>
        <w:jc w:val="center"/>
        <w:rPr>
          <w:ins w:id="4006" w:author="Sergio Pino" w:date="2006-01-24T08:38:00Z"/>
          <w:rFonts w:ascii="Verdana" w:hAnsi="Verdana"/>
          <w:sz w:val="20"/>
          <w:szCs w:val="20"/>
          <w:rPrChange w:id="4007" w:author="Sergio Pino" w:date="2006-01-24T08:39:00Z">
            <w:rPr>
              <w:ins w:id="4008" w:author="Sergio Pino" w:date="2006-01-24T08:38:00Z"/>
            </w:rPr>
          </w:rPrChange>
        </w:rPr>
      </w:pPr>
    </w:p>
    <w:p w:rsidR="00E22D51" w:rsidRPr="005E0202" w:rsidRDefault="00E22D51" w:rsidP="00E22D51">
      <w:pPr>
        <w:numPr>
          <w:ins w:id="4009" w:author="Sergio Pino" w:date="2006-01-24T08:38:00Z"/>
        </w:numPr>
        <w:jc w:val="center"/>
        <w:rPr>
          <w:ins w:id="4010" w:author="Sergio Pino" w:date="2006-01-24T08:38:00Z"/>
          <w:rFonts w:ascii="Verdana" w:hAnsi="Verdana"/>
          <w:sz w:val="20"/>
          <w:szCs w:val="20"/>
          <w:rPrChange w:id="4011" w:author="Sergio Pino" w:date="2006-01-24T08:39:00Z">
            <w:rPr>
              <w:ins w:id="4012" w:author="Sergio Pino" w:date="2006-01-24T08:38:00Z"/>
            </w:rPr>
          </w:rPrChange>
        </w:rPr>
      </w:pPr>
    </w:p>
    <w:p w:rsidR="00E22D51" w:rsidRPr="005E0202" w:rsidRDefault="00E22D51" w:rsidP="00E22D51">
      <w:pPr>
        <w:numPr>
          <w:ins w:id="4013" w:author="Sergio Pino" w:date="2006-01-24T08:38:00Z"/>
        </w:numPr>
        <w:jc w:val="center"/>
        <w:rPr>
          <w:ins w:id="4014" w:author="Sergio Pino" w:date="2006-01-24T08:38:00Z"/>
          <w:rFonts w:ascii="Verdana" w:hAnsi="Verdana"/>
          <w:sz w:val="20"/>
          <w:szCs w:val="20"/>
          <w:rPrChange w:id="4015" w:author="Sergio Pino" w:date="2006-01-24T08:39:00Z">
            <w:rPr>
              <w:ins w:id="4016" w:author="Sergio Pino" w:date="2006-01-24T08:38:00Z"/>
            </w:rPr>
          </w:rPrChange>
        </w:rPr>
      </w:pPr>
    </w:p>
    <w:p w:rsidR="00E22D51" w:rsidRPr="005E0202" w:rsidRDefault="00E22D51" w:rsidP="00E22D51">
      <w:pPr>
        <w:numPr>
          <w:ins w:id="4017" w:author="Sergio Pino" w:date="2006-01-24T08:38:00Z"/>
        </w:numPr>
        <w:jc w:val="center"/>
        <w:rPr>
          <w:ins w:id="4018" w:author="Sergio Pino" w:date="2006-01-24T08:38:00Z"/>
          <w:rFonts w:ascii="Verdana" w:hAnsi="Verdana"/>
          <w:sz w:val="20"/>
          <w:szCs w:val="20"/>
          <w:rPrChange w:id="4019" w:author="Sergio Pino" w:date="2006-01-24T08:39:00Z">
            <w:rPr>
              <w:ins w:id="4020" w:author="Sergio Pino" w:date="2006-01-24T08:38:00Z"/>
            </w:rPr>
          </w:rPrChange>
        </w:rPr>
      </w:pPr>
    </w:p>
    <w:p w:rsidR="00E22D51" w:rsidRPr="005E0202" w:rsidRDefault="00E22D51" w:rsidP="00E22D51">
      <w:pPr>
        <w:numPr>
          <w:ins w:id="4021" w:author="Sergio Pino" w:date="2006-01-24T08:38:00Z"/>
        </w:numPr>
        <w:jc w:val="center"/>
        <w:rPr>
          <w:ins w:id="4022" w:author="Sergio Pino" w:date="2006-01-24T08:38:00Z"/>
          <w:rFonts w:ascii="Verdana" w:hAnsi="Verdana"/>
          <w:sz w:val="20"/>
          <w:szCs w:val="20"/>
          <w:rPrChange w:id="4023" w:author="Sergio Pino" w:date="2006-01-24T08:39:00Z">
            <w:rPr>
              <w:ins w:id="4024" w:author="Sergio Pino" w:date="2006-01-24T08:38:00Z"/>
            </w:rPr>
          </w:rPrChange>
        </w:rPr>
      </w:pPr>
    </w:p>
    <w:p w:rsidR="00E22D51" w:rsidRDefault="00E22D51" w:rsidP="00E22D51">
      <w:pPr>
        <w:numPr>
          <w:ins w:id="4025" w:author="Sergio Pino" w:date="2006-01-24T15:31:00Z"/>
        </w:numPr>
        <w:jc w:val="center"/>
        <w:rPr>
          <w:ins w:id="4026" w:author="Sergio Pino" w:date="2006-01-24T15:31:00Z"/>
          <w:rFonts w:ascii="Verdana" w:hAnsi="Verdana"/>
          <w:sz w:val="20"/>
          <w:szCs w:val="20"/>
        </w:rPr>
      </w:pPr>
    </w:p>
    <w:p w:rsidR="00614171" w:rsidRDefault="00614171" w:rsidP="00E22D51">
      <w:pPr>
        <w:numPr>
          <w:ins w:id="4027" w:author="Sergio Pino" w:date="2006-01-24T15:31:00Z"/>
        </w:numPr>
        <w:jc w:val="center"/>
        <w:rPr>
          <w:ins w:id="4028" w:author="Sergio Pino" w:date="2006-01-24T15:31:00Z"/>
          <w:rFonts w:ascii="Verdana" w:hAnsi="Verdana"/>
          <w:sz w:val="20"/>
          <w:szCs w:val="20"/>
        </w:rPr>
      </w:pPr>
    </w:p>
    <w:p w:rsidR="00614171" w:rsidRDefault="00614171" w:rsidP="00E22D51">
      <w:pPr>
        <w:numPr>
          <w:ins w:id="4029" w:author="Sergio Pino" w:date="2006-01-24T15:31:00Z"/>
        </w:numPr>
        <w:jc w:val="center"/>
        <w:rPr>
          <w:ins w:id="4030" w:author="Sergio Pino" w:date="2006-01-24T15:31:00Z"/>
          <w:rFonts w:ascii="Verdana" w:hAnsi="Verdana"/>
          <w:sz w:val="20"/>
          <w:szCs w:val="20"/>
        </w:rPr>
      </w:pPr>
    </w:p>
    <w:p w:rsidR="00614171" w:rsidRDefault="00614171" w:rsidP="00E22D51">
      <w:pPr>
        <w:numPr>
          <w:ins w:id="4031" w:author="Sergio Pino" w:date="2006-01-24T15:31:00Z"/>
        </w:numPr>
        <w:jc w:val="center"/>
        <w:rPr>
          <w:ins w:id="4032" w:author="Sergio Pino" w:date="2006-01-24T15:31:00Z"/>
          <w:rFonts w:ascii="Verdana" w:hAnsi="Verdana"/>
          <w:sz w:val="20"/>
          <w:szCs w:val="20"/>
        </w:rPr>
      </w:pPr>
    </w:p>
    <w:p w:rsidR="00614171" w:rsidRDefault="00614171" w:rsidP="00E22D51">
      <w:pPr>
        <w:numPr>
          <w:ins w:id="4033" w:author="Sergio Pino" w:date="2006-01-24T15:31:00Z"/>
        </w:numPr>
        <w:jc w:val="center"/>
        <w:rPr>
          <w:ins w:id="4034" w:author="Sergio Pino" w:date="2006-01-24T15:31:00Z"/>
          <w:rFonts w:ascii="Verdana" w:hAnsi="Verdana"/>
          <w:sz w:val="20"/>
          <w:szCs w:val="20"/>
        </w:rPr>
      </w:pPr>
    </w:p>
    <w:p w:rsidR="00614171" w:rsidRPr="005E0202" w:rsidRDefault="00614171" w:rsidP="00E22D51">
      <w:pPr>
        <w:numPr>
          <w:ins w:id="4035" w:author="Sergio Pino" w:date="2006-01-24T08:38:00Z"/>
        </w:numPr>
        <w:jc w:val="center"/>
        <w:rPr>
          <w:ins w:id="4036" w:author="Sergio Pino" w:date="2006-01-24T08:38:00Z"/>
          <w:rFonts w:ascii="Verdana" w:hAnsi="Verdana"/>
          <w:sz w:val="20"/>
          <w:szCs w:val="20"/>
          <w:rPrChange w:id="4037" w:author="Sergio Pino" w:date="2006-01-24T08:39:00Z">
            <w:rPr>
              <w:ins w:id="4038" w:author="Sergio Pino" w:date="2006-01-24T08:38:00Z"/>
            </w:rPr>
          </w:rPrChange>
        </w:rPr>
      </w:pPr>
    </w:p>
    <w:p w:rsidR="00E22D51" w:rsidRPr="005E0202" w:rsidRDefault="00E22D51" w:rsidP="00E22D51">
      <w:pPr>
        <w:numPr>
          <w:ins w:id="4039" w:author="Sergio Pino" w:date="2006-01-24T08:38:00Z"/>
        </w:numPr>
        <w:jc w:val="center"/>
        <w:rPr>
          <w:ins w:id="4040" w:author="Sergio Pino" w:date="2006-01-24T08:38:00Z"/>
          <w:rFonts w:ascii="Verdana" w:hAnsi="Verdana"/>
          <w:sz w:val="20"/>
          <w:szCs w:val="20"/>
          <w:rPrChange w:id="4041" w:author="Sergio Pino" w:date="2006-01-24T08:39:00Z">
            <w:rPr>
              <w:ins w:id="4042" w:author="Sergio Pino" w:date="2006-01-24T08:38:00Z"/>
            </w:rPr>
          </w:rPrChange>
        </w:rPr>
      </w:pPr>
    </w:p>
    <w:p w:rsidR="00E22D51" w:rsidRPr="005E0202" w:rsidRDefault="00E22D51" w:rsidP="00E22D51">
      <w:pPr>
        <w:numPr>
          <w:ins w:id="4043" w:author="Sergio Pino" w:date="2006-01-24T08:38:00Z"/>
        </w:numPr>
        <w:jc w:val="center"/>
        <w:rPr>
          <w:ins w:id="4044" w:author="Sergio Pino" w:date="2006-01-24T08:38:00Z"/>
          <w:rFonts w:ascii="Verdana" w:hAnsi="Verdana"/>
          <w:sz w:val="20"/>
          <w:szCs w:val="20"/>
          <w:rPrChange w:id="4045" w:author="Sergio Pino" w:date="2006-01-24T08:39:00Z">
            <w:rPr>
              <w:ins w:id="4046" w:author="Sergio Pino" w:date="2006-01-24T08:38:00Z"/>
            </w:rPr>
          </w:rPrChange>
        </w:rPr>
      </w:pPr>
    </w:p>
    <w:p w:rsidR="00E22D51" w:rsidRPr="005E0202" w:rsidRDefault="00E22D51" w:rsidP="00E22D51">
      <w:pPr>
        <w:numPr>
          <w:ins w:id="4047" w:author="Sergio Pino" w:date="2006-01-24T08:38:00Z"/>
        </w:numPr>
        <w:jc w:val="center"/>
        <w:rPr>
          <w:ins w:id="4048" w:author="Sergio Pino" w:date="2006-01-24T08:38:00Z"/>
          <w:rFonts w:ascii="Verdana" w:hAnsi="Verdana"/>
          <w:sz w:val="20"/>
          <w:szCs w:val="20"/>
          <w:rPrChange w:id="4049" w:author="Sergio Pino" w:date="2006-01-24T08:39:00Z">
            <w:rPr>
              <w:ins w:id="4050" w:author="Sergio Pino" w:date="2006-01-24T08:38:00Z"/>
            </w:rPr>
          </w:rPrChange>
        </w:rPr>
      </w:pPr>
    </w:p>
    <w:p w:rsidR="00E22D51" w:rsidRPr="005E0202" w:rsidRDefault="00E22D51" w:rsidP="00E22D51">
      <w:pPr>
        <w:numPr>
          <w:ins w:id="4051" w:author="Sergio Pino" w:date="2006-01-24T08:38:00Z"/>
        </w:numPr>
        <w:jc w:val="center"/>
        <w:rPr>
          <w:ins w:id="4052" w:author="Sergio Pino" w:date="2006-01-24T08:38:00Z"/>
          <w:rFonts w:ascii="Verdana" w:hAnsi="Verdana"/>
          <w:sz w:val="20"/>
          <w:szCs w:val="20"/>
          <w:rPrChange w:id="4053" w:author="Sergio Pino" w:date="2006-01-24T08:39:00Z">
            <w:rPr>
              <w:ins w:id="4054" w:author="Sergio Pino" w:date="2006-01-24T08:38:00Z"/>
            </w:rPr>
          </w:rPrChange>
        </w:rPr>
      </w:pPr>
    </w:p>
    <w:p w:rsidR="00E22D51" w:rsidRPr="005E0202" w:rsidRDefault="00E22D51" w:rsidP="00E22D51">
      <w:pPr>
        <w:numPr>
          <w:ins w:id="4055" w:author="Sergio Pino" w:date="2006-01-24T08:38:00Z"/>
        </w:numPr>
        <w:jc w:val="center"/>
        <w:rPr>
          <w:ins w:id="4056" w:author="Sergio Pino" w:date="2006-01-24T08:38:00Z"/>
          <w:rFonts w:ascii="Verdana" w:hAnsi="Verdana"/>
          <w:sz w:val="20"/>
          <w:szCs w:val="20"/>
          <w:rPrChange w:id="4057" w:author="Sergio Pino" w:date="2006-01-24T08:39:00Z">
            <w:rPr>
              <w:ins w:id="4058" w:author="Sergio Pino" w:date="2006-01-24T08:38:00Z"/>
            </w:rPr>
          </w:rPrChange>
        </w:rPr>
      </w:pPr>
    </w:p>
    <w:tbl>
      <w:tblPr>
        <w:tblpPr w:leftFromText="141" w:rightFromText="141" w:vertAnchor="text" w:horzAnchor="margin" w:tblpXSpec="center" w:tblpY="-85"/>
        <w:tblW w:w="4335" w:type="dxa"/>
        <w:tblLayout w:type="fixed"/>
        <w:tblCellMar>
          <w:left w:w="0" w:type="dxa"/>
          <w:right w:w="0" w:type="dxa"/>
        </w:tblCellMar>
        <w:tblLook w:val="0000"/>
        <w:tblPrChange w:id="4059" w:author="Sergio Pino" w:date="2006-01-24T08:53:00Z">
          <w:tblPr>
            <w:tblW w:w="4335" w:type="dxa"/>
            <w:tblInd w:w="710" w:type="dxa"/>
            <w:tblLayout w:type="fixed"/>
            <w:tblCellMar>
              <w:left w:w="0" w:type="dxa"/>
              <w:right w:w="0" w:type="dxa"/>
            </w:tblCellMar>
            <w:tblLook w:val="0000"/>
          </w:tblPr>
        </w:tblPrChange>
      </w:tblPr>
      <w:tblGrid>
        <w:gridCol w:w="1660"/>
        <w:gridCol w:w="1235"/>
        <w:gridCol w:w="1440"/>
        <w:tblGridChange w:id="4060">
          <w:tblGrid>
            <w:gridCol w:w="1660"/>
            <w:gridCol w:w="1235"/>
            <w:gridCol w:w="1440"/>
          </w:tblGrid>
        </w:tblGridChange>
      </w:tblGrid>
      <w:tr w:rsidR="00DC288C" w:rsidRPr="005E0202">
        <w:trPr>
          <w:cantSplit/>
          <w:trHeight w:val="255"/>
          <w:ins w:id="4061" w:author="Sergio Pino" w:date="2006-01-24T08:53:00Z"/>
          <w:trPrChange w:id="4062" w:author="Sergio Pino" w:date="2006-01-24T08:53:00Z">
            <w:trPr>
              <w:cantSplit/>
              <w:trHeight w:val="255"/>
            </w:trPr>
          </w:trPrChange>
        </w:trPr>
        <w:tc>
          <w:tcPr>
            <w:tcW w:w="1660" w:type="dxa"/>
            <w:vMerge w:val="restart"/>
            <w:tcBorders>
              <w:top w:val="single" w:sz="4" w:space="0" w:color="auto"/>
              <w:left w:val="single" w:sz="4" w:space="0" w:color="auto"/>
              <w:bottom w:val="single" w:sz="4" w:space="0" w:color="auto"/>
              <w:right w:val="single" w:sz="4" w:space="0" w:color="auto"/>
            </w:tcBorders>
            <w:vAlign w:val="bottom"/>
            <w:tcPrChange w:id="4063" w:author="Sergio Pino" w:date="2006-01-24T08:53:00Z">
              <w:tcPr>
                <w:tcW w:w="1660" w:type="dxa"/>
                <w:vMerge w:val="restart"/>
                <w:tcBorders>
                  <w:top w:val="single" w:sz="4" w:space="0" w:color="auto"/>
                  <w:left w:val="single" w:sz="4" w:space="0" w:color="auto"/>
                  <w:bottom w:val="single" w:sz="4" w:space="0" w:color="auto"/>
                  <w:right w:val="single" w:sz="4" w:space="0" w:color="auto"/>
                </w:tcBorders>
                <w:vAlign w:val="bottom"/>
              </w:tcPr>
            </w:tcPrChange>
          </w:tcPr>
          <w:p w:rsidR="00DC288C" w:rsidRPr="005E0202" w:rsidRDefault="00DC288C" w:rsidP="00591D9E">
            <w:pPr>
              <w:numPr>
                <w:ins w:id="4064" w:author="Sergio Pino" w:date="2006-01-24T08:53:00Z"/>
              </w:numPr>
              <w:rPr>
                <w:ins w:id="4065" w:author="Sergio Pino" w:date="2006-01-24T08:53:00Z"/>
                <w:rFonts w:ascii="Verdana" w:eastAsia="Arial Unicode MS" w:hAnsi="Verdana"/>
                <w:b/>
                <w:bCs/>
                <w:sz w:val="20"/>
                <w:szCs w:val="20"/>
              </w:rPr>
              <w:pPrChange w:id="4066" w:author="Sergio Pino" w:date="2006-01-24T09:08:00Z">
                <w:pPr>
                  <w:framePr w:hSpace="141" w:wrap="around" w:vAnchor="text" w:hAnchor="margin" w:xAlign="center" w:y="-85"/>
                  <w:jc w:val="center"/>
                </w:pPr>
              </w:pPrChange>
            </w:pPr>
          </w:p>
        </w:tc>
        <w:tc>
          <w:tcPr>
            <w:tcW w:w="2675" w:type="dxa"/>
            <w:gridSpan w:val="2"/>
            <w:tcBorders>
              <w:top w:val="single" w:sz="4" w:space="0" w:color="auto"/>
              <w:left w:val="nil"/>
              <w:bottom w:val="single" w:sz="4" w:space="0" w:color="auto"/>
              <w:right w:val="single" w:sz="4" w:space="0" w:color="auto"/>
            </w:tcBorders>
            <w:noWrap/>
            <w:vAlign w:val="bottom"/>
            <w:tcPrChange w:id="4067" w:author="Sergio Pino" w:date="2006-01-24T08:53:00Z">
              <w:tcPr>
                <w:tcW w:w="2675" w:type="dxa"/>
                <w:gridSpan w:val="2"/>
                <w:tcBorders>
                  <w:top w:val="single" w:sz="4" w:space="0" w:color="auto"/>
                  <w:left w:val="nil"/>
                  <w:bottom w:val="single" w:sz="4" w:space="0" w:color="auto"/>
                  <w:right w:val="single" w:sz="4" w:space="0" w:color="auto"/>
                </w:tcBorders>
                <w:noWrap/>
                <w:vAlign w:val="bottom"/>
              </w:tcPr>
            </w:tcPrChange>
          </w:tcPr>
          <w:p w:rsidR="00DC288C" w:rsidRPr="005E0202" w:rsidRDefault="00DC288C" w:rsidP="00DC288C">
            <w:pPr>
              <w:numPr>
                <w:ins w:id="4068" w:author="Sergio Pino" w:date="2006-01-24T08:53:00Z"/>
              </w:numPr>
              <w:jc w:val="center"/>
              <w:rPr>
                <w:ins w:id="4069" w:author="Sergio Pino" w:date="2006-01-24T08:53:00Z"/>
                <w:rFonts w:ascii="Verdana" w:eastAsia="Arial Unicode MS" w:hAnsi="Verdana"/>
                <w:b/>
                <w:bCs/>
                <w:sz w:val="20"/>
                <w:szCs w:val="20"/>
              </w:rPr>
            </w:pPr>
            <w:ins w:id="4070" w:author="Sergio Pino" w:date="2006-01-24T08:53:00Z">
              <w:r w:rsidRPr="005E0202">
                <w:rPr>
                  <w:rFonts w:ascii="Verdana" w:hAnsi="Verdana"/>
                  <w:b/>
                  <w:bCs/>
                  <w:sz w:val="20"/>
                  <w:szCs w:val="20"/>
                </w:rPr>
                <w:t>COMPRA DE INSUMOS</w:t>
              </w:r>
            </w:ins>
          </w:p>
        </w:tc>
      </w:tr>
      <w:tr w:rsidR="00DC288C" w:rsidRPr="005E0202">
        <w:trPr>
          <w:cantSplit/>
          <w:trHeight w:val="255"/>
          <w:ins w:id="4071" w:author="Sergio Pino" w:date="2006-01-24T08:53:00Z"/>
          <w:trPrChange w:id="4072" w:author="Sergio Pino" w:date="2006-01-24T08:53:00Z">
            <w:trPr>
              <w:cantSplit/>
              <w:trHeight w:val="255"/>
            </w:trPr>
          </w:trPrChange>
        </w:trPr>
        <w:tc>
          <w:tcPr>
            <w:tcW w:w="1660" w:type="dxa"/>
            <w:vMerge/>
            <w:tcBorders>
              <w:top w:val="single" w:sz="4" w:space="0" w:color="auto"/>
              <w:left w:val="single" w:sz="4" w:space="0" w:color="auto"/>
              <w:bottom w:val="single" w:sz="4" w:space="0" w:color="auto"/>
              <w:right w:val="single" w:sz="4" w:space="0" w:color="auto"/>
            </w:tcBorders>
            <w:vAlign w:val="center"/>
            <w:tcPrChange w:id="4073" w:author="Sergio Pino" w:date="2006-01-24T08:53:00Z">
              <w:tcPr>
                <w:tcW w:w="0" w:type="auto"/>
                <w:vMerge/>
                <w:tcBorders>
                  <w:top w:val="single" w:sz="4" w:space="0" w:color="auto"/>
                  <w:left w:val="single" w:sz="4" w:space="0" w:color="auto"/>
                  <w:bottom w:val="single" w:sz="4" w:space="0" w:color="auto"/>
                  <w:right w:val="single" w:sz="4" w:space="0" w:color="auto"/>
                </w:tcBorders>
                <w:vAlign w:val="center"/>
              </w:tcPr>
            </w:tcPrChange>
          </w:tcPr>
          <w:p w:rsidR="00DC288C" w:rsidRPr="005E0202" w:rsidRDefault="00DC288C" w:rsidP="00DC288C">
            <w:pPr>
              <w:numPr>
                <w:ins w:id="4074" w:author="Sergio Pino" w:date="2006-01-24T08:53:00Z"/>
              </w:numPr>
              <w:rPr>
                <w:ins w:id="4075" w:author="Sergio Pino" w:date="2006-01-24T08:53:00Z"/>
                <w:rFonts w:ascii="Verdana" w:eastAsia="Arial Unicode MS" w:hAnsi="Verdana"/>
                <w:b/>
                <w:bCs/>
                <w:sz w:val="20"/>
                <w:szCs w:val="20"/>
              </w:rPr>
            </w:pPr>
          </w:p>
        </w:tc>
        <w:tc>
          <w:tcPr>
            <w:tcW w:w="1235" w:type="dxa"/>
            <w:tcBorders>
              <w:top w:val="nil"/>
              <w:left w:val="nil"/>
              <w:bottom w:val="single" w:sz="4" w:space="0" w:color="auto"/>
              <w:right w:val="single" w:sz="4" w:space="0" w:color="auto"/>
            </w:tcBorders>
            <w:noWrap/>
            <w:vAlign w:val="bottom"/>
            <w:tcPrChange w:id="4076" w:author="Sergio Pino" w:date="2006-01-24T08:53:00Z">
              <w:tcPr>
                <w:tcW w:w="1235" w:type="dxa"/>
                <w:tcBorders>
                  <w:top w:val="nil"/>
                  <w:left w:val="nil"/>
                  <w:bottom w:val="single" w:sz="4" w:space="0" w:color="auto"/>
                  <w:right w:val="single" w:sz="4" w:space="0" w:color="auto"/>
                </w:tcBorders>
                <w:noWrap/>
                <w:vAlign w:val="bottom"/>
              </w:tcPr>
            </w:tcPrChange>
          </w:tcPr>
          <w:p w:rsidR="00DC288C" w:rsidRPr="005E0202" w:rsidRDefault="00DC288C" w:rsidP="00DC288C">
            <w:pPr>
              <w:numPr>
                <w:ins w:id="4077" w:author="Sergio Pino" w:date="2006-01-24T08:53:00Z"/>
              </w:numPr>
              <w:jc w:val="center"/>
              <w:rPr>
                <w:ins w:id="4078" w:author="Sergio Pino" w:date="2006-01-24T08:53:00Z"/>
                <w:rFonts w:ascii="Verdana" w:eastAsia="Arial Unicode MS" w:hAnsi="Verdana"/>
                <w:b/>
                <w:bCs/>
                <w:sz w:val="20"/>
                <w:szCs w:val="20"/>
              </w:rPr>
            </w:pPr>
            <w:ins w:id="4079" w:author="Sergio Pino" w:date="2006-01-24T08:53:00Z">
              <w:r w:rsidRPr="005E0202">
                <w:rPr>
                  <w:rFonts w:ascii="Verdana" w:hAnsi="Verdana"/>
                  <w:b/>
                  <w:bCs/>
                  <w:sz w:val="20"/>
                  <w:szCs w:val="20"/>
                </w:rPr>
                <w:t>HOMBRE</w:t>
              </w:r>
            </w:ins>
          </w:p>
        </w:tc>
        <w:tc>
          <w:tcPr>
            <w:tcW w:w="1440" w:type="dxa"/>
            <w:tcBorders>
              <w:top w:val="nil"/>
              <w:left w:val="nil"/>
              <w:bottom w:val="single" w:sz="4" w:space="0" w:color="auto"/>
              <w:right w:val="single" w:sz="4" w:space="0" w:color="auto"/>
            </w:tcBorders>
            <w:noWrap/>
            <w:vAlign w:val="bottom"/>
            <w:tcPrChange w:id="4080" w:author="Sergio Pino" w:date="2006-01-24T08:53:00Z">
              <w:tcPr>
                <w:tcW w:w="1440" w:type="dxa"/>
                <w:tcBorders>
                  <w:top w:val="nil"/>
                  <w:left w:val="nil"/>
                  <w:bottom w:val="single" w:sz="4" w:space="0" w:color="auto"/>
                  <w:right w:val="single" w:sz="4" w:space="0" w:color="auto"/>
                </w:tcBorders>
                <w:noWrap/>
                <w:vAlign w:val="bottom"/>
              </w:tcPr>
            </w:tcPrChange>
          </w:tcPr>
          <w:p w:rsidR="00DC288C" w:rsidRPr="005E0202" w:rsidRDefault="00DC288C" w:rsidP="00DC288C">
            <w:pPr>
              <w:numPr>
                <w:ins w:id="4081" w:author="Sergio Pino" w:date="2006-01-24T08:53:00Z"/>
              </w:numPr>
              <w:jc w:val="center"/>
              <w:rPr>
                <w:ins w:id="4082" w:author="Sergio Pino" w:date="2006-01-24T08:53:00Z"/>
                <w:rFonts w:ascii="Verdana" w:eastAsia="Arial Unicode MS" w:hAnsi="Verdana"/>
                <w:b/>
                <w:bCs/>
                <w:sz w:val="20"/>
                <w:szCs w:val="20"/>
              </w:rPr>
            </w:pPr>
            <w:ins w:id="4083" w:author="Sergio Pino" w:date="2006-01-24T08:53:00Z">
              <w:r w:rsidRPr="005E0202">
                <w:rPr>
                  <w:rFonts w:ascii="Verdana" w:hAnsi="Verdana"/>
                  <w:b/>
                  <w:bCs/>
                  <w:sz w:val="20"/>
                  <w:szCs w:val="20"/>
                </w:rPr>
                <w:t>MUJER</w:t>
              </w:r>
            </w:ins>
          </w:p>
        </w:tc>
      </w:tr>
      <w:tr w:rsidR="00DC288C" w:rsidRPr="00DC288C">
        <w:trPr>
          <w:trHeight w:val="255"/>
          <w:ins w:id="4084" w:author="Sergio Pino" w:date="2006-01-24T08:53:00Z"/>
          <w:trPrChange w:id="4085" w:author="Sergio Pino" w:date="2006-01-24T08:53:00Z">
            <w:trPr>
              <w:trHeight w:val="255"/>
            </w:trPr>
          </w:trPrChange>
        </w:trPr>
        <w:tc>
          <w:tcPr>
            <w:tcW w:w="1660" w:type="dxa"/>
            <w:tcBorders>
              <w:top w:val="nil"/>
              <w:left w:val="single" w:sz="4" w:space="0" w:color="auto"/>
              <w:bottom w:val="single" w:sz="4" w:space="0" w:color="auto"/>
              <w:right w:val="single" w:sz="4" w:space="0" w:color="auto"/>
            </w:tcBorders>
            <w:noWrap/>
            <w:vAlign w:val="bottom"/>
            <w:tcPrChange w:id="4086" w:author="Sergio Pino" w:date="2006-01-24T08:53:00Z">
              <w:tcPr>
                <w:tcW w:w="1660" w:type="dxa"/>
                <w:tcBorders>
                  <w:top w:val="nil"/>
                  <w:left w:val="single" w:sz="4" w:space="0" w:color="auto"/>
                  <w:bottom w:val="single" w:sz="4" w:space="0" w:color="auto"/>
                  <w:right w:val="single" w:sz="4" w:space="0" w:color="auto"/>
                </w:tcBorders>
                <w:noWrap/>
                <w:vAlign w:val="bottom"/>
              </w:tcPr>
            </w:tcPrChange>
          </w:tcPr>
          <w:p w:rsidR="00DC288C" w:rsidRPr="00DC288C" w:rsidRDefault="00DC288C" w:rsidP="00DC288C">
            <w:pPr>
              <w:numPr>
                <w:ins w:id="4087" w:author="Sergio Pino" w:date="2006-01-24T08:53:00Z"/>
              </w:numPr>
              <w:rPr>
                <w:ins w:id="4088" w:author="Sergio Pino" w:date="2006-01-24T08:53:00Z"/>
                <w:rFonts w:ascii="Verdana" w:eastAsia="Arial Unicode MS" w:hAnsi="Verdana"/>
                <w:bCs/>
                <w:sz w:val="20"/>
                <w:szCs w:val="20"/>
              </w:rPr>
            </w:pPr>
            <w:ins w:id="4089" w:author="Sergio Pino" w:date="2006-01-24T08:53:00Z">
              <w:r w:rsidRPr="00DC288C">
                <w:rPr>
                  <w:rFonts w:ascii="Verdana" w:hAnsi="Verdana"/>
                  <w:bCs/>
                  <w:sz w:val="20"/>
                  <w:szCs w:val="20"/>
                </w:rPr>
                <w:t>Total Muestra</w:t>
              </w:r>
            </w:ins>
          </w:p>
        </w:tc>
        <w:tc>
          <w:tcPr>
            <w:tcW w:w="1235" w:type="dxa"/>
            <w:tcBorders>
              <w:top w:val="nil"/>
              <w:left w:val="nil"/>
              <w:bottom w:val="single" w:sz="4" w:space="0" w:color="auto"/>
              <w:right w:val="single" w:sz="4" w:space="0" w:color="auto"/>
            </w:tcBorders>
            <w:noWrap/>
            <w:vAlign w:val="bottom"/>
            <w:tcPrChange w:id="4090" w:author="Sergio Pino" w:date="2006-01-24T08:53:00Z">
              <w:tcPr>
                <w:tcW w:w="1235" w:type="dxa"/>
                <w:tcBorders>
                  <w:top w:val="nil"/>
                  <w:left w:val="nil"/>
                  <w:bottom w:val="single" w:sz="4" w:space="0" w:color="auto"/>
                  <w:right w:val="single" w:sz="4" w:space="0" w:color="auto"/>
                </w:tcBorders>
                <w:noWrap/>
                <w:vAlign w:val="bottom"/>
              </w:tcPr>
            </w:tcPrChange>
          </w:tcPr>
          <w:p w:rsidR="00DC288C" w:rsidRPr="00DC288C" w:rsidRDefault="00DC288C" w:rsidP="00DC288C">
            <w:pPr>
              <w:numPr>
                <w:ins w:id="4091" w:author="Sergio Pino" w:date="2006-01-24T08:53:00Z"/>
              </w:numPr>
              <w:jc w:val="right"/>
              <w:rPr>
                <w:ins w:id="4092" w:author="Sergio Pino" w:date="2006-01-24T08:53:00Z"/>
                <w:rFonts w:ascii="Verdana" w:eastAsia="Arial Unicode MS" w:hAnsi="Verdana"/>
                <w:bCs/>
                <w:sz w:val="20"/>
                <w:szCs w:val="20"/>
              </w:rPr>
            </w:pPr>
            <w:ins w:id="4093" w:author="Sergio Pino" w:date="2006-01-24T08:53:00Z">
              <w:r w:rsidRPr="00DC288C">
                <w:rPr>
                  <w:rFonts w:ascii="Verdana" w:hAnsi="Verdana"/>
                  <w:bCs/>
                  <w:sz w:val="20"/>
                  <w:szCs w:val="20"/>
                </w:rPr>
                <w:t>56</w:t>
              </w:r>
            </w:ins>
          </w:p>
        </w:tc>
        <w:tc>
          <w:tcPr>
            <w:tcW w:w="1440" w:type="dxa"/>
            <w:tcBorders>
              <w:top w:val="nil"/>
              <w:left w:val="nil"/>
              <w:bottom w:val="single" w:sz="4" w:space="0" w:color="auto"/>
              <w:right w:val="single" w:sz="4" w:space="0" w:color="auto"/>
            </w:tcBorders>
            <w:noWrap/>
            <w:vAlign w:val="bottom"/>
            <w:tcPrChange w:id="4094" w:author="Sergio Pino" w:date="2006-01-24T08:53:00Z">
              <w:tcPr>
                <w:tcW w:w="1440" w:type="dxa"/>
                <w:tcBorders>
                  <w:top w:val="nil"/>
                  <w:left w:val="nil"/>
                  <w:bottom w:val="single" w:sz="4" w:space="0" w:color="auto"/>
                  <w:right w:val="single" w:sz="4" w:space="0" w:color="auto"/>
                </w:tcBorders>
                <w:noWrap/>
                <w:vAlign w:val="bottom"/>
              </w:tcPr>
            </w:tcPrChange>
          </w:tcPr>
          <w:p w:rsidR="00DC288C" w:rsidRPr="00DC288C" w:rsidRDefault="00DC288C" w:rsidP="00DC288C">
            <w:pPr>
              <w:numPr>
                <w:ins w:id="4095" w:author="Sergio Pino" w:date="2006-01-24T08:53:00Z"/>
              </w:numPr>
              <w:jc w:val="right"/>
              <w:rPr>
                <w:ins w:id="4096" w:author="Sergio Pino" w:date="2006-01-24T08:53:00Z"/>
                <w:rFonts w:ascii="Verdana" w:eastAsia="Arial Unicode MS" w:hAnsi="Verdana"/>
                <w:bCs/>
                <w:sz w:val="20"/>
                <w:szCs w:val="20"/>
              </w:rPr>
            </w:pPr>
            <w:ins w:id="4097" w:author="Sergio Pino" w:date="2006-01-24T08:53:00Z">
              <w:r w:rsidRPr="00DC288C">
                <w:rPr>
                  <w:rFonts w:ascii="Verdana" w:hAnsi="Verdana"/>
                  <w:bCs/>
                  <w:sz w:val="20"/>
                  <w:szCs w:val="20"/>
                </w:rPr>
                <w:t>39</w:t>
              </w:r>
            </w:ins>
          </w:p>
        </w:tc>
      </w:tr>
      <w:tr w:rsidR="00DC288C" w:rsidRPr="00DC288C">
        <w:trPr>
          <w:trHeight w:val="255"/>
          <w:ins w:id="4098" w:author="Sergio Pino" w:date="2006-01-24T08:53:00Z"/>
          <w:trPrChange w:id="4099" w:author="Sergio Pino" w:date="2006-01-24T08:53:00Z">
            <w:trPr>
              <w:trHeight w:val="255"/>
            </w:trPr>
          </w:trPrChange>
        </w:trPr>
        <w:tc>
          <w:tcPr>
            <w:tcW w:w="1660" w:type="dxa"/>
            <w:tcBorders>
              <w:top w:val="nil"/>
              <w:left w:val="single" w:sz="4" w:space="0" w:color="auto"/>
              <w:bottom w:val="single" w:sz="4" w:space="0" w:color="auto"/>
              <w:right w:val="single" w:sz="4" w:space="0" w:color="auto"/>
            </w:tcBorders>
            <w:noWrap/>
            <w:vAlign w:val="bottom"/>
            <w:tcPrChange w:id="4100" w:author="Sergio Pino" w:date="2006-01-24T08:53:00Z">
              <w:tcPr>
                <w:tcW w:w="1660" w:type="dxa"/>
                <w:tcBorders>
                  <w:top w:val="nil"/>
                  <w:left w:val="single" w:sz="4" w:space="0" w:color="auto"/>
                  <w:bottom w:val="single" w:sz="4" w:space="0" w:color="auto"/>
                  <w:right w:val="single" w:sz="4" w:space="0" w:color="auto"/>
                </w:tcBorders>
                <w:noWrap/>
                <w:vAlign w:val="bottom"/>
              </w:tcPr>
            </w:tcPrChange>
          </w:tcPr>
          <w:p w:rsidR="00DC288C" w:rsidRPr="00DC288C" w:rsidRDefault="00DC288C" w:rsidP="00DC288C">
            <w:pPr>
              <w:numPr>
                <w:ins w:id="4101" w:author="Sergio Pino" w:date="2006-01-24T08:53:00Z"/>
              </w:numPr>
              <w:rPr>
                <w:ins w:id="4102" w:author="Sergio Pino" w:date="2006-01-24T08:53:00Z"/>
                <w:rFonts w:ascii="Verdana" w:eastAsia="Arial Unicode MS" w:hAnsi="Verdana"/>
                <w:bCs/>
                <w:sz w:val="20"/>
                <w:szCs w:val="20"/>
              </w:rPr>
            </w:pPr>
            <w:ins w:id="4103" w:author="Sergio Pino" w:date="2006-01-24T08:53:00Z">
              <w:r w:rsidRPr="00DC288C">
                <w:rPr>
                  <w:rFonts w:ascii="Verdana" w:hAnsi="Verdana"/>
                  <w:bCs/>
                  <w:sz w:val="20"/>
                  <w:szCs w:val="20"/>
                </w:rPr>
                <w:t>% Muestra</w:t>
              </w:r>
            </w:ins>
          </w:p>
        </w:tc>
        <w:tc>
          <w:tcPr>
            <w:tcW w:w="1235" w:type="dxa"/>
            <w:tcBorders>
              <w:top w:val="nil"/>
              <w:left w:val="nil"/>
              <w:bottom w:val="single" w:sz="4" w:space="0" w:color="auto"/>
              <w:right w:val="single" w:sz="4" w:space="0" w:color="auto"/>
            </w:tcBorders>
            <w:noWrap/>
            <w:vAlign w:val="bottom"/>
            <w:tcPrChange w:id="4104" w:author="Sergio Pino" w:date="2006-01-24T08:53:00Z">
              <w:tcPr>
                <w:tcW w:w="1235" w:type="dxa"/>
                <w:tcBorders>
                  <w:top w:val="nil"/>
                  <w:left w:val="nil"/>
                  <w:bottom w:val="single" w:sz="4" w:space="0" w:color="auto"/>
                  <w:right w:val="single" w:sz="4" w:space="0" w:color="auto"/>
                </w:tcBorders>
                <w:noWrap/>
                <w:vAlign w:val="bottom"/>
              </w:tcPr>
            </w:tcPrChange>
          </w:tcPr>
          <w:p w:rsidR="00DC288C" w:rsidRPr="00DC288C" w:rsidRDefault="00DC288C" w:rsidP="00DC288C">
            <w:pPr>
              <w:numPr>
                <w:ins w:id="4105" w:author="Sergio Pino" w:date="2006-01-24T08:53:00Z"/>
              </w:numPr>
              <w:jc w:val="right"/>
              <w:rPr>
                <w:ins w:id="4106" w:author="Sergio Pino" w:date="2006-01-24T08:53:00Z"/>
                <w:rFonts w:ascii="Verdana" w:eastAsia="Arial Unicode MS" w:hAnsi="Verdana"/>
                <w:bCs/>
                <w:sz w:val="20"/>
                <w:szCs w:val="20"/>
              </w:rPr>
            </w:pPr>
            <w:ins w:id="4107" w:author="Sergio Pino" w:date="2006-01-24T08:53:00Z">
              <w:r w:rsidRPr="00DC288C">
                <w:rPr>
                  <w:rFonts w:ascii="Verdana" w:hAnsi="Verdana"/>
                  <w:bCs/>
                  <w:sz w:val="20"/>
                  <w:szCs w:val="20"/>
                </w:rPr>
                <w:t>59%</w:t>
              </w:r>
            </w:ins>
          </w:p>
        </w:tc>
        <w:tc>
          <w:tcPr>
            <w:tcW w:w="1440" w:type="dxa"/>
            <w:tcBorders>
              <w:top w:val="nil"/>
              <w:left w:val="nil"/>
              <w:bottom w:val="single" w:sz="4" w:space="0" w:color="auto"/>
              <w:right w:val="single" w:sz="4" w:space="0" w:color="auto"/>
            </w:tcBorders>
            <w:noWrap/>
            <w:vAlign w:val="bottom"/>
            <w:tcPrChange w:id="4108" w:author="Sergio Pino" w:date="2006-01-24T08:53:00Z">
              <w:tcPr>
                <w:tcW w:w="1440" w:type="dxa"/>
                <w:tcBorders>
                  <w:top w:val="nil"/>
                  <w:left w:val="nil"/>
                  <w:bottom w:val="single" w:sz="4" w:space="0" w:color="auto"/>
                  <w:right w:val="single" w:sz="4" w:space="0" w:color="auto"/>
                </w:tcBorders>
                <w:noWrap/>
                <w:vAlign w:val="bottom"/>
              </w:tcPr>
            </w:tcPrChange>
          </w:tcPr>
          <w:p w:rsidR="00DC288C" w:rsidRPr="00DC288C" w:rsidRDefault="00DC288C" w:rsidP="00DC288C">
            <w:pPr>
              <w:numPr>
                <w:ins w:id="4109" w:author="Sergio Pino" w:date="2006-01-24T08:53:00Z"/>
              </w:numPr>
              <w:jc w:val="right"/>
              <w:rPr>
                <w:ins w:id="4110" w:author="Sergio Pino" w:date="2006-01-24T08:53:00Z"/>
                <w:rFonts w:ascii="Verdana" w:eastAsia="Arial Unicode MS" w:hAnsi="Verdana"/>
                <w:bCs/>
                <w:sz w:val="20"/>
                <w:szCs w:val="20"/>
              </w:rPr>
            </w:pPr>
            <w:ins w:id="4111" w:author="Sergio Pino" w:date="2006-01-24T08:53:00Z">
              <w:r w:rsidRPr="00DC288C">
                <w:rPr>
                  <w:rFonts w:ascii="Verdana" w:hAnsi="Verdana"/>
                  <w:bCs/>
                  <w:sz w:val="20"/>
                  <w:szCs w:val="20"/>
                </w:rPr>
                <w:t>41%</w:t>
              </w:r>
            </w:ins>
          </w:p>
        </w:tc>
      </w:tr>
      <w:tr w:rsidR="00DC288C" w:rsidRPr="00DC288C">
        <w:trPr>
          <w:trHeight w:val="255"/>
          <w:ins w:id="4112" w:author="Sergio Pino" w:date="2006-01-24T08:53:00Z"/>
          <w:trPrChange w:id="4113" w:author="Sergio Pino" w:date="2006-01-24T08:53:00Z">
            <w:trPr>
              <w:trHeight w:val="255"/>
            </w:trPr>
          </w:trPrChange>
        </w:trPr>
        <w:tc>
          <w:tcPr>
            <w:tcW w:w="1660" w:type="dxa"/>
            <w:tcBorders>
              <w:top w:val="nil"/>
              <w:left w:val="single" w:sz="4" w:space="0" w:color="auto"/>
              <w:bottom w:val="single" w:sz="4" w:space="0" w:color="auto"/>
              <w:right w:val="single" w:sz="4" w:space="0" w:color="auto"/>
            </w:tcBorders>
            <w:noWrap/>
            <w:vAlign w:val="bottom"/>
            <w:tcPrChange w:id="4114" w:author="Sergio Pino" w:date="2006-01-24T08:53:00Z">
              <w:tcPr>
                <w:tcW w:w="1660" w:type="dxa"/>
                <w:tcBorders>
                  <w:top w:val="nil"/>
                  <w:left w:val="single" w:sz="4" w:space="0" w:color="auto"/>
                  <w:bottom w:val="single" w:sz="4" w:space="0" w:color="auto"/>
                  <w:right w:val="single" w:sz="4" w:space="0" w:color="auto"/>
                </w:tcBorders>
                <w:noWrap/>
                <w:vAlign w:val="bottom"/>
              </w:tcPr>
            </w:tcPrChange>
          </w:tcPr>
          <w:p w:rsidR="00DC288C" w:rsidRPr="00DC288C" w:rsidRDefault="00DC288C" w:rsidP="00DC288C">
            <w:pPr>
              <w:numPr>
                <w:ins w:id="4115" w:author="Sergio Pino" w:date="2006-01-24T08:53:00Z"/>
              </w:numPr>
              <w:rPr>
                <w:ins w:id="4116" w:author="Sergio Pino" w:date="2006-01-24T08:53:00Z"/>
                <w:rFonts w:ascii="Verdana" w:eastAsia="Arial Unicode MS" w:hAnsi="Verdana"/>
                <w:bCs/>
                <w:sz w:val="20"/>
                <w:szCs w:val="20"/>
              </w:rPr>
            </w:pPr>
            <w:ins w:id="4117" w:author="Sergio Pino" w:date="2006-01-24T08:53:00Z">
              <w:r w:rsidRPr="00DC288C">
                <w:rPr>
                  <w:rFonts w:ascii="Verdana" w:hAnsi="Verdana"/>
                  <w:bCs/>
                  <w:sz w:val="20"/>
                  <w:szCs w:val="20"/>
                </w:rPr>
                <w:t>Total Población</w:t>
              </w:r>
            </w:ins>
          </w:p>
        </w:tc>
        <w:tc>
          <w:tcPr>
            <w:tcW w:w="1235" w:type="dxa"/>
            <w:tcBorders>
              <w:top w:val="nil"/>
              <w:left w:val="nil"/>
              <w:bottom w:val="single" w:sz="4" w:space="0" w:color="auto"/>
              <w:right w:val="single" w:sz="4" w:space="0" w:color="auto"/>
            </w:tcBorders>
            <w:noWrap/>
            <w:vAlign w:val="bottom"/>
            <w:tcPrChange w:id="4118" w:author="Sergio Pino" w:date="2006-01-24T08:53:00Z">
              <w:tcPr>
                <w:tcW w:w="1235" w:type="dxa"/>
                <w:tcBorders>
                  <w:top w:val="nil"/>
                  <w:left w:val="nil"/>
                  <w:bottom w:val="single" w:sz="4" w:space="0" w:color="auto"/>
                  <w:right w:val="single" w:sz="4" w:space="0" w:color="auto"/>
                </w:tcBorders>
                <w:noWrap/>
                <w:vAlign w:val="bottom"/>
              </w:tcPr>
            </w:tcPrChange>
          </w:tcPr>
          <w:p w:rsidR="00DC288C" w:rsidRPr="00DC288C" w:rsidRDefault="00DC288C" w:rsidP="00DC288C">
            <w:pPr>
              <w:numPr>
                <w:ins w:id="4119" w:author="Sergio Pino" w:date="2006-01-24T08:53:00Z"/>
              </w:numPr>
              <w:jc w:val="right"/>
              <w:rPr>
                <w:ins w:id="4120" w:author="Sergio Pino" w:date="2006-01-24T08:53:00Z"/>
                <w:rFonts w:ascii="Verdana" w:eastAsia="Arial Unicode MS" w:hAnsi="Verdana"/>
                <w:bCs/>
                <w:sz w:val="20"/>
                <w:szCs w:val="20"/>
              </w:rPr>
            </w:pPr>
            <w:ins w:id="4121" w:author="Sergio Pino" w:date="2006-01-24T08:53:00Z">
              <w:r w:rsidRPr="00DC288C">
                <w:rPr>
                  <w:rFonts w:ascii="Verdana" w:hAnsi="Verdana"/>
                  <w:bCs/>
                  <w:sz w:val="20"/>
                  <w:szCs w:val="20"/>
                </w:rPr>
                <w:t>915</w:t>
              </w:r>
            </w:ins>
          </w:p>
        </w:tc>
        <w:tc>
          <w:tcPr>
            <w:tcW w:w="1440" w:type="dxa"/>
            <w:tcBorders>
              <w:top w:val="nil"/>
              <w:left w:val="nil"/>
              <w:bottom w:val="single" w:sz="4" w:space="0" w:color="auto"/>
              <w:right w:val="single" w:sz="4" w:space="0" w:color="auto"/>
            </w:tcBorders>
            <w:noWrap/>
            <w:vAlign w:val="bottom"/>
            <w:tcPrChange w:id="4122" w:author="Sergio Pino" w:date="2006-01-24T08:53:00Z">
              <w:tcPr>
                <w:tcW w:w="1440" w:type="dxa"/>
                <w:tcBorders>
                  <w:top w:val="nil"/>
                  <w:left w:val="nil"/>
                  <w:bottom w:val="single" w:sz="4" w:space="0" w:color="auto"/>
                  <w:right w:val="single" w:sz="4" w:space="0" w:color="auto"/>
                </w:tcBorders>
                <w:noWrap/>
                <w:vAlign w:val="bottom"/>
              </w:tcPr>
            </w:tcPrChange>
          </w:tcPr>
          <w:p w:rsidR="00DC288C" w:rsidRPr="00DC288C" w:rsidRDefault="00DC288C" w:rsidP="00DC288C">
            <w:pPr>
              <w:numPr>
                <w:ins w:id="4123" w:author="Sergio Pino" w:date="2006-01-24T08:53:00Z"/>
              </w:numPr>
              <w:jc w:val="right"/>
              <w:rPr>
                <w:ins w:id="4124" w:author="Sergio Pino" w:date="2006-01-24T08:53:00Z"/>
                <w:rFonts w:ascii="Verdana" w:eastAsia="Arial Unicode MS" w:hAnsi="Verdana"/>
                <w:bCs/>
                <w:sz w:val="20"/>
                <w:szCs w:val="20"/>
              </w:rPr>
            </w:pPr>
            <w:ins w:id="4125" w:author="Sergio Pino" w:date="2006-01-24T08:53:00Z">
              <w:r w:rsidRPr="00DC288C">
                <w:rPr>
                  <w:rFonts w:ascii="Verdana" w:hAnsi="Verdana"/>
                  <w:bCs/>
                  <w:sz w:val="20"/>
                  <w:szCs w:val="20"/>
                </w:rPr>
                <w:t>638</w:t>
              </w:r>
            </w:ins>
          </w:p>
        </w:tc>
      </w:tr>
    </w:tbl>
    <w:p w:rsidR="00E22D51" w:rsidRPr="005E0202" w:rsidRDefault="00E22D51" w:rsidP="00E22D51">
      <w:pPr>
        <w:numPr>
          <w:ins w:id="4126" w:author="Sergio Pino" w:date="2006-01-24T08:38:00Z"/>
        </w:numPr>
        <w:jc w:val="center"/>
        <w:rPr>
          <w:ins w:id="4127" w:author="Sergio Pino" w:date="2006-01-24T08:38:00Z"/>
          <w:rFonts w:ascii="Verdana" w:hAnsi="Verdana"/>
          <w:sz w:val="20"/>
          <w:szCs w:val="20"/>
          <w:rPrChange w:id="4128" w:author="Sergio Pino" w:date="2006-01-24T08:39:00Z">
            <w:rPr>
              <w:ins w:id="4129" w:author="Sergio Pino" w:date="2006-01-24T08:38:00Z"/>
            </w:rPr>
          </w:rPrChange>
        </w:rPr>
      </w:pPr>
    </w:p>
    <w:p w:rsidR="00E22D51" w:rsidRPr="005E0202" w:rsidRDefault="00E22D51" w:rsidP="00E22D51">
      <w:pPr>
        <w:numPr>
          <w:ins w:id="4130" w:author="Sergio Pino" w:date="2006-01-24T08:38:00Z"/>
        </w:numPr>
        <w:ind w:left="709"/>
        <w:jc w:val="both"/>
        <w:rPr>
          <w:ins w:id="4131" w:author="Sergio Pino" w:date="2006-01-24T08:38:00Z"/>
          <w:rFonts w:ascii="Verdana" w:hAnsi="Verdana"/>
          <w:sz w:val="20"/>
          <w:szCs w:val="20"/>
          <w:rPrChange w:id="4132" w:author="Sergio Pino" w:date="2006-01-24T08:39:00Z">
            <w:rPr>
              <w:ins w:id="4133" w:author="Sergio Pino" w:date="2006-01-24T08:38:00Z"/>
            </w:rPr>
          </w:rPrChange>
        </w:rPr>
      </w:pPr>
    </w:p>
    <w:p w:rsidR="00DC288C" w:rsidRDefault="00DC288C" w:rsidP="00E22D51">
      <w:pPr>
        <w:numPr>
          <w:ins w:id="4134" w:author="Sergio Pino" w:date="2006-01-24T08:53:00Z"/>
        </w:numPr>
        <w:ind w:left="709"/>
        <w:jc w:val="both"/>
        <w:rPr>
          <w:ins w:id="4135" w:author="Sergio Pino" w:date="2006-01-24T08:53:00Z"/>
          <w:rFonts w:ascii="Verdana" w:hAnsi="Verdana"/>
          <w:sz w:val="20"/>
          <w:szCs w:val="20"/>
        </w:rPr>
      </w:pPr>
    </w:p>
    <w:p w:rsidR="00DC288C" w:rsidRDefault="00DC288C" w:rsidP="00E22D51">
      <w:pPr>
        <w:numPr>
          <w:ins w:id="4136" w:author="Sergio Pino" w:date="2006-01-24T08:53:00Z"/>
        </w:numPr>
        <w:ind w:left="709"/>
        <w:jc w:val="both"/>
        <w:rPr>
          <w:ins w:id="4137" w:author="Sergio Pino" w:date="2006-01-24T08:53:00Z"/>
          <w:rFonts w:ascii="Verdana" w:hAnsi="Verdana"/>
          <w:sz w:val="20"/>
          <w:szCs w:val="20"/>
        </w:rPr>
      </w:pPr>
    </w:p>
    <w:p w:rsidR="00DC288C" w:rsidRDefault="00DC288C" w:rsidP="00E22D51">
      <w:pPr>
        <w:numPr>
          <w:ins w:id="4138" w:author="Sergio Pino" w:date="2006-01-24T08:53:00Z"/>
        </w:numPr>
        <w:ind w:left="709"/>
        <w:jc w:val="both"/>
        <w:rPr>
          <w:ins w:id="4139" w:author="Sergio Pino" w:date="2006-01-24T08:53:00Z"/>
          <w:rFonts w:ascii="Verdana" w:hAnsi="Verdana"/>
          <w:sz w:val="20"/>
          <w:szCs w:val="20"/>
        </w:rPr>
      </w:pPr>
    </w:p>
    <w:p w:rsidR="00DC288C" w:rsidRDefault="00DC288C" w:rsidP="00E22D51">
      <w:pPr>
        <w:numPr>
          <w:ins w:id="4140" w:author="Sergio Pino" w:date="2006-01-24T08:53:00Z"/>
        </w:numPr>
        <w:ind w:left="709"/>
        <w:jc w:val="both"/>
        <w:rPr>
          <w:ins w:id="4141" w:author="Sergio Pino" w:date="2006-01-24T08:53:00Z"/>
          <w:rFonts w:ascii="Verdana" w:hAnsi="Verdana"/>
          <w:sz w:val="20"/>
          <w:szCs w:val="20"/>
        </w:rPr>
      </w:pPr>
    </w:p>
    <w:p w:rsidR="00E22D51" w:rsidRPr="005E0202" w:rsidRDefault="00E22D51" w:rsidP="00E22D51">
      <w:pPr>
        <w:numPr>
          <w:ins w:id="4142" w:author="Sergio Pino" w:date="2006-01-24T08:38:00Z"/>
        </w:numPr>
        <w:ind w:left="709"/>
        <w:jc w:val="both"/>
        <w:rPr>
          <w:ins w:id="4143" w:author="Sergio Pino" w:date="2006-01-24T08:38:00Z"/>
          <w:rFonts w:ascii="Verdana" w:hAnsi="Verdana"/>
          <w:sz w:val="20"/>
          <w:szCs w:val="20"/>
          <w:rPrChange w:id="4144" w:author="Sergio Pino" w:date="2006-01-24T08:39:00Z">
            <w:rPr>
              <w:ins w:id="4145" w:author="Sergio Pino" w:date="2006-01-24T08:38:00Z"/>
            </w:rPr>
          </w:rPrChange>
        </w:rPr>
      </w:pPr>
      <w:ins w:id="4146" w:author="Sergio Pino" w:date="2006-01-24T08:38:00Z">
        <w:r w:rsidRPr="005E0202">
          <w:rPr>
            <w:rFonts w:ascii="Verdana" w:hAnsi="Verdana"/>
            <w:sz w:val="20"/>
            <w:szCs w:val="20"/>
            <w:rPrChange w:id="4147" w:author="Sergio Pino" w:date="2006-01-24T08:39:00Z">
              <w:rPr/>
            </w:rPrChange>
          </w:rPr>
          <w:t xml:space="preserve">En el Gráfico 5, se observa que del total de encuestados, el 39% (607 productores) respondió que adquiría los insumos mencionados en </w:t>
        </w:r>
      </w:ins>
      <w:ins w:id="4148" w:author="Sergio Pino" w:date="2006-01-24T09:04:00Z">
        <w:r w:rsidR="001E31A0">
          <w:rPr>
            <w:rFonts w:ascii="Verdana" w:hAnsi="Verdana"/>
            <w:sz w:val="20"/>
            <w:szCs w:val="20"/>
          </w:rPr>
          <w:t>Portoviejo</w:t>
        </w:r>
      </w:ins>
      <w:ins w:id="4149" w:author="Sergio Pino" w:date="2006-01-24T08:38:00Z">
        <w:r w:rsidRPr="005E0202">
          <w:rPr>
            <w:rFonts w:ascii="Verdana" w:hAnsi="Verdana"/>
            <w:sz w:val="20"/>
            <w:szCs w:val="20"/>
            <w:rPrChange w:id="4150" w:author="Sergio Pino" w:date="2006-01-24T08:39:00Z">
              <w:rPr/>
            </w:rPrChange>
          </w:rPr>
          <w:t xml:space="preserve">, ya que en este sitio se cuenta con </w:t>
        </w:r>
      </w:ins>
      <w:ins w:id="4151" w:author="Sergio Pino" w:date="2006-01-24T09:04:00Z">
        <w:r w:rsidR="001E31A0">
          <w:rPr>
            <w:rFonts w:ascii="Verdana" w:hAnsi="Verdana"/>
            <w:sz w:val="20"/>
            <w:szCs w:val="20"/>
          </w:rPr>
          <w:t>varios</w:t>
        </w:r>
      </w:ins>
      <w:ins w:id="4152" w:author="Sergio Pino" w:date="2006-01-24T08:38:00Z">
        <w:r w:rsidR="001E31A0">
          <w:rPr>
            <w:rFonts w:ascii="Verdana" w:hAnsi="Verdana"/>
            <w:sz w:val="20"/>
            <w:szCs w:val="20"/>
          </w:rPr>
          <w:t xml:space="preserve"> almac</w:t>
        </w:r>
      </w:ins>
      <w:ins w:id="4153" w:author="Sergio Pino" w:date="2006-01-24T09:04:00Z">
        <w:r w:rsidR="001E31A0">
          <w:rPr>
            <w:rFonts w:ascii="Verdana" w:hAnsi="Verdana"/>
            <w:sz w:val="20"/>
            <w:szCs w:val="20"/>
          </w:rPr>
          <w:t>enes</w:t>
        </w:r>
      </w:ins>
      <w:ins w:id="4154" w:author="Sergio Pino" w:date="2006-01-24T08:38:00Z">
        <w:r w:rsidRPr="005E0202">
          <w:rPr>
            <w:rFonts w:ascii="Verdana" w:hAnsi="Verdana"/>
            <w:sz w:val="20"/>
            <w:szCs w:val="20"/>
            <w:rPrChange w:id="4155" w:author="Sergio Pino" w:date="2006-01-24T08:39:00Z">
              <w:rPr/>
            </w:rPrChange>
          </w:rPr>
          <w:t xml:space="preserve"> de insumos que provee a los sectores que geográficamente están relativamente cerca. Así mismo, el 36% de la muestra, compra sus insumos en </w:t>
        </w:r>
      </w:ins>
      <w:ins w:id="4156" w:author="Sergio Pino" w:date="2006-01-24T09:04:00Z">
        <w:r w:rsidR="001E31A0">
          <w:rPr>
            <w:rFonts w:ascii="Verdana" w:hAnsi="Verdana"/>
            <w:sz w:val="20"/>
            <w:szCs w:val="20"/>
          </w:rPr>
          <w:t>Jipijapa</w:t>
        </w:r>
      </w:ins>
      <w:ins w:id="4157" w:author="Sergio Pino" w:date="2006-01-24T08:38:00Z">
        <w:r w:rsidRPr="005E0202">
          <w:rPr>
            <w:rFonts w:ascii="Verdana" w:hAnsi="Verdana"/>
            <w:sz w:val="20"/>
            <w:szCs w:val="20"/>
            <w:rPrChange w:id="4158" w:author="Sergio Pino" w:date="2006-01-24T08:39:00Z">
              <w:rPr/>
            </w:rPrChange>
          </w:rPr>
          <w:t>, el 14% en</w:t>
        </w:r>
      </w:ins>
      <w:ins w:id="4159" w:author="Sergio Pino" w:date="2006-01-24T09:04:00Z">
        <w:r w:rsidR="001E31A0">
          <w:rPr>
            <w:rFonts w:ascii="Verdana" w:hAnsi="Verdana"/>
            <w:sz w:val="20"/>
            <w:szCs w:val="20"/>
          </w:rPr>
          <w:t xml:space="preserve"> Paján</w:t>
        </w:r>
      </w:ins>
      <w:ins w:id="4160" w:author="Sergio Pino" w:date="2006-01-24T08:38:00Z">
        <w:r w:rsidRPr="005E0202">
          <w:rPr>
            <w:rFonts w:ascii="Verdana" w:hAnsi="Verdana"/>
            <w:sz w:val="20"/>
            <w:szCs w:val="20"/>
            <w:rPrChange w:id="4161" w:author="Sergio Pino" w:date="2006-01-24T08:39:00Z">
              <w:rPr/>
            </w:rPrChange>
          </w:rPr>
          <w:t xml:space="preserve">, el 9% en </w:t>
        </w:r>
      </w:ins>
      <w:ins w:id="4162" w:author="Sergio Pino" w:date="2006-01-24T09:05:00Z">
        <w:r w:rsidR="001E31A0">
          <w:rPr>
            <w:rFonts w:ascii="Verdana" w:hAnsi="Verdana"/>
            <w:sz w:val="20"/>
            <w:szCs w:val="20"/>
          </w:rPr>
          <w:t>24 de Mayo</w:t>
        </w:r>
      </w:ins>
      <w:ins w:id="4163" w:author="Sergio Pino" w:date="2006-01-24T08:38:00Z">
        <w:r w:rsidRPr="005E0202">
          <w:rPr>
            <w:rFonts w:ascii="Verdana" w:hAnsi="Verdana"/>
            <w:sz w:val="20"/>
            <w:szCs w:val="20"/>
            <w:rPrChange w:id="4164" w:author="Sergio Pino" w:date="2006-01-24T08:39:00Z">
              <w:rPr/>
            </w:rPrChange>
          </w:rPr>
          <w:t xml:space="preserve"> y el 2% en </w:t>
        </w:r>
      </w:ins>
      <w:ins w:id="4165" w:author="Sergio Pino" w:date="2006-01-24T09:05:00Z">
        <w:r w:rsidR="001E31A0">
          <w:rPr>
            <w:rFonts w:ascii="Verdana" w:hAnsi="Verdana"/>
            <w:sz w:val="20"/>
            <w:szCs w:val="20"/>
          </w:rPr>
          <w:t>otros sitios</w:t>
        </w:r>
      </w:ins>
      <w:ins w:id="4166" w:author="Sergio Pino" w:date="2006-01-24T08:38:00Z">
        <w:r w:rsidRPr="005E0202">
          <w:rPr>
            <w:rFonts w:ascii="Verdana" w:hAnsi="Verdana"/>
            <w:sz w:val="20"/>
            <w:szCs w:val="20"/>
            <w:rPrChange w:id="4167" w:author="Sergio Pino" w:date="2006-01-24T08:39:00Z">
              <w:rPr/>
            </w:rPrChange>
          </w:rPr>
          <w:t>.</w:t>
        </w:r>
      </w:ins>
    </w:p>
    <w:p w:rsidR="00E22D51" w:rsidRPr="005E0202" w:rsidRDefault="00E22D51" w:rsidP="00E22D51">
      <w:pPr>
        <w:numPr>
          <w:ins w:id="4168" w:author="Sergio Pino" w:date="2006-01-24T08:38:00Z"/>
        </w:numPr>
        <w:ind w:left="709"/>
        <w:jc w:val="both"/>
        <w:rPr>
          <w:ins w:id="4169" w:author="Sergio Pino" w:date="2006-01-24T08:38:00Z"/>
          <w:rFonts w:ascii="Verdana" w:hAnsi="Verdana"/>
          <w:sz w:val="20"/>
          <w:szCs w:val="20"/>
          <w:rPrChange w:id="4170" w:author="Sergio Pino" w:date="2006-01-24T08:39:00Z">
            <w:rPr>
              <w:ins w:id="4171" w:author="Sergio Pino" w:date="2006-01-24T08:38:00Z"/>
            </w:rPr>
          </w:rPrChange>
        </w:rPr>
      </w:pPr>
    </w:p>
    <w:p w:rsidR="00E22D51" w:rsidRPr="005E0202" w:rsidRDefault="00E22D51" w:rsidP="00E22D51">
      <w:pPr>
        <w:numPr>
          <w:ins w:id="4172" w:author="Sergio Pino" w:date="2006-01-24T08:38:00Z"/>
        </w:numPr>
        <w:ind w:left="709"/>
        <w:jc w:val="both"/>
        <w:rPr>
          <w:ins w:id="4173" w:author="Sergio Pino" w:date="2006-01-24T08:38:00Z"/>
          <w:rFonts w:ascii="Verdana" w:hAnsi="Verdana"/>
          <w:sz w:val="20"/>
          <w:szCs w:val="20"/>
          <w:rPrChange w:id="4174" w:author="Sergio Pino" w:date="2006-01-24T08:39:00Z">
            <w:rPr>
              <w:ins w:id="4175" w:author="Sergio Pino" w:date="2006-01-24T08:38:00Z"/>
            </w:rPr>
          </w:rPrChange>
        </w:rPr>
      </w:pPr>
      <w:ins w:id="4176" w:author="Sergio Pino" w:date="2006-01-24T08:38:00Z">
        <w:r w:rsidRPr="005E0202">
          <w:rPr>
            <w:rFonts w:ascii="Verdana" w:hAnsi="Verdana"/>
            <w:sz w:val="20"/>
            <w:szCs w:val="20"/>
            <w:rPrChange w:id="4177" w:author="Sergio Pino" w:date="2006-01-24T08:39:00Z">
              <w:rPr/>
            </w:rPrChange>
          </w:rPr>
          <w:t xml:space="preserve">Los resultados de esta pregunta, revela que </w:t>
        </w:r>
      </w:ins>
      <w:ins w:id="4178" w:author="Sergio Pino" w:date="2006-01-24T09:08:00Z">
        <w:r w:rsidR="00622A65">
          <w:rPr>
            <w:rFonts w:ascii="Verdana" w:hAnsi="Verdana"/>
            <w:sz w:val="20"/>
            <w:szCs w:val="20"/>
          </w:rPr>
          <w:t xml:space="preserve">la ciudad de </w:t>
        </w:r>
      </w:ins>
      <w:ins w:id="4179" w:author="Sergio Pino" w:date="2006-01-24T09:05:00Z">
        <w:r w:rsidR="00591D9E">
          <w:rPr>
            <w:rFonts w:ascii="Verdana" w:hAnsi="Verdana"/>
            <w:sz w:val="20"/>
            <w:szCs w:val="20"/>
          </w:rPr>
          <w:t>Portoviejo</w:t>
        </w:r>
      </w:ins>
      <w:ins w:id="4180" w:author="Sergio Pino" w:date="2006-01-24T08:38:00Z">
        <w:r w:rsidRPr="005E0202">
          <w:rPr>
            <w:rFonts w:ascii="Verdana" w:hAnsi="Verdana"/>
            <w:sz w:val="20"/>
            <w:szCs w:val="20"/>
            <w:rPrChange w:id="4181" w:author="Sergio Pino" w:date="2006-01-24T08:39:00Z">
              <w:rPr/>
            </w:rPrChange>
          </w:rPr>
          <w:t xml:space="preserve"> aparece como una alternativa válida</w:t>
        </w:r>
        <w:r w:rsidR="00622A65">
          <w:rPr>
            <w:rFonts w:ascii="Verdana" w:hAnsi="Verdana"/>
            <w:sz w:val="20"/>
            <w:szCs w:val="20"/>
          </w:rPr>
          <w:t xml:space="preserve"> para la posible ubicación del </w:t>
        </w:r>
      </w:ins>
      <w:ins w:id="4182" w:author="Sergio Pino" w:date="2006-01-24T09:08:00Z">
        <w:r w:rsidR="00622A65">
          <w:rPr>
            <w:rFonts w:ascii="Verdana" w:hAnsi="Verdana"/>
            <w:sz w:val="20"/>
            <w:szCs w:val="20"/>
          </w:rPr>
          <w:t>CSA</w:t>
        </w:r>
      </w:ins>
      <w:ins w:id="4183" w:author="Sergio Pino" w:date="2006-01-24T08:38:00Z">
        <w:r w:rsidRPr="005E0202">
          <w:rPr>
            <w:rFonts w:ascii="Verdana" w:hAnsi="Verdana"/>
            <w:sz w:val="20"/>
            <w:szCs w:val="20"/>
            <w:rPrChange w:id="4184" w:author="Sergio Pino" w:date="2006-01-24T08:39:00Z">
              <w:rPr/>
            </w:rPrChange>
          </w:rPr>
          <w:t xml:space="preserve"> que se pretende instalar con apoyo del </w:t>
        </w:r>
      </w:ins>
      <w:ins w:id="4185" w:author="Sergio Pino" w:date="2006-01-24T09:05:00Z">
        <w:r w:rsidR="00591D9E">
          <w:rPr>
            <w:rFonts w:ascii="Verdana" w:hAnsi="Verdana"/>
            <w:sz w:val="20"/>
            <w:szCs w:val="20"/>
          </w:rPr>
          <w:t>PROLOCAL</w:t>
        </w:r>
      </w:ins>
      <w:ins w:id="4186" w:author="Sergio Pino" w:date="2006-01-24T08:38:00Z">
        <w:r w:rsidRPr="005E0202">
          <w:rPr>
            <w:rFonts w:ascii="Verdana" w:hAnsi="Verdana"/>
            <w:sz w:val="20"/>
            <w:szCs w:val="20"/>
            <w:rPrChange w:id="4187" w:author="Sergio Pino" w:date="2006-01-24T08:39:00Z">
              <w:rPr/>
            </w:rPrChange>
          </w:rPr>
          <w:t>.</w:t>
        </w:r>
      </w:ins>
    </w:p>
    <w:p w:rsidR="00E22D51" w:rsidRPr="005E0202" w:rsidRDefault="00E22D51" w:rsidP="00E22D51">
      <w:pPr>
        <w:numPr>
          <w:ins w:id="4188" w:author="Sergio Pino" w:date="2006-01-24T08:38:00Z"/>
        </w:numPr>
        <w:ind w:left="709"/>
        <w:jc w:val="both"/>
        <w:rPr>
          <w:ins w:id="4189" w:author="Sergio Pino" w:date="2006-01-24T08:38:00Z"/>
          <w:rFonts w:ascii="Verdana" w:hAnsi="Verdana"/>
          <w:sz w:val="20"/>
          <w:szCs w:val="20"/>
          <w:rPrChange w:id="4190" w:author="Sergio Pino" w:date="2006-01-24T08:39:00Z">
            <w:rPr>
              <w:ins w:id="4191" w:author="Sergio Pino" w:date="2006-01-24T08:38:00Z"/>
            </w:rPr>
          </w:rPrChange>
        </w:rPr>
      </w:pPr>
    </w:p>
    <w:p w:rsidR="00E22D51" w:rsidRPr="005E0202" w:rsidRDefault="009028B0" w:rsidP="00CA49F1">
      <w:pPr>
        <w:numPr>
          <w:ins w:id="4192" w:author="Sergio Pino" w:date="2006-01-24T08:38:00Z"/>
        </w:numPr>
        <w:ind w:left="709"/>
        <w:jc w:val="center"/>
        <w:rPr>
          <w:ins w:id="4193" w:author="Sergio Pino" w:date="2006-01-24T08:38:00Z"/>
          <w:rFonts w:ascii="Verdana" w:hAnsi="Verdana"/>
          <w:sz w:val="20"/>
          <w:szCs w:val="20"/>
          <w:rPrChange w:id="4194" w:author="Sergio Pino" w:date="2006-01-24T08:39:00Z">
            <w:rPr>
              <w:ins w:id="4195" w:author="Sergio Pino" w:date="2006-01-24T08:38:00Z"/>
            </w:rPr>
          </w:rPrChange>
        </w:rPr>
        <w:pPrChange w:id="4196" w:author="Sergio Pino" w:date="2006-01-24T11:38:00Z">
          <w:pPr>
            <w:ind w:left="709"/>
            <w:jc w:val="both"/>
          </w:pPr>
        </w:pPrChange>
      </w:pPr>
      <w:ins w:id="4197" w:author="Sergio Pino" w:date="2006-01-24T09:00:00Z">
        <w:r>
          <w:rPr>
            <w:noProof/>
            <w:lang w:eastAsia="es-ES"/>
          </w:rPr>
          <w:lastRenderedPageBreak/>
          <w:drawing>
            <wp:inline distT="0" distB="0" distL="0" distR="0">
              <wp:extent cx="4171950" cy="2495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171950" cy="2495550"/>
                      </a:xfrm>
                      <a:prstGeom prst="rect">
                        <a:avLst/>
                      </a:prstGeom>
                      <a:noFill/>
                      <a:ln w="9525">
                        <a:noFill/>
                        <a:miter lim="800000"/>
                        <a:headEnd/>
                        <a:tailEnd/>
                      </a:ln>
                    </pic:spPr>
                  </pic:pic>
                </a:graphicData>
              </a:graphic>
            </wp:inline>
          </w:drawing>
        </w:r>
      </w:ins>
    </w:p>
    <w:tbl>
      <w:tblPr>
        <w:tblW w:w="7809" w:type="dxa"/>
        <w:tblInd w:w="885" w:type="dxa"/>
        <w:tblLayout w:type="fixed"/>
        <w:tblCellMar>
          <w:left w:w="0" w:type="dxa"/>
          <w:right w:w="0" w:type="dxa"/>
        </w:tblCellMar>
        <w:tblLook w:val="0000"/>
        <w:tblPrChange w:id="4198" w:author="Sergio Pino" w:date="2006-01-24T09:03:00Z">
          <w:tblPr>
            <w:tblW w:w="7030" w:type="dxa"/>
            <w:tblInd w:w="885" w:type="dxa"/>
            <w:tblLayout w:type="fixed"/>
            <w:tblCellMar>
              <w:left w:w="0" w:type="dxa"/>
              <w:right w:w="0" w:type="dxa"/>
            </w:tblCellMar>
            <w:tblLook w:val="0000"/>
          </w:tblPr>
        </w:tblPrChange>
      </w:tblPr>
      <w:tblGrid>
        <w:gridCol w:w="1658"/>
        <w:gridCol w:w="1242"/>
        <w:gridCol w:w="1080"/>
        <w:gridCol w:w="900"/>
        <w:gridCol w:w="900"/>
        <w:gridCol w:w="949"/>
        <w:gridCol w:w="1080"/>
        <w:tblGridChange w:id="4199">
          <w:tblGrid>
            <w:gridCol w:w="1658"/>
            <w:gridCol w:w="802"/>
            <w:gridCol w:w="735"/>
            <w:gridCol w:w="1014"/>
            <w:gridCol w:w="866"/>
            <w:gridCol w:w="1085"/>
            <w:gridCol w:w="870"/>
          </w:tblGrid>
        </w:tblGridChange>
      </w:tblGrid>
      <w:tr w:rsidR="00E22D51" w:rsidRPr="005E0202">
        <w:trPr>
          <w:cantSplit/>
          <w:trHeight w:val="255"/>
          <w:ins w:id="4200" w:author="Sergio Pino" w:date="2006-01-24T08:38:00Z"/>
          <w:trPrChange w:id="4201" w:author="Sergio Pino" w:date="2006-01-24T09:03:00Z">
            <w:trPr>
              <w:cantSplit/>
              <w:trHeight w:val="255"/>
            </w:trPr>
          </w:trPrChange>
        </w:trPr>
        <w:tc>
          <w:tcPr>
            <w:tcW w:w="1658" w:type="dxa"/>
            <w:vMerge w:val="restart"/>
            <w:tcBorders>
              <w:top w:val="single" w:sz="4" w:space="0" w:color="auto"/>
              <w:left w:val="single" w:sz="4" w:space="0" w:color="auto"/>
              <w:bottom w:val="single" w:sz="4" w:space="0" w:color="auto"/>
              <w:right w:val="single" w:sz="4" w:space="0" w:color="auto"/>
            </w:tcBorders>
            <w:vAlign w:val="bottom"/>
            <w:tcPrChange w:id="4202" w:author="Sergio Pino" w:date="2006-01-24T09:03:00Z">
              <w:tcPr>
                <w:tcW w:w="1658" w:type="dxa"/>
                <w:vMerge w:val="restart"/>
                <w:tcBorders>
                  <w:top w:val="single" w:sz="4" w:space="0" w:color="auto"/>
                  <w:left w:val="single" w:sz="4" w:space="0" w:color="auto"/>
                  <w:bottom w:val="single" w:sz="4" w:space="0" w:color="auto"/>
                  <w:right w:val="single" w:sz="4" w:space="0" w:color="auto"/>
                </w:tcBorders>
                <w:vAlign w:val="bottom"/>
              </w:tcPr>
            </w:tcPrChange>
          </w:tcPr>
          <w:p w:rsidR="00E22D51" w:rsidRPr="005E0202" w:rsidRDefault="00E22D51" w:rsidP="00591D9E">
            <w:pPr>
              <w:pStyle w:val="Ttulo2"/>
              <w:numPr>
                <w:ins w:id="4203" w:author="Sergio Pino" w:date="2006-01-24T08:38:00Z"/>
              </w:numPr>
              <w:rPr>
                <w:ins w:id="4204" w:author="Sergio Pino" w:date="2006-01-24T08:38:00Z"/>
                <w:rFonts w:ascii="Verdana" w:eastAsia="Arial Unicode MS" w:hAnsi="Verdana" w:cs="Times New Roman"/>
                <w:szCs w:val="20"/>
                <w:rPrChange w:id="4205" w:author="Sergio Pino" w:date="2006-01-24T08:39:00Z">
                  <w:rPr>
                    <w:ins w:id="4206" w:author="Sergio Pino" w:date="2006-01-24T08:38:00Z"/>
                    <w:rFonts w:ascii="Times New Roman" w:eastAsia="Arial Unicode MS" w:hAnsi="Times New Roman" w:cs="Times New Roman"/>
                  </w:rPr>
                </w:rPrChange>
              </w:rPr>
              <w:pPrChange w:id="4207" w:author="Sergio Pino" w:date="2006-01-24T09:07:00Z">
                <w:pPr>
                  <w:pStyle w:val="Ttulo2"/>
                  <w:ind w:left="5"/>
                </w:pPr>
              </w:pPrChange>
            </w:pPr>
          </w:p>
        </w:tc>
        <w:tc>
          <w:tcPr>
            <w:tcW w:w="6151" w:type="dxa"/>
            <w:gridSpan w:val="6"/>
            <w:tcBorders>
              <w:top w:val="single" w:sz="4" w:space="0" w:color="auto"/>
              <w:left w:val="nil"/>
              <w:bottom w:val="single" w:sz="4" w:space="0" w:color="auto"/>
              <w:right w:val="single" w:sz="4" w:space="0" w:color="000000"/>
            </w:tcBorders>
            <w:noWrap/>
            <w:vAlign w:val="bottom"/>
            <w:tcPrChange w:id="4208" w:author="Sergio Pino" w:date="2006-01-24T09:03:00Z">
              <w:tcPr>
                <w:tcW w:w="5372" w:type="dxa"/>
                <w:gridSpan w:val="6"/>
                <w:tcBorders>
                  <w:top w:val="single" w:sz="4" w:space="0" w:color="auto"/>
                  <w:left w:val="nil"/>
                  <w:bottom w:val="single" w:sz="4" w:space="0" w:color="auto"/>
                  <w:right w:val="single" w:sz="4" w:space="0" w:color="000000"/>
                </w:tcBorders>
                <w:noWrap/>
                <w:vAlign w:val="bottom"/>
              </w:tcPr>
            </w:tcPrChange>
          </w:tcPr>
          <w:p w:rsidR="00E22D51" w:rsidRPr="005E0202" w:rsidRDefault="00E22D51" w:rsidP="00E22D51">
            <w:pPr>
              <w:numPr>
                <w:ins w:id="4209" w:author="Sergio Pino" w:date="2006-01-24T08:38:00Z"/>
              </w:numPr>
              <w:jc w:val="center"/>
              <w:rPr>
                <w:ins w:id="4210" w:author="Sergio Pino" w:date="2006-01-24T08:38:00Z"/>
                <w:rFonts w:ascii="Verdana" w:eastAsia="Arial Unicode MS" w:hAnsi="Verdana"/>
                <w:b/>
                <w:bCs/>
                <w:sz w:val="20"/>
                <w:szCs w:val="20"/>
                <w:rPrChange w:id="4211" w:author="Sergio Pino" w:date="2006-01-24T08:39:00Z">
                  <w:rPr>
                    <w:ins w:id="4212" w:author="Sergio Pino" w:date="2006-01-24T08:38:00Z"/>
                    <w:rFonts w:eastAsia="Arial Unicode MS"/>
                    <w:b/>
                    <w:bCs/>
                    <w:sz w:val="20"/>
                    <w:szCs w:val="20"/>
                  </w:rPr>
                </w:rPrChange>
              </w:rPr>
            </w:pPr>
            <w:ins w:id="4213" w:author="Sergio Pino" w:date="2006-01-24T08:38:00Z">
              <w:r w:rsidRPr="005E0202">
                <w:rPr>
                  <w:rFonts w:ascii="Verdana" w:hAnsi="Verdana"/>
                  <w:b/>
                  <w:bCs/>
                  <w:sz w:val="20"/>
                  <w:szCs w:val="20"/>
                  <w:rPrChange w:id="4214" w:author="Sergio Pino" w:date="2006-01-24T08:39:00Z">
                    <w:rPr>
                      <w:b/>
                      <w:bCs/>
                      <w:sz w:val="20"/>
                      <w:szCs w:val="20"/>
                    </w:rPr>
                  </w:rPrChange>
                </w:rPr>
                <w:t>LUGAR DE COMPRA DE INSUMOS</w:t>
              </w:r>
            </w:ins>
          </w:p>
        </w:tc>
      </w:tr>
      <w:tr w:rsidR="00E22D51" w:rsidRPr="005E0202">
        <w:trPr>
          <w:cantSplit/>
          <w:trHeight w:val="255"/>
          <w:ins w:id="4215" w:author="Sergio Pino" w:date="2006-01-24T08:38:00Z"/>
          <w:trPrChange w:id="4216" w:author="Sergio Pino" w:date="2006-01-24T09:03:00Z">
            <w:trPr>
              <w:cantSplit/>
              <w:trHeight w:val="255"/>
            </w:trPr>
          </w:trPrChange>
        </w:trPr>
        <w:tc>
          <w:tcPr>
            <w:tcW w:w="1658" w:type="dxa"/>
            <w:vMerge/>
            <w:tcBorders>
              <w:top w:val="single" w:sz="4" w:space="0" w:color="auto"/>
              <w:left w:val="single" w:sz="4" w:space="0" w:color="auto"/>
              <w:bottom w:val="single" w:sz="4" w:space="0" w:color="auto"/>
              <w:right w:val="single" w:sz="4" w:space="0" w:color="auto"/>
            </w:tcBorders>
            <w:vAlign w:val="center"/>
            <w:tcPrChange w:id="4217" w:author="Sergio Pino" w:date="2006-01-24T09:03:00Z">
              <w:tcPr>
                <w:tcW w:w="0" w:type="auto"/>
                <w:vMerge/>
                <w:tcBorders>
                  <w:top w:val="single" w:sz="4" w:space="0" w:color="auto"/>
                  <w:left w:val="single" w:sz="4" w:space="0" w:color="auto"/>
                  <w:bottom w:val="single" w:sz="4" w:space="0" w:color="auto"/>
                  <w:right w:val="single" w:sz="4" w:space="0" w:color="auto"/>
                </w:tcBorders>
                <w:vAlign w:val="center"/>
              </w:tcPr>
            </w:tcPrChange>
          </w:tcPr>
          <w:p w:rsidR="00E22D51" w:rsidRPr="005E0202" w:rsidRDefault="00E22D51" w:rsidP="00E22D51">
            <w:pPr>
              <w:numPr>
                <w:ins w:id="4218" w:author="Sergio Pino" w:date="2006-01-24T08:38:00Z"/>
              </w:numPr>
              <w:rPr>
                <w:ins w:id="4219" w:author="Sergio Pino" w:date="2006-01-24T08:38:00Z"/>
                <w:rFonts w:ascii="Verdana" w:eastAsia="Arial Unicode MS" w:hAnsi="Verdana"/>
                <w:b/>
                <w:bCs/>
                <w:sz w:val="20"/>
                <w:szCs w:val="20"/>
                <w:rPrChange w:id="4220" w:author="Sergio Pino" w:date="2006-01-24T08:39:00Z">
                  <w:rPr>
                    <w:ins w:id="4221" w:author="Sergio Pino" w:date="2006-01-24T08:38:00Z"/>
                    <w:rFonts w:eastAsia="Arial Unicode MS"/>
                    <w:b/>
                    <w:bCs/>
                    <w:sz w:val="20"/>
                    <w:szCs w:val="20"/>
                  </w:rPr>
                </w:rPrChange>
              </w:rPr>
            </w:pPr>
          </w:p>
        </w:tc>
        <w:tc>
          <w:tcPr>
            <w:tcW w:w="1242" w:type="dxa"/>
            <w:tcBorders>
              <w:top w:val="nil"/>
              <w:left w:val="nil"/>
              <w:bottom w:val="single" w:sz="4" w:space="0" w:color="auto"/>
              <w:right w:val="single" w:sz="4" w:space="0" w:color="auto"/>
            </w:tcBorders>
            <w:noWrap/>
            <w:vAlign w:val="bottom"/>
            <w:tcPrChange w:id="4222" w:author="Sergio Pino" w:date="2006-01-24T09:03:00Z">
              <w:tcPr>
                <w:tcW w:w="802" w:type="dxa"/>
                <w:tcBorders>
                  <w:top w:val="nil"/>
                  <w:left w:val="nil"/>
                  <w:bottom w:val="single" w:sz="4" w:space="0" w:color="auto"/>
                  <w:right w:val="single" w:sz="4" w:space="0" w:color="auto"/>
                </w:tcBorders>
                <w:noWrap/>
                <w:vAlign w:val="bottom"/>
              </w:tcPr>
            </w:tcPrChange>
          </w:tcPr>
          <w:p w:rsidR="00E22D51" w:rsidRPr="00CA49F1" w:rsidRDefault="00DC288C" w:rsidP="00E22D51">
            <w:pPr>
              <w:numPr>
                <w:ins w:id="4223" w:author="Sergio Pino" w:date="2006-01-24T08:38:00Z"/>
              </w:numPr>
              <w:jc w:val="center"/>
              <w:rPr>
                <w:ins w:id="4224" w:author="Sergio Pino" w:date="2006-01-24T08:38:00Z"/>
                <w:rFonts w:ascii="Verdana" w:eastAsia="Arial Unicode MS" w:hAnsi="Verdana"/>
                <w:bCs/>
                <w:sz w:val="20"/>
                <w:szCs w:val="20"/>
                <w:rPrChange w:id="4225" w:author="Sergio Pino" w:date="2006-01-24T11:39:00Z">
                  <w:rPr>
                    <w:ins w:id="4226" w:author="Sergio Pino" w:date="2006-01-24T08:38:00Z"/>
                    <w:rFonts w:eastAsia="Arial Unicode MS"/>
                    <w:b/>
                    <w:bCs/>
                    <w:sz w:val="20"/>
                    <w:szCs w:val="20"/>
                  </w:rPr>
                </w:rPrChange>
              </w:rPr>
            </w:pPr>
            <w:ins w:id="4227" w:author="Sergio Pino" w:date="2006-01-24T09:02:00Z">
              <w:r w:rsidRPr="00CA49F1">
                <w:rPr>
                  <w:rFonts w:ascii="Verdana" w:hAnsi="Verdana"/>
                  <w:bCs/>
                  <w:sz w:val="20"/>
                  <w:szCs w:val="20"/>
                  <w:rPrChange w:id="4228" w:author="Sergio Pino" w:date="2006-01-24T11:39:00Z">
                    <w:rPr>
                      <w:rFonts w:ascii="Verdana" w:hAnsi="Verdana"/>
                      <w:b/>
                      <w:bCs/>
                      <w:sz w:val="20"/>
                      <w:szCs w:val="20"/>
                    </w:rPr>
                  </w:rPrChange>
                </w:rPr>
                <w:t>Portoviejo</w:t>
              </w:r>
            </w:ins>
          </w:p>
        </w:tc>
        <w:tc>
          <w:tcPr>
            <w:tcW w:w="1080" w:type="dxa"/>
            <w:tcBorders>
              <w:top w:val="nil"/>
              <w:left w:val="nil"/>
              <w:bottom w:val="single" w:sz="4" w:space="0" w:color="auto"/>
              <w:right w:val="single" w:sz="4" w:space="0" w:color="auto"/>
            </w:tcBorders>
            <w:noWrap/>
            <w:vAlign w:val="bottom"/>
            <w:tcPrChange w:id="4229" w:author="Sergio Pino" w:date="2006-01-24T09:03:00Z">
              <w:tcPr>
                <w:tcW w:w="735" w:type="dxa"/>
                <w:tcBorders>
                  <w:top w:val="nil"/>
                  <w:left w:val="nil"/>
                  <w:bottom w:val="single" w:sz="4" w:space="0" w:color="auto"/>
                  <w:right w:val="single" w:sz="4" w:space="0" w:color="auto"/>
                </w:tcBorders>
                <w:noWrap/>
                <w:vAlign w:val="bottom"/>
              </w:tcPr>
            </w:tcPrChange>
          </w:tcPr>
          <w:p w:rsidR="00E22D51" w:rsidRPr="00CA49F1" w:rsidRDefault="00DC288C" w:rsidP="00E22D51">
            <w:pPr>
              <w:numPr>
                <w:ins w:id="4230" w:author="Sergio Pino" w:date="2006-01-24T08:38:00Z"/>
              </w:numPr>
              <w:jc w:val="center"/>
              <w:rPr>
                <w:ins w:id="4231" w:author="Sergio Pino" w:date="2006-01-24T08:38:00Z"/>
                <w:rFonts w:ascii="Verdana" w:eastAsia="Arial Unicode MS" w:hAnsi="Verdana"/>
                <w:bCs/>
                <w:sz w:val="20"/>
                <w:szCs w:val="20"/>
                <w:rPrChange w:id="4232" w:author="Sergio Pino" w:date="2006-01-24T11:39:00Z">
                  <w:rPr>
                    <w:ins w:id="4233" w:author="Sergio Pino" w:date="2006-01-24T08:38:00Z"/>
                    <w:rFonts w:eastAsia="Arial Unicode MS"/>
                    <w:b/>
                    <w:bCs/>
                    <w:sz w:val="20"/>
                    <w:szCs w:val="20"/>
                  </w:rPr>
                </w:rPrChange>
              </w:rPr>
            </w:pPr>
            <w:ins w:id="4234" w:author="Sergio Pino" w:date="2006-01-24T09:02:00Z">
              <w:r w:rsidRPr="00CA49F1">
                <w:rPr>
                  <w:rFonts w:ascii="Verdana" w:hAnsi="Verdana"/>
                  <w:bCs/>
                  <w:sz w:val="20"/>
                  <w:szCs w:val="20"/>
                  <w:rPrChange w:id="4235" w:author="Sergio Pino" w:date="2006-01-24T11:39:00Z">
                    <w:rPr>
                      <w:rFonts w:ascii="Verdana" w:hAnsi="Verdana"/>
                      <w:b/>
                      <w:bCs/>
                      <w:sz w:val="20"/>
                      <w:szCs w:val="20"/>
                    </w:rPr>
                  </w:rPrChange>
                </w:rPr>
                <w:t>Jipijapa</w:t>
              </w:r>
            </w:ins>
          </w:p>
        </w:tc>
        <w:tc>
          <w:tcPr>
            <w:tcW w:w="900" w:type="dxa"/>
            <w:tcBorders>
              <w:top w:val="nil"/>
              <w:left w:val="nil"/>
              <w:bottom w:val="single" w:sz="4" w:space="0" w:color="auto"/>
              <w:right w:val="single" w:sz="4" w:space="0" w:color="auto"/>
            </w:tcBorders>
            <w:noWrap/>
            <w:vAlign w:val="bottom"/>
            <w:tcPrChange w:id="4236" w:author="Sergio Pino" w:date="2006-01-24T09:03:00Z">
              <w:tcPr>
                <w:tcW w:w="1014" w:type="dxa"/>
                <w:tcBorders>
                  <w:top w:val="nil"/>
                  <w:left w:val="nil"/>
                  <w:bottom w:val="single" w:sz="4" w:space="0" w:color="auto"/>
                  <w:right w:val="single" w:sz="4" w:space="0" w:color="auto"/>
                </w:tcBorders>
                <w:noWrap/>
                <w:vAlign w:val="bottom"/>
              </w:tcPr>
            </w:tcPrChange>
          </w:tcPr>
          <w:p w:rsidR="00E22D51" w:rsidRPr="00CA49F1" w:rsidRDefault="00DC288C" w:rsidP="00E22D51">
            <w:pPr>
              <w:numPr>
                <w:ins w:id="4237" w:author="Sergio Pino" w:date="2006-01-24T08:38:00Z"/>
              </w:numPr>
              <w:jc w:val="center"/>
              <w:rPr>
                <w:ins w:id="4238" w:author="Sergio Pino" w:date="2006-01-24T08:38:00Z"/>
                <w:rFonts w:ascii="Verdana" w:eastAsia="Arial Unicode MS" w:hAnsi="Verdana"/>
                <w:bCs/>
                <w:sz w:val="20"/>
                <w:szCs w:val="20"/>
                <w:rPrChange w:id="4239" w:author="Sergio Pino" w:date="2006-01-24T11:39:00Z">
                  <w:rPr>
                    <w:ins w:id="4240" w:author="Sergio Pino" w:date="2006-01-24T08:38:00Z"/>
                    <w:rFonts w:eastAsia="Arial Unicode MS"/>
                    <w:b/>
                    <w:bCs/>
                    <w:sz w:val="20"/>
                    <w:szCs w:val="20"/>
                  </w:rPr>
                </w:rPrChange>
              </w:rPr>
            </w:pPr>
            <w:ins w:id="4241" w:author="Sergio Pino" w:date="2006-01-24T09:02:00Z">
              <w:r w:rsidRPr="00CA49F1">
                <w:rPr>
                  <w:rFonts w:ascii="Verdana" w:hAnsi="Verdana"/>
                  <w:bCs/>
                  <w:sz w:val="20"/>
                  <w:szCs w:val="20"/>
                  <w:rPrChange w:id="4242" w:author="Sergio Pino" w:date="2006-01-24T11:39:00Z">
                    <w:rPr>
                      <w:rFonts w:ascii="Verdana" w:hAnsi="Verdana"/>
                      <w:b/>
                      <w:bCs/>
                      <w:sz w:val="20"/>
                      <w:szCs w:val="20"/>
                    </w:rPr>
                  </w:rPrChange>
                </w:rPr>
                <w:t>Paján</w:t>
              </w:r>
            </w:ins>
          </w:p>
        </w:tc>
        <w:tc>
          <w:tcPr>
            <w:tcW w:w="900" w:type="dxa"/>
            <w:tcBorders>
              <w:top w:val="nil"/>
              <w:left w:val="nil"/>
              <w:bottom w:val="single" w:sz="4" w:space="0" w:color="auto"/>
              <w:right w:val="single" w:sz="4" w:space="0" w:color="auto"/>
            </w:tcBorders>
            <w:noWrap/>
            <w:vAlign w:val="bottom"/>
            <w:tcPrChange w:id="4243" w:author="Sergio Pino" w:date="2006-01-24T09:03:00Z">
              <w:tcPr>
                <w:tcW w:w="866" w:type="dxa"/>
                <w:tcBorders>
                  <w:top w:val="nil"/>
                  <w:left w:val="nil"/>
                  <w:bottom w:val="single" w:sz="4" w:space="0" w:color="auto"/>
                  <w:right w:val="single" w:sz="4" w:space="0" w:color="auto"/>
                </w:tcBorders>
                <w:noWrap/>
                <w:vAlign w:val="bottom"/>
              </w:tcPr>
            </w:tcPrChange>
          </w:tcPr>
          <w:p w:rsidR="00E22D51" w:rsidRPr="00CA49F1" w:rsidRDefault="00DC288C" w:rsidP="00E22D51">
            <w:pPr>
              <w:numPr>
                <w:ins w:id="4244" w:author="Sergio Pino" w:date="2006-01-24T08:38:00Z"/>
              </w:numPr>
              <w:jc w:val="center"/>
              <w:rPr>
                <w:ins w:id="4245" w:author="Sergio Pino" w:date="2006-01-24T08:38:00Z"/>
                <w:rFonts w:ascii="Verdana" w:eastAsia="Arial Unicode MS" w:hAnsi="Verdana"/>
                <w:bCs/>
                <w:sz w:val="20"/>
                <w:szCs w:val="20"/>
                <w:rPrChange w:id="4246" w:author="Sergio Pino" w:date="2006-01-24T11:39:00Z">
                  <w:rPr>
                    <w:ins w:id="4247" w:author="Sergio Pino" w:date="2006-01-24T08:38:00Z"/>
                    <w:rFonts w:eastAsia="Arial Unicode MS"/>
                    <w:b/>
                    <w:bCs/>
                    <w:sz w:val="20"/>
                    <w:szCs w:val="20"/>
                  </w:rPr>
                </w:rPrChange>
              </w:rPr>
            </w:pPr>
            <w:ins w:id="4248" w:author="Sergio Pino" w:date="2006-01-24T09:02:00Z">
              <w:r w:rsidRPr="00CA49F1">
                <w:rPr>
                  <w:rFonts w:ascii="Verdana" w:hAnsi="Verdana"/>
                  <w:bCs/>
                  <w:sz w:val="20"/>
                  <w:szCs w:val="20"/>
                  <w:rPrChange w:id="4249" w:author="Sergio Pino" w:date="2006-01-24T11:39:00Z">
                    <w:rPr>
                      <w:rFonts w:ascii="Verdana" w:hAnsi="Verdana"/>
                      <w:b/>
                      <w:bCs/>
                      <w:sz w:val="20"/>
                      <w:szCs w:val="20"/>
                    </w:rPr>
                  </w:rPrChange>
                </w:rPr>
                <w:t>24 de Mayo</w:t>
              </w:r>
            </w:ins>
          </w:p>
        </w:tc>
        <w:tc>
          <w:tcPr>
            <w:tcW w:w="949" w:type="dxa"/>
            <w:tcBorders>
              <w:top w:val="nil"/>
              <w:left w:val="nil"/>
              <w:bottom w:val="single" w:sz="4" w:space="0" w:color="auto"/>
              <w:right w:val="single" w:sz="4" w:space="0" w:color="auto"/>
            </w:tcBorders>
            <w:noWrap/>
            <w:vAlign w:val="bottom"/>
            <w:tcPrChange w:id="4250" w:author="Sergio Pino" w:date="2006-01-24T09:03:00Z">
              <w:tcPr>
                <w:tcW w:w="1085" w:type="dxa"/>
                <w:tcBorders>
                  <w:top w:val="nil"/>
                  <w:left w:val="nil"/>
                  <w:bottom w:val="single" w:sz="4" w:space="0" w:color="auto"/>
                  <w:right w:val="single" w:sz="4" w:space="0" w:color="auto"/>
                </w:tcBorders>
                <w:noWrap/>
                <w:vAlign w:val="bottom"/>
              </w:tcPr>
            </w:tcPrChange>
          </w:tcPr>
          <w:p w:rsidR="00E22D51" w:rsidRPr="00CA49F1" w:rsidRDefault="00DC288C" w:rsidP="00DC288C">
            <w:pPr>
              <w:numPr>
                <w:ins w:id="4251" w:author="Sergio Pino" w:date="2006-01-24T08:38:00Z"/>
              </w:numPr>
              <w:jc w:val="center"/>
              <w:rPr>
                <w:ins w:id="4252" w:author="Sergio Pino" w:date="2006-01-24T08:38:00Z"/>
                <w:rFonts w:ascii="Verdana" w:eastAsia="Arial Unicode MS" w:hAnsi="Verdana"/>
                <w:bCs/>
                <w:sz w:val="20"/>
                <w:szCs w:val="20"/>
                <w:rPrChange w:id="4253" w:author="Sergio Pino" w:date="2006-01-24T11:39:00Z">
                  <w:rPr>
                    <w:ins w:id="4254" w:author="Sergio Pino" w:date="2006-01-24T08:38:00Z"/>
                    <w:rFonts w:eastAsia="Arial Unicode MS"/>
                    <w:b/>
                    <w:bCs/>
                    <w:sz w:val="20"/>
                    <w:szCs w:val="20"/>
                  </w:rPr>
                </w:rPrChange>
              </w:rPr>
              <w:pPrChange w:id="4255" w:author="Sergio Pino" w:date="2006-01-24T09:03:00Z">
                <w:pPr>
                  <w:ind w:left="5"/>
                  <w:jc w:val="center"/>
                </w:pPr>
              </w:pPrChange>
            </w:pPr>
            <w:ins w:id="4256" w:author="Sergio Pino" w:date="2006-01-24T09:02:00Z">
              <w:r w:rsidRPr="00CA49F1">
                <w:rPr>
                  <w:rFonts w:ascii="Verdana" w:hAnsi="Verdana"/>
                  <w:bCs/>
                  <w:sz w:val="20"/>
                  <w:szCs w:val="20"/>
                  <w:rPrChange w:id="4257" w:author="Sergio Pino" w:date="2006-01-24T11:39:00Z">
                    <w:rPr>
                      <w:rFonts w:ascii="Verdana" w:hAnsi="Verdana"/>
                      <w:b/>
                      <w:bCs/>
                      <w:sz w:val="20"/>
                      <w:szCs w:val="20"/>
                    </w:rPr>
                  </w:rPrChange>
                </w:rPr>
                <w:t>Otros sitios</w:t>
              </w:r>
            </w:ins>
          </w:p>
        </w:tc>
        <w:tc>
          <w:tcPr>
            <w:tcW w:w="1080" w:type="dxa"/>
            <w:tcBorders>
              <w:top w:val="nil"/>
              <w:left w:val="nil"/>
              <w:bottom w:val="single" w:sz="4" w:space="0" w:color="auto"/>
              <w:right w:val="single" w:sz="4" w:space="0" w:color="auto"/>
            </w:tcBorders>
            <w:noWrap/>
            <w:vAlign w:val="bottom"/>
            <w:tcPrChange w:id="4258" w:author="Sergio Pino" w:date="2006-01-24T09:03:00Z">
              <w:tcPr>
                <w:tcW w:w="870" w:type="dxa"/>
                <w:tcBorders>
                  <w:top w:val="nil"/>
                  <w:left w:val="nil"/>
                  <w:bottom w:val="single" w:sz="4" w:space="0" w:color="auto"/>
                  <w:right w:val="single" w:sz="4" w:space="0" w:color="auto"/>
                </w:tcBorders>
                <w:noWrap/>
                <w:vAlign w:val="bottom"/>
              </w:tcPr>
            </w:tcPrChange>
          </w:tcPr>
          <w:p w:rsidR="00E22D51" w:rsidRPr="00CA49F1" w:rsidRDefault="00E22D51" w:rsidP="00E22D51">
            <w:pPr>
              <w:numPr>
                <w:ins w:id="4259" w:author="Sergio Pino" w:date="2006-01-24T08:38:00Z"/>
              </w:numPr>
              <w:jc w:val="center"/>
              <w:rPr>
                <w:ins w:id="4260" w:author="Sergio Pino" w:date="2006-01-24T08:38:00Z"/>
                <w:rFonts w:ascii="Verdana" w:eastAsia="Arial Unicode MS" w:hAnsi="Verdana"/>
                <w:bCs/>
                <w:sz w:val="20"/>
                <w:szCs w:val="20"/>
                <w:rPrChange w:id="4261" w:author="Sergio Pino" w:date="2006-01-24T11:39:00Z">
                  <w:rPr>
                    <w:ins w:id="4262" w:author="Sergio Pino" w:date="2006-01-24T08:38:00Z"/>
                    <w:rFonts w:eastAsia="Arial Unicode MS"/>
                    <w:b/>
                    <w:bCs/>
                    <w:sz w:val="20"/>
                    <w:szCs w:val="20"/>
                  </w:rPr>
                </w:rPrChange>
              </w:rPr>
            </w:pPr>
            <w:ins w:id="4263" w:author="Sergio Pino" w:date="2006-01-24T08:38:00Z">
              <w:r w:rsidRPr="00CA49F1">
                <w:rPr>
                  <w:rFonts w:ascii="Verdana" w:hAnsi="Verdana"/>
                  <w:bCs/>
                  <w:sz w:val="20"/>
                  <w:szCs w:val="20"/>
                  <w:rPrChange w:id="4264" w:author="Sergio Pino" w:date="2006-01-24T11:39:00Z">
                    <w:rPr>
                      <w:b/>
                      <w:bCs/>
                      <w:sz w:val="20"/>
                      <w:szCs w:val="20"/>
                    </w:rPr>
                  </w:rPrChange>
                </w:rPr>
                <w:t>TOTAL</w:t>
              </w:r>
            </w:ins>
          </w:p>
        </w:tc>
      </w:tr>
      <w:tr w:rsidR="00E22D51" w:rsidRPr="00DC288C">
        <w:trPr>
          <w:trHeight w:val="255"/>
          <w:ins w:id="4265" w:author="Sergio Pino" w:date="2006-01-24T08:38:00Z"/>
          <w:trPrChange w:id="4266" w:author="Sergio Pino" w:date="2006-01-24T09:03:00Z">
            <w:trPr>
              <w:trHeight w:val="255"/>
            </w:trPr>
          </w:trPrChange>
        </w:trPr>
        <w:tc>
          <w:tcPr>
            <w:tcW w:w="1658" w:type="dxa"/>
            <w:tcBorders>
              <w:top w:val="nil"/>
              <w:left w:val="single" w:sz="4" w:space="0" w:color="auto"/>
              <w:bottom w:val="single" w:sz="4" w:space="0" w:color="auto"/>
              <w:right w:val="single" w:sz="4" w:space="0" w:color="auto"/>
            </w:tcBorders>
            <w:noWrap/>
            <w:vAlign w:val="bottom"/>
            <w:tcPrChange w:id="4267" w:author="Sergio Pino" w:date="2006-01-24T09:03:00Z">
              <w:tcPr>
                <w:tcW w:w="1658" w:type="dxa"/>
                <w:tcBorders>
                  <w:top w:val="nil"/>
                  <w:left w:val="single" w:sz="4" w:space="0" w:color="auto"/>
                  <w:bottom w:val="single" w:sz="4" w:space="0" w:color="auto"/>
                  <w:right w:val="single" w:sz="4" w:space="0" w:color="auto"/>
                </w:tcBorders>
                <w:noWrap/>
                <w:vAlign w:val="bottom"/>
              </w:tcPr>
            </w:tcPrChange>
          </w:tcPr>
          <w:p w:rsidR="00E22D51" w:rsidRPr="00DC288C" w:rsidRDefault="00E22D51" w:rsidP="00E22D51">
            <w:pPr>
              <w:numPr>
                <w:ins w:id="4268" w:author="Sergio Pino" w:date="2006-01-24T08:38:00Z"/>
              </w:numPr>
              <w:rPr>
                <w:ins w:id="4269" w:author="Sergio Pino" w:date="2006-01-24T08:38:00Z"/>
                <w:rFonts w:ascii="Verdana" w:eastAsia="Arial Unicode MS" w:hAnsi="Verdana"/>
                <w:bCs/>
                <w:sz w:val="20"/>
                <w:szCs w:val="20"/>
                <w:rPrChange w:id="4270" w:author="Sergio Pino" w:date="2006-01-24T09:01:00Z">
                  <w:rPr>
                    <w:ins w:id="4271" w:author="Sergio Pino" w:date="2006-01-24T08:38:00Z"/>
                    <w:rFonts w:eastAsia="Arial Unicode MS"/>
                    <w:b/>
                    <w:bCs/>
                    <w:sz w:val="20"/>
                    <w:szCs w:val="20"/>
                  </w:rPr>
                </w:rPrChange>
              </w:rPr>
            </w:pPr>
            <w:ins w:id="4272" w:author="Sergio Pino" w:date="2006-01-24T08:38:00Z">
              <w:r w:rsidRPr="00DC288C">
                <w:rPr>
                  <w:rFonts w:ascii="Verdana" w:hAnsi="Verdana"/>
                  <w:bCs/>
                  <w:sz w:val="20"/>
                  <w:szCs w:val="20"/>
                  <w:rPrChange w:id="4273" w:author="Sergio Pino" w:date="2006-01-24T09:01:00Z">
                    <w:rPr>
                      <w:b/>
                      <w:bCs/>
                      <w:sz w:val="20"/>
                      <w:szCs w:val="20"/>
                    </w:rPr>
                  </w:rPrChange>
                </w:rPr>
                <w:t>Total Muestra</w:t>
              </w:r>
            </w:ins>
          </w:p>
        </w:tc>
        <w:tc>
          <w:tcPr>
            <w:tcW w:w="1242" w:type="dxa"/>
            <w:tcBorders>
              <w:top w:val="nil"/>
              <w:left w:val="nil"/>
              <w:bottom w:val="single" w:sz="4" w:space="0" w:color="auto"/>
              <w:right w:val="single" w:sz="4" w:space="0" w:color="auto"/>
            </w:tcBorders>
            <w:noWrap/>
            <w:vAlign w:val="bottom"/>
            <w:tcPrChange w:id="4274" w:author="Sergio Pino" w:date="2006-01-24T09:03:00Z">
              <w:tcPr>
                <w:tcW w:w="802" w:type="dxa"/>
                <w:tcBorders>
                  <w:top w:val="nil"/>
                  <w:left w:val="nil"/>
                  <w:bottom w:val="single" w:sz="4" w:space="0" w:color="auto"/>
                  <w:right w:val="single" w:sz="4" w:space="0" w:color="auto"/>
                </w:tcBorders>
                <w:noWrap/>
                <w:vAlign w:val="bottom"/>
              </w:tcPr>
            </w:tcPrChange>
          </w:tcPr>
          <w:p w:rsidR="00E22D51" w:rsidRPr="00DC288C" w:rsidRDefault="00E22D51" w:rsidP="00E22D51">
            <w:pPr>
              <w:numPr>
                <w:ins w:id="4275" w:author="Sergio Pino" w:date="2006-01-24T08:38:00Z"/>
              </w:numPr>
              <w:jc w:val="right"/>
              <w:rPr>
                <w:ins w:id="4276" w:author="Sergio Pino" w:date="2006-01-24T08:38:00Z"/>
                <w:rFonts w:ascii="Verdana" w:eastAsia="Arial Unicode MS" w:hAnsi="Verdana"/>
                <w:sz w:val="20"/>
                <w:szCs w:val="20"/>
                <w:rPrChange w:id="4277" w:author="Sergio Pino" w:date="2006-01-24T09:01:00Z">
                  <w:rPr>
                    <w:ins w:id="4278" w:author="Sergio Pino" w:date="2006-01-24T08:38:00Z"/>
                    <w:rFonts w:eastAsia="Arial Unicode MS"/>
                    <w:sz w:val="20"/>
                    <w:szCs w:val="20"/>
                  </w:rPr>
                </w:rPrChange>
              </w:rPr>
            </w:pPr>
            <w:ins w:id="4279" w:author="Sergio Pino" w:date="2006-01-24T08:38:00Z">
              <w:r w:rsidRPr="00DC288C">
                <w:rPr>
                  <w:rFonts w:ascii="Verdana" w:hAnsi="Verdana"/>
                  <w:sz w:val="20"/>
                  <w:szCs w:val="20"/>
                  <w:rPrChange w:id="4280" w:author="Sergio Pino" w:date="2006-01-24T09:01:00Z">
                    <w:rPr>
                      <w:sz w:val="20"/>
                      <w:szCs w:val="20"/>
                    </w:rPr>
                  </w:rPrChange>
                </w:rPr>
                <w:t>34</w:t>
              </w:r>
            </w:ins>
          </w:p>
        </w:tc>
        <w:tc>
          <w:tcPr>
            <w:tcW w:w="1080" w:type="dxa"/>
            <w:tcBorders>
              <w:top w:val="nil"/>
              <w:left w:val="nil"/>
              <w:bottom w:val="single" w:sz="4" w:space="0" w:color="auto"/>
              <w:right w:val="single" w:sz="4" w:space="0" w:color="auto"/>
            </w:tcBorders>
            <w:noWrap/>
            <w:vAlign w:val="bottom"/>
            <w:tcPrChange w:id="4281" w:author="Sergio Pino" w:date="2006-01-24T09:03:00Z">
              <w:tcPr>
                <w:tcW w:w="735" w:type="dxa"/>
                <w:tcBorders>
                  <w:top w:val="nil"/>
                  <w:left w:val="nil"/>
                  <w:bottom w:val="single" w:sz="4" w:space="0" w:color="auto"/>
                  <w:right w:val="single" w:sz="4" w:space="0" w:color="auto"/>
                </w:tcBorders>
                <w:noWrap/>
                <w:vAlign w:val="bottom"/>
              </w:tcPr>
            </w:tcPrChange>
          </w:tcPr>
          <w:p w:rsidR="00E22D51" w:rsidRPr="00DC288C" w:rsidRDefault="00E22D51" w:rsidP="00E22D51">
            <w:pPr>
              <w:numPr>
                <w:ins w:id="4282" w:author="Sergio Pino" w:date="2006-01-24T08:38:00Z"/>
              </w:numPr>
              <w:jc w:val="right"/>
              <w:rPr>
                <w:ins w:id="4283" w:author="Sergio Pino" w:date="2006-01-24T08:38:00Z"/>
                <w:rFonts w:ascii="Verdana" w:eastAsia="Arial Unicode MS" w:hAnsi="Verdana"/>
                <w:sz w:val="20"/>
                <w:szCs w:val="20"/>
                <w:rPrChange w:id="4284" w:author="Sergio Pino" w:date="2006-01-24T09:01:00Z">
                  <w:rPr>
                    <w:ins w:id="4285" w:author="Sergio Pino" w:date="2006-01-24T08:38:00Z"/>
                    <w:rFonts w:eastAsia="Arial Unicode MS"/>
                    <w:sz w:val="20"/>
                    <w:szCs w:val="20"/>
                  </w:rPr>
                </w:rPrChange>
              </w:rPr>
            </w:pPr>
            <w:ins w:id="4286" w:author="Sergio Pino" w:date="2006-01-24T08:38:00Z">
              <w:r w:rsidRPr="00DC288C">
                <w:rPr>
                  <w:rFonts w:ascii="Verdana" w:hAnsi="Verdana"/>
                  <w:sz w:val="20"/>
                  <w:szCs w:val="20"/>
                  <w:rPrChange w:id="4287" w:author="Sergio Pino" w:date="2006-01-24T09:01:00Z">
                    <w:rPr>
                      <w:sz w:val="20"/>
                      <w:szCs w:val="20"/>
                    </w:rPr>
                  </w:rPrChange>
                </w:rPr>
                <w:t>31</w:t>
              </w:r>
            </w:ins>
          </w:p>
        </w:tc>
        <w:tc>
          <w:tcPr>
            <w:tcW w:w="900" w:type="dxa"/>
            <w:tcBorders>
              <w:top w:val="nil"/>
              <w:left w:val="nil"/>
              <w:bottom w:val="single" w:sz="4" w:space="0" w:color="auto"/>
              <w:right w:val="single" w:sz="4" w:space="0" w:color="auto"/>
            </w:tcBorders>
            <w:noWrap/>
            <w:vAlign w:val="bottom"/>
            <w:tcPrChange w:id="4288" w:author="Sergio Pino" w:date="2006-01-24T09:03:00Z">
              <w:tcPr>
                <w:tcW w:w="1014" w:type="dxa"/>
                <w:tcBorders>
                  <w:top w:val="nil"/>
                  <w:left w:val="nil"/>
                  <w:bottom w:val="single" w:sz="4" w:space="0" w:color="auto"/>
                  <w:right w:val="single" w:sz="4" w:space="0" w:color="auto"/>
                </w:tcBorders>
                <w:noWrap/>
                <w:vAlign w:val="bottom"/>
              </w:tcPr>
            </w:tcPrChange>
          </w:tcPr>
          <w:p w:rsidR="00E22D51" w:rsidRPr="00DC288C" w:rsidRDefault="00E22D51" w:rsidP="00E22D51">
            <w:pPr>
              <w:numPr>
                <w:ins w:id="4289" w:author="Sergio Pino" w:date="2006-01-24T08:38:00Z"/>
              </w:numPr>
              <w:jc w:val="right"/>
              <w:rPr>
                <w:ins w:id="4290" w:author="Sergio Pino" w:date="2006-01-24T08:38:00Z"/>
                <w:rFonts w:ascii="Verdana" w:eastAsia="Arial Unicode MS" w:hAnsi="Verdana"/>
                <w:sz w:val="20"/>
                <w:szCs w:val="20"/>
                <w:rPrChange w:id="4291" w:author="Sergio Pino" w:date="2006-01-24T09:01:00Z">
                  <w:rPr>
                    <w:ins w:id="4292" w:author="Sergio Pino" w:date="2006-01-24T08:38:00Z"/>
                    <w:rFonts w:eastAsia="Arial Unicode MS"/>
                    <w:sz w:val="20"/>
                    <w:szCs w:val="20"/>
                  </w:rPr>
                </w:rPrChange>
              </w:rPr>
            </w:pPr>
            <w:ins w:id="4293" w:author="Sergio Pino" w:date="2006-01-24T08:38:00Z">
              <w:r w:rsidRPr="00DC288C">
                <w:rPr>
                  <w:rFonts w:ascii="Verdana" w:hAnsi="Verdana"/>
                  <w:sz w:val="20"/>
                  <w:szCs w:val="20"/>
                  <w:rPrChange w:id="4294" w:author="Sergio Pino" w:date="2006-01-24T09:01:00Z">
                    <w:rPr>
                      <w:sz w:val="20"/>
                      <w:szCs w:val="20"/>
                    </w:rPr>
                  </w:rPrChange>
                </w:rPr>
                <w:t>12</w:t>
              </w:r>
            </w:ins>
          </w:p>
        </w:tc>
        <w:tc>
          <w:tcPr>
            <w:tcW w:w="900" w:type="dxa"/>
            <w:tcBorders>
              <w:top w:val="nil"/>
              <w:left w:val="nil"/>
              <w:bottom w:val="single" w:sz="4" w:space="0" w:color="auto"/>
              <w:right w:val="single" w:sz="4" w:space="0" w:color="auto"/>
            </w:tcBorders>
            <w:noWrap/>
            <w:vAlign w:val="bottom"/>
            <w:tcPrChange w:id="4295" w:author="Sergio Pino" w:date="2006-01-24T09:03:00Z">
              <w:tcPr>
                <w:tcW w:w="866" w:type="dxa"/>
                <w:tcBorders>
                  <w:top w:val="nil"/>
                  <w:left w:val="nil"/>
                  <w:bottom w:val="single" w:sz="4" w:space="0" w:color="auto"/>
                  <w:right w:val="single" w:sz="4" w:space="0" w:color="auto"/>
                </w:tcBorders>
                <w:noWrap/>
                <w:vAlign w:val="bottom"/>
              </w:tcPr>
            </w:tcPrChange>
          </w:tcPr>
          <w:p w:rsidR="00E22D51" w:rsidRPr="00DC288C" w:rsidRDefault="00E22D51" w:rsidP="00E22D51">
            <w:pPr>
              <w:numPr>
                <w:ins w:id="4296" w:author="Sergio Pino" w:date="2006-01-24T08:38:00Z"/>
              </w:numPr>
              <w:jc w:val="right"/>
              <w:rPr>
                <w:ins w:id="4297" w:author="Sergio Pino" w:date="2006-01-24T08:38:00Z"/>
                <w:rFonts w:ascii="Verdana" w:eastAsia="Arial Unicode MS" w:hAnsi="Verdana"/>
                <w:sz w:val="20"/>
                <w:szCs w:val="20"/>
                <w:rPrChange w:id="4298" w:author="Sergio Pino" w:date="2006-01-24T09:01:00Z">
                  <w:rPr>
                    <w:ins w:id="4299" w:author="Sergio Pino" w:date="2006-01-24T08:38:00Z"/>
                    <w:rFonts w:eastAsia="Arial Unicode MS"/>
                    <w:sz w:val="20"/>
                    <w:szCs w:val="20"/>
                  </w:rPr>
                </w:rPrChange>
              </w:rPr>
            </w:pPr>
            <w:ins w:id="4300" w:author="Sergio Pino" w:date="2006-01-24T08:38:00Z">
              <w:r w:rsidRPr="00DC288C">
                <w:rPr>
                  <w:rFonts w:ascii="Verdana" w:hAnsi="Verdana"/>
                  <w:sz w:val="20"/>
                  <w:szCs w:val="20"/>
                  <w:rPrChange w:id="4301" w:author="Sergio Pino" w:date="2006-01-24T09:01:00Z">
                    <w:rPr>
                      <w:sz w:val="20"/>
                      <w:szCs w:val="20"/>
                    </w:rPr>
                  </w:rPrChange>
                </w:rPr>
                <w:t>8</w:t>
              </w:r>
            </w:ins>
          </w:p>
        </w:tc>
        <w:tc>
          <w:tcPr>
            <w:tcW w:w="949" w:type="dxa"/>
            <w:tcBorders>
              <w:top w:val="nil"/>
              <w:left w:val="nil"/>
              <w:bottom w:val="single" w:sz="4" w:space="0" w:color="auto"/>
              <w:right w:val="single" w:sz="4" w:space="0" w:color="auto"/>
            </w:tcBorders>
            <w:noWrap/>
            <w:vAlign w:val="bottom"/>
            <w:tcPrChange w:id="4302" w:author="Sergio Pino" w:date="2006-01-24T09:03:00Z">
              <w:tcPr>
                <w:tcW w:w="1085" w:type="dxa"/>
                <w:tcBorders>
                  <w:top w:val="nil"/>
                  <w:left w:val="nil"/>
                  <w:bottom w:val="single" w:sz="4" w:space="0" w:color="auto"/>
                  <w:right w:val="single" w:sz="4" w:space="0" w:color="auto"/>
                </w:tcBorders>
                <w:noWrap/>
                <w:vAlign w:val="bottom"/>
              </w:tcPr>
            </w:tcPrChange>
          </w:tcPr>
          <w:p w:rsidR="00E22D51" w:rsidRPr="00DC288C" w:rsidRDefault="00E22D51" w:rsidP="00E22D51">
            <w:pPr>
              <w:numPr>
                <w:ins w:id="4303" w:author="Sergio Pino" w:date="2006-01-24T08:38:00Z"/>
              </w:numPr>
              <w:jc w:val="right"/>
              <w:rPr>
                <w:ins w:id="4304" w:author="Sergio Pino" w:date="2006-01-24T08:38:00Z"/>
                <w:rFonts w:ascii="Verdana" w:eastAsia="Arial Unicode MS" w:hAnsi="Verdana"/>
                <w:sz w:val="20"/>
                <w:szCs w:val="20"/>
                <w:rPrChange w:id="4305" w:author="Sergio Pino" w:date="2006-01-24T09:01:00Z">
                  <w:rPr>
                    <w:ins w:id="4306" w:author="Sergio Pino" w:date="2006-01-24T08:38:00Z"/>
                    <w:rFonts w:eastAsia="Arial Unicode MS"/>
                    <w:sz w:val="20"/>
                    <w:szCs w:val="20"/>
                  </w:rPr>
                </w:rPrChange>
              </w:rPr>
            </w:pPr>
            <w:ins w:id="4307" w:author="Sergio Pino" w:date="2006-01-24T08:38:00Z">
              <w:r w:rsidRPr="00DC288C">
                <w:rPr>
                  <w:rFonts w:ascii="Verdana" w:hAnsi="Verdana"/>
                  <w:sz w:val="20"/>
                  <w:szCs w:val="20"/>
                  <w:rPrChange w:id="4308" w:author="Sergio Pino" w:date="2006-01-24T09:01:00Z">
                    <w:rPr>
                      <w:sz w:val="20"/>
                      <w:szCs w:val="20"/>
                    </w:rPr>
                  </w:rPrChange>
                </w:rPr>
                <w:t>2</w:t>
              </w:r>
            </w:ins>
          </w:p>
        </w:tc>
        <w:tc>
          <w:tcPr>
            <w:tcW w:w="1080" w:type="dxa"/>
            <w:tcBorders>
              <w:top w:val="nil"/>
              <w:left w:val="nil"/>
              <w:bottom w:val="single" w:sz="4" w:space="0" w:color="auto"/>
              <w:right w:val="single" w:sz="4" w:space="0" w:color="auto"/>
            </w:tcBorders>
            <w:noWrap/>
            <w:vAlign w:val="bottom"/>
            <w:tcPrChange w:id="4309" w:author="Sergio Pino" w:date="2006-01-24T09:03:00Z">
              <w:tcPr>
                <w:tcW w:w="870" w:type="dxa"/>
                <w:tcBorders>
                  <w:top w:val="nil"/>
                  <w:left w:val="nil"/>
                  <w:bottom w:val="single" w:sz="4" w:space="0" w:color="auto"/>
                  <w:right w:val="single" w:sz="4" w:space="0" w:color="auto"/>
                </w:tcBorders>
                <w:noWrap/>
                <w:vAlign w:val="bottom"/>
              </w:tcPr>
            </w:tcPrChange>
          </w:tcPr>
          <w:p w:rsidR="00E22D51" w:rsidRPr="00DC288C" w:rsidRDefault="00E22D51" w:rsidP="00E22D51">
            <w:pPr>
              <w:numPr>
                <w:ins w:id="4310" w:author="Sergio Pino" w:date="2006-01-24T08:38:00Z"/>
              </w:numPr>
              <w:jc w:val="right"/>
              <w:rPr>
                <w:ins w:id="4311" w:author="Sergio Pino" w:date="2006-01-24T08:38:00Z"/>
                <w:rFonts w:ascii="Verdana" w:eastAsia="Arial Unicode MS" w:hAnsi="Verdana"/>
                <w:bCs/>
                <w:sz w:val="20"/>
                <w:szCs w:val="20"/>
                <w:rPrChange w:id="4312" w:author="Sergio Pino" w:date="2006-01-24T09:01:00Z">
                  <w:rPr>
                    <w:ins w:id="4313" w:author="Sergio Pino" w:date="2006-01-24T08:38:00Z"/>
                    <w:rFonts w:eastAsia="Arial Unicode MS"/>
                    <w:b/>
                    <w:bCs/>
                    <w:sz w:val="20"/>
                    <w:szCs w:val="20"/>
                  </w:rPr>
                </w:rPrChange>
              </w:rPr>
            </w:pPr>
            <w:ins w:id="4314" w:author="Sergio Pino" w:date="2006-01-24T08:38:00Z">
              <w:r w:rsidRPr="00DC288C">
                <w:rPr>
                  <w:rFonts w:ascii="Verdana" w:hAnsi="Verdana"/>
                  <w:bCs/>
                  <w:sz w:val="20"/>
                  <w:szCs w:val="20"/>
                  <w:rPrChange w:id="4315" w:author="Sergio Pino" w:date="2006-01-24T09:01:00Z">
                    <w:rPr>
                      <w:b/>
                      <w:bCs/>
                      <w:sz w:val="20"/>
                      <w:szCs w:val="20"/>
                    </w:rPr>
                  </w:rPrChange>
                </w:rPr>
                <w:t>87</w:t>
              </w:r>
            </w:ins>
          </w:p>
        </w:tc>
      </w:tr>
      <w:tr w:rsidR="00E22D51" w:rsidRPr="00DC288C">
        <w:trPr>
          <w:trHeight w:val="255"/>
          <w:ins w:id="4316" w:author="Sergio Pino" w:date="2006-01-24T08:38:00Z"/>
          <w:trPrChange w:id="4317" w:author="Sergio Pino" w:date="2006-01-24T09:03:00Z">
            <w:trPr>
              <w:trHeight w:val="255"/>
            </w:trPr>
          </w:trPrChange>
        </w:trPr>
        <w:tc>
          <w:tcPr>
            <w:tcW w:w="1658" w:type="dxa"/>
            <w:tcBorders>
              <w:top w:val="nil"/>
              <w:left w:val="single" w:sz="4" w:space="0" w:color="auto"/>
              <w:bottom w:val="single" w:sz="4" w:space="0" w:color="auto"/>
              <w:right w:val="single" w:sz="4" w:space="0" w:color="auto"/>
            </w:tcBorders>
            <w:noWrap/>
            <w:vAlign w:val="bottom"/>
            <w:tcPrChange w:id="4318" w:author="Sergio Pino" w:date="2006-01-24T09:03:00Z">
              <w:tcPr>
                <w:tcW w:w="1658" w:type="dxa"/>
                <w:tcBorders>
                  <w:top w:val="nil"/>
                  <w:left w:val="single" w:sz="4" w:space="0" w:color="auto"/>
                  <w:bottom w:val="single" w:sz="4" w:space="0" w:color="auto"/>
                  <w:right w:val="single" w:sz="4" w:space="0" w:color="auto"/>
                </w:tcBorders>
                <w:noWrap/>
                <w:vAlign w:val="bottom"/>
              </w:tcPr>
            </w:tcPrChange>
          </w:tcPr>
          <w:p w:rsidR="00E22D51" w:rsidRPr="00DC288C" w:rsidRDefault="00E22D51" w:rsidP="00E22D51">
            <w:pPr>
              <w:numPr>
                <w:ins w:id="4319" w:author="Sergio Pino" w:date="2006-01-24T08:38:00Z"/>
              </w:numPr>
              <w:rPr>
                <w:ins w:id="4320" w:author="Sergio Pino" w:date="2006-01-24T08:38:00Z"/>
                <w:rFonts w:ascii="Verdana" w:eastAsia="Arial Unicode MS" w:hAnsi="Verdana"/>
                <w:bCs/>
                <w:sz w:val="20"/>
                <w:szCs w:val="20"/>
                <w:rPrChange w:id="4321" w:author="Sergio Pino" w:date="2006-01-24T09:01:00Z">
                  <w:rPr>
                    <w:ins w:id="4322" w:author="Sergio Pino" w:date="2006-01-24T08:38:00Z"/>
                    <w:rFonts w:eastAsia="Arial Unicode MS"/>
                    <w:b/>
                    <w:bCs/>
                    <w:sz w:val="20"/>
                    <w:szCs w:val="20"/>
                  </w:rPr>
                </w:rPrChange>
              </w:rPr>
            </w:pPr>
            <w:ins w:id="4323" w:author="Sergio Pino" w:date="2006-01-24T08:38:00Z">
              <w:r w:rsidRPr="00DC288C">
                <w:rPr>
                  <w:rFonts w:ascii="Verdana" w:hAnsi="Verdana"/>
                  <w:bCs/>
                  <w:sz w:val="20"/>
                  <w:szCs w:val="20"/>
                  <w:rPrChange w:id="4324" w:author="Sergio Pino" w:date="2006-01-24T09:01:00Z">
                    <w:rPr>
                      <w:b/>
                      <w:bCs/>
                      <w:sz w:val="20"/>
                      <w:szCs w:val="20"/>
                    </w:rPr>
                  </w:rPrChange>
                </w:rPr>
                <w:t>% Muestra</w:t>
              </w:r>
            </w:ins>
          </w:p>
        </w:tc>
        <w:tc>
          <w:tcPr>
            <w:tcW w:w="1242" w:type="dxa"/>
            <w:tcBorders>
              <w:top w:val="nil"/>
              <w:left w:val="nil"/>
              <w:bottom w:val="single" w:sz="4" w:space="0" w:color="auto"/>
              <w:right w:val="single" w:sz="4" w:space="0" w:color="auto"/>
            </w:tcBorders>
            <w:noWrap/>
            <w:vAlign w:val="bottom"/>
            <w:tcPrChange w:id="4325" w:author="Sergio Pino" w:date="2006-01-24T09:03:00Z">
              <w:tcPr>
                <w:tcW w:w="802" w:type="dxa"/>
                <w:tcBorders>
                  <w:top w:val="nil"/>
                  <w:left w:val="nil"/>
                  <w:bottom w:val="single" w:sz="4" w:space="0" w:color="auto"/>
                  <w:right w:val="single" w:sz="4" w:space="0" w:color="auto"/>
                </w:tcBorders>
                <w:noWrap/>
                <w:vAlign w:val="bottom"/>
              </w:tcPr>
            </w:tcPrChange>
          </w:tcPr>
          <w:p w:rsidR="00E22D51" w:rsidRPr="00DC288C" w:rsidRDefault="00E22D51" w:rsidP="00E22D51">
            <w:pPr>
              <w:numPr>
                <w:ins w:id="4326" w:author="Sergio Pino" w:date="2006-01-24T08:38:00Z"/>
              </w:numPr>
              <w:jc w:val="right"/>
              <w:rPr>
                <w:ins w:id="4327" w:author="Sergio Pino" w:date="2006-01-24T08:38:00Z"/>
                <w:rFonts w:ascii="Verdana" w:eastAsia="Arial Unicode MS" w:hAnsi="Verdana"/>
                <w:bCs/>
                <w:sz w:val="20"/>
                <w:szCs w:val="20"/>
                <w:rPrChange w:id="4328" w:author="Sergio Pino" w:date="2006-01-24T09:01:00Z">
                  <w:rPr>
                    <w:ins w:id="4329" w:author="Sergio Pino" w:date="2006-01-24T08:38:00Z"/>
                    <w:rFonts w:eastAsia="Arial Unicode MS"/>
                    <w:b/>
                    <w:bCs/>
                    <w:sz w:val="20"/>
                    <w:szCs w:val="20"/>
                  </w:rPr>
                </w:rPrChange>
              </w:rPr>
            </w:pPr>
            <w:ins w:id="4330" w:author="Sergio Pino" w:date="2006-01-24T08:38:00Z">
              <w:r w:rsidRPr="00DC288C">
                <w:rPr>
                  <w:rFonts w:ascii="Verdana" w:hAnsi="Verdana"/>
                  <w:bCs/>
                  <w:sz w:val="20"/>
                  <w:szCs w:val="20"/>
                  <w:rPrChange w:id="4331" w:author="Sergio Pino" w:date="2006-01-24T09:01:00Z">
                    <w:rPr>
                      <w:b/>
                      <w:bCs/>
                      <w:sz w:val="20"/>
                      <w:szCs w:val="20"/>
                    </w:rPr>
                  </w:rPrChange>
                </w:rPr>
                <w:t>39%</w:t>
              </w:r>
            </w:ins>
          </w:p>
        </w:tc>
        <w:tc>
          <w:tcPr>
            <w:tcW w:w="1080" w:type="dxa"/>
            <w:tcBorders>
              <w:top w:val="nil"/>
              <w:left w:val="nil"/>
              <w:bottom w:val="single" w:sz="4" w:space="0" w:color="auto"/>
              <w:right w:val="single" w:sz="4" w:space="0" w:color="auto"/>
            </w:tcBorders>
            <w:noWrap/>
            <w:vAlign w:val="bottom"/>
            <w:tcPrChange w:id="4332" w:author="Sergio Pino" w:date="2006-01-24T09:03:00Z">
              <w:tcPr>
                <w:tcW w:w="735" w:type="dxa"/>
                <w:tcBorders>
                  <w:top w:val="nil"/>
                  <w:left w:val="nil"/>
                  <w:bottom w:val="single" w:sz="4" w:space="0" w:color="auto"/>
                  <w:right w:val="single" w:sz="4" w:space="0" w:color="auto"/>
                </w:tcBorders>
                <w:noWrap/>
                <w:vAlign w:val="bottom"/>
              </w:tcPr>
            </w:tcPrChange>
          </w:tcPr>
          <w:p w:rsidR="00E22D51" w:rsidRPr="00DC288C" w:rsidRDefault="00E22D51" w:rsidP="00E22D51">
            <w:pPr>
              <w:numPr>
                <w:ins w:id="4333" w:author="Sergio Pino" w:date="2006-01-24T08:38:00Z"/>
              </w:numPr>
              <w:jc w:val="right"/>
              <w:rPr>
                <w:ins w:id="4334" w:author="Sergio Pino" w:date="2006-01-24T08:38:00Z"/>
                <w:rFonts w:ascii="Verdana" w:eastAsia="Arial Unicode MS" w:hAnsi="Verdana"/>
                <w:bCs/>
                <w:sz w:val="20"/>
                <w:szCs w:val="20"/>
                <w:rPrChange w:id="4335" w:author="Sergio Pino" w:date="2006-01-24T09:01:00Z">
                  <w:rPr>
                    <w:ins w:id="4336" w:author="Sergio Pino" w:date="2006-01-24T08:38:00Z"/>
                    <w:rFonts w:eastAsia="Arial Unicode MS"/>
                    <w:b/>
                    <w:bCs/>
                    <w:sz w:val="20"/>
                    <w:szCs w:val="20"/>
                  </w:rPr>
                </w:rPrChange>
              </w:rPr>
            </w:pPr>
            <w:ins w:id="4337" w:author="Sergio Pino" w:date="2006-01-24T08:38:00Z">
              <w:r w:rsidRPr="00DC288C">
                <w:rPr>
                  <w:rFonts w:ascii="Verdana" w:hAnsi="Verdana"/>
                  <w:bCs/>
                  <w:sz w:val="20"/>
                  <w:szCs w:val="20"/>
                  <w:rPrChange w:id="4338" w:author="Sergio Pino" w:date="2006-01-24T09:01:00Z">
                    <w:rPr>
                      <w:b/>
                      <w:bCs/>
                      <w:sz w:val="20"/>
                      <w:szCs w:val="20"/>
                    </w:rPr>
                  </w:rPrChange>
                </w:rPr>
                <w:t>36%</w:t>
              </w:r>
            </w:ins>
          </w:p>
        </w:tc>
        <w:tc>
          <w:tcPr>
            <w:tcW w:w="900" w:type="dxa"/>
            <w:tcBorders>
              <w:top w:val="nil"/>
              <w:left w:val="nil"/>
              <w:bottom w:val="single" w:sz="4" w:space="0" w:color="auto"/>
              <w:right w:val="single" w:sz="4" w:space="0" w:color="auto"/>
            </w:tcBorders>
            <w:noWrap/>
            <w:vAlign w:val="bottom"/>
            <w:tcPrChange w:id="4339" w:author="Sergio Pino" w:date="2006-01-24T09:03:00Z">
              <w:tcPr>
                <w:tcW w:w="1014" w:type="dxa"/>
                <w:tcBorders>
                  <w:top w:val="nil"/>
                  <w:left w:val="nil"/>
                  <w:bottom w:val="single" w:sz="4" w:space="0" w:color="auto"/>
                  <w:right w:val="single" w:sz="4" w:space="0" w:color="auto"/>
                </w:tcBorders>
                <w:noWrap/>
                <w:vAlign w:val="bottom"/>
              </w:tcPr>
            </w:tcPrChange>
          </w:tcPr>
          <w:p w:rsidR="00E22D51" w:rsidRPr="00DC288C" w:rsidRDefault="00E22D51" w:rsidP="00E22D51">
            <w:pPr>
              <w:numPr>
                <w:ins w:id="4340" w:author="Sergio Pino" w:date="2006-01-24T08:38:00Z"/>
              </w:numPr>
              <w:jc w:val="right"/>
              <w:rPr>
                <w:ins w:id="4341" w:author="Sergio Pino" w:date="2006-01-24T08:38:00Z"/>
                <w:rFonts w:ascii="Verdana" w:eastAsia="Arial Unicode MS" w:hAnsi="Verdana"/>
                <w:bCs/>
                <w:sz w:val="20"/>
                <w:szCs w:val="20"/>
                <w:rPrChange w:id="4342" w:author="Sergio Pino" w:date="2006-01-24T09:01:00Z">
                  <w:rPr>
                    <w:ins w:id="4343" w:author="Sergio Pino" w:date="2006-01-24T08:38:00Z"/>
                    <w:rFonts w:eastAsia="Arial Unicode MS"/>
                    <w:b/>
                    <w:bCs/>
                    <w:sz w:val="20"/>
                    <w:szCs w:val="20"/>
                  </w:rPr>
                </w:rPrChange>
              </w:rPr>
            </w:pPr>
            <w:ins w:id="4344" w:author="Sergio Pino" w:date="2006-01-24T08:38:00Z">
              <w:r w:rsidRPr="00DC288C">
                <w:rPr>
                  <w:rFonts w:ascii="Verdana" w:hAnsi="Verdana"/>
                  <w:bCs/>
                  <w:sz w:val="20"/>
                  <w:szCs w:val="20"/>
                  <w:rPrChange w:id="4345" w:author="Sergio Pino" w:date="2006-01-24T09:01:00Z">
                    <w:rPr>
                      <w:b/>
                      <w:bCs/>
                      <w:sz w:val="20"/>
                      <w:szCs w:val="20"/>
                    </w:rPr>
                  </w:rPrChange>
                </w:rPr>
                <w:t>14%</w:t>
              </w:r>
            </w:ins>
          </w:p>
        </w:tc>
        <w:tc>
          <w:tcPr>
            <w:tcW w:w="900" w:type="dxa"/>
            <w:tcBorders>
              <w:top w:val="nil"/>
              <w:left w:val="nil"/>
              <w:bottom w:val="single" w:sz="4" w:space="0" w:color="auto"/>
              <w:right w:val="single" w:sz="4" w:space="0" w:color="auto"/>
            </w:tcBorders>
            <w:noWrap/>
            <w:vAlign w:val="bottom"/>
            <w:tcPrChange w:id="4346" w:author="Sergio Pino" w:date="2006-01-24T09:03:00Z">
              <w:tcPr>
                <w:tcW w:w="866" w:type="dxa"/>
                <w:tcBorders>
                  <w:top w:val="nil"/>
                  <w:left w:val="nil"/>
                  <w:bottom w:val="single" w:sz="4" w:space="0" w:color="auto"/>
                  <w:right w:val="single" w:sz="4" w:space="0" w:color="auto"/>
                </w:tcBorders>
                <w:noWrap/>
                <w:vAlign w:val="bottom"/>
              </w:tcPr>
            </w:tcPrChange>
          </w:tcPr>
          <w:p w:rsidR="00E22D51" w:rsidRPr="00DC288C" w:rsidRDefault="00E22D51" w:rsidP="00E22D51">
            <w:pPr>
              <w:numPr>
                <w:ins w:id="4347" w:author="Sergio Pino" w:date="2006-01-24T08:38:00Z"/>
              </w:numPr>
              <w:jc w:val="right"/>
              <w:rPr>
                <w:ins w:id="4348" w:author="Sergio Pino" w:date="2006-01-24T08:38:00Z"/>
                <w:rFonts w:ascii="Verdana" w:eastAsia="Arial Unicode MS" w:hAnsi="Verdana"/>
                <w:bCs/>
                <w:sz w:val="20"/>
                <w:szCs w:val="20"/>
                <w:rPrChange w:id="4349" w:author="Sergio Pino" w:date="2006-01-24T09:01:00Z">
                  <w:rPr>
                    <w:ins w:id="4350" w:author="Sergio Pino" w:date="2006-01-24T08:38:00Z"/>
                    <w:rFonts w:eastAsia="Arial Unicode MS"/>
                    <w:b/>
                    <w:bCs/>
                    <w:sz w:val="20"/>
                    <w:szCs w:val="20"/>
                  </w:rPr>
                </w:rPrChange>
              </w:rPr>
            </w:pPr>
            <w:ins w:id="4351" w:author="Sergio Pino" w:date="2006-01-24T08:38:00Z">
              <w:r w:rsidRPr="00DC288C">
                <w:rPr>
                  <w:rFonts w:ascii="Verdana" w:hAnsi="Verdana"/>
                  <w:bCs/>
                  <w:sz w:val="20"/>
                  <w:szCs w:val="20"/>
                  <w:rPrChange w:id="4352" w:author="Sergio Pino" w:date="2006-01-24T09:01:00Z">
                    <w:rPr>
                      <w:b/>
                      <w:bCs/>
                      <w:sz w:val="20"/>
                      <w:szCs w:val="20"/>
                    </w:rPr>
                  </w:rPrChange>
                </w:rPr>
                <w:t>9%</w:t>
              </w:r>
            </w:ins>
          </w:p>
        </w:tc>
        <w:tc>
          <w:tcPr>
            <w:tcW w:w="949" w:type="dxa"/>
            <w:tcBorders>
              <w:top w:val="nil"/>
              <w:left w:val="nil"/>
              <w:bottom w:val="single" w:sz="4" w:space="0" w:color="auto"/>
              <w:right w:val="single" w:sz="4" w:space="0" w:color="auto"/>
            </w:tcBorders>
            <w:noWrap/>
            <w:vAlign w:val="bottom"/>
            <w:tcPrChange w:id="4353" w:author="Sergio Pino" w:date="2006-01-24T09:03:00Z">
              <w:tcPr>
                <w:tcW w:w="1085" w:type="dxa"/>
                <w:tcBorders>
                  <w:top w:val="nil"/>
                  <w:left w:val="nil"/>
                  <w:bottom w:val="single" w:sz="4" w:space="0" w:color="auto"/>
                  <w:right w:val="single" w:sz="4" w:space="0" w:color="auto"/>
                </w:tcBorders>
                <w:noWrap/>
                <w:vAlign w:val="bottom"/>
              </w:tcPr>
            </w:tcPrChange>
          </w:tcPr>
          <w:p w:rsidR="00E22D51" w:rsidRPr="00DC288C" w:rsidRDefault="00E22D51" w:rsidP="00E22D51">
            <w:pPr>
              <w:numPr>
                <w:ins w:id="4354" w:author="Sergio Pino" w:date="2006-01-24T08:38:00Z"/>
              </w:numPr>
              <w:jc w:val="right"/>
              <w:rPr>
                <w:ins w:id="4355" w:author="Sergio Pino" w:date="2006-01-24T08:38:00Z"/>
                <w:rFonts w:ascii="Verdana" w:eastAsia="Arial Unicode MS" w:hAnsi="Verdana"/>
                <w:bCs/>
                <w:sz w:val="20"/>
                <w:szCs w:val="20"/>
                <w:rPrChange w:id="4356" w:author="Sergio Pino" w:date="2006-01-24T09:01:00Z">
                  <w:rPr>
                    <w:ins w:id="4357" w:author="Sergio Pino" w:date="2006-01-24T08:38:00Z"/>
                    <w:rFonts w:eastAsia="Arial Unicode MS"/>
                    <w:b/>
                    <w:bCs/>
                    <w:sz w:val="20"/>
                    <w:szCs w:val="20"/>
                  </w:rPr>
                </w:rPrChange>
              </w:rPr>
            </w:pPr>
            <w:ins w:id="4358" w:author="Sergio Pino" w:date="2006-01-24T08:38:00Z">
              <w:r w:rsidRPr="00DC288C">
                <w:rPr>
                  <w:rFonts w:ascii="Verdana" w:hAnsi="Verdana"/>
                  <w:bCs/>
                  <w:sz w:val="20"/>
                  <w:szCs w:val="20"/>
                  <w:rPrChange w:id="4359" w:author="Sergio Pino" w:date="2006-01-24T09:01:00Z">
                    <w:rPr>
                      <w:b/>
                      <w:bCs/>
                      <w:sz w:val="20"/>
                      <w:szCs w:val="20"/>
                    </w:rPr>
                  </w:rPrChange>
                </w:rPr>
                <w:t>2%</w:t>
              </w:r>
            </w:ins>
          </w:p>
        </w:tc>
        <w:tc>
          <w:tcPr>
            <w:tcW w:w="1080" w:type="dxa"/>
            <w:tcBorders>
              <w:top w:val="nil"/>
              <w:left w:val="nil"/>
              <w:bottom w:val="single" w:sz="4" w:space="0" w:color="auto"/>
              <w:right w:val="single" w:sz="4" w:space="0" w:color="auto"/>
            </w:tcBorders>
            <w:noWrap/>
            <w:vAlign w:val="bottom"/>
            <w:tcPrChange w:id="4360" w:author="Sergio Pino" w:date="2006-01-24T09:03:00Z">
              <w:tcPr>
                <w:tcW w:w="870" w:type="dxa"/>
                <w:tcBorders>
                  <w:top w:val="nil"/>
                  <w:left w:val="nil"/>
                  <w:bottom w:val="single" w:sz="4" w:space="0" w:color="auto"/>
                  <w:right w:val="single" w:sz="4" w:space="0" w:color="auto"/>
                </w:tcBorders>
                <w:noWrap/>
                <w:vAlign w:val="bottom"/>
              </w:tcPr>
            </w:tcPrChange>
          </w:tcPr>
          <w:p w:rsidR="00E22D51" w:rsidRPr="00DC288C" w:rsidRDefault="00E22D51" w:rsidP="00E22D51">
            <w:pPr>
              <w:numPr>
                <w:ins w:id="4361" w:author="Sergio Pino" w:date="2006-01-24T08:38:00Z"/>
              </w:numPr>
              <w:jc w:val="right"/>
              <w:rPr>
                <w:ins w:id="4362" w:author="Sergio Pino" w:date="2006-01-24T08:38:00Z"/>
                <w:rFonts w:ascii="Verdana" w:eastAsia="Arial Unicode MS" w:hAnsi="Verdana"/>
                <w:bCs/>
                <w:sz w:val="20"/>
                <w:szCs w:val="20"/>
                <w:rPrChange w:id="4363" w:author="Sergio Pino" w:date="2006-01-24T09:01:00Z">
                  <w:rPr>
                    <w:ins w:id="4364" w:author="Sergio Pino" w:date="2006-01-24T08:38:00Z"/>
                    <w:rFonts w:eastAsia="Arial Unicode MS"/>
                    <w:b/>
                    <w:bCs/>
                    <w:sz w:val="20"/>
                    <w:szCs w:val="20"/>
                  </w:rPr>
                </w:rPrChange>
              </w:rPr>
            </w:pPr>
            <w:ins w:id="4365" w:author="Sergio Pino" w:date="2006-01-24T08:38:00Z">
              <w:r w:rsidRPr="00DC288C">
                <w:rPr>
                  <w:rFonts w:ascii="Verdana" w:hAnsi="Verdana"/>
                  <w:bCs/>
                  <w:sz w:val="20"/>
                  <w:szCs w:val="20"/>
                  <w:rPrChange w:id="4366" w:author="Sergio Pino" w:date="2006-01-24T09:01:00Z">
                    <w:rPr>
                      <w:b/>
                      <w:bCs/>
                      <w:sz w:val="20"/>
                      <w:szCs w:val="20"/>
                    </w:rPr>
                  </w:rPrChange>
                </w:rPr>
                <w:t>100%</w:t>
              </w:r>
            </w:ins>
          </w:p>
        </w:tc>
      </w:tr>
      <w:tr w:rsidR="00E22D51" w:rsidRPr="00DC288C">
        <w:trPr>
          <w:trHeight w:val="255"/>
          <w:ins w:id="4367" w:author="Sergio Pino" w:date="2006-01-24T08:38:00Z"/>
          <w:trPrChange w:id="4368" w:author="Sergio Pino" w:date="2006-01-24T09:03:00Z">
            <w:trPr>
              <w:trHeight w:val="255"/>
            </w:trPr>
          </w:trPrChange>
        </w:trPr>
        <w:tc>
          <w:tcPr>
            <w:tcW w:w="1658" w:type="dxa"/>
            <w:tcBorders>
              <w:top w:val="nil"/>
              <w:left w:val="single" w:sz="4" w:space="0" w:color="auto"/>
              <w:bottom w:val="single" w:sz="4" w:space="0" w:color="auto"/>
              <w:right w:val="single" w:sz="4" w:space="0" w:color="auto"/>
            </w:tcBorders>
            <w:noWrap/>
            <w:vAlign w:val="bottom"/>
            <w:tcPrChange w:id="4369" w:author="Sergio Pino" w:date="2006-01-24T09:03:00Z">
              <w:tcPr>
                <w:tcW w:w="1658" w:type="dxa"/>
                <w:tcBorders>
                  <w:top w:val="nil"/>
                  <w:left w:val="single" w:sz="4" w:space="0" w:color="auto"/>
                  <w:bottom w:val="single" w:sz="4" w:space="0" w:color="auto"/>
                  <w:right w:val="single" w:sz="4" w:space="0" w:color="auto"/>
                </w:tcBorders>
                <w:noWrap/>
                <w:vAlign w:val="bottom"/>
              </w:tcPr>
            </w:tcPrChange>
          </w:tcPr>
          <w:p w:rsidR="00E22D51" w:rsidRPr="00DC288C" w:rsidRDefault="00E22D51" w:rsidP="00E22D51">
            <w:pPr>
              <w:numPr>
                <w:ins w:id="4370" w:author="Sergio Pino" w:date="2006-01-24T08:38:00Z"/>
              </w:numPr>
              <w:rPr>
                <w:ins w:id="4371" w:author="Sergio Pino" w:date="2006-01-24T08:38:00Z"/>
                <w:rFonts w:ascii="Verdana" w:eastAsia="Arial Unicode MS" w:hAnsi="Verdana"/>
                <w:bCs/>
                <w:sz w:val="20"/>
                <w:szCs w:val="20"/>
                <w:rPrChange w:id="4372" w:author="Sergio Pino" w:date="2006-01-24T09:01:00Z">
                  <w:rPr>
                    <w:ins w:id="4373" w:author="Sergio Pino" w:date="2006-01-24T08:38:00Z"/>
                    <w:rFonts w:eastAsia="Arial Unicode MS"/>
                    <w:b/>
                    <w:bCs/>
                    <w:sz w:val="20"/>
                    <w:szCs w:val="20"/>
                  </w:rPr>
                </w:rPrChange>
              </w:rPr>
            </w:pPr>
            <w:ins w:id="4374" w:author="Sergio Pino" w:date="2006-01-24T08:38:00Z">
              <w:r w:rsidRPr="00DC288C">
                <w:rPr>
                  <w:rFonts w:ascii="Verdana" w:hAnsi="Verdana"/>
                  <w:bCs/>
                  <w:sz w:val="20"/>
                  <w:szCs w:val="20"/>
                  <w:rPrChange w:id="4375" w:author="Sergio Pino" w:date="2006-01-24T09:01:00Z">
                    <w:rPr>
                      <w:b/>
                      <w:bCs/>
                      <w:sz w:val="20"/>
                      <w:szCs w:val="20"/>
                    </w:rPr>
                  </w:rPrChange>
                </w:rPr>
                <w:t>Total Población</w:t>
              </w:r>
            </w:ins>
          </w:p>
        </w:tc>
        <w:tc>
          <w:tcPr>
            <w:tcW w:w="1242" w:type="dxa"/>
            <w:tcBorders>
              <w:top w:val="nil"/>
              <w:left w:val="nil"/>
              <w:bottom w:val="single" w:sz="4" w:space="0" w:color="auto"/>
              <w:right w:val="single" w:sz="4" w:space="0" w:color="auto"/>
            </w:tcBorders>
            <w:noWrap/>
            <w:vAlign w:val="bottom"/>
            <w:tcPrChange w:id="4376" w:author="Sergio Pino" w:date="2006-01-24T09:03:00Z">
              <w:tcPr>
                <w:tcW w:w="802" w:type="dxa"/>
                <w:tcBorders>
                  <w:top w:val="nil"/>
                  <w:left w:val="nil"/>
                  <w:bottom w:val="single" w:sz="4" w:space="0" w:color="auto"/>
                  <w:right w:val="single" w:sz="4" w:space="0" w:color="auto"/>
                </w:tcBorders>
                <w:noWrap/>
                <w:vAlign w:val="bottom"/>
              </w:tcPr>
            </w:tcPrChange>
          </w:tcPr>
          <w:p w:rsidR="00E22D51" w:rsidRPr="00DC288C" w:rsidRDefault="00E22D51" w:rsidP="00E22D51">
            <w:pPr>
              <w:numPr>
                <w:ins w:id="4377" w:author="Sergio Pino" w:date="2006-01-24T08:38:00Z"/>
              </w:numPr>
              <w:jc w:val="right"/>
              <w:rPr>
                <w:ins w:id="4378" w:author="Sergio Pino" w:date="2006-01-24T08:38:00Z"/>
                <w:rFonts w:ascii="Verdana" w:eastAsia="Arial Unicode MS" w:hAnsi="Verdana"/>
                <w:bCs/>
                <w:sz w:val="20"/>
                <w:szCs w:val="20"/>
                <w:rPrChange w:id="4379" w:author="Sergio Pino" w:date="2006-01-24T09:01:00Z">
                  <w:rPr>
                    <w:ins w:id="4380" w:author="Sergio Pino" w:date="2006-01-24T08:38:00Z"/>
                    <w:rFonts w:eastAsia="Arial Unicode MS"/>
                    <w:b/>
                    <w:bCs/>
                    <w:sz w:val="20"/>
                    <w:szCs w:val="20"/>
                  </w:rPr>
                </w:rPrChange>
              </w:rPr>
            </w:pPr>
            <w:ins w:id="4381" w:author="Sergio Pino" w:date="2006-01-24T08:38:00Z">
              <w:r w:rsidRPr="00DC288C">
                <w:rPr>
                  <w:rFonts w:ascii="Verdana" w:hAnsi="Verdana"/>
                  <w:bCs/>
                  <w:sz w:val="20"/>
                  <w:szCs w:val="20"/>
                  <w:rPrChange w:id="4382" w:author="Sergio Pino" w:date="2006-01-24T09:01:00Z">
                    <w:rPr>
                      <w:b/>
                      <w:bCs/>
                      <w:sz w:val="20"/>
                      <w:szCs w:val="20"/>
                    </w:rPr>
                  </w:rPrChange>
                </w:rPr>
                <w:t>607</w:t>
              </w:r>
            </w:ins>
          </w:p>
        </w:tc>
        <w:tc>
          <w:tcPr>
            <w:tcW w:w="1080" w:type="dxa"/>
            <w:tcBorders>
              <w:top w:val="nil"/>
              <w:left w:val="nil"/>
              <w:bottom w:val="single" w:sz="4" w:space="0" w:color="auto"/>
              <w:right w:val="single" w:sz="4" w:space="0" w:color="auto"/>
            </w:tcBorders>
            <w:noWrap/>
            <w:vAlign w:val="bottom"/>
            <w:tcPrChange w:id="4383" w:author="Sergio Pino" w:date="2006-01-24T09:03:00Z">
              <w:tcPr>
                <w:tcW w:w="735" w:type="dxa"/>
                <w:tcBorders>
                  <w:top w:val="nil"/>
                  <w:left w:val="nil"/>
                  <w:bottom w:val="single" w:sz="4" w:space="0" w:color="auto"/>
                  <w:right w:val="single" w:sz="4" w:space="0" w:color="auto"/>
                </w:tcBorders>
                <w:noWrap/>
                <w:vAlign w:val="bottom"/>
              </w:tcPr>
            </w:tcPrChange>
          </w:tcPr>
          <w:p w:rsidR="00E22D51" w:rsidRPr="00DC288C" w:rsidRDefault="00E22D51" w:rsidP="00E22D51">
            <w:pPr>
              <w:numPr>
                <w:ins w:id="4384" w:author="Sergio Pino" w:date="2006-01-24T08:38:00Z"/>
              </w:numPr>
              <w:jc w:val="right"/>
              <w:rPr>
                <w:ins w:id="4385" w:author="Sergio Pino" w:date="2006-01-24T08:38:00Z"/>
                <w:rFonts w:ascii="Verdana" w:eastAsia="Arial Unicode MS" w:hAnsi="Verdana"/>
                <w:bCs/>
                <w:sz w:val="20"/>
                <w:szCs w:val="20"/>
                <w:rPrChange w:id="4386" w:author="Sergio Pino" w:date="2006-01-24T09:01:00Z">
                  <w:rPr>
                    <w:ins w:id="4387" w:author="Sergio Pino" w:date="2006-01-24T08:38:00Z"/>
                    <w:rFonts w:eastAsia="Arial Unicode MS"/>
                    <w:b/>
                    <w:bCs/>
                    <w:sz w:val="20"/>
                    <w:szCs w:val="20"/>
                  </w:rPr>
                </w:rPrChange>
              </w:rPr>
            </w:pPr>
            <w:ins w:id="4388" w:author="Sergio Pino" w:date="2006-01-24T08:38:00Z">
              <w:r w:rsidRPr="00DC288C">
                <w:rPr>
                  <w:rFonts w:ascii="Verdana" w:hAnsi="Verdana"/>
                  <w:bCs/>
                  <w:sz w:val="20"/>
                  <w:szCs w:val="20"/>
                  <w:rPrChange w:id="4389" w:author="Sergio Pino" w:date="2006-01-24T09:01:00Z">
                    <w:rPr>
                      <w:b/>
                      <w:bCs/>
                      <w:sz w:val="20"/>
                      <w:szCs w:val="20"/>
                    </w:rPr>
                  </w:rPrChange>
                </w:rPr>
                <w:t>553</w:t>
              </w:r>
            </w:ins>
          </w:p>
        </w:tc>
        <w:tc>
          <w:tcPr>
            <w:tcW w:w="900" w:type="dxa"/>
            <w:tcBorders>
              <w:top w:val="nil"/>
              <w:left w:val="nil"/>
              <w:bottom w:val="single" w:sz="4" w:space="0" w:color="auto"/>
              <w:right w:val="single" w:sz="4" w:space="0" w:color="auto"/>
            </w:tcBorders>
            <w:noWrap/>
            <w:vAlign w:val="bottom"/>
            <w:tcPrChange w:id="4390" w:author="Sergio Pino" w:date="2006-01-24T09:03:00Z">
              <w:tcPr>
                <w:tcW w:w="1014" w:type="dxa"/>
                <w:tcBorders>
                  <w:top w:val="nil"/>
                  <w:left w:val="nil"/>
                  <w:bottom w:val="single" w:sz="4" w:space="0" w:color="auto"/>
                  <w:right w:val="single" w:sz="4" w:space="0" w:color="auto"/>
                </w:tcBorders>
                <w:noWrap/>
                <w:vAlign w:val="bottom"/>
              </w:tcPr>
            </w:tcPrChange>
          </w:tcPr>
          <w:p w:rsidR="00E22D51" w:rsidRPr="00DC288C" w:rsidRDefault="00E22D51" w:rsidP="00E22D51">
            <w:pPr>
              <w:numPr>
                <w:ins w:id="4391" w:author="Sergio Pino" w:date="2006-01-24T08:38:00Z"/>
              </w:numPr>
              <w:jc w:val="right"/>
              <w:rPr>
                <w:ins w:id="4392" w:author="Sergio Pino" w:date="2006-01-24T08:38:00Z"/>
                <w:rFonts w:ascii="Verdana" w:eastAsia="Arial Unicode MS" w:hAnsi="Verdana"/>
                <w:bCs/>
                <w:sz w:val="20"/>
                <w:szCs w:val="20"/>
                <w:rPrChange w:id="4393" w:author="Sergio Pino" w:date="2006-01-24T09:01:00Z">
                  <w:rPr>
                    <w:ins w:id="4394" w:author="Sergio Pino" w:date="2006-01-24T08:38:00Z"/>
                    <w:rFonts w:eastAsia="Arial Unicode MS"/>
                    <w:b/>
                    <w:bCs/>
                    <w:sz w:val="20"/>
                    <w:szCs w:val="20"/>
                  </w:rPr>
                </w:rPrChange>
              </w:rPr>
            </w:pPr>
            <w:ins w:id="4395" w:author="Sergio Pino" w:date="2006-01-24T08:38:00Z">
              <w:r w:rsidRPr="00DC288C">
                <w:rPr>
                  <w:rFonts w:ascii="Verdana" w:hAnsi="Verdana"/>
                  <w:bCs/>
                  <w:sz w:val="20"/>
                  <w:szCs w:val="20"/>
                  <w:rPrChange w:id="4396" w:author="Sergio Pino" w:date="2006-01-24T09:01:00Z">
                    <w:rPr>
                      <w:b/>
                      <w:bCs/>
                      <w:sz w:val="20"/>
                      <w:szCs w:val="20"/>
                    </w:rPr>
                  </w:rPrChange>
                </w:rPr>
                <w:t>214</w:t>
              </w:r>
            </w:ins>
          </w:p>
        </w:tc>
        <w:tc>
          <w:tcPr>
            <w:tcW w:w="900" w:type="dxa"/>
            <w:tcBorders>
              <w:top w:val="nil"/>
              <w:left w:val="nil"/>
              <w:bottom w:val="single" w:sz="4" w:space="0" w:color="auto"/>
              <w:right w:val="single" w:sz="4" w:space="0" w:color="auto"/>
            </w:tcBorders>
            <w:noWrap/>
            <w:vAlign w:val="bottom"/>
            <w:tcPrChange w:id="4397" w:author="Sergio Pino" w:date="2006-01-24T09:03:00Z">
              <w:tcPr>
                <w:tcW w:w="866" w:type="dxa"/>
                <w:tcBorders>
                  <w:top w:val="nil"/>
                  <w:left w:val="nil"/>
                  <w:bottom w:val="single" w:sz="4" w:space="0" w:color="auto"/>
                  <w:right w:val="single" w:sz="4" w:space="0" w:color="auto"/>
                </w:tcBorders>
                <w:noWrap/>
                <w:vAlign w:val="bottom"/>
              </w:tcPr>
            </w:tcPrChange>
          </w:tcPr>
          <w:p w:rsidR="00E22D51" w:rsidRPr="00DC288C" w:rsidRDefault="00E22D51" w:rsidP="00E22D51">
            <w:pPr>
              <w:numPr>
                <w:ins w:id="4398" w:author="Sergio Pino" w:date="2006-01-24T08:38:00Z"/>
              </w:numPr>
              <w:jc w:val="right"/>
              <w:rPr>
                <w:ins w:id="4399" w:author="Sergio Pino" w:date="2006-01-24T08:38:00Z"/>
                <w:rFonts w:ascii="Verdana" w:eastAsia="Arial Unicode MS" w:hAnsi="Verdana"/>
                <w:bCs/>
                <w:sz w:val="20"/>
                <w:szCs w:val="20"/>
                <w:rPrChange w:id="4400" w:author="Sergio Pino" w:date="2006-01-24T09:01:00Z">
                  <w:rPr>
                    <w:ins w:id="4401" w:author="Sergio Pino" w:date="2006-01-24T08:38:00Z"/>
                    <w:rFonts w:eastAsia="Arial Unicode MS"/>
                    <w:b/>
                    <w:bCs/>
                    <w:sz w:val="20"/>
                    <w:szCs w:val="20"/>
                  </w:rPr>
                </w:rPrChange>
              </w:rPr>
            </w:pPr>
            <w:ins w:id="4402" w:author="Sergio Pino" w:date="2006-01-24T08:38:00Z">
              <w:r w:rsidRPr="00DC288C">
                <w:rPr>
                  <w:rFonts w:ascii="Verdana" w:hAnsi="Verdana"/>
                  <w:bCs/>
                  <w:sz w:val="20"/>
                  <w:szCs w:val="20"/>
                  <w:rPrChange w:id="4403" w:author="Sergio Pino" w:date="2006-01-24T09:01:00Z">
                    <w:rPr>
                      <w:b/>
                      <w:bCs/>
                      <w:sz w:val="20"/>
                      <w:szCs w:val="20"/>
                    </w:rPr>
                  </w:rPrChange>
                </w:rPr>
                <w:t>143</w:t>
              </w:r>
            </w:ins>
          </w:p>
        </w:tc>
        <w:tc>
          <w:tcPr>
            <w:tcW w:w="949" w:type="dxa"/>
            <w:tcBorders>
              <w:top w:val="nil"/>
              <w:left w:val="nil"/>
              <w:bottom w:val="single" w:sz="4" w:space="0" w:color="auto"/>
              <w:right w:val="single" w:sz="4" w:space="0" w:color="auto"/>
            </w:tcBorders>
            <w:noWrap/>
            <w:vAlign w:val="bottom"/>
            <w:tcPrChange w:id="4404" w:author="Sergio Pino" w:date="2006-01-24T09:03:00Z">
              <w:tcPr>
                <w:tcW w:w="1085" w:type="dxa"/>
                <w:tcBorders>
                  <w:top w:val="nil"/>
                  <w:left w:val="nil"/>
                  <w:bottom w:val="single" w:sz="4" w:space="0" w:color="auto"/>
                  <w:right w:val="single" w:sz="4" w:space="0" w:color="auto"/>
                </w:tcBorders>
                <w:noWrap/>
                <w:vAlign w:val="bottom"/>
              </w:tcPr>
            </w:tcPrChange>
          </w:tcPr>
          <w:p w:rsidR="00E22D51" w:rsidRPr="00DC288C" w:rsidRDefault="00E22D51" w:rsidP="00E22D51">
            <w:pPr>
              <w:numPr>
                <w:ins w:id="4405" w:author="Sergio Pino" w:date="2006-01-24T08:38:00Z"/>
              </w:numPr>
              <w:jc w:val="right"/>
              <w:rPr>
                <w:ins w:id="4406" w:author="Sergio Pino" w:date="2006-01-24T08:38:00Z"/>
                <w:rFonts w:ascii="Verdana" w:eastAsia="Arial Unicode MS" w:hAnsi="Verdana"/>
                <w:bCs/>
                <w:sz w:val="20"/>
                <w:szCs w:val="20"/>
                <w:rPrChange w:id="4407" w:author="Sergio Pino" w:date="2006-01-24T09:01:00Z">
                  <w:rPr>
                    <w:ins w:id="4408" w:author="Sergio Pino" w:date="2006-01-24T08:38:00Z"/>
                    <w:rFonts w:eastAsia="Arial Unicode MS"/>
                    <w:b/>
                    <w:bCs/>
                    <w:sz w:val="20"/>
                    <w:szCs w:val="20"/>
                  </w:rPr>
                </w:rPrChange>
              </w:rPr>
            </w:pPr>
            <w:ins w:id="4409" w:author="Sergio Pino" w:date="2006-01-24T08:38:00Z">
              <w:r w:rsidRPr="00DC288C">
                <w:rPr>
                  <w:rFonts w:ascii="Verdana" w:hAnsi="Verdana"/>
                  <w:bCs/>
                  <w:sz w:val="20"/>
                  <w:szCs w:val="20"/>
                  <w:rPrChange w:id="4410" w:author="Sergio Pino" w:date="2006-01-24T09:01:00Z">
                    <w:rPr>
                      <w:b/>
                      <w:bCs/>
                      <w:sz w:val="20"/>
                      <w:szCs w:val="20"/>
                    </w:rPr>
                  </w:rPrChange>
                </w:rPr>
                <w:t>36</w:t>
              </w:r>
            </w:ins>
          </w:p>
        </w:tc>
        <w:tc>
          <w:tcPr>
            <w:tcW w:w="1080" w:type="dxa"/>
            <w:tcBorders>
              <w:top w:val="nil"/>
              <w:left w:val="nil"/>
              <w:bottom w:val="single" w:sz="4" w:space="0" w:color="auto"/>
              <w:right w:val="single" w:sz="4" w:space="0" w:color="auto"/>
            </w:tcBorders>
            <w:noWrap/>
            <w:vAlign w:val="bottom"/>
            <w:tcPrChange w:id="4411" w:author="Sergio Pino" w:date="2006-01-24T09:03:00Z">
              <w:tcPr>
                <w:tcW w:w="870" w:type="dxa"/>
                <w:tcBorders>
                  <w:top w:val="nil"/>
                  <w:left w:val="nil"/>
                  <w:bottom w:val="single" w:sz="4" w:space="0" w:color="auto"/>
                  <w:right w:val="single" w:sz="4" w:space="0" w:color="auto"/>
                </w:tcBorders>
                <w:noWrap/>
                <w:vAlign w:val="bottom"/>
              </w:tcPr>
            </w:tcPrChange>
          </w:tcPr>
          <w:p w:rsidR="00E22D51" w:rsidRPr="00DC288C" w:rsidRDefault="00E22D51" w:rsidP="00E22D51">
            <w:pPr>
              <w:numPr>
                <w:ins w:id="4412" w:author="Sergio Pino" w:date="2006-01-24T08:38:00Z"/>
              </w:numPr>
              <w:jc w:val="right"/>
              <w:rPr>
                <w:ins w:id="4413" w:author="Sergio Pino" w:date="2006-01-24T08:38:00Z"/>
                <w:rFonts w:ascii="Verdana" w:eastAsia="Arial Unicode MS" w:hAnsi="Verdana"/>
                <w:bCs/>
                <w:sz w:val="20"/>
                <w:szCs w:val="20"/>
                <w:rPrChange w:id="4414" w:author="Sergio Pino" w:date="2006-01-24T09:01:00Z">
                  <w:rPr>
                    <w:ins w:id="4415" w:author="Sergio Pino" w:date="2006-01-24T08:38:00Z"/>
                    <w:rFonts w:eastAsia="Arial Unicode MS"/>
                    <w:b/>
                    <w:bCs/>
                    <w:sz w:val="20"/>
                    <w:szCs w:val="20"/>
                  </w:rPr>
                </w:rPrChange>
              </w:rPr>
            </w:pPr>
            <w:ins w:id="4416" w:author="Sergio Pino" w:date="2006-01-24T08:38:00Z">
              <w:r w:rsidRPr="00DC288C">
                <w:rPr>
                  <w:rFonts w:ascii="Verdana" w:hAnsi="Verdana"/>
                  <w:bCs/>
                  <w:sz w:val="20"/>
                  <w:szCs w:val="20"/>
                  <w:rPrChange w:id="4417" w:author="Sergio Pino" w:date="2006-01-24T09:01:00Z">
                    <w:rPr>
                      <w:b/>
                      <w:bCs/>
                      <w:sz w:val="20"/>
                      <w:szCs w:val="20"/>
                    </w:rPr>
                  </w:rPrChange>
                </w:rPr>
                <w:t>1553</w:t>
              </w:r>
            </w:ins>
          </w:p>
        </w:tc>
      </w:tr>
    </w:tbl>
    <w:p w:rsidR="00E22D51" w:rsidRPr="005E0202" w:rsidRDefault="00E22D51" w:rsidP="00E22D51">
      <w:pPr>
        <w:numPr>
          <w:ins w:id="4418" w:author="Sergio Pino" w:date="2006-01-24T08:38:00Z"/>
        </w:numPr>
        <w:rPr>
          <w:ins w:id="4419" w:author="Sergio Pino" w:date="2006-01-24T08:38:00Z"/>
          <w:rFonts w:ascii="Verdana" w:hAnsi="Verdana"/>
          <w:sz w:val="20"/>
          <w:szCs w:val="20"/>
          <w:rPrChange w:id="4420" w:author="Sergio Pino" w:date="2006-01-24T08:39:00Z">
            <w:rPr>
              <w:ins w:id="4421" w:author="Sergio Pino" w:date="2006-01-24T08:38:00Z"/>
            </w:rPr>
          </w:rPrChange>
        </w:rPr>
      </w:pPr>
    </w:p>
    <w:p w:rsidR="00E22D51" w:rsidRPr="005E0202" w:rsidRDefault="00E22D51" w:rsidP="00E22D51">
      <w:pPr>
        <w:numPr>
          <w:ins w:id="4422" w:author="Sergio Pino" w:date="2006-01-24T08:38:00Z"/>
        </w:numPr>
        <w:ind w:left="709"/>
        <w:jc w:val="both"/>
        <w:rPr>
          <w:ins w:id="4423" w:author="Sergio Pino" w:date="2006-01-24T08:38:00Z"/>
          <w:rFonts w:ascii="Verdana" w:hAnsi="Verdana"/>
          <w:sz w:val="20"/>
          <w:szCs w:val="20"/>
          <w:rPrChange w:id="4424" w:author="Sergio Pino" w:date="2006-01-24T08:39:00Z">
            <w:rPr>
              <w:ins w:id="4425" w:author="Sergio Pino" w:date="2006-01-24T08:38:00Z"/>
            </w:rPr>
          </w:rPrChange>
        </w:rPr>
      </w:pPr>
      <w:ins w:id="4426" w:author="Sergio Pino" w:date="2006-01-24T08:38:00Z">
        <w:r w:rsidRPr="005E0202">
          <w:rPr>
            <w:rFonts w:ascii="Verdana" w:hAnsi="Verdana"/>
            <w:sz w:val="20"/>
            <w:szCs w:val="20"/>
            <w:rPrChange w:id="4427" w:author="Sergio Pino" w:date="2006-01-24T08:39:00Z">
              <w:rPr/>
            </w:rPrChange>
          </w:rPr>
          <w:t>En promedio, el total de la población del área de influencia del proyecto, ha utilizado insumos agropecuarios en general desde hace unos 8,8 años; lo cual sin duda se convierte en una fortaleza por el alto nivel de conocimiento de su aplicación y resultados en las actividades agropecuarias. (Gráfico 6)</w:t>
        </w:r>
      </w:ins>
    </w:p>
    <w:p w:rsidR="00591D9E" w:rsidRDefault="00591D9E" w:rsidP="00E22D51">
      <w:pPr>
        <w:numPr>
          <w:ins w:id="4428" w:author="Sergio Pino" w:date="2006-01-24T09:06:00Z"/>
        </w:numPr>
        <w:jc w:val="center"/>
        <w:rPr>
          <w:ins w:id="4429" w:author="Sergio Pino" w:date="2006-01-24T09:06:00Z"/>
          <w:rFonts w:ascii="Verdana" w:hAnsi="Verdana"/>
          <w:sz w:val="20"/>
          <w:szCs w:val="20"/>
        </w:rPr>
      </w:pPr>
    </w:p>
    <w:p w:rsidR="00591D9E" w:rsidRDefault="00591D9E" w:rsidP="00E22D51">
      <w:pPr>
        <w:numPr>
          <w:ins w:id="4430" w:author="Sergio Pino" w:date="2006-01-24T09:06:00Z"/>
        </w:numPr>
        <w:jc w:val="center"/>
        <w:rPr>
          <w:ins w:id="4431" w:author="Sergio Pino" w:date="2006-01-24T09:06:00Z"/>
          <w:rFonts w:ascii="Verdana" w:hAnsi="Verdana"/>
          <w:sz w:val="20"/>
          <w:szCs w:val="20"/>
        </w:rPr>
      </w:pPr>
    </w:p>
    <w:p w:rsidR="00591D9E" w:rsidRDefault="00591D9E" w:rsidP="00E22D51">
      <w:pPr>
        <w:numPr>
          <w:ins w:id="4432" w:author="Sergio Pino" w:date="2006-01-24T09:06:00Z"/>
        </w:numPr>
        <w:jc w:val="center"/>
        <w:rPr>
          <w:ins w:id="4433" w:author="Sergio Pino" w:date="2006-01-24T09:06:00Z"/>
          <w:rFonts w:ascii="Verdana" w:hAnsi="Verdana"/>
          <w:sz w:val="20"/>
          <w:szCs w:val="20"/>
        </w:rPr>
      </w:pPr>
    </w:p>
    <w:p w:rsidR="00591D9E" w:rsidRDefault="00591D9E" w:rsidP="00E22D51">
      <w:pPr>
        <w:numPr>
          <w:ins w:id="4434" w:author="Sergio Pino" w:date="2006-01-24T09:06:00Z"/>
        </w:numPr>
        <w:jc w:val="center"/>
        <w:rPr>
          <w:ins w:id="4435" w:author="Sergio Pino" w:date="2006-01-24T09:06:00Z"/>
          <w:rFonts w:ascii="Verdana" w:hAnsi="Verdana"/>
          <w:sz w:val="20"/>
          <w:szCs w:val="20"/>
        </w:rPr>
      </w:pPr>
    </w:p>
    <w:p w:rsidR="00591D9E" w:rsidRDefault="00591D9E" w:rsidP="00E22D51">
      <w:pPr>
        <w:numPr>
          <w:ins w:id="4436" w:author="Sergio Pino" w:date="2006-01-24T09:06:00Z"/>
        </w:numPr>
        <w:jc w:val="center"/>
        <w:rPr>
          <w:ins w:id="4437" w:author="Sergio Pino" w:date="2006-01-24T09:06:00Z"/>
          <w:rFonts w:ascii="Verdana" w:hAnsi="Verdana"/>
          <w:sz w:val="20"/>
          <w:szCs w:val="20"/>
        </w:rPr>
      </w:pPr>
    </w:p>
    <w:p w:rsidR="00591D9E" w:rsidRDefault="00591D9E" w:rsidP="00E22D51">
      <w:pPr>
        <w:numPr>
          <w:ins w:id="4438" w:author="Sergio Pino" w:date="2006-01-24T09:06:00Z"/>
        </w:numPr>
        <w:jc w:val="center"/>
        <w:rPr>
          <w:ins w:id="4439" w:author="Sergio Pino" w:date="2006-01-24T09:06:00Z"/>
          <w:rFonts w:ascii="Verdana" w:hAnsi="Verdana"/>
          <w:sz w:val="20"/>
          <w:szCs w:val="20"/>
        </w:rPr>
      </w:pPr>
    </w:p>
    <w:p w:rsidR="00591D9E" w:rsidRDefault="00591D9E" w:rsidP="00E22D51">
      <w:pPr>
        <w:numPr>
          <w:ins w:id="4440" w:author="Sergio Pino" w:date="2006-01-24T09:06:00Z"/>
        </w:numPr>
        <w:jc w:val="center"/>
        <w:rPr>
          <w:ins w:id="4441" w:author="Sergio Pino" w:date="2006-01-24T09:06:00Z"/>
          <w:rFonts w:ascii="Verdana" w:hAnsi="Verdana"/>
          <w:sz w:val="20"/>
          <w:szCs w:val="20"/>
        </w:rPr>
      </w:pPr>
    </w:p>
    <w:p w:rsidR="00591D9E" w:rsidRDefault="00591D9E" w:rsidP="00E22D51">
      <w:pPr>
        <w:numPr>
          <w:ins w:id="4442" w:author="Sergio Pino" w:date="2006-01-24T09:06:00Z"/>
        </w:numPr>
        <w:jc w:val="center"/>
        <w:rPr>
          <w:ins w:id="4443" w:author="Sergio Pino" w:date="2006-01-24T09:06:00Z"/>
          <w:rFonts w:ascii="Verdana" w:hAnsi="Verdana"/>
          <w:sz w:val="20"/>
          <w:szCs w:val="20"/>
        </w:rPr>
      </w:pPr>
    </w:p>
    <w:p w:rsidR="00591D9E" w:rsidRDefault="00591D9E" w:rsidP="00E22D51">
      <w:pPr>
        <w:numPr>
          <w:ins w:id="4444" w:author="Sergio Pino" w:date="2006-01-24T09:06:00Z"/>
        </w:numPr>
        <w:jc w:val="center"/>
        <w:rPr>
          <w:ins w:id="4445" w:author="Sergio Pino" w:date="2006-01-24T09:06:00Z"/>
          <w:rFonts w:ascii="Verdana" w:hAnsi="Verdana"/>
          <w:sz w:val="20"/>
          <w:szCs w:val="20"/>
        </w:rPr>
      </w:pPr>
    </w:p>
    <w:p w:rsidR="00591D9E" w:rsidRDefault="00591D9E" w:rsidP="00E22D51">
      <w:pPr>
        <w:numPr>
          <w:ins w:id="4446" w:author="Sergio Pino" w:date="2006-01-24T09:06:00Z"/>
        </w:numPr>
        <w:jc w:val="center"/>
        <w:rPr>
          <w:ins w:id="4447" w:author="Sergio Pino" w:date="2006-01-24T09:06:00Z"/>
          <w:rFonts w:ascii="Verdana" w:hAnsi="Verdana"/>
          <w:sz w:val="20"/>
          <w:szCs w:val="20"/>
        </w:rPr>
      </w:pPr>
    </w:p>
    <w:p w:rsidR="00591D9E" w:rsidRDefault="00591D9E" w:rsidP="00E22D51">
      <w:pPr>
        <w:numPr>
          <w:ins w:id="4448" w:author="Sergio Pino" w:date="2006-01-24T09:07:00Z"/>
        </w:numPr>
        <w:jc w:val="center"/>
        <w:rPr>
          <w:ins w:id="4449" w:author="Sergio Pino" w:date="2006-01-24T09:07:00Z"/>
          <w:rFonts w:ascii="Verdana" w:hAnsi="Verdana"/>
          <w:sz w:val="20"/>
          <w:szCs w:val="20"/>
        </w:rPr>
      </w:pPr>
    </w:p>
    <w:p w:rsidR="00591D9E" w:rsidRDefault="00591D9E" w:rsidP="00E22D51">
      <w:pPr>
        <w:numPr>
          <w:ins w:id="4450" w:author="Sergio Pino" w:date="2006-01-24T09:07:00Z"/>
        </w:numPr>
        <w:jc w:val="center"/>
        <w:rPr>
          <w:ins w:id="4451" w:author="Sergio Pino" w:date="2006-01-24T09:07:00Z"/>
          <w:rFonts w:ascii="Verdana" w:hAnsi="Verdana"/>
          <w:sz w:val="20"/>
          <w:szCs w:val="20"/>
        </w:rPr>
      </w:pPr>
    </w:p>
    <w:p w:rsidR="00591D9E" w:rsidRDefault="00591D9E" w:rsidP="00E22D51">
      <w:pPr>
        <w:numPr>
          <w:ins w:id="4452" w:author="Sergio Pino" w:date="2006-01-24T09:07:00Z"/>
        </w:numPr>
        <w:jc w:val="center"/>
        <w:rPr>
          <w:ins w:id="4453" w:author="Sergio Pino" w:date="2006-01-24T09:07:00Z"/>
          <w:rFonts w:ascii="Verdana" w:hAnsi="Verdana"/>
          <w:sz w:val="20"/>
          <w:szCs w:val="20"/>
        </w:rPr>
      </w:pPr>
    </w:p>
    <w:p w:rsidR="00591D9E" w:rsidRDefault="00591D9E" w:rsidP="00E22D51">
      <w:pPr>
        <w:numPr>
          <w:ins w:id="4454" w:author="Sergio Pino" w:date="2006-01-24T09:07:00Z"/>
        </w:numPr>
        <w:jc w:val="center"/>
        <w:rPr>
          <w:ins w:id="4455" w:author="Sergio Pino" w:date="2006-01-24T09:07:00Z"/>
          <w:rFonts w:ascii="Verdana" w:hAnsi="Verdana"/>
          <w:sz w:val="20"/>
          <w:szCs w:val="20"/>
        </w:rPr>
      </w:pPr>
    </w:p>
    <w:p w:rsidR="00591D9E" w:rsidRPr="005E0202" w:rsidRDefault="00591D9E" w:rsidP="00E22D51">
      <w:pPr>
        <w:numPr>
          <w:ins w:id="4456" w:author="Sergio Pino" w:date="2006-01-24T08:38:00Z"/>
        </w:numPr>
        <w:jc w:val="center"/>
        <w:rPr>
          <w:ins w:id="4457" w:author="Sergio Pino" w:date="2006-01-24T08:38:00Z"/>
          <w:rFonts w:ascii="Verdana" w:hAnsi="Verdana"/>
          <w:sz w:val="20"/>
          <w:szCs w:val="20"/>
          <w:rPrChange w:id="4458" w:author="Sergio Pino" w:date="2006-01-24T08:39:00Z">
            <w:rPr>
              <w:ins w:id="4459" w:author="Sergio Pino" w:date="2006-01-24T08:38:00Z"/>
            </w:rPr>
          </w:rPrChange>
        </w:rPr>
      </w:pPr>
    </w:p>
    <w:tbl>
      <w:tblPr>
        <w:tblpPr w:leftFromText="141" w:rightFromText="141" w:vertAnchor="text" w:horzAnchor="page" w:tblpX="4299" w:tblpY="41"/>
        <w:tblW w:w="4680" w:type="dxa"/>
        <w:tblLayout w:type="fixed"/>
        <w:tblCellMar>
          <w:left w:w="0" w:type="dxa"/>
          <w:right w:w="0" w:type="dxa"/>
        </w:tblCellMar>
        <w:tblLook w:val="0000"/>
        <w:tblPrChange w:id="4460" w:author="Sergio Pino" w:date="2006-01-24T09:09:00Z">
          <w:tblPr>
            <w:tblW w:w="4680" w:type="dxa"/>
            <w:tblInd w:w="725" w:type="dxa"/>
            <w:tblLayout w:type="fixed"/>
            <w:tblCellMar>
              <w:left w:w="0" w:type="dxa"/>
              <w:right w:w="0" w:type="dxa"/>
            </w:tblCellMar>
            <w:tblLook w:val="0000"/>
          </w:tblPr>
        </w:tblPrChange>
      </w:tblPr>
      <w:tblGrid>
        <w:gridCol w:w="2340"/>
        <w:gridCol w:w="2340"/>
        <w:tblGridChange w:id="4461">
          <w:tblGrid>
            <w:gridCol w:w="2340"/>
            <w:gridCol w:w="2340"/>
          </w:tblGrid>
        </w:tblGridChange>
      </w:tblGrid>
      <w:tr w:rsidR="00622A65" w:rsidRPr="005E0202">
        <w:trPr>
          <w:cantSplit/>
          <w:trHeight w:val="267"/>
          <w:ins w:id="4462" w:author="Sergio Pino" w:date="2006-01-24T09:09:00Z"/>
          <w:trPrChange w:id="4463" w:author="Sergio Pino" w:date="2006-01-24T09:09:00Z">
            <w:trPr>
              <w:cantSplit/>
              <w:trHeight w:val="267"/>
            </w:trPr>
          </w:trPrChange>
        </w:trPr>
        <w:tc>
          <w:tcPr>
            <w:tcW w:w="2340" w:type="dxa"/>
            <w:vMerge w:val="restart"/>
            <w:tcBorders>
              <w:top w:val="single" w:sz="4" w:space="0" w:color="auto"/>
              <w:left w:val="single" w:sz="4" w:space="0" w:color="auto"/>
              <w:bottom w:val="single" w:sz="4" w:space="0" w:color="auto"/>
              <w:right w:val="single" w:sz="4" w:space="0" w:color="auto"/>
            </w:tcBorders>
            <w:vAlign w:val="bottom"/>
            <w:tcPrChange w:id="4464" w:author="Sergio Pino" w:date="2006-01-24T09:09:00Z">
              <w:tcPr>
                <w:tcW w:w="2340" w:type="dxa"/>
                <w:vMerge w:val="restart"/>
                <w:tcBorders>
                  <w:top w:val="single" w:sz="4" w:space="0" w:color="auto"/>
                  <w:left w:val="single" w:sz="4" w:space="0" w:color="auto"/>
                  <w:bottom w:val="single" w:sz="4" w:space="0" w:color="auto"/>
                  <w:right w:val="single" w:sz="4" w:space="0" w:color="auto"/>
                </w:tcBorders>
                <w:vAlign w:val="bottom"/>
              </w:tcPr>
            </w:tcPrChange>
          </w:tcPr>
          <w:p w:rsidR="00622A65" w:rsidRPr="005E0202" w:rsidRDefault="00622A65" w:rsidP="00622A65">
            <w:pPr>
              <w:numPr>
                <w:ins w:id="4465" w:author="Sergio Pino" w:date="2006-01-24T09:09:00Z"/>
              </w:numPr>
              <w:jc w:val="center"/>
              <w:rPr>
                <w:ins w:id="4466" w:author="Sergio Pino" w:date="2006-01-24T09:09:00Z"/>
                <w:rFonts w:ascii="Verdana" w:eastAsia="Arial Unicode MS" w:hAnsi="Verdana"/>
                <w:b/>
                <w:bCs/>
                <w:sz w:val="20"/>
                <w:szCs w:val="20"/>
              </w:rPr>
            </w:pPr>
          </w:p>
        </w:tc>
        <w:tc>
          <w:tcPr>
            <w:tcW w:w="2340" w:type="dxa"/>
            <w:vMerge w:val="restart"/>
            <w:tcBorders>
              <w:top w:val="single" w:sz="4" w:space="0" w:color="auto"/>
              <w:left w:val="single" w:sz="4" w:space="0" w:color="auto"/>
              <w:bottom w:val="single" w:sz="4" w:space="0" w:color="auto"/>
              <w:right w:val="single" w:sz="4" w:space="0" w:color="auto"/>
            </w:tcBorders>
            <w:noWrap/>
            <w:vAlign w:val="bottom"/>
            <w:tcPrChange w:id="4467" w:author="Sergio Pino" w:date="2006-01-24T09:09:00Z">
              <w:tcPr>
                <w:tcW w:w="2340" w:type="dxa"/>
                <w:vMerge w:val="restart"/>
                <w:tcBorders>
                  <w:top w:val="single" w:sz="4" w:space="0" w:color="auto"/>
                  <w:left w:val="single" w:sz="4" w:space="0" w:color="auto"/>
                  <w:bottom w:val="single" w:sz="4" w:space="0" w:color="auto"/>
                  <w:right w:val="single" w:sz="4" w:space="0" w:color="auto"/>
                </w:tcBorders>
                <w:noWrap/>
                <w:vAlign w:val="bottom"/>
              </w:tcPr>
            </w:tcPrChange>
          </w:tcPr>
          <w:p w:rsidR="00622A65" w:rsidRPr="005E0202" w:rsidRDefault="00622A65" w:rsidP="00622A65">
            <w:pPr>
              <w:pStyle w:val="Ttulo2"/>
              <w:numPr>
                <w:ins w:id="4468" w:author="Sergio Pino" w:date="2006-01-24T09:09:00Z"/>
              </w:numPr>
              <w:rPr>
                <w:ins w:id="4469" w:author="Sergio Pino" w:date="2006-01-24T09:09:00Z"/>
                <w:rFonts w:ascii="Verdana" w:eastAsia="Arial Unicode MS" w:hAnsi="Verdana" w:cs="Times New Roman"/>
                <w:szCs w:val="20"/>
              </w:rPr>
            </w:pPr>
            <w:ins w:id="4470" w:author="Sergio Pino" w:date="2006-01-24T09:09:00Z">
              <w:r w:rsidRPr="00614171">
                <w:rPr>
                  <w:rFonts w:ascii="Verdana" w:hAnsi="Verdana" w:cs="Times New Roman"/>
                  <w:b w:val="0"/>
                  <w:szCs w:val="20"/>
                  <w:rPrChange w:id="4471" w:author="Sergio Pino" w:date="2006-01-24T15:32:00Z">
                    <w:rPr>
                      <w:rFonts w:ascii="Verdana" w:hAnsi="Verdana" w:cs="Times New Roman"/>
                      <w:szCs w:val="20"/>
                    </w:rPr>
                  </w:rPrChange>
                </w:rPr>
                <w:t>TIEMPO DE USO DE INSUMOS (AÑOS)</w:t>
              </w:r>
            </w:ins>
          </w:p>
        </w:tc>
      </w:tr>
      <w:tr w:rsidR="00622A65" w:rsidRPr="005E0202">
        <w:trPr>
          <w:cantSplit/>
          <w:trHeight w:val="267"/>
          <w:ins w:id="4472" w:author="Sergio Pino" w:date="2006-01-24T09:09:00Z"/>
          <w:trPrChange w:id="4473" w:author="Sergio Pino" w:date="2006-01-24T09:09:00Z">
            <w:trPr>
              <w:cantSplit/>
              <w:trHeight w:val="267"/>
            </w:trPr>
          </w:trPrChange>
        </w:trPr>
        <w:tc>
          <w:tcPr>
            <w:tcW w:w="2340" w:type="dxa"/>
            <w:vMerge/>
            <w:tcBorders>
              <w:top w:val="single" w:sz="4" w:space="0" w:color="auto"/>
              <w:left w:val="single" w:sz="4" w:space="0" w:color="auto"/>
              <w:bottom w:val="single" w:sz="4" w:space="0" w:color="auto"/>
              <w:right w:val="single" w:sz="4" w:space="0" w:color="auto"/>
            </w:tcBorders>
            <w:vAlign w:val="center"/>
            <w:tcPrChange w:id="4474" w:author="Sergio Pino" w:date="2006-01-24T09:09:00Z">
              <w:tcPr>
                <w:tcW w:w="2340" w:type="dxa"/>
                <w:vMerge/>
                <w:tcBorders>
                  <w:top w:val="single" w:sz="4" w:space="0" w:color="auto"/>
                  <w:left w:val="single" w:sz="4" w:space="0" w:color="auto"/>
                  <w:bottom w:val="single" w:sz="4" w:space="0" w:color="auto"/>
                  <w:right w:val="single" w:sz="4" w:space="0" w:color="auto"/>
                </w:tcBorders>
                <w:vAlign w:val="center"/>
              </w:tcPr>
            </w:tcPrChange>
          </w:tcPr>
          <w:p w:rsidR="00622A65" w:rsidRPr="005E0202" w:rsidRDefault="00622A65" w:rsidP="00622A65">
            <w:pPr>
              <w:numPr>
                <w:ins w:id="4475" w:author="Sergio Pino" w:date="2006-01-24T09:09:00Z"/>
              </w:numPr>
              <w:rPr>
                <w:ins w:id="4476" w:author="Sergio Pino" w:date="2006-01-24T09:09:00Z"/>
                <w:rFonts w:ascii="Verdana" w:eastAsia="Arial Unicode MS" w:hAnsi="Verdana"/>
                <w:b/>
                <w:bCs/>
                <w:sz w:val="20"/>
                <w:szCs w:val="20"/>
              </w:rPr>
            </w:pPr>
          </w:p>
        </w:tc>
        <w:tc>
          <w:tcPr>
            <w:tcW w:w="2340" w:type="dxa"/>
            <w:vMerge/>
            <w:tcBorders>
              <w:top w:val="single" w:sz="4" w:space="0" w:color="auto"/>
              <w:left w:val="single" w:sz="4" w:space="0" w:color="auto"/>
              <w:bottom w:val="single" w:sz="4" w:space="0" w:color="auto"/>
              <w:right w:val="single" w:sz="4" w:space="0" w:color="auto"/>
            </w:tcBorders>
            <w:vAlign w:val="center"/>
            <w:tcPrChange w:id="4477" w:author="Sergio Pino" w:date="2006-01-24T09:09:00Z">
              <w:tcPr>
                <w:tcW w:w="2340" w:type="dxa"/>
                <w:vMerge/>
                <w:tcBorders>
                  <w:top w:val="single" w:sz="4" w:space="0" w:color="auto"/>
                  <w:left w:val="single" w:sz="4" w:space="0" w:color="auto"/>
                  <w:bottom w:val="single" w:sz="4" w:space="0" w:color="auto"/>
                  <w:right w:val="single" w:sz="4" w:space="0" w:color="auto"/>
                </w:tcBorders>
                <w:vAlign w:val="center"/>
              </w:tcPr>
            </w:tcPrChange>
          </w:tcPr>
          <w:p w:rsidR="00622A65" w:rsidRPr="005E0202" w:rsidRDefault="00622A65" w:rsidP="00622A65">
            <w:pPr>
              <w:numPr>
                <w:ins w:id="4478" w:author="Sergio Pino" w:date="2006-01-24T09:09:00Z"/>
              </w:numPr>
              <w:rPr>
                <w:ins w:id="4479" w:author="Sergio Pino" w:date="2006-01-24T09:09:00Z"/>
                <w:rFonts w:ascii="Verdana" w:eastAsia="Arial Unicode MS" w:hAnsi="Verdana"/>
                <w:b/>
                <w:bCs/>
                <w:sz w:val="20"/>
                <w:szCs w:val="20"/>
              </w:rPr>
            </w:pPr>
          </w:p>
        </w:tc>
      </w:tr>
      <w:tr w:rsidR="00622A65" w:rsidRPr="003E1335">
        <w:trPr>
          <w:trHeight w:val="255"/>
          <w:ins w:id="4480" w:author="Sergio Pino" w:date="2006-01-24T09:09:00Z"/>
          <w:trPrChange w:id="4481" w:author="Sergio Pino" w:date="2006-01-24T09:09:00Z">
            <w:trPr>
              <w:trHeight w:val="255"/>
            </w:trPr>
          </w:trPrChange>
        </w:trPr>
        <w:tc>
          <w:tcPr>
            <w:tcW w:w="2340" w:type="dxa"/>
            <w:tcBorders>
              <w:top w:val="nil"/>
              <w:left w:val="single" w:sz="4" w:space="0" w:color="auto"/>
              <w:bottom w:val="single" w:sz="4" w:space="0" w:color="auto"/>
              <w:right w:val="single" w:sz="4" w:space="0" w:color="auto"/>
            </w:tcBorders>
            <w:noWrap/>
            <w:vAlign w:val="bottom"/>
            <w:tcPrChange w:id="4482" w:author="Sergio Pino" w:date="2006-01-24T09:09:00Z">
              <w:tcPr>
                <w:tcW w:w="2340" w:type="dxa"/>
                <w:tcBorders>
                  <w:top w:val="nil"/>
                  <w:left w:val="single" w:sz="4" w:space="0" w:color="auto"/>
                  <w:bottom w:val="single" w:sz="4" w:space="0" w:color="auto"/>
                  <w:right w:val="single" w:sz="4" w:space="0" w:color="auto"/>
                </w:tcBorders>
                <w:noWrap/>
                <w:vAlign w:val="bottom"/>
              </w:tcPr>
            </w:tcPrChange>
          </w:tcPr>
          <w:p w:rsidR="00622A65" w:rsidRPr="003E1335" w:rsidRDefault="00622A65" w:rsidP="00622A65">
            <w:pPr>
              <w:numPr>
                <w:ins w:id="4483" w:author="Sergio Pino" w:date="2006-01-24T09:09:00Z"/>
              </w:numPr>
              <w:rPr>
                <w:ins w:id="4484" w:author="Sergio Pino" w:date="2006-01-24T09:09:00Z"/>
                <w:rFonts w:ascii="Verdana" w:eastAsia="Arial Unicode MS" w:hAnsi="Verdana"/>
                <w:bCs/>
                <w:sz w:val="20"/>
                <w:szCs w:val="20"/>
                <w:rPrChange w:id="4485" w:author="Sergio Pino" w:date="2006-01-24T09:14:00Z">
                  <w:rPr>
                    <w:ins w:id="4486" w:author="Sergio Pino" w:date="2006-01-24T09:09:00Z"/>
                    <w:rFonts w:ascii="Verdana" w:eastAsia="Arial Unicode MS" w:hAnsi="Verdana"/>
                    <w:b/>
                    <w:bCs/>
                    <w:sz w:val="20"/>
                    <w:szCs w:val="20"/>
                  </w:rPr>
                </w:rPrChange>
              </w:rPr>
            </w:pPr>
            <w:ins w:id="4487" w:author="Sergio Pino" w:date="2006-01-24T09:09:00Z">
              <w:r w:rsidRPr="003E1335">
                <w:rPr>
                  <w:rFonts w:ascii="Verdana" w:hAnsi="Verdana"/>
                  <w:bCs/>
                  <w:sz w:val="20"/>
                  <w:szCs w:val="20"/>
                  <w:rPrChange w:id="4488" w:author="Sergio Pino" w:date="2006-01-24T09:14:00Z">
                    <w:rPr>
                      <w:rFonts w:ascii="Verdana" w:hAnsi="Verdana"/>
                      <w:b/>
                      <w:bCs/>
                      <w:sz w:val="20"/>
                      <w:szCs w:val="20"/>
                    </w:rPr>
                  </w:rPrChange>
                </w:rPr>
                <w:t xml:space="preserve">Promedio </w:t>
              </w:r>
            </w:ins>
          </w:p>
        </w:tc>
        <w:tc>
          <w:tcPr>
            <w:tcW w:w="2340" w:type="dxa"/>
            <w:tcBorders>
              <w:top w:val="nil"/>
              <w:left w:val="nil"/>
              <w:bottom w:val="single" w:sz="4" w:space="0" w:color="auto"/>
              <w:right w:val="single" w:sz="4" w:space="0" w:color="auto"/>
            </w:tcBorders>
            <w:noWrap/>
            <w:vAlign w:val="bottom"/>
            <w:tcPrChange w:id="4489" w:author="Sergio Pino" w:date="2006-01-24T09:09:00Z">
              <w:tcPr>
                <w:tcW w:w="2340" w:type="dxa"/>
                <w:tcBorders>
                  <w:top w:val="nil"/>
                  <w:left w:val="nil"/>
                  <w:bottom w:val="single" w:sz="4" w:space="0" w:color="auto"/>
                  <w:right w:val="single" w:sz="4" w:space="0" w:color="auto"/>
                </w:tcBorders>
                <w:noWrap/>
                <w:vAlign w:val="bottom"/>
              </w:tcPr>
            </w:tcPrChange>
          </w:tcPr>
          <w:p w:rsidR="00622A65" w:rsidRPr="003E1335" w:rsidRDefault="00622A65" w:rsidP="00622A65">
            <w:pPr>
              <w:numPr>
                <w:ins w:id="4490" w:author="Sergio Pino" w:date="2006-01-24T09:09:00Z"/>
              </w:numPr>
              <w:jc w:val="right"/>
              <w:rPr>
                <w:ins w:id="4491" w:author="Sergio Pino" w:date="2006-01-24T09:09:00Z"/>
                <w:rFonts w:ascii="Verdana" w:eastAsia="Arial Unicode MS" w:hAnsi="Verdana"/>
                <w:bCs/>
                <w:sz w:val="20"/>
                <w:szCs w:val="20"/>
                <w:rPrChange w:id="4492" w:author="Sergio Pino" w:date="2006-01-24T09:14:00Z">
                  <w:rPr>
                    <w:ins w:id="4493" w:author="Sergio Pino" w:date="2006-01-24T09:09:00Z"/>
                    <w:rFonts w:ascii="Verdana" w:eastAsia="Arial Unicode MS" w:hAnsi="Verdana"/>
                    <w:b/>
                    <w:bCs/>
                    <w:sz w:val="20"/>
                    <w:szCs w:val="20"/>
                  </w:rPr>
                </w:rPrChange>
              </w:rPr>
            </w:pPr>
            <w:ins w:id="4494" w:author="Sergio Pino" w:date="2006-01-24T09:09:00Z">
              <w:r w:rsidRPr="003E1335">
                <w:rPr>
                  <w:rFonts w:ascii="Verdana" w:hAnsi="Verdana"/>
                  <w:bCs/>
                  <w:sz w:val="20"/>
                  <w:szCs w:val="20"/>
                  <w:rPrChange w:id="4495" w:author="Sergio Pino" w:date="2006-01-24T09:14:00Z">
                    <w:rPr>
                      <w:rFonts w:ascii="Verdana" w:hAnsi="Verdana"/>
                      <w:b/>
                      <w:bCs/>
                      <w:sz w:val="20"/>
                      <w:szCs w:val="20"/>
                    </w:rPr>
                  </w:rPrChange>
                </w:rPr>
                <w:t>8,8</w:t>
              </w:r>
            </w:ins>
          </w:p>
        </w:tc>
      </w:tr>
    </w:tbl>
    <w:p w:rsidR="00E22D51" w:rsidRPr="005E0202" w:rsidRDefault="009028B0" w:rsidP="00E22D51">
      <w:pPr>
        <w:numPr>
          <w:ins w:id="4496" w:author="Sergio Pino" w:date="2006-01-24T08:38:00Z"/>
        </w:numPr>
        <w:jc w:val="center"/>
        <w:rPr>
          <w:ins w:id="4497" w:author="Sergio Pino" w:date="2006-01-24T08:38:00Z"/>
          <w:rFonts w:ascii="Verdana" w:hAnsi="Verdana"/>
          <w:sz w:val="20"/>
          <w:szCs w:val="20"/>
          <w:rPrChange w:id="4498" w:author="Sergio Pino" w:date="2006-01-24T08:39:00Z">
            <w:rPr>
              <w:ins w:id="4499" w:author="Sergio Pino" w:date="2006-01-24T08:38:00Z"/>
            </w:rPr>
          </w:rPrChange>
        </w:rPr>
      </w:pPr>
      <w:ins w:id="4500" w:author="Sergio Pino" w:date="2006-01-24T08:38:00Z">
        <w:r>
          <w:rPr>
            <w:rFonts w:ascii="Verdana" w:hAnsi="Verdana"/>
            <w:noProof/>
            <w:sz w:val="20"/>
            <w:szCs w:val="20"/>
            <w:lang w:eastAsia="es-ES"/>
          </w:rPr>
          <w:drawing>
            <wp:anchor distT="0" distB="0" distL="114300" distR="114300" simplePos="0" relativeHeight="251652096" behindDoc="0" locked="1" layoutInCell="1" allowOverlap="1">
              <wp:simplePos x="0" y="0"/>
              <wp:positionH relativeFrom="column">
                <wp:posOffset>1257300</wp:posOffset>
              </wp:positionH>
              <wp:positionV relativeFrom="paragraph">
                <wp:posOffset>-2260600</wp:posOffset>
              </wp:positionV>
              <wp:extent cx="3771900" cy="2305685"/>
              <wp:effectExtent l="0" t="0" r="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2"/>
                      <a:srcRect/>
                      <a:stretch>
                        <a:fillRect/>
                      </a:stretch>
                    </pic:blipFill>
                    <pic:spPr bwMode="auto">
                      <a:xfrm>
                        <a:off x="0" y="0"/>
                        <a:ext cx="3771900" cy="2305685"/>
                      </a:xfrm>
                      <a:prstGeom prst="rect">
                        <a:avLst/>
                      </a:prstGeom>
                      <a:noFill/>
                    </pic:spPr>
                  </pic:pic>
                </a:graphicData>
              </a:graphic>
            </wp:anchor>
          </w:drawing>
        </w:r>
      </w:ins>
    </w:p>
    <w:p w:rsidR="00E22D51" w:rsidRPr="005E0202" w:rsidRDefault="00E22D51" w:rsidP="00E22D51">
      <w:pPr>
        <w:pStyle w:val="Ttulodendice"/>
        <w:numPr>
          <w:ins w:id="4501" w:author="Sergio Pino" w:date="2006-01-24T08:38:00Z"/>
        </w:numPr>
        <w:rPr>
          <w:ins w:id="4502" w:author="Sergio Pino" w:date="2006-01-24T08:38:00Z"/>
          <w:rFonts w:ascii="Verdana" w:hAnsi="Verdana"/>
          <w:sz w:val="20"/>
          <w:szCs w:val="20"/>
          <w:rPrChange w:id="4503" w:author="Sergio Pino" w:date="2006-01-24T08:39:00Z">
            <w:rPr>
              <w:ins w:id="4504" w:author="Sergio Pino" w:date="2006-01-24T08:38:00Z"/>
            </w:rPr>
          </w:rPrChange>
        </w:rPr>
      </w:pPr>
    </w:p>
    <w:p w:rsidR="00622A65" w:rsidRDefault="00622A65" w:rsidP="00E22D51">
      <w:pPr>
        <w:pStyle w:val="Ttulodendice"/>
        <w:numPr>
          <w:ins w:id="4505" w:author="Sergio Pino" w:date="2006-01-24T09:09:00Z"/>
        </w:numPr>
        <w:ind w:left="709"/>
        <w:jc w:val="both"/>
        <w:rPr>
          <w:ins w:id="4506" w:author="Sergio Pino" w:date="2006-01-24T09:09:00Z"/>
          <w:rFonts w:ascii="Verdana" w:hAnsi="Verdana"/>
          <w:sz w:val="20"/>
          <w:szCs w:val="20"/>
        </w:rPr>
      </w:pPr>
    </w:p>
    <w:p w:rsidR="00622A65" w:rsidRDefault="00622A65" w:rsidP="00E22D51">
      <w:pPr>
        <w:pStyle w:val="Ttulodendice"/>
        <w:numPr>
          <w:ins w:id="4507" w:author="Sergio Pino" w:date="2006-01-24T09:09:00Z"/>
        </w:numPr>
        <w:ind w:left="709"/>
        <w:jc w:val="both"/>
        <w:rPr>
          <w:ins w:id="4508" w:author="Sergio Pino" w:date="2006-01-24T09:09:00Z"/>
          <w:rFonts w:ascii="Verdana" w:hAnsi="Verdana"/>
          <w:sz w:val="20"/>
          <w:szCs w:val="20"/>
        </w:rPr>
      </w:pPr>
    </w:p>
    <w:p w:rsidR="007A4B5F" w:rsidRDefault="007A4B5F" w:rsidP="00E22D51">
      <w:pPr>
        <w:pStyle w:val="Ttulodendice"/>
        <w:numPr>
          <w:ins w:id="4509" w:author="Sergio Pino" w:date="2006-01-24T11:39:00Z"/>
        </w:numPr>
        <w:ind w:left="709"/>
        <w:jc w:val="both"/>
        <w:rPr>
          <w:ins w:id="4510" w:author="Sergio Pino" w:date="2006-01-24T11:39:00Z"/>
          <w:rFonts w:ascii="Verdana" w:hAnsi="Verdana"/>
          <w:sz w:val="20"/>
          <w:szCs w:val="20"/>
        </w:rPr>
      </w:pPr>
    </w:p>
    <w:p w:rsidR="00E22D51" w:rsidRPr="005E0202" w:rsidRDefault="00E22D51" w:rsidP="00E22D51">
      <w:pPr>
        <w:pStyle w:val="Ttulodendice"/>
        <w:numPr>
          <w:ins w:id="4511" w:author="Sergio Pino" w:date="2006-01-24T08:38:00Z"/>
        </w:numPr>
        <w:ind w:left="709"/>
        <w:jc w:val="both"/>
        <w:rPr>
          <w:ins w:id="4512" w:author="Sergio Pino" w:date="2006-01-24T08:38:00Z"/>
          <w:rFonts w:ascii="Verdana" w:hAnsi="Verdana"/>
          <w:sz w:val="20"/>
          <w:szCs w:val="20"/>
          <w:rPrChange w:id="4513" w:author="Sergio Pino" w:date="2006-01-24T08:39:00Z">
            <w:rPr>
              <w:ins w:id="4514" w:author="Sergio Pino" w:date="2006-01-24T08:38:00Z"/>
            </w:rPr>
          </w:rPrChange>
        </w:rPr>
      </w:pPr>
      <w:ins w:id="4515" w:author="Sergio Pino" w:date="2006-01-24T08:38:00Z">
        <w:r w:rsidRPr="005E0202">
          <w:rPr>
            <w:rFonts w:ascii="Verdana" w:hAnsi="Verdana"/>
            <w:sz w:val="20"/>
            <w:szCs w:val="20"/>
            <w:rPrChange w:id="4516" w:author="Sergio Pino" w:date="2006-01-24T08:39:00Z">
              <w:rPr/>
            </w:rPrChange>
          </w:rPr>
          <w:t xml:space="preserve">En el Gráfico 7, se observa que la frecuencia de compra de los insumos es de 63%, 34% y 3% anual, mensual y semanal, respectivamente, cuya información podría indicar que al menos 536 productores adquirirían mensualmente los insumos </w:t>
        </w:r>
      </w:ins>
      <w:ins w:id="4517" w:author="Sergio Pino" w:date="2006-01-24T09:10:00Z">
        <w:r w:rsidR="00622A65">
          <w:rPr>
            <w:rFonts w:ascii="Verdana" w:hAnsi="Verdana"/>
            <w:sz w:val="20"/>
            <w:szCs w:val="20"/>
          </w:rPr>
          <w:t>en el CSA</w:t>
        </w:r>
      </w:ins>
      <w:ins w:id="4518" w:author="Sergio Pino" w:date="2006-01-24T08:38:00Z">
        <w:r w:rsidRPr="005E0202">
          <w:rPr>
            <w:rFonts w:ascii="Verdana" w:hAnsi="Verdana"/>
            <w:sz w:val="20"/>
            <w:szCs w:val="20"/>
            <w:rPrChange w:id="4519" w:author="Sergio Pino" w:date="2006-01-24T08:39:00Z">
              <w:rPr/>
            </w:rPrChange>
          </w:rPr>
          <w:t xml:space="preserve">.  </w:t>
        </w:r>
      </w:ins>
    </w:p>
    <w:p w:rsidR="00E22D51" w:rsidRPr="005E0202" w:rsidRDefault="00E22D51" w:rsidP="00E22D51">
      <w:pPr>
        <w:pStyle w:val="ndice1"/>
        <w:numPr>
          <w:ins w:id="4520" w:author="Sergio Pino" w:date="2006-01-24T08:38:00Z"/>
        </w:numPr>
        <w:rPr>
          <w:ins w:id="4521" w:author="Sergio Pino" w:date="2006-01-24T08:38:00Z"/>
          <w:rFonts w:ascii="Verdana" w:hAnsi="Verdana"/>
          <w:sz w:val="20"/>
          <w:szCs w:val="20"/>
          <w:rPrChange w:id="4522" w:author="Sergio Pino" w:date="2006-01-24T08:39:00Z">
            <w:rPr>
              <w:ins w:id="4523" w:author="Sergio Pino" w:date="2006-01-24T08:38:00Z"/>
            </w:rPr>
          </w:rPrChange>
        </w:rPr>
      </w:pPr>
    </w:p>
    <w:p w:rsidR="007A4B5F" w:rsidRDefault="00E22D51" w:rsidP="00E22D51">
      <w:pPr>
        <w:numPr>
          <w:ins w:id="4524" w:author="Sergio Pino" w:date="2006-01-24T08:38:00Z"/>
        </w:numPr>
        <w:ind w:left="709"/>
        <w:jc w:val="both"/>
        <w:rPr>
          <w:ins w:id="4525" w:author="Sergio Pino" w:date="2006-01-24T11:39:00Z"/>
          <w:rFonts w:ascii="Verdana" w:hAnsi="Verdana"/>
          <w:sz w:val="20"/>
          <w:szCs w:val="20"/>
        </w:rPr>
      </w:pPr>
      <w:ins w:id="4526" w:author="Sergio Pino" w:date="2006-01-24T08:38:00Z">
        <w:r w:rsidRPr="005E0202">
          <w:rPr>
            <w:rFonts w:ascii="Verdana" w:hAnsi="Verdana"/>
            <w:sz w:val="20"/>
            <w:szCs w:val="20"/>
            <w:rPrChange w:id="4527" w:author="Sergio Pino" w:date="2006-01-24T08:39:00Z">
              <w:rPr/>
            </w:rPrChange>
          </w:rPr>
          <w:t xml:space="preserve">En la actualidad la forma de trabajar </w:t>
        </w:r>
      </w:ins>
      <w:ins w:id="4528" w:author="Sergio Pino" w:date="2006-01-24T09:11:00Z">
        <w:r w:rsidR="00622A65">
          <w:rPr>
            <w:rFonts w:ascii="Verdana" w:hAnsi="Verdana"/>
            <w:sz w:val="20"/>
            <w:szCs w:val="20"/>
          </w:rPr>
          <w:t xml:space="preserve">de PROLOCAL </w:t>
        </w:r>
      </w:ins>
      <w:ins w:id="4529" w:author="Sergio Pino" w:date="2006-01-24T08:38:00Z">
        <w:r w:rsidRPr="005E0202">
          <w:rPr>
            <w:rFonts w:ascii="Verdana" w:hAnsi="Verdana"/>
            <w:sz w:val="20"/>
            <w:szCs w:val="20"/>
            <w:rPrChange w:id="4530" w:author="Sergio Pino" w:date="2006-01-24T08:39:00Z">
              <w:rPr/>
            </w:rPrChange>
          </w:rPr>
          <w:t>con la</w:t>
        </w:r>
      </w:ins>
      <w:ins w:id="4531" w:author="Sergio Pino" w:date="2006-01-24T09:10:00Z">
        <w:r w:rsidR="00622A65">
          <w:rPr>
            <w:rFonts w:ascii="Verdana" w:hAnsi="Verdana"/>
            <w:sz w:val="20"/>
            <w:szCs w:val="20"/>
          </w:rPr>
          <w:t>s</w:t>
        </w:r>
      </w:ins>
      <w:ins w:id="4532" w:author="Sergio Pino" w:date="2006-01-24T08:38:00Z">
        <w:r w:rsidR="00622A65">
          <w:rPr>
            <w:rFonts w:ascii="Verdana" w:hAnsi="Verdana"/>
            <w:sz w:val="20"/>
            <w:szCs w:val="20"/>
          </w:rPr>
          <w:t xml:space="preserve"> organizaci</w:t>
        </w:r>
      </w:ins>
      <w:ins w:id="4533" w:author="Sergio Pino" w:date="2006-01-24T09:10:00Z">
        <w:r w:rsidR="00622A65">
          <w:rPr>
            <w:rFonts w:ascii="Verdana" w:hAnsi="Verdana"/>
            <w:sz w:val="20"/>
            <w:szCs w:val="20"/>
          </w:rPr>
          <w:t>o</w:t>
        </w:r>
      </w:ins>
      <w:ins w:id="4534" w:author="Sergio Pino" w:date="2006-01-24T08:38:00Z">
        <w:r w:rsidRPr="005E0202">
          <w:rPr>
            <w:rFonts w:ascii="Verdana" w:hAnsi="Verdana"/>
            <w:sz w:val="20"/>
            <w:szCs w:val="20"/>
            <w:rPrChange w:id="4535" w:author="Sergio Pino" w:date="2006-01-24T08:39:00Z">
              <w:rPr/>
            </w:rPrChange>
          </w:rPr>
          <w:t>n</w:t>
        </w:r>
      </w:ins>
      <w:ins w:id="4536" w:author="Sergio Pino" w:date="2006-01-24T09:10:00Z">
        <w:r w:rsidR="00622A65">
          <w:rPr>
            <w:rFonts w:ascii="Verdana" w:hAnsi="Verdana"/>
            <w:sz w:val="20"/>
            <w:szCs w:val="20"/>
          </w:rPr>
          <w:t>es campesinas de</w:t>
        </w:r>
      </w:ins>
      <w:ins w:id="4537" w:author="Sergio Pino" w:date="2006-01-24T09:11:00Z">
        <w:r w:rsidR="00622A65">
          <w:rPr>
            <w:rFonts w:ascii="Verdana" w:hAnsi="Verdana"/>
            <w:sz w:val="20"/>
            <w:szCs w:val="20"/>
          </w:rPr>
          <w:t xml:space="preserve"> su </w:t>
        </w:r>
      </w:ins>
      <w:ins w:id="4538" w:author="Sergio Pino" w:date="2006-01-24T09:10:00Z">
        <w:r w:rsidR="00622A65">
          <w:rPr>
            <w:rFonts w:ascii="Verdana" w:hAnsi="Verdana"/>
            <w:sz w:val="20"/>
            <w:szCs w:val="20"/>
          </w:rPr>
          <w:t>área de influencia</w:t>
        </w:r>
      </w:ins>
      <w:ins w:id="4539" w:author="Sergio Pino" w:date="2006-01-24T09:11:00Z">
        <w:r w:rsidR="00622A65">
          <w:rPr>
            <w:rFonts w:ascii="Verdana" w:hAnsi="Verdana"/>
            <w:sz w:val="20"/>
            <w:szCs w:val="20"/>
          </w:rPr>
          <w:t>,</w:t>
        </w:r>
      </w:ins>
      <w:ins w:id="4540" w:author="Sergio Pino" w:date="2006-01-24T09:10:00Z">
        <w:r w:rsidR="00622A65">
          <w:rPr>
            <w:rFonts w:ascii="Verdana" w:hAnsi="Verdana"/>
            <w:sz w:val="20"/>
            <w:szCs w:val="20"/>
          </w:rPr>
          <w:t xml:space="preserve"> es </w:t>
        </w:r>
      </w:ins>
      <w:ins w:id="4541" w:author="Sergio Pino" w:date="2006-01-24T09:11:00Z">
        <w:r w:rsidR="00622A65">
          <w:rPr>
            <w:rFonts w:ascii="Verdana" w:hAnsi="Verdana"/>
            <w:sz w:val="20"/>
            <w:szCs w:val="20"/>
          </w:rPr>
          <w:t>a través de la financiaci</w:t>
        </w:r>
      </w:ins>
      <w:ins w:id="4542" w:author="Sergio Pino" w:date="2006-01-24T09:12:00Z">
        <w:r w:rsidR="00622A65">
          <w:rPr>
            <w:rFonts w:ascii="Verdana" w:hAnsi="Verdana"/>
            <w:sz w:val="20"/>
            <w:szCs w:val="20"/>
          </w:rPr>
          <w:t>ón del 80% del valor</w:t>
        </w:r>
      </w:ins>
      <w:ins w:id="4543" w:author="Sergio Pino" w:date="2006-01-24T08:38:00Z">
        <w:r w:rsidRPr="005E0202">
          <w:rPr>
            <w:rFonts w:ascii="Verdana" w:hAnsi="Verdana"/>
            <w:sz w:val="20"/>
            <w:szCs w:val="20"/>
            <w:rPrChange w:id="4544" w:author="Sergio Pino" w:date="2006-01-24T08:39:00Z">
              <w:rPr/>
            </w:rPrChange>
          </w:rPr>
          <w:t xml:space="preserve"> </w:t>
        </w:r>
      </w:ins>
      <w:ins w:id="4545" w:author="Sergio Pino" w:date="2006-01-24T09:12:00Z">
        <w:r w:rsidR="00622A65">
          <w:rPr>
            <w:rFonts w:ascii="Verdana" w:hAnsi="Verdana"/>
            <w:sz w:val="20"/>
            <w:szCs w:val="20"/>
          </w:rPr>
          <w:t>d</w:t>
        </w:r>
      </w:ins>
      <w:ins w:id="4546" w:author="Sergio Pino" w:date="2006-01-24T08:38:00Z">
        <w:r w:rsidRPr="005E0202">
          <w:rPr>
            <w:rFonts w:ascii="Verdana" w:hAnsi="Verdana"/>
            <w:sz w:val="20"/>
            <w:szCs w:val="20"/>
            <w:rPrChange w:id="4547" w:author="Sergio Pino" w:date="2006-01-24T08:39:00Z">
              <w:rPr/>
            </w:rPrChange>
          </w:rPr>
          <w:t xml:space="preserve">el paquete de insumos para la instalación de las parcelas de producción de hortalizas.  </w:t>
        </w:r>
      </w:ins>
    </w:p>
    <w:p w:rsidR="007A4B5F" w:rsidRDefault="007A4B5F" w:rsidP="00E22D51">
      <w:pPr>
        <w:numPr>
          <w:ins w:id="4548" w:author="Sergio Pino" w:date="2006-01-24T11:39:00Z"/>
        </w:numPr>
        <w:ind w:left="709"/>
        <w:jc w:val="both"/>
        <w:rPr>
          <w:ins w:id="4549" w:author="Sergio Pino" w:date="2006-01-24T11:39:00Z"/>
          <w:rFonts w:ascii="Verdana" w:hAnsi="Verdana"/>
          <w:sz w:val="20"/>
          <w:szCs w:val="20"/>
        </w:rPr>
      </w:pPr>
    </w:p>
    <w:p w:rsidR="007A4B5F" w:rsidRDefault="00E22D51" w:rsidP="00E22D51">
      <w:pPr>
        <w:numPr>
          <w:ins w:id="4550" w:author="Sergio Pino" w:date="2006-01-24T11:39:00Z"/>
        </w:numPr>
        <w:ind w:left="709"/>
        <w:jc w:val="both"/>
        <w:rPr>
          <w:ins w:id="4551" w:author="Sergio Pino" w:date="2006-01-24T11:39:00Z"/>
          <w:rFonts w:ascii="Verdana" w:hAnsi="Verdana"/>
          <w:bCs/>
          <w:sz w:val="20"/>
          <w:szCs w:val="20"/>
        </w:rPr>
      </w:pPr>
      <w:ins w:id="4552" w:author="Sergio Pino" w:date="2006-01-24T08:38:00Z">
        <w:r w:rsidRPr="005E0202">
          <w:rPr>
            <w:rFonts w:ascii="Verdana" w:hAnsi="Verdana"/>
            <w:sz w:val="20"/>
            <w:szCs w:val="20"/>
            <w:rPrChange w:id="4553" w:author="Sergio Pino" w:date="2006-01-24T08:39:00Z">
              <w:rPr/>
            </w:rPrChange>
          </w:rPr>
          <w:lastRenderedPageBreak/>
          <w:t>La frecuencia de siembra es mensual, a partir del mes de abril,</w:t>
        </w:r>
        <w:r w:rsidRPr="005E0202">
          <w:rPr>
            <w:rFonts w:ascii="Verdana" w:hAnsi="Verdana"/>
            <w:bCs/>
            <w:sz w:val="20"/>
            <w:szCs w:val="20"/>
            <w:rPrChange w:id="4554" w:author="Sergio Pino" w:date="2006-01-24T08:39:00Z">
              <w:rPr>
                <w:bCs/>
              </w:rPr>
            </w:rPrChange>
          </w:rPr>
          <w:t xml:space="preserve"> ya que en esta fecha el temporal permite labrar el suelo debido a que las precipitaciones en la zona son menores que en los meses anteriores. En los meses siguientes se continúa con las siembras, utilizando una parcela por cada mes, para lo cual se requiere cumplir estrictamente el establecimiento de semilleros todos los meses, a fin de garantizar que esta práctica se realice los primeros 5 días de cada mes.  </w:t>
        </w:r>
      </w:ins>
    </w:p>
    <w:p w:rsidR="007A4B5F" w:rsidRDefault="007A4B5F" w:rsidP="00E22D51">
      <w:pPr>
        <w:numPr>
          <w:ins w:id="4555" w:author="Sergio Pino" w:date="2006-01-24T11:39:00Z"/>
        </w:numPr>
        <w:ind w:left="709"/>
        <w:jc w:val="both"/>
        <w:rPr>
          <w:ins w:id="4556" w:author="Sergio Pino" w:date="2006-01-24T11:39:00Z"/>
          <w:rFonts w:ascii="Verdana" w:hAnsi="Verdana"/>
          <w:bCs/>
          <w:sz w:val="20"/>
          <w:szCs w:val="20"/>
        </w:rPr>
      </w:pPr>
    </w:p>
    <w:p w:rsidR="007A4B5F" w:rsidRDefault="00E22D51" w:rsidP="00614171">
      <w:pPr>
        <w:numPr>
          <w:ins w:id="4557" w:author="Sergio Pino" w:date="2006-01-24T11:39:00Z"/>
        </w:numPr>
        <w:ind w:left="709"/>
        <w:jc w:val="both"/>
        <w:rPr>
          <w:ins w:id="4558" w:author="Sergio Pino" w:date="2006-01-24T11:39:00Z"/>
          <w:rFonts w:ascii="Verdana" w:hAnsi="Verdana"/>
          <w:bCs/>
          <w:sz w:val="20"/>
          <w:szCs w:val="20"/>
        </w:rPr>
      </w:pPr>
      <w:ins w:id="4559" w:author="Sergio Pino" w:date="2006-01-24T08:38:00Z">
        <w:r w:rsidRPr="005E0202">
          <w:rPr>
            <w:rFonts w:ascii="Verdana" w:hAnsi="Verdana"/>
            <w:bCs/>
            <w:sz w:val="20"/>
            <w:szCs w:val="20"/>
            <w:rPrChange w:id="4560" w:author="Sergio Pino" w:date="2006-01-24T08:39:00Z">
              <w:rPr>
                <w:bCs/>
              </w:rPr>
            </w:rPrChange>
          </w:rPr>
          <w:t>En tal sentido, se asume que debido a la planificación establecida entre los productores d</w:t>
        </w:r>
        <w:r w:rsidR="00622A65">
          <w:rPr>
            <w:rFonts w:ascii="Verdana" w:hAnsi="Verdana"/>
            <w:bCs/>
            <w:sz w:val="20"/>
            <w:szCs w:val="20"/>
          </w:rPr>
          <w:t xml:space="preserve">e la organización y </w:t>
        </w:r>
      </w:ins>
      <w:ins w:id="4561" w:author="Sergio Pino" w:date="2006-01-24T09:13:00Z">
        <w:r w:rsidR="00622A65">
          <w:rPr>
            <w:rFonts w:ascii="Verdana" w:hAnsi="Verdana"/>
            <w:bCs/>
            <w:sz w:val="20"/>
            <w:szCs w:val="20"/>
          </w:rPr>
          <w:t>los subproyectos</w:t>
        </w:r>
      </w:ins>
      <w:ins w:id="4562" w:author="Sergio Pino" w:date="2006-01-24T08:38:00Z">
        <w:r w:rsidRPr="005E0202">
          <w:rPr>
            <w:rFonts w:ascii="Verdana" w:hAnsi="Verdana"/>
            <w:bCs/>
            <w:sz w:val="20"/>
            <w:szCs w:val="20"/>
            <w:rPrChange w:id="4563" w:author="Sergio Pino" w:date="2006-01-24T08:39:00Z">
              <w:rPr>
                <w:bCs/>
              </w:rPr>
            </w:rPrChange>
          </w:rPr>
          <w:t>, la frecuencia de entrega se realiza en forma mensual para la siembra de una parcela de 250 m</w:t>
        </w:r>
        <w:r w:rsidRPr="005E0202">
          <w:rPr>
            <w:rFonts w:ascii="Verdana" w:hAnsi="Verdana"/>
            <w:bCs/>
            <w:sz w:val="20"/>
            <w:szCs w:val="20"/>
            <w:vertAlign w:val="superscript"/>
            <w:rPrChange w:id="4564" w:author="Sergio Pino" w:date="2006-01-24T08:39:00Z">
              <w:rPr>
                <w:bCs/>
                <w:vertAlign w:val="superscript"/>
              </w:rPr>
            </w:rPrChange>
          </w:rPr>
          <w:t>2</w:t>
        </w:r>
        <w:r w:rsidRPr="005E0202">
          <w:rPr>
            <w:rFonts w:ascii="Verdana" w:hAnsi="Verdana"/>
            <w:bCs/>
            <w:sz w:val="20"/>
            <w:szCs w:val="20"/>
            <w:rPrChange w:id="4565" w:author="Sergio Pino" w:date="2006-01-24T08:39:00Z">
              <w:rPr>
                <w:bCs/>
              </w:rPr>
            </w:rPrChange>
          </w:rPr>
          <w:t>; práctica que seguramente, los productores la continuarían.</w:t>
        </w:r>
      </w:ins>
    </w:p>
    <w:p w:rsidR="003E1335" w:rsidRDefault="009028B0" w:rsidP="00614171">
      <w:pPr>
        <w:numPr>
          <w:ins w:id="4566" w:author="Sergio Pino" w:date="2006-01-24T09:15:00Z"/>
        </w:numPr>
        <w:rPr>
          <w:ins w:id="4567" w:author="Sergio Pino" w:date="2006-01-24T09:15:00Z"/>
        </w:rPr>
        <w:pPrChange w:id="4568" w:author="Sergio Pino" w:date="2006-01-24T15:32:00Z">
          <w:pPr>
            <w:pStyle w:val="Ttulodendice"/>
            <w:ind w:left="709"/>
            <w:jc w:val="center"/>
          </w:pPr>
        </w:pPrChange>
      </w:pPr>
      <w:ins w:id="4569" w:author="Sergio Pino" w:date="2006-01-24T08:38:00Z">
        <w:r>
          <w:rPr>
            <w:noProof/>
            <w:lang w:eastAsia="es-ES"/>
          </w:rPr>
          <w:drawing>
            <wp:anchor distT="0" distB="0" distL="114300" distR="114300" simplePos="0" relativeHeight="251660288" behindDoc="0" locked="1" layoutInCell="1" allowOverlap="1">
              <wp:simplePos x="0" y="0"/>
              <wp:positionH relativeFrom="column">
                <wp:posOffset>914400</wp:posOffset>
              </wp:positionH>
              <wp:positionV relativeFrom="paragraph">
                <wp:posOffset>193675</wp:posOffset>
              </wp:positionV>
              <wp:extent cx="3886200" cy="2433320"/>
              <wp:effectExtent l="0" t="0" r="0" b="0"/>
              <wp:wrapNone/>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
                      <a:srcRect/>
                      <a:stretch>
                        <a:fillRect/>
                      </a:stretch>
                    </pic:blipFill>
                    <pic:spPr bwMode="auto">
                      <a:xfrm>
                        <a:off x="0" y="0"/>
                        <a:ext cx="3886200" cy="2433320"/>
                      </a:xfrm>
                      <a:prstGeom prst="rect">
                        <a:avLst/>
                      </a:prstGeom>
                      <a:noFill/>
                    </pic:spPr>
                  </pic:pic>
                </a:graphicData>
              </a:graphic>
            </wp:anchor>
          </w:drawing>
        </w:r>
      </w:ins>
    </w:p>
    <w:p w:rsidR="003E1335" w:rsidRPr="003E1335" w:rsidRDefault="003E1335" w:rsidP="003E1335">
      <w:pPr>
        <w:pStyle w:val="ndice1"/>
        <w:numPr>
          <w:ins w:id="4570" w:author="Sergio Pino" w:date="2006-01-24T09:15:00Z"/>
        </w:numPr>
        <w:rPr>
          <w:ins w:id="4571" w:author="Sergio Pino" w:date="2006-01-24T09:15:00Z"/>
        </w:rPr>
        <w:pPrChange w:id="4572" w:author="Sergio Pino" w:date="2006-01-24T09:15:00Z">
          <w:pPr>
            <w:pStyle w:val="Ttulodendice"/>
            <w:ind w:left="709"/>
            <w:jc w:val="center"/>
          </w:pPr>
        </w:pPrChange>
      </w:pPr>
    </w:p>
    <w:p w:rsidR="003E1335" w:rsidRDefault="003E1335" w:rsidP="003E1335">
      <w:pPr>
        <w:pStyle w:val="ndice1"/>
        <w:numPr>
          <w:ins w:id="4573" w:author="Sergio Pino" w:date="2006-01-24T11:40:00Z"/>
        </w:numPr>
        <w:rPr>
          <w:ins w:id="4574" w:author="Sergio Pino" w:date="2006-01-24T11:40:00Z"/>
        </w:rPr>
        <w:pPrChange w:id="4575" w:author="Sergio Pino" w:date="2006-01-24T09:15:00Z">
          <w:pPr>
            <w:pStyle w:val="Ttulodendice"/>
            <w:ind w:left="709"/>
            <w:jc w:val="center"/>
          </w:pPr>
        </w:pPrChange>
      </w:pPr>
    </w:p>
    <w:p w:rsidR="007A4B5F" w:rsidRDefault="007A4B5F" w:rsidP="007A4B5F">
      <w:pPr>
        <w:pStyle w:val="ndice1"/>
        <w:numPr>
          <w:ins w:id="4576" w:author="Sergio Pino" w:date="2006-01-24T11:40:00Z"/>
        </w:numPr>
        <w:rPr>
          <w:ins w:id="4577" w:author="Sergio Pino" w:date="2006-01-24T11:40:00Z"/>
        </w:rPr>
        <w:pPrChange w:id="4578" w:author="Sergio Pino" w:date="2006-01-24T11:40:00Z">
          <w:pPr>
            <w:pStyle w:val="Ttulodendice"/>
            <w:ind w:left="709"/>
            <w:jc w:val="center"/>
          </w:pPr>
        </w:pPrChange>
      </w:pPr>
    </w:p>
    <w:p w:rsidR="007A4B5F" w:rsidRPr="007A4B5F" w:rsidRDefault="007A4B5F" w:rsidP="007A4B5F">
      <w:pPr>
        <w:pStyle w:val="ndice1"/>
        <w:numPr>
          <w:ins w:id="4579" w:author="Sergio Pino" w:date="2006-01-24T08:38:00Z"/>
        </w:numPr>
        <w:rPr>
          <w:ins w:id="4580" w:author="Sergio Pino" w:date="2006-01-24T08:38:00Z"/>
        </w:rPr>
        <w:pPrChange w:id="4581" w:author="Sergio Pino" w:date="2006-01-24T11:40:00Z">
          <w:pPr>
            <w:pStyle w:val="Ttulodendice"/>
            <w:ind w:left="709"/>
            <w:jc w:val="center"/>
          </w:pPr>
        </w:pPrChange>
      </w:pPr>
    </w:p>
    <w:p w:rsidR="00E22D51" w:rsidRDefault="00E22D51" w:rsidP="00E22D51">
      <w:pPr>
        <w:pStyle w:val="ndice1"/>
        <w:numPr>
          <w:ins w:id="4582" w:author="Sergio Pino" w:date="2006-01-24T15:33:00Z"/>
        </w:numPr>
        <w:rPr>
          <w:ins w:id="4583" w:author="Sergio Pino" w:date="2006-01-24T15:33:00Z"/>
          <w:rFonts w:ascii="Verdana" w:hAnsi="Verdana"/>
          <w:sz w:val="20"/>
          <w:szCs w:val="20"/>
        </w:rPr>
      </w:pPr>
    </w:p>
    <w:p w:rsidR="00614171" w:rsidRDefault="00614171" w:rsidP="00614171">
      <w:pPr>
        <w:numPr>
          <w:ins w:id="4584" w:author="Sergio Pino" w:date="2006-01-24T15:33:00Z"/>
        </w:numPr>
        <w:rPr>
          <w:ins w:id="4585" w:author="Sergio Pino" w:date="2006-01-24T15:33:00Z"/>
        </w:rPr>
        <w:pPrChange w:id="4586" w:author="Sergio Pino" w:date="2006-01-24T15:33:00Z">
          <w:pPr>
            <w:pStyle w:val="ndice1"/>
          </w:pPr>
        </w:pPrChange>
      </w:pPr>
    </w:p>
    <w:p w:rsidR="00614171" w:rsidRDefault="00614171" w:rsidP="00614171">
      <w:pPr>
        <w:numPr>
          <w:ins w:id="4587" w:author="Sergio Pino" w:date="2006-01-24T15:33:00Z"/>
        </w:numPr>
        <w:rPr>
          <w:ins w:id="4588" w:author="Sergio Pino" w:date="2006-01-24T15:33:00Z"/>
        </w:rPr>
        <w:pPrChange w:id="4589" w:author="Sergio Pino" w:date="2006-01-24T15:33:00Z">
          <w:pPr>
            <w:pStyle w:val="ndice1"/>
          </w:pPr>
        </w:pPrChange>
      </w:pPr>
    </w:p>
    <w:p w:rsidR="00614171" w:rsidRDefault="00614171" w:rsidP="00614171">
      <w:pPr>
        <w:numPr>
          <w:ins w:id="4590" w:author="Sergio Pino" w:date="2006-01-24T15:33:00Z"/>
        </w:numPr>
        <w:rPr>
          <w:ins w:id="4591" w:author="Sergio Pino" w:date="2006-01-24T15:33:00Z"/>
        </w:rPr>
        <w:pPrChange w:id="4592" w:author="Sergio Pino" w:date="2006-01-24T15:33:00Z">
          <w:pPr>
            <w:pStyle w:val="ndice1"/>
          </w:pPr>
        </w:pPrChange>
      </w:pPr>
    </w:p>
    <w:p w:rsidR="00614171" w:rsidRPr="00614171" w:rsidRDefault="00614171" w:rsidP="00614171">
      <w:pPr>
        <w:numPr>
          <w:ins w:id="4593" w:author="Sergio Pino" w:date="2006-01-24T08:38:00Z"/>
        </w:numPr>
        <w:rPr>
          <w:ins w:id="4594" w:author="Sergio Pino" w:date="2006-01-24T08:38:00Z"/>
        </w:rPr>
        <w:pPrChange w:id="4595" w:author="Sergio Pino" w:date="2006-01-24T15:33:00Z">
          <w:pPr>
            <w:pStyle w:val="ndice1"/>
          </w:pPr>
        </w:pPrChange>
      </w:pPr>
    </w:p>
    <w:p w:rsidR="00E22D51" w:rsidRPr="005E0202" w:rsidRDefault="00E22D51" w:rsidP="00E22D51">
      <w:pPr>
        <w:numPr>
          <w:ins w:id="4596" w:author="Sergio Pino" w:date="2006-01-24T08:38:00Z"/>
        </w:numPr>
        <w:rPr>
          <w:ins w:id="4597" w:author="Sergio Pino" w:date="2006-01-24T08:38:00Z"/>
          <w:rFonts w:ascii="Verdana" w:hAnsi="Verdana"/>
          <w:sz w:val="20"/>
          <w:szCs w:val="20"/>
          <w:rPrChange w:id="4598" w:author="Sergio Pino" w:date="2006-01-24T08:39:00Z">
            <w:rPr>
              <w:ins w:id="4599" w:author="Sergio Pino" w:date="2006-01-24T08:38:00Z"/>
            </w:rPr>
          </w:rPrChange>
        </w:rPr>
      </w:pPr>
    </w:p>
    <w:p w:rsidR="00E22D51" w:rsidRPr="005E0202" w:rsidRDefault="00E22D51" w:rsidP="00E22D51">
      <w:pPr>
        <w:numPr>
          <w:ins w:id="4600" w:author="Sergio Pino" w:date="2006-01-24T08:38:00Z"/>
        </w:numPr>
        <w:rPr>
          <w:ins w:id="4601" w:author="Sergio Pino" w:date="2006-01-24T08:38:00Z"/>
          <w:rFonts w:ascii="Verdana" w:hAnsi="Verdana"/>
          <w:sz w:val="20"/>
          <w:szCs w:val="20"/>
          <w:rPrChange w:id="4602" w:author="Sergio Pino" w:date="2006-01-24T08:39:00Z">
            <w:rPr>
              <w:ins w:id="4603" w:author="Sergio Pino" w:date="2006-01-24T08:38:00Z"/>
            </w:rPr>
          </w:rPrChange>
        </w:rPr>
      </w:pPr>
    </w:p>
    <w:p w:rsidR="00E22D51" w:rsidRPr="005E0202" w:rsidRDefault="00E22D51" w:rsidP="00E22D51">
      <w:pPr>
        <w:numPr>
          <w:ins w:id="4604" w:author="Sergio Pino" w:date="2006-01-24T08:38:00Z"/>
        </w:numPr>
        <w:rPr>
          <w:ins w:id="4605" w:author="Sergio Pino" w:date="2006-01-24T08:38:00Z"/>
          <w:rFonts w:ascii="Verdana" w:hAnsi="Verdana"/>
          <w:sz w:val="20"/>
          <w:szCs w:val="20"/>
          <w:rPrChange w:id="4606" w:author="Sergio Pino" w:date="2006-01-24T08:39:00Z">
            <w:rPr>
              <w:ins w:id="4607" w:author="Sergio Pino" w:date="2006-01-24T08:38:00Z"/>
            </w:rPr>
          </w:rPrChange>
        </w:rPr>
      </w:pPr>
    </w:p>
    <w:p w:rsidR="00E22D51" w:rsidRPr="005E0202" w:rsidRDefault="00E22D51" w:rsidP="00E22D51">
      <w:pPr>
        <w:numPr>
          <w:ins w:id="4608" w:author="Sergio Pino" w:date="2006-01-24T08:38:00Z"/>
        </w:numPr>
        <w:rPr>
          <w:ins w:id="4609" w:author="Sergio Pino" w:date="2006-01-24T08:38:00Z"/>
          <w:rFonts w:ascii="Verdana" w:hAnsi="Verdana"/>
          <w:sz w:val="20"/>
          <w:szCs w:val="20"/>
          <w:rPrChange w:id="4610" w:author="Sergio Pino" w:date="2006-01-24T08:39:00Z">
            <w:rPr>
              <w:ins w:id="4611" w:author="Sergio Pino" w:date="2006-01-24T08:38:00Z"/>
            </w:rPr>
          </w:rPrChange>
        </w:rPr>
      </w:pPr>
    </w:p>
    <w:p w:rsidR="00E22D51" w:rsidRPr="005E0202" w:rsidRDefault="00E22D51" w:rsidP="00E22D51">
      <w:pPr>
        <w:numPr>
          <w:ins w:id="4612" w:author="Sergio Pino" w:date="2006-01-24T08:38:00Z"/>
        </w:numPr>
        <w:rPr>
          <w:ins w:id="4613" w:author="Sergio Pino" w:date="2006-01-24T08:38:00Z"/>
          <w:rFonts w:ascii="Verdana" w:hAnsi="Verdana"/>
          <w:sz w:val="20"/>
          <w:szCs w:val="20"/>
          <w:rPrChange w:id="4614" w:author="Sergio Pino" w:date="2006-01-24T08:39:00Z">
            <w:rPr>
              <w:ins w:id="4615" w:author="Sergio Pino" w:date="2006-01-24T08:38:00Z"/>
            </w:rPr>
          </w:rPrChange>
        </w:rPr>
      </w:pPr>
    </w:p>
    <w:p w:rsidR="00E22D51" w:rsidRPr="005E0202" w:rsidRDefault="00E22D51" w:rsidP="00E22D51">
      <w:pPr>
        <w:numPr>
          <w:ins w:id="4616" w:author="Sergio Pino" w:date="2006-01-24T08:38:00Z"/>
        </w:numPr>
        <w:rPr>
          <w:ins w:id="4617" w:author="Sergio Pino" w:date="2006-01-24T08:38:00Z"/>
          <w:rFonts w:ascii="Verdana" w:hAnsi="Verdana"/>
          <w:sz w:val="20"/>
          <w:szCs w:val="20"/>
          <w:rPrChange w:id="4618" w:author="Sergio Pino" w:date="2006-01-24T08:39:00Z">
            <w:rPr>
              <w:ins w:id="4619" w:author="Sergio Pino" w:date="2006-01-24T08:38:00Z"/>
            </w:rPr>
          </w:rPrChange>
        </w:rPr>
      </w:pPr>
    </w:p>
    <w:tbl>
      <w:tblPr>
        <w:tblpPr w:leftFromText="141" w:rightFromText="141" w:vertAnchor="text" w:horzAnchor="margin" w:tblpXSpec="center" w:tblpY="33"/>
        <w:tblW w:w="6315" w:type="dxa"/>
        <w:tblLayout w:type="fixed"/>
        <w:tblCellMar>
          <w:left w:w="0" w:type="dxa"/>
          <w:right w:w="0" w:type="dxa"/>
        </w:tblCellMar>
        <w:tblLook w:val="0000"/>
        <w:tblPrChange w:id="4620" w:author="Sergio Pino" w:date="2006-01-24T09:15:00Z">
          <w:tblPr>
            <w:tblW w:w="6315" w:type="dxa"/>
            <w:tblInd w:w="690" w:type="dxa"/>
            <w:tblLayout w:type="fixed"/>
            <w:tblCellMar>
              <w:left w:w="0" w:type="dxa"/>
              <w:right w:w="0" w:type="dxa"/>
            </w:tblCellMar>
            <w:tblLook w:val="0000"/>
          </w:tblPr>
        </w:tblPrChange>
      </w:tblPr>
      <w:tblGrid>
        <w:gridCol w:w="1659"/>
        <w:gridCol w:w="1586"/>
        <w:gridCol w:w="1485"/>
        <w:gridCol w:w="1585"/>
        <w:tblGridChange w:id="4621">
          <w:tblGrid>
            <w:gridCol w:w="1659"/>
            <w:gridCol w:w="1586"/>
            <w:gridCol w:w="1485"/>
            <w:gridCol w:w="1585"/>
          </w:tblGrid>
        </w:tblGridChange>
      </w:tblGrid>
      <w:tr w:rsidR="003E1335" w:rsidRPr="005E0202">
        <w:trPr>
          <w:cantSplit/>
          <w:trHeight w:val="255"/>
          <w:ins w:id="4622" w:author="Sergio Pino" w:date="2006-01-24T09:15:00Z"/>
          <w:trPrChange w:id="4623" w:author="Sergio Pino" w:date="2006-01-24T09:15:00Z">
            <w:trPr>
              <w:cantSplit/>
              <w:trHeight w:val="255"/>
            </w:trPr>
          </w:trPrChange>
        </w:trPr>
        <w:tc>
          <w:tcPr>
            <w:tcW w:w="1659" w:type="dxa"/>
            <w:vMerge w:val="restart"/>
            <w:tcBorders>
              <w:top w:val="single" w:sz="4" w:space="0" w:color="auto"/>
              <w:left w:val="single" w:sz="4" w:space="0" w:color="auto"/>
              <w:bottom w:val="single" w:sz="4" w:space="0" w:color="auto"/>
              <w:right w:val="single" w:sz="4" w:space="0" w:color="auto"/>
            </w:tcBorders>
            <w:vAlign w:val="bottom"/>
            <w:tcPrChange w:id="4624" w:author="Sergio Pino" w:date="2006-01-24T09:15:00Z">
              <w:tcPr>
                <w:tcW w:w="1659" w:type="dxa"/>
                <w:vMerge w:val="restart"/>
                <w:tcBorders>
                  <w:top w:val="single" w:sz="4" w:space="0" w:color="auto"/>
                  <w:left w:val="single" w:sz="4" w:space="0" w:color="auto"/>
                  <w:bottom w:val="single" w:sz="4" w:space="0" w:color="auto"/>
                  <w:right w:val="single" w:sz="4" w:space="0" w:color="auto"/>
                </w:tcBorders>
                <w:vAlign w:val="bottom"/>
              </w:tcPr>
            </w:tcPrChange>
          </w:tcPr>
          <w:p w:rsidR="003E1335" w:rsidRPr="005E0202" w:rsidRDefault="003E1335" w:rsidP="00964DDD">
            <w:pPr>
              <w:numPr>
                <w:ins w:id="4625" w:author="Sergio Pino" w:date="2006-01-24T09:15:00Z"/>
              </w:numPr>
              <w:rPr>
                <w:ins w:id="4626" w:author="Sergio Pino" w:date="2006-01-24T09:15:00Z"/>
                <w:rFonts w:ascii="Verdana" w:eastAsia="Arial Unicode MS" w:hAnsi="Verdana"/>
                <w:b/>
                <w:bCs/>
                <w:sz w:val="20"/>
                <w:szCs w:val="20"/>
              </w:rPr>
              <w:pPrChange w:id="4627" w:author="Sergio Pino" w:date="2006-01-24T09:15:00Z">
                <w:pPr>
                  <w:framePr w:hSpace="141" w:wrap="around" w:vAnchor="text" w:hAnchor="margin" w:xAlign="center" w:y="33"/>
                  <w:ind w:left="5"/>
                  <w:jc w:val="center"/>
                </w:pPr>
              </w:pPrChange>
            </w:pPr>
          </w:p>
        </w:tc>
        <w:tc>
          <w:tcPr>
            <w:tcW w:w="4656" w:type="dxa"/>
            <w:gridSpan w:val="3"/>
            <w:tcBorders>
              <w:top w:val="single" w:sz="4" w:space="0" w:color="auto"/>
              <w:left w:val="nil"/>
              <w:bottom w:val="single" w:sz="4" w:space="0" w:color="auto"/>
              <w:right w:val="single" w:sz="4" w:space="0" w:color="auto"/>
            </w:tcBorders>
            <w:noWrap/>
            <w:vAlign w:val="bottom"/>
            <w:tcPrChange w:id="4628" w:author="Sergio Pino" w:date="2006-01-24T09:15:00Z">
              <w:tcPr>
                <w:tcW w:w="4656" w:type="dxa"/>
                <w:gridSpan w:val="3"/>
                <w:tcBorders>
                  <w:top w:val="single" w:sz="4" w:space="0" w:color="auto"/>
                  <w:left w:val="nil"/>
                  <w:bottom w:val="single" w:sz="4" w:space="0" w:color="auto"/>
                  <w:right w:val="single" w:sz="4" w:space="0" w:color="auto"/>
                </w:tcBorders>
                <w:noWrap/>
                <w:vAlign w:val="bottom"/>
              </w:tcPr>
            </w:tcPrChange>
          </w:tcPr>
          <w:p w:rsidR="003E1335" w:rsidRPr="005E0202" w:rsidRDefault="003E1335" w:rsidP="003E1335">
            <w:pPr>
              <w:numPr>
                <w:ins w:id="4629" w:author="Sergio Pino" w:date="2006-01-24T09:15:00Z"/>
              </w:numPr>
              <w:jc w:val="center"/>
              <w:rPr>
                <w:ins w:id="4630" w:author="Sergio Pino" w:date="2006-01-24T09:15:00Z"/>
                <w:rFonts w:ascii="Verdana" w:eastAsia="Arial Unicode MS" w:hAnsi="Verdana"/>
                <w:b/>
                <w:bCs/>
                <w:sz w:val="20"/>
                <w:szCs w:val="20"/>
              </w:rPr>
            </w:pPr>
            <w:ins w:id="4631" w:author="Sergio Pino" w:date="2006-01-24T09:15:00Z">
              <w:r w:rsidRPr="005E0202">
                <w:rPr>
                  <w:rFonts w:ascii="Verdana" w:hAnsi="Verdana"/>
                  <w:b/>
                  <w:bCs/>
                  <w:sz w:val="20"/>
                  <w:szCs w:val="20"/>
                </w:rPr>
                <w:t>FRECUENCIA DE COMPRA</w:t>
              </w:r>
            </w:ins>
          </w:p>
        </w:tc>
      </w:tr>
      <w:tr w:rsidR="003E1335" w:rsidRPr="005E0202">
        <w:trPr>
          <w:cantSplit/>
          <w:trHeight w:val="255"/>
          <w:ins w:id="4632" w:author="Sergio Pino" w:date="2006-01-24T09:15:00Z"/>
          <w:trPrChange w:id="4633" w:author="Sergio Pino" w:date="2006-01-24T09:15:00Z">
            <w:trPr>
              <w:cantSplit/>
              <w:trHeight w:val="255"/>
            </w:trPr>
          </w:trPrChange>
        </w:trPr>
        <w:tc>
          <w:tcPr>
            <w:tcW w:w="1659" w:type="dxa"/>
            <w:vMerge/>
            <w:tcBorders>
              <w:top w:val="single" w:sz="4" w:space="0" w:color="auto"/>
              <w:left w:val="single" w:sz="4" w:space="0" w:color="auto"/>
              <w:bottom w:val="single" w:sz="4" w:space="0" w:color="auto"/>
              <w:right w:val="single" w:sz="4" w:space="0" w:color="auto"/>
            </w:tcBorders>
            <w:vAlign w:val="center"/>
            <w:tcPrChange w:id="4634" w:author="Sergio Pino" w:date="2006-01-24T09:15:00Z">
              <w:tcPr>
                <w:tcW w:w="0" w:type="auto"/>
                <w:vMerge/>
                <w:tcBorders>
                  <w:top w:val="single" w:sz="4" w:space="0" w:color="auto"/>
                  <w:left w:val="single" w:sz="4" w:space="0" w:color="auto"/>
                  <w:bottom w:val="single" w:sz="4" w:space="0" w:color="auto"/>
                  <w:right w:val="single" w:sz="4" w:space="0" w:color="auto"/>
                </w:tcBorders>
                <w:vAlign w:val="center"/>
              </w:tcPr>
            </w:tcPrChange>
          </w:tcPr>
          <w:p w:rsidR="003E1335" w:rsidRPr="005E0202" w:rsidRDefault="003E1335" w:rsidP="003E1335">
            <w:pPr>
              <w:numPr>
                <w:ins w:id="4635" w:author="Sergio Pino" w:date="2006-01-24T09:15:00Z"/>
              </w:numPr>
              <w:rPr>
                <w:ins w:id="4636" w:author="Sergio Pino" w:date="2006-01-24T09:15:00Z"/>
                <w:rFonts w:ascii="Verdana" w:eastAsia="Arial Unicode MS" w:hAnsi="Verdana"/>
                <w:b/>
                <w:bCs/>
                <w:sz w:val="20"/>
                <w:szCs w:val="20"/>
              </w:rPr>
            </w:pPr>
          </w:p>
        </w:tc>
        <w:tc>
          <w:tcPr>
            <w:tcW w:w="1586" w:type="dxa"/>
            <w:tcBorders>
              <w:top w:val="nil"/>
              <w:left w:val="nil"/>
              <w:bottom w:val="single" w:sz="4" w:space="0" w:color="auto"/>
              <w:right w:val="single" w:sz="4" w:space="0" w:color="auto"/>
            </w:tcBorders>
            <w:noWrap/>
            <w:vAlign w:val="bottom"/>
            <w:tcPrChange w:id="4637" w:author="Sergio Pino" w:date="2006-01-24T09:15:00Z">
              <w:tcPr>
                <w:tcW w:w="1586" w:type="dxa"/>
                <w:tcBorders>
                  <w:top w:val="nil"/>
                  <w:left w:val="nil"/>
                  <w:bottom w:val="single" w:sz="4" w:space="0" w:color="auto"/>
                  <w:right w:val="single" w:sz="4" w:space="0" w:color="auto"/>
                </w:tcBorders>
                <w:noWrap/>
                <w:vAlign w:val="bottom"/>
              </w:tcPr>
            </w:tcPrChange>
          </w:tcPr>
          <w:p w:rsidR="003E1335" w:rsidRPr="005E0202" w:rsidRDefault="003E1335" w:rsidP="003E1335">
            <w:pPr>
              <w:numPr>
                <w:ins w:id="4638" w:author="Sergio Pino" w:date="2006-01-24T09:15:00Z"/>
              </w:numPr>
              <w:jc w:val="center"/>
              <w:rPr>
                <w:ins w:id="4639" w:author="Sergio Pino" w:date="2006-01-24T09:15:00Z"/>
                <w:rFonts w:ascii="Verdana" w:eastAsia="Arial Unicode MS" w:hAnsi="Verdana"/>
                <w:b/>
                <w:bCs/>
                <w:sz w:val="20"/>
                <w:szCs w:val="20"/>
              </w:rPr>
            </w:pPr>
            <w:ins w:id="4640" w:author="Sergio Pino" w:date="2006-01-24T09:15:00Z">
              <w:r w:rsidRPr="005E0202">
                <w:rPr>
                  <w:rFonts w:ascii="Verdana" w:hAnsi="Verdana"/>
                  <w:b/>
                  <w:bCs/>
                  <w:sz w:val="20"/>
                  <w:szCs w:val="20"/>
                </w:rPr>
                <w:t>SEMANAL</w:t>
              </w:r>
            </w:ins>
          </w:p>
        </w:tc>
        <w:tc>
          <w:tcPr>
            <w:tcW w:w="1485" w:type="dxa"/>
            <w:tcBorders>
              <w:top w:val="nil"/>
              <w:left w:val="nil"/>
              <w:bottom w:val="single" w:sz="4" w:space="0" w:color="auto"/>
              <w:right w:val="single" w:sz="4" w:space="0" w:color="auto"/>
            </w:tcBorders>
            <w:noWrap/>
            <w:vAlign w:val="bottom"/>
            <w:tcPrChange w:id="4641" w:author="Sergio Pino" w:date="2006-01-24T09:15:00Z">
              <w:tcPr>
                <w:tcW w:w="1485" w:type="dxa"/>
                <w:tcBorders>
                  <w:top w:val="nil"/>
                  <w:left w:val="nil"/>
                  <w:bottom w:val="single" w:sz="4" w:space="0" w:color="auto"/>
                  <w:right w:val="single" w:sz="4" w:space="0" w:color="auto"/>
                </w:tcBorders>
                <w:noWrap/>
                <w:vAlign w:val="bottom"/>
              </w:tcPr>
            </w:tcPrChange>
          </w:tcPr>
          <w:p w:rsidR="003E1335" w:rsidRPr="005E0202" w:rsidRDefault="003E1335" w:rsidP="003E1335">
            <w:pPr>
              <w:numPr>
                <w:ins w:id="4642" w:author="Sergio Pino" w:date="2006-01-24T09:15:00Z"/>
              </w:numPr>
              <w:ind w:left="15"/>
              <w:jc w:val="center"/>
              <w:rPr>
                <w:ins w:id="4643" w:author="Sergio Pino" w:date="2006-01-24T09:15:00Z"/>
                <w:rFonts w:ascii="Verdana" w:eastAsia="Arial Unicode MS" w:hAnsi="Verdana"/>
                <w:b/>
                <w:bCs/>
                <w:sz w:val="20"/>
                <w:szCs w:val="20"/>
              </w:rPr>
            </w:pPr>
            <w:ins w:id="4644" w:author="Sergio Pino" w:date="2006-01-24T09:15:00Z">
              <w:r w:rsidRPr="005E0202">
                <w:rPr>
                  <w:rFonts w:ascii="Verdana" w:hAnsi="Verdana"/>
                  <w:b/>
                  <w:bCs/>
                  <w:sz w:val="20"/>
                  <w:szCs w:val="20"/>
                </w:rPr>
                <w:t>MENSUAL</w:t>
              </w:r>
            </w:ins>
          </w:p>
        </w:tc>
        <w:tc>
          <w:tcPr>
            <w:tcW w:w="1585" w:type="dxa"/>
            <w:tcBorders>
              <w:top w:val="nil"/>
              <w:left w:val="nil"/>
              <w:bottom w:val="single" w:sz="4" w:space="0" w:color="auto"/>
              <w:right w:val="single" w:sz="4" w:space="0" w:color="auto"/>
            </w:tcBorders>
            <w:noWrap/>
            <w:vAlign w:val="bottom"/>
            <w:tcPrChange w:id="4645" w:author="Sergio Pino" w:date="2006-01-24T09:15:00Z">
              <w:tcPr>
                <w:tcW w:w="1585" w:type="dxa"/>
                <w:tcBorders>
                  <w:top w:val="nil"/>
                  <w:left w:val="nil"/>
                  <w:bottom w:val="single" w:sz="4" w:space="0" w:color="auto"/>
                  <w:right w:val="single" w:sz="4" w:space="0" w:color="auto"/>
                </w:tcBorders>
                <w:noWrap/>
                <w:vAlign w:val="bottom"/>
              </w:tcPr>
            </w:tcPrChange>
          </w:tcPr>
          <w:p w:rsidR="003E1335" w:rsidRPr="005E0202" w:rsidRDefault="003E1335" w:rsidP="003E1335">
            <w:pPr>
              <w:numPr>
                <w:ins w:id="4646" w:author="Sergio Pino" w:date="2006-01-24T09:15:00Z"/>
              </w:numPr>
              <w:jc w:val="center"/>
              <w:rPr>
                <w:ins w:id="4647" w:author="Sergio Pino" w:date="2006-01-24T09:15:00Z"/>
                <w:rFonts w:ascii="Verdana" w:eastAsia="Arial Unicode MS" w:hAnsi="Verdana"/>
                <w:b/>
                <w:bCs/>
                <w:sz w:val="20"/>
                <w:szCs w:val="20"/>
              </w:rPr>
            </w:pPr>
            <w:ins w:id="4648" w:author="Sergio Pino" w:date="2006-01-24T09:15:00Z">
              <w:r w:rsidRPr="005E0202">
                <w:rPr>
                  <w:rFonts w:ascii="Verdana" w:hAnsi="Verdana"/>
                  <w:b/>
                  <w:bCs/>
                  <w:sz w:val="20"/>
                  <w:szCs w:val="20"/>
                </w:rPr>
                <w:t>ANUAL</w:t>
              </w:r>
            </w:ins>
          </w:p>
        </w:tc>
      </w:tr>
      <w:tr w:rsidR="003E1335" w:rsidRPr="003E1335">
        <w:trPr>
          <w:trHeight w:val="255"/>
          <w:ins w:id="4649" w:author="Sergio Pino" w:date="2006-01-24T09:15:00Z"/>
          <w:trPrChange w:id="4650" w:author="Sergio Pino" w:date="2006-01-24T09:15:00Z">
            <w:trPr>
              <w:trHeight w:val="255"/>
            </w:trPr>
          </w:trPrChange>
        </w:trPr>
        <w:tc>
          <w:tcPr>
            <w:tcW w:w="1659" w:type="dxa"/>
            <w:tcBorders>
              <w:top w:val="nil"/>
              <w:left w:val="single" w:sz="4" w:space="0" w:color="auto"/>
              <w:bottom w:val="single" w:sz="4" w:space="0" w:color="auto"/>
              <w:right w:val="single" w:sz="4" w:space="0" w:color="auto"/>
            </w:tcBorders>
            <w:noWrap/>
            <w:vAlign w:val="bottom"/>
            <w:tcPrChange w:id="4651" w:author="Sergio Pino" w:date="2006-01-24T09:15:00Z">
              <w:tcPr>
                <w:tcW w:w="1659" w:type="dxa"/>
                <w:tcBorders>
                  <w:top w:val="nil"/>
                  <w:left w:val="single" w:sz="4" w:space="0" w:color="auto"/>
                  <w:bottom w:val="single" w:sz="4" w:space="0" w:color="auto"/>
                  <w:right w:val="single" w:sz="4" w:space="0" w:color="auto"/>
                </w:tcBorders>
                <w:noWrap/>
                <w:vAlign w:val="bottom"/>
              </w:tcPr>
            </w:tcPrChange>
          </w:tcPr>
          <w:p w:rsidR="003E1335" w:rsidRPr="003E1335" w:rsidRDefault="003E1335" w:rsidP="003E1335">
            <w:pPr>
              <w:numPr>
                <w:ins w:id="4652" w:author="Sergio Pino" w:date="2006-01-24T09:15:00Z"/>
              </w:numPr>
              <w:rPr>
                <w:ins w:id="4653" w:author="Sergio Pino" w:date="2006-01-24T09:15:00Z"/>
                <w:rFonts w:ascii="Verdana" w:eastAsia="Arial Unicode MS" w:hAnsi="Verdana"/>
                <w:bCs/>
                <w:sz w:val="20"/>
                <w:szCs w:val="20"/>
              </w:rPr>
            </w:pPr>
            <w:ins w:id="4654" w:author="Sergio Pino" w:date="2006-01-24T09:15:00Z">
              <w:r w:rsidRPr="003E1335">
                <w:rPr>
                  <w:rFonts w:ascii="Verdana" w:hAnsi="Verdana"/>
                  <w:bCs/>
                  <w:sz w:val="20"/>
                  <w:szCs w:val="20"/>
                </w:rPr>
                <w:t>Total Muestra</w:t>
              </w:r>
            </w:ins>
          </w:p>
        </w:tc>
        <w:tc>
          <w:tcPr>
            <w:tcW w:w="1586" w:type="dxa"/>
            <w:tcBorders>
              <w:top w:val="nil"/>
              <w:left w:val="nil"/>
              <w:bottom w:val="single" w:sz="4" w:space="0" w:color="auto"/>
              <w:right w:val="single" w:sz="4" w:space="0" w:color="auto"/>
            </w:tcBorders>
            <w:noWrap/>
            <w:vAlign w:val="bottom"/>
            <w:tcPrChange w:id="4655" w:author="Sergio Pino" w:date="2006-01-24T09:15:00Z">
              <w:tcPr>
                <w:tcW w:w="1586" w:type="dxa"/>
                <w:tcBorders>
                  <w:top w:val="nil"/>
                  <w:left w:val="nil"/>
                  <w:bottom w:val="single" w:sz="4" w:space="0" w:color="auto"/>
                  <w:right w:val="single" w:sz="4" w:space="0" w:color="auto"/>
                </w:tcBorders>
                <w:noWrap/>
                <w:vAlign w:val="bottom"/>
              </w:tcPr>
            </w:tcPrChange>
          </w:tcPr>
          <w:p w:rsidR="003E1335" w:rsidRPr="003E1335" w:rsidRDefault="003E1335" w:rsidP="003E1335">
            <w:pPr>
              <w:numPr>
                <w:ins w:id="4656" w:author="Sergio Pino" w:date="2006-01-24T09:15:00Z"/>
              </w:numPr>
              <w:jc w:val="right"/>
              <w:rPr>
                <w:ins w:id="4657" w:author="Sergio Pino" w:date="2006-01-24T09:15:00Z"/>
                <w:rFonts w:ascii="Verdana" w:eastAsia="Arial Unicode MS" w:hAnsi="Verdana"/>
                <w:bCs/>
                <w:sz w:val="20"/>
                <w:szCs w:val="20"/>
              </w:rPr>
            </w:pPr>
            <w:ins w:id="4658" w:author="Sergio Pino" w:date="2006-01-24T09:15:00Z">
              <w:r w:rsidRPr="003E1335">
                <w:rPr>
                  <w:rFonts w:ascii="Verdana" w:hAnsi="Verdana"/>
                  <w:bCs/>
                  <w:sz w:val="20"/>
                  <w:szCs w:val="20"/>
                </w:rPr>
                <w:t>3</w:t>
              </w:r>
            </w:ins>
          </w:p>
        </w:tc>
        <w:tc>
          <w:tcPr>
            <w:tcW w:w="1485" w:type="dxa"/>
            <w:tcBorders>
              <w:top w:val="nil"/>
              <w:left w:val="nil"/>
              <w:bottom w:val="single" w:sz="4" w:space="0" w:color="auto"/>
              <w:right w:val="single" w:sz="4" w:space="0" w:color="auto"/>
            </w:tcBorders>
            <w:noWrap/>
            <w:vAlign w:val="bottom"/>
            <w:tcPrChange w:id="4659" w:author="Sergio Pino" w:date="2006-01-24T09:15:00Z">
              <w:tcPr>
                <w:tcW w:w="1485" w:type="dxa"/>
                <w:tcBorders>
                  <w:top w:val="nil"/>
                  <w:left w:val="nil"/>
                  <w:bottom w:val="single" w:sz="4" w:space="0" w:color="auto"/>
                  <w:right w:val="single" w:sz="4" w:space="0" w:color="auto"/>
                </w:tcBorders>
                <w:noWrap/>
                <w:vAlign w:val="bottom"/>
              </w:tcPr>
            </w:tcPrChange>
          </w:tcPr>
          <w:p w:rsidR="003E1335" w:rsidRPr="003E1335" w:rsidRDefault="003E1335" w:rsidP="003E1335">
            <w:pPr>
              <w:numPr>
                <w:ins w:id="4660" w:author="Sergio Pino" w:date="2006-01-24T09:15:00Z"/>
              </w:numPr>
              <w:jc w:val="right"/>
              <w:rPr>
                <w:ins w:id="4661" w:author="Sergio Pino" w:date="2006-01-24T09:15:00Z"/>
                <w:rFonts w:ascii="Verdana" w:eastAsia="Arial Unicode MS" w:hAnsi="Verdana"/>
                <w:bCs/>
                <w:sz w:val="20"/>
                <w:szCs w:val="20"/>
              </w:rPr>
            </w:pPr>
            <w:ins w:id="4662" w:author="Sergio Pino" w:date="2006-01-24T09:15:00Z">
              <w:r w:rsidRPr="003E1335">
                <w:rPr>
                  <w:rFonts w:ascii="Verdana" w:hAnsi="Verdana"/>
                  <w:bCs/>
                  <w:sz w:val="20"/>
                  <w:szCs w:val="20"/>
                </w:rPr>
                <w:t>30</w:t>
              </w:r>
            </w:ins>
          </w:p>
        </w:tc>
        <w:tc>
          <w:tcPr>
            <w:tcW w:w="1585" w:type="dxa"/>
            <w:tcBorders>
              <w:top w:val="nil"/>
              <w:left w:val="nil"/>
              <w:bottom w:val="single" w:sz="4" w:space="0" w:color="auto"/>
              <w:right w:val="single" w:sz="4" w:space="0" w:color="auto"/>
            </w:tcBorders>
            <w:noWrap/>
            <w:vAlign w:val="bottom"/>
            <w:tcPrChange w:id="4663" w:author="Sergio Pino" w:date="2006-01-24T09:15:00Z">
              <w:tcPr>
                <w:tcW w:w="1585" w:type="dxa"/>
                <w:tcBorders>
                  <w:top w:val="nil"/>
                  <w:left w:val="nil"/>
                  <w:bottom w:val="single" w:sz="4" w:space="0" w:color="auto"/>
                  <w:right w:val="single" w:sz="4" w:space="0" w:color="auto"/>
                </w:tcBorders>
                <w:noWrap/>
                <w:vAlign w:val="bottom"/>
              </w:tcPr>
            </w:tcPrChange>
          </w:tcPr>
          <w:p w:rsidR="003E1335" w:rsidRPr="003E1335" w:rsidRDefault="003E1335" w:rsidP="003E1335">
            <w:pPr>
              <w:numPr>
                <w:ins w:id="4664" w:author="Sergio Pino" w:date="2006-01-24T09:15:00Z"/>
              </w:numPr>
              <w:jc w:val="right"/>
              <w:rPr>
                <w:ins w:id="4665" w:author="Sergio Pino" w:date="2006-01-24T09:15:00Z"/>
                <w:rFonts w:ascii="Verdana" w:eastAsia="Arial Unicode MS" w:hAnsi="Verdana"/>
                <w:bCs/>
                <w:sz w:val="20"/>
                <w:szCs w:val="20"/>
              </w:rPr>
            </w:pPr>
            <w:ins w:id="4666" w:author="Sergio Pino" w:date="2006-01-24T09:15:00Z">
              <w:r w:rsidRPr="003E1335">
                <w:rPr>
                  <w:rFonts w:ascii="Verdana" w:hAnsi="Verdana"/>
                  <w:bCs/>
                  <w:sz w:val="20"/>
                  <w:szCs w:val="20"/>
                </w:rPr>
                <w:t>54</w:t>
              </w:r>
            </w:ins>
          </w:p>
        </w:tc>
      </w:tr>
      <w:tr w:rsidR="003E1335" w:rsidRPr="003E1335">
        <w:trPr>
          <w:trHeight w:val="255"/>
          <w:ins w:id="4667" w:author="Sergio Pino" w:date="2006-01-24T09:15:00Z"/>
          <w:trPrChange w:id="4668" w:author="Sergio Pino" w:date="2006-01-24T09:15:00Z">
            <w:trPr>
              <w:trHeight w:val="255"/>
            </w:trPr>
          </w:trPrChange>
        </w:trPr>
        <w:tc>
          <w:tcPr>
            <w:tcW w:w="1659" w:type="dxa"/>
            <w:tcBorders>
              <w:top w:val="nil"/>
              <w:left w:val="single" w:sz="4" w:space="0" w:color="auto"/>
              <w:bottom w:val="single" w:sz="4" w:space="0" w:color="auto"/>
              <w:right w:val="single" w:sz="4" w:space="0" w:color="auto"/>
            </w:tcBorders>
            <w:noWrap/>
            <w:vAlign w:val="bottom"/>
            <w:tcPrChange w:id="4669" w:author="Sergio Pino" w:date="2006-01-24T09:15:00Z">
              <w:tcPr>
                <w:tcW w:w="1659" w:type="dxa"/>
                <w:tcBorders>
                  <w:top w:val="nil"/>
                  <w:left w:val="single" w:sz="4" w:space="0" w:color="auto"/>
                  <w:bottom w:val="single" w:sz="4" w:space="0" w:color="auto"/>
                  <w:right w:val="single" w:sz="4" w:space="0" w:color="auto"/>
                </w:tcBorders>
                <w:noWrap/>
                <w:vAlign w:val="bottom"/>
              </w:tcPr>
            </w:tcPrChange>
          </w:tcPr>
          <w:p w:rsidR="003E1335" w:rsidRPr="003E1335" w:rsidRDefault="003E1335" w:rsidP="003E1335">
            <w:pPr>
              <w:numPr>
                <w:ins w:id="4670" w:author="Sergio Pino" w:date="2006-01-24T09:15:00Z"/>
              </w:numPr>
              <w:rPr>
                <w:ins w:id="4671" w:author="Sergio Pino" w:date="2006-01-24T09:15:00Z"/>
                <w:rFonts w:ascii="Verdana" w:eastAsia="Arial Unicode MS" w:hAnsi="Verdana"/>
                <w:bCs/>
                <w:sz w:val="20"/>
                <w:szCs w:val="20"/>
              </w:rPr>
            </w:pPr>
            <w:ins w:id="4672" w:author="Sergio Pino" w:date="2006-01-24T09:15:00Z">
              <w:r w:rsidRPr="003E1335">
                <w:rPr>
                  <w:rFonts w:ascii="Verdana" w:hAnsi="Verdana"/>
                  <w:bCs/>
                  <w:sz w:val="20"/>
                  <w:szCs w:val="20"/>
                </w:rPr>
                <w:t>% muestra</w:t>
              </w:r>
            </w:ins>
          </w:p>
        </w:tc>
        <w:tc>
          <w:tcPr>
            <w:tcW w:w="1586" w:type="dxa"/>
            <w:tcBorders>
              <w:top w:val="nil"/>
              <w:left w:val="nil"/>
              <w:bottom w:val="single" w:sz="4" w:space="0" w:color="auto"/>
              <w:right w:val="single" w:sz="4" w:space="0" w:color="auto"/>
            </w:tcBorders>
            <w:noWrap/>
            <w:vAlign w:val="bottom"/>
            <w:tcPrChange w:id="4673" w:author="Sergio Pino" w:date="2006-01-24T09:15:00Z">
              <w:tcPr>
                <w:tcW w:w="1586" w:type="dxa"/>
                <w:tcBorders>
                  <w:top w:val="nil"/>
                  <w:left w:val="nil"/>
                  <w:bottom w:val="single" w:sz="4" w:space="0" w:color="auto"/>
                  <w:right w:val="single" w:sz="4" w:space="0" w:color="auto"/>
                </w:tcBorders>
                <w:noWrap/>
                <w:vAlign w:val="bottom"/>
              </w:tcPr>
            </w:tcPrChange>
          </w:tcPr>
          <w:p w:rsidR="003E1335" w:rsidRPr="003E1335" w:rsidRDefault="003E1335" w:rsidP="003E1335">
            <w:pPr>
              <w:numPr>
                <w:ins w:id="4674" w:author="Sergio Pino" w:date="2006-01-24T09:15:00Z"/>
              </w:numPr>
              <w:jc w:val="right"/>
              <w:rPr>
                <w:ins w:id="4675" w:author="Sergio Pino" w:date="2006-01-24T09:15:00Z"/>
                <w:rFonts w:ascii="Verdana" w:eastAsia="Arial Unicode MS" w:hAnsi="Verdana"/>
                <w:bCs/>
                <w:sz w:val="20"/>
                <w:szCs w:val="20"/>
              </w:rPr>
            </w:pPr>
            <w:ins w:id="4676" w:author="Sergio Pino" w:date="2006-01-24T09:15:00Z">
              <w:r w:rsidRPr="003E1335">
                <w:rPr>
                  <w:rFonts w:ascii="Verdana" w:hAnsi="Verdana"/>
                  <w:bCs/>
                  <w:sz w:val="20"/>
                  <w:szCs w:val="20"/>
                </w:rPr>
                <w:t>3%</w:t>
              </w:r>
            </w:ins>
          </w:p>
        </w:tc>
        <w:tc>
          <w:tcPr>
            <w:tcW w:w="1485" w:type="dxa"/>
            <w:tcBorders>
              <w:top w:val="nil"/>
              <w:left w:val="nil"/>
              <w:bottom w:val="single" w:sz="4" w:space="0" w:color="auto"/>
              <w:right w:val="single" w:sz="4" w:space="0" w:color="auto"/>
            </w:tcBorders>
            <w:noWrap/>
            <w:vAlign w:val="bottom"/>
            <w:tcPrChange w:id="4677" w:author="Sergio Pino" w:date="2006-01-24T09:15:00Z">
              <w:tcPr>
                <w:tcW w:w="1485" w:type="dxa"/>
                <w:tcBorders>
                  <w:top w:val="nil"/>
                  <w:left w:val="nil"/>
                  <w:bottom w:val="single" w:sz="4" w:space="0" w:color="auto"/>
                  <w:right w:val="single" w:sz="4" w:space="0" w:color="auto"/>
                </w:tcBorders>
                <w:noWrap/>
                <w:vAlign w:val="bottom"/>
              </w:tcPr>
            </w:tcPrChange>
          </w:tcPr>
          <w:p w:rsidR="003E1335" w:rsidRPr="003E1335" w:rsidRDefault="003E1335" w:rsidP="003E1335">
            <w:pPr>
              <w:numPr>
                <w:ins w:id="4678" w:author="Sergio Pino" w:date="2006-01-24T09:15:00Z"/>
              </w:numPr>
              <w:jc w:val="right"/>
              <w:rPr>
                <w:ins w:id="4679" w:author="Sergio Pino" w:date="2006-01-24T09:15:00Z"/>
                <w:rFonts w:ascii="Verdana" w:eastAsia="Arial Unicode MS" w:hAnsi="Verdana"/>
                <w:bCs/>
                <w:sz w:val="20"/>
                <w:szCs w:val="20"/>
              </w:rPr>
            </w:pPr>
            <w:ins w:id="4680" w:author="Sergio Pino" w:date="2006-01-24T09:15:00Z">
              <w:r w:rsidRPr="003E1335">
                <w:rPr>
                  <w:rFonts w:ascii="Verdana" w:hAnsi="Verdana"/>
                  <w:bCs/>
                  <w:sz w:val="20"/>
                  <w:szCs w:val="20"/>
                </w:rPr>
                <w:t>34%</w:t>
              </w:r>
            </w:ins>
          </w:p>
        </w:tc>
        <w:tc>
          <w:tcPr>
            <w:tcW w:w="1585" w:type="dxa"/>
            <w:tcBorders>
              <w:top w:val="nil"/>
              <w:left w:val="nil"/>
              <w:bottom w:val="single" w:sz="4" w:space="0" w:color="auto"/>
              <w:right w:val="single" w:sz="4" w:space="0" w:color="auto"/>
            </w:tcBorders>
            <w:noWrap/>
            <w:vAlign w:val="bottom"/>
            <w:tcPrChange w:id="4681" w:author="Sergio Pino" w:date="2006-01-24T09:15:00Z">
              <w:tcPr>
                <w:tcW w:w="1585" w:type="dxa"/>
                <w:tcBorders>
                  <w:top w:val="nil"/>
                  <w:left w:val="nil"/>
                  <w:bottom w:val="single" w:sz="4" w:space="0" w:color="auto"/>
                  <w:right w:val="single" w:sz="4" w:space="0" w:color="auto"/>
                </w:tcBorders>
                <w:noWrap/>
                <w:vAlign w:val="bottom"/>
              </w:tcPr>
            </w:tcPrChange>
          </w:tcPr>
          <w:p w:rsidR="003E1335" w:rsidRPr="003E1335" w:rsidRDefault="003E1335" w:rsidP="003E1335">
            <w:pPr>
              <w:numPr>
                <w:ins w:id="4682" w:author="Sergio Pino" w:date="2006-01-24T09:15:00Z"/>
              </w:numPr>
              <w:jc w:val="right"/>
              <w:rPr>
                <w:ins w:id="4683" w:author="Sergio Pino" w:date="2006-01-24T09:15:00Z"/>
                <w:rFonts w:ascii="Verdana" w:eastAsia="Arial Unicode MS" w:hAnsi="Verdana"/>
                <w:bCs/>
                <w:sz w:val="20"/>
                <w:szCs w:val="20"/>
              </w:rPr>
            </w:pPr>
            <w:ins w:id="4684" w:author="Sergio Pino" w:date="2006-01-24T09:15:00Z">
              <w:r w:rsidRPr="003E1335">
                <w:rPr>
                  <w:rFonts w:ascii="Verdana" w:hAnsi="Verdana"/>
                  <w:bCs/>
                  <w:sz w:val="20"/>
                  <w:szCs w:val="20"/>
                </w:rPr>
                <w:t>62%</w:t>
              </w:r>
            </w:ins>
          </w:p>
        </w:tc>
      </w:tr>
      <w:tr w:rsidR="003E1335" w:rsidRPr="003E1335">
        <w:trPr>
          <w:trHeight w:val="255"/>
          <w:ins w:id="4685" w:author="Sergio Pino" w:date="2006-01-24T09:15:00Z"/>
          <w:trPrChange w:id="4686" w:author="Sergio Pino" w:date="2006-01-24T09:15:00Z">
            <w:trPr>
              <w:trHeight w:val="255"/>
            </w:trPr>
          </w:trPrChange>
        </w:trPr>
        <w:tc>
          <w:tcPr>
            <w:tcW w:w="1659" w:type="dxa"/>
            <w:tcBorders>
              <w:top w:val="nil"/>
              <w:left w:val="single" w:sz="4" w:space="0" w:color="auto"/>
              <w:bottom w:val="single" w:sz="4" w:space="0" w:color="auto"/>
              <w:right w:val="single" w:sz="4" w:space="0" w:color="auto"/>
            </w:tcBorders>
            <w:noWrap/>
            <w:vAlign w:val="bottom"/>
            <w:tcPrChange w:id="4687" w:author="Sergio Pino" w:date="2006-01-24T09:15:00Z">
              <w:tcPr>
                <w:tcW w:w="1659" w:type="dxa"/>
                <w:tcBorders>
                  <w:top w:val="nil"/>
                  <w:left w:val="single" w:sz="4" w:space="0" w:color="auto"/>
                  <w:bottom w:val="single" w:sz="4" w:space="0" w:color="auto"/>
                  <w:right w:val="single" w:sz="4" w:space="0" w:color="auto"/>
                </w:tcBorders>
                <w:noWrap/>
                <w:vAlign w:val="bottom"/>
              </w:tcPr>
            </w:tcPrChange>
          </w:tcPr>
          <w:p w:rsidR="003E1335" w:rsidRPr="003E1335" w:rsidRDefault="003E1335" w:rsidP="003E1335">
            <w:pPr>
              <w:numPr>
                <w:ins w:id="4688" w:author="Sergio Pino" w:date="2006-01-24T09:15:00Z"/>
              </w:numPr>
              <w:rPr>
                <w:ins w:id="4689" w:author="Sergio Pino" w:date="2006-01-24T09:15:00Z"/>
                <w:rFonts w:ascii="Verdana" w:eastAsia="Arial Unicode MS" w:hAnsi="Verdana"/>
                <w:bCs/>
                <w:sz w:val="20"/>
                <w:szCs w:val="20"/>
              </w:rPr>
            </w:pPr>
            <w:ins w:id="4690" w:author="Sergio Pino" w:date="2006-01-24T09:15:00Z">
              <w:r w:rsidRPr="003E1335">
                <w:rPr>
                  <w:rFonts w:ascii="Verdana" w:hAnsi="Verdana"/>
                  <w:bCs/>
                  <w:sz w:val="20"/>
                  <w:szCs w:val="20"/>
                </w:rPr>
                <w:t>Total Población</w:t>
              </w:r>
            </w:ins>
          </w:p>
        </w:tc>
        <w:tc>
          <w:tcPr>
            <w:tcW w:w="1586" w:type="dxa"/>
            <w:tcBorders>
              <w:top w:val="nil"/>
              <w:left w:val="nil"/>
              <w:bottom w:val="single" w:sz="4" w:space="0" w:color="auto"/>
              <w:right w:val="single" w:sz="4" w:space="0" w:color="auto"/>
            </w:tcBorders>
            <w:noWrap/>
            <w:vAlign w:val="bottom"/>
            <w:tcPrChange w:id="4691" w:author="Sergio Pino" w:date="2006-01-24T09:15:00Z">
              <w:tcPr>
                <w:tcW w:w="1586" w:type="dxa"/>
                <w:tcBorders>
                  <w:top w:val="nil"/>
                  <w:left w:val="nil"/>
                  <w:bottom w:val="single" w:sz="4" w:space="0" w:color="auto"/>
                  <w:right w:val="single" w:sz="4" w:space="0" w:color="auto"/>
                </w:tcBorders>
                <w:noWrap/>
                <w:vAlign w:val="bottom"/>
              </w:tcPr>
            </w:tcPrChange>
          </w:tcPr>
          <w:p w:rsidR="003E1335" w:rsidRPr="003E1335" w:rsidRDefault="003E1335" w:rsidP="003E1335">
            <w:pPr>
              <w:numPr>
                <w:ins w:id="4692" w:author="Sergio Pino" w:date="2006-01-24T09:15:00Z"/>
              </w:numPr>
              <w:jc w:val="right"/>
              <w:rPr>
                <w:ins w:id="4693" w:author="Sergio Pino" w:date="2006-01-24T09:15:00Z"/>
                <w:rFonts w:ascii="Verdana" w:eastAsia="Arial Unicode MS" w:hAnsi="Verdana"/>
                <w:bCs/>
                <w:sz w:val="20"/>
                <w:szCs w:val="20"/>
              </w:rPr>
            </w:pPr>
            <w:ins w:id="4694" w:author="Sergio Pino" w:date="2006-01-24T09:15:00Z">
              <w:r w:rsidRPr="003E1335">
                <w:rPr>
                  <w:rFonts w:ascii="Verdana" w:hAnsi="Verdana"/>
                  <w:bCs/>
                  <w:sz w:val="20"/>
                  <w:szCs w:val="20"/>
                </w:rPr>
                <w:t>54</w:t>
              </w:r>
            </w:ins>
          </w:p>
        </w:tc>
        <w:tc>
          <w:tcPr>
            <w:tcW w:w="1485" w:type="dxa"/>
            <w:tcBorders>
              <w:top w:val="nil"/>
              <w:left w:val="nil"/>
              <w:bottom w:val="single" w:sz="4" w:space="0" w:color="auto"/>
              <w:right w:val="single" w:sz="4" w:space="0" w:color="auto"/>
            </w:tcBorders>
            <w:noWrap/>
            <w:vAlign w:val="bottom"/>
            <w:tcPrChange w:id="4695" w:author="Sergio Pino" w:date="2006-01-24T09:15:00Z">
              <w:tcPr>
                <w:tcW w:w="1485" w:type="dxa"/>
                <w:tcBorders>
                  <w:top w:val="nil"/>
                  <w:left w:val="nil"/>
                  <w:bottom w:val="single" w:sz="4" w:space="0" w:color="auto"/>
                  <w:right w:val="single" w:sz="4" w:space="0" w:color="auto"/>
                </w:tcBorders>
                <w:noWrap/>
                <w:vAlign w:val="bottom"/>
              </w:tcPr>
            </w:tcPrChange>
          </w:tcPr>
          <w:p w:rsidR="003E1335" w:rsidRPr="003E1335" w:rsidRDefault="003E1335" w:rsidP="003E1335">
            <w:pPr>
              <w:numPr>
                <w:ins w:id="4696" w:author="Sergio Pino" w:date="2006-01-24T09:15:00Z"/>
              </w:numPr>
              <w:jc w:val="right"/>
              <w:rPr>
                <w:ins w:id="4697" w:author="Sergio Pino" w:date="2006-01-24T09:15:00Z"/>
                <w:rFonts w:ascii="Verdana" w:eastAsia="Arial Unicode MS" w:hAnsi="Verdana"/>
                <w:bCs/>
                <w:sz w:val="20"/>
                <w:szCs w:val="20"/>
              </w:rPr>
            </w:pPr>
            <w:ins w:id="4698" w:author="Sergio Pino" w:date="2006-01-24T09:15:00Z">
              <w:r w:rsidRPr="003E1335">
                <w:rPr>
                  <w:rFonts w:ascii="Verdana" w:hAnsi="Verdana"/>
                  <w:bCs/>
                  <w:sz w:val="20"/>
                  <w:szCs w:val="20"/>
                </w:rPr>
                <w:t>536</w:t>
              </w:r>
            </w:ins>
          </w:p>
        </w:tc>
        <w:tc>
          <w:tcPr>
            <w:tcW w:w="1585" w:type="dxa"/>
            <w:tcBorders>
              <w:top w:val="nil"/>
              <w:left w:val="nil"/>
              <w:bottom w:val="single" w:sz="4" w:space="0" w:color="auto"/>
              <w:right w:val="single" w:sz="4" w:space="0" w:color="auto"/>
            </w:tcBorders>
            <w:noWrap/>
            <w:vAlign w:val="bottom"/>
            <w:tcPrChange w:id="4699" w:author="Sergio Pino" w:date="2006-01-24T09:15:00Z">
              <w:tcPr>
                <w:tcW w:w="1585" w:type="dxa"/>
                <w:tcBorders>
                  <w:top w:val="nil"/>
                  <w:left w:val="nil"/>
                  <w:bottom w:val="single" w:sz="4" w:space="0" w:color="auto"/>
                  <w:right w:val="single" w:sz="4" w:space="0" w:color="auto"/>
                </w:tcBorders>
                <w:noWrap/>
                <w:vAlign w:val="bottom"/>
              </w:tcPr>
            </w:tcPrChange>
          </w:tcPr>
          <w:p w:rsidR="003E1335" w:rsidRPr="003E1335" w:rsidRDefault="003E1335" w:rsidP="003E1335">
            <w:pPr>
              <w:numPr>
                <w:ins w:id="4700" w:author="Sergio Pino" w:date="2006-01-24T09:15:00Z"/>
              </w:numPr>
              <w:jc w:val="right"/>
              <w:rPr>
                <w:ins w:id="4701" w:author="Sergio Pino" w:date="2006-01-24T09:15:00Z"/>
                <w:rFonts w:ascii="Verdana" w:eastAsia="Arial Unicode MS" w:hAnsi="Verdana"/>
                <w:bCs/>
                <w:sz w:val="20"/>
                <w:szCs w:val="20"/>
              </w:rPr>
            </w:pPr>
            <w:ins w:id="4702" w:author="Sergio Pino" w:date="2006-01-24T09:15:00Z">
              <w:r w:rsidRPr="003E1335">
                <w:rPr>
                  <w:rFonts w:ascii="Verdana" w:hAnsi="Verdana"/>
                  <w:bCs/>
                  <w:sz w:val="20"/>
                  <w:szCs w:val="20"/>
                </w:rPr>
                <w:t>964</w:t>
              </w:r>
            </w:ins>
          </w:p>
        </w:tc>
      </w:tr>
    </w:tbl>
    <w:p w:rsidR="00E22D51" w:rsidRPr="005E0202" w:rsidRDefault="00E22D51" w:rsidP="00E22D51">
      <w:pPr>
        <w:numPr>
          <w:ins w:id="4703" w:author="Sergio Pino" w:date="2006-01-24T08:38:00Z"/>
        </w:numPr>
        <w:rPr>
          <w:ins w:id="4704" w:author="Sergio Pino" w:date="2006-01-24T08:38:00Z"/>
          <w:rFonts w:ascii="Verdana" w:hAnsi="Verdana"/>
          <w:sz w:val="20"/>
          <w:szCs w:val="20"/>
          <w:rPrChange w:id="4705" w:author="Sergio Pino" w:date="2006-01-24T08:39:00Z">
            <w:rPr>
              <w:ins w:id="4706" w:author="Sergio Pino" w:date="2006-01-24T08:38:00Z"/>
            </w:rPr>
          </w:rPrChange>
        </w:rPr>
      </w:pPr>
    </w:p>
    <w:p w:rsidR="00E22D51" w:rsidRPr="005E0202" w:rsidRDefault="00E22D51" w:rsidP="00E22D51">
      <w:pPr>
        <w:numPr>
          <w:ins w:id="4707" w:author="Sergio Pino" w:date="2006-01-24T08:38:00Z"/>
        </w:numPr>
        <w:rPr>
          <w:ins w:id="4708" w:author="Sergio Pino" w:date="2006-01-24T08:38:00Z"/>
          <w:rFonts w:ascii="Verdana" w:hAnsi="Verdana"/>
          <w:sz w:val="20"/>
          <w:szCs w:val="20"/>
          <w:rPrChange w:id="4709" w:author="Sergio Pino" w:date="2006-01-24T08:39:00Z">
            <w:rPr>
              <w:ins w:id="4710" w:author="Sergio Pino" w:date="2006-01-24T08:38:00Z"/>
            </w:rPr>
          </w:rPrChange>
        </w:rPr>
      </w:pPr>
    </w:p>
    <w:p w:rsidR="00E22D51" w:rsidRPr="005E0202" w:rsidRDefault="00E22D51" w:rsidP="00E22D51">
      <w:pPr>
        <w:numPr>
          <w:ins w:id="4711" w:author="Sergio Pino" w:date="2006-01-24T08:38:00Z"/>
        </w:numPr>
        <w:rPr>
          <w:ins w:id="4712" w:author="Sergio Pino" w:date="2006-01-24T08:38:00Z"/>
          <w:rFonts w:ascii="Verdana" w:hAnsi="Verdana"/>
          <w:sz w:val="20"/>
          <w:szCs w:val="20"/>
          <w:rPrChange w:id="4713" w:author="Sergio Pino" w:date="2006-01-24T08:39:00Z">
            <w:rPr>
              <w:ins w:id="4714" w:author="Sergio Pino" w:date="2006-01-24T08:38:00Z"/>
            </w:rPr>
          </w:rPrChange>
        </w:rPr>
      </w:pPr>
    </w:p>
    <w:p w:rsidR="00E22D51" w:rsidRPr="005E0202" w:rsidRDefault="00E22D51" w:rsidP="00E22D51">
      <w:pPr>
        <w:numPr>
          <w:ins w:id="4715" w:author="Sergio Pino" w:date="2006-01-24T08:38:00Z"/>
        </w:numPr>
        <w:ind w:left="709"/>
        <w:jc w:val="both"/>
        <w:rPr>
          <w:ins w:id="4716" w:author="Sergio Pino" w:date="2006-01-24T08:38:00Z"/>
          <w:rFonts w:ascii="Verdana" w:hAnsi="Verdana"/>
          <w:sz w:val="20"/>
          <w:szCs w:val="20"/>
          <w:rPrChange w:id="4717" w:author="Sergio Pino" w:date="2006-01-24T08:39:00Z">
            <w:rPr>
              <w:ins w:id="4718" w:author="Sergio Pino" w:date="2006-01-24T08:38:00Z"/>
            </w:rPr>
          </w:rPrChange>
        </w:rPr>
      </w:pPr>
    </w:p>
    <w:p w:rsidR="003E1335" w:rsidRDefault="003E1335" w:rsidP="00E22D51">
      <w:pPr>
        <w:numPr>
          <w:ins w:id="4719" w:author="Sergio Pino" w:date="2006-01-24T09:14:00Z"/>
        </w:numPr>
        <w:ind w:left="709"/>
        <w:jc w:val="both"/>
        <w:rPr>
          <w:ins w:id="4720" w:author="Sergio Pino" w:date="2006-01-24T09:14:00Z"/>
          <w:rFonts w:ascii="Verdana" w:hAnsi="Verdana"/>
          <w:sz w:val="20"/>
          <w:szCs w:val="20"/>
        </w:rPr>
      </w:pPr>
    </w:p>
    <w:p w:rsidR="003E1335" w:rsidRDefault="003E1335" w:rsidP="00E22D51">
      <w:pPr>
        <w:numPr>
          <w:ins w:id="4721" w:author="Sergio Pino" w:date="2006-01-24T09:14:00Z"/>
        </w:numPr>
        <w:ind w:left="709"/>
        <w:jc w:val="both"/>
        <w:rPr>
          <w:ins w:id="4722" w:author="Sergio Pino" w:date="2006-01-24T09:14:00Z"/>
          <w:rFonts w:ascii="Verdana" w:hAnsi="Verdana"/>
          <w:sz w:val="20"/>
          <w:szCs w:val="20"/>
        </w:rPr>
      </w:pPr>
    </w:p>
    <w:p w:rsidR="003E1335" w:rsidRDefault="003E1335" w:rsidP="003E1335">
      <w:pPr>
        <w:numPr>
          <w:ins w:id="4723" w:author="Sergio Pino" w:date="2006-01-24T09:14:00Z"/>
        </w:numPr>
        <w:jc w:val="both"/>
        <w:rPr>
          <w:ins w:id="4724" w:author="Sergio Pino" w:date="2006-01-24T09:14:00Z"/>
          <w:rFonts w:ascii="Verdana" w:hAnsi="Verdana"/>
          <w:sz w:val="20"/>
          <w:szCs w:val="20"/>
        </w:rPr>
        <w:pPrChange w:id="4725" w:author="Sergio Pino" w:date="2006-01-24T09:15:00Z">
          <w:pPr>
            <w:ind w:left="709"/>
            <w:jc w:val="both"/>
          </w:pPr>
        </w:pPrChange>
      </w:pPr>
    </w:p>
    <w:p w:rsidR="00E22D51" w:rsidRPr="005E0202" w:rsidRDefault="00E01B26" w:rsidP="00E22D51">
      <w:pPr>
        <w:numPr>
          <w:ins w:id="4726" w:author="Sergio Pino" w:date="2006-01-24T08:38:00Z"/>
        </w:numPr>
        <w:ind w:left="709"/>
        <w:jc w:val="both"/>
        <w:rPr>
          <w:ins w:id="4727" w:author="Sergio Pino" w:date="2006-01-24T08:38:00Z"/>
          <w:rFonts w:ascii="Verdana" w:hAnsi="Verdana"/>
          <w:sz w:val="20"/>
          <w:szCs w:val="20"/>
          <w:rPrChange w:id="4728" w:author="Sergio Pino" w:date="2006-01-24T08:39:00Z">
            <w:rPr>
              <w:ins w:id="4729" w:author="Sergio Pino" w:date="2006-01-24T08:38:00Z"/>
            </w:rPr>
          </w:rPrChange>
        </w:rPr>
      </w:pPr>
      <w:ins w:id="4730" w:author="Sergio Pino" w:date="2006-01-24T09:17:00Z">
        <w:r>
          <w:rPr>
            <w:rFonts w:ascii="Verdana" w:hAnsi="Verdana"/>
            <w:sz w:val="20"/>
            <w:szCs w:val="20"/>
          </w:rPr>
          <w:t>En el Gráfico 8 se observa que e</w:t>
        </w:r>
      </w:ins>
      <w:ins w:id="4731" w:author="Sergio Pino" w:date="2006-01-24T08:38:00Z">
        <w:r w:rsidR="00E22D51" w:rsidRPr="005E0202">
          <w:rPr>
            <w:rFonts w:ascii="Verdana" w:hAnsi="Verdana"/>
            <w:sz w:val="20"/>
            <w:szCs w:val="20"/>
            <w:rPrChange w:id="4732" w:author="Sergio Pino" w:date="2006-01-24T08:39:00Z">
              <w:rPr/>
            </w:rPrChange>
          </w:rPr>
          <w:t xml:space="preserve">l 77% de los productores de la zona, demandan insumos para el mantenimiento del hato ganadero en vacunas, desparasitantes y balanceados; el 68% utilizan para la </w:t>
        </w:r>
      </w:ins>
      <w:ins w:id="4733" w:author="Sergio Pino" w:date="2006-01-24T09:17:00Z">
        <w:r>
          <w:rPr>
            <w:rFonts w:ascii="Verdana" w:hAnsi="Verdana"/>
            <w:sz w:val="20"/>
            <w:szCs w:val="20"/>
          </w:rPr>
          <w:t>arroz</w:t>
        </w:r>
      </w:ins>
      <w:ins w:id="4734" w:author="Sergio Pino" w:date="2006-01-24T08:38:00Z">
        <w:r w:rsidR="00E22D51" w:rsidRPr="005E0202">
          <w:rPr>
            <w:rFonts w:ascii="Verdana" w:hAnsi="Verdana"/>
            <w:sz w:val="20"/>
            <w:szCs w:val="20"/>
            <w:rPrChange w:id="4735" w:author="Sergio Pino" w:date="2006-01-24T08:39:00Z">
              <w:rPr/>
            </w:rPrChange>
          </w:rPr>
          <w:t>, 62% en hortalizas, 44% en aves,  26% en cerdos, 22% en maíz y el 30% restante en otras acti</w:t>
        </w:r>
        <w:r>
          <w:rPr>
            <w:rFonts w:ascii="Verdana" w:hAnsi="Verdana"/>
            <w:sz w:val="20"/>
            <w:szCs w:val="20"/>
          </w:rPr>
          <w:t>vidades productivas.</w:t>
        </w:r>
      </w:ins>
    </w:p>
    <w:p w:rsidR="00E22D51" w:rsidRPr="005E0202" w:rsidRDefault="00E22D51" w:rsidP="00E22D51">
      <w:pPr>
        <w:numPr>
          <w:ins w:id="4736" w:author="Sergio Pino" w:date="2006-01-24T08:38:00Z"/>
        </w:numPr>
        <w:ind w:left="709"/>
        <w:jc w:val="both"/>
        <w:rPr>
          <w:ins w:id="4737" w:author="Sergio Pino" w:date="2006-01-24T08:38:00Z"/>
          <w:rFonts w:ascii="Verdana" w:hAnsi="Verdana"/>
          <w:sz w:val="20"/>
          <w:szCs w:val="20"/>
          <w:rPrChange w:id="4738" w:author="Sergio Pino" w:date="2006-01-24T08:39:00Z">
            <w:rPr>
              <w:ins w:id="4739" w:author="Sergio Pino" w:date="2006-01-24T08:38:00Z"/>
            </w:rPr>
          </w:rPrChange>
        </w:rPr>
      </w:pPr>
    </w:p>
    <w:p w:rsidR="00E22D51" w:rsidRPr="005E0202" w:rsidRDefault="00E22D51" w:rsidP="00E22D51">
      <w:pPr>
        <w:numPr>
          <w:ins w:id="4740" w:author="Sergio Pino" w:date="2006-01-24T08:38:00Z"/>
        </w:numPr>
        <w:ind w:left="709"/>
        <w:jc w:val="both"/>
        <w:rPr>
          <w:ins w:id="4741" w:author="Sergio Pino" w:date="2006-01-24T08:38:00Z"/>
          <w:rFonts w:ascii="Verdana" w:hAnsi="Verdana"/>
          <w:sz w:val="20"/>
          <w:szCs w:val="20"/>
          <w:rPrChange w:id="4742" w:author="Sergio Pino" w:date="2006-01-24T08:39:00Z">
            <w:rPr>
              <w:ins w:id="4743" w:author="Sergio Pino" w:date="2006-01-24T08:38:00Z"/>
            </w:rPr>
          </w:rPrChange>
        </w:rPr>
      </w:pPr>
      <w:ins w:id="4744" w:author="Sergio Pino" w:date="2006-01-24T08:38:00Z">
        <w:r w:rsidRPr="005E0202">
          <w:rPr>
            <w:rFonts w:ascii="Verdana" w:hAnsi="Verdana"/>
            <w:sz w:val="20"/>
            <w:szCs w:val="20"/>
            <w:rPrChange w:id="4745" w:author="Sergio Pino" w:date="2006-01-24T08:39:00Z">
              <w:rPr/>
            </w:rPrChange>
          </w:rPr>
          <w:t xml:space="preserve">Como se puede advertir, la mayor parte de los productores tienen vocación ganadera mayor y menor, seguido por el cultivo de la </w:t>
        </w:r>
      </w:ins>
      <w:ins w:id="4746" w:author="Sergio Pino" w:date="2006-01-24T09:17:00Z">
        <w:r w:rsidR="00E01B26">
          <w:rPr>
            <w:rFonts w:ascii="Verdana" w:hAnsi="Verdana"/>
            <w:sz w:val="20"/>
            <w:szCs w:val="20"/>
          </w:rPr>
          <w:t>arroz</w:t>
        </w:r>
      </w:ins>
      <w:ins w:id="4747" w:author="Sergio Pino" w:date="2006-01-24T08:38:00Z">
        <w:r w:rsidRPr="005E0202">
          <w:rPr>
            <w:rFonts w:ascii="Verdana" w:hAnsi="Verdana"/>
            <w:sz w:val="20"/>
            <w:szCs w:val="20"/>
            <w:rPrChange w:id="4748" w:author="Sergio Pino" w:date="2006-01-24T08:39:00Z">
              <w:rPr/>
            </w:rPrChange>
          </w:rPr>
          <w:t xml:space="preserve"> y con una interesante participación las hortalizas, que en los últimos </w:t>
        </w:r>
      </w:ins>
      <w:ins w:id="4749" w:author="Sergio Pino" w:date="2006-01-24T09:18:00Z">
        <w:r w:rsidR="00E01B26">
          <w:rPr>
            <w:rFonts w:ascii="Verdana" w:hAnsi="Verdana"/>
            <w:sz w:val="20"/>
            <w:szCs w:val="20"/>
          </w:rPr>
          <w:t>tres</w:t>
        </w:r>
      </w:ins>
      <w:ins w:id="4750" w:author="Sergio Pino" w:date="2006-01-24T08:38:00Z">
        <w:r w:rsidRPr="005E0202">
          <w:rPr>
            <w:rFonts w:ascii="Verdana" w:hAnsi="Verdana"/>
            <w:sz w:val="20"/>
            <w:szCs w:val="20"/>
            <w:rPrChange w:id="4751" w:author="Sergio Pino" w:date="2006-01-24T08:39:00Z">
              <w:rPr/>
            </w:rPrChange>
          </w:rPr>
          <w:t xml:space="preserve"> años con la intervención del </w:t>
        </w:r>
      </w:ins>
      <w:ins w:id="4752" w:author="Sergio Pino" w:date="2006-01-24T09:18:00Z">
        <w:r w:rsidR="00E01B26">
          <w:rPr>
            <w:rFonts w:ascii="Verdana" w:hAnsi="Verdana"/>
            <w:sz w:val="20"/>
            <w:szCs w:val="20"/>
          </w:rPr>
          <w:t>PROLOCAL</w:t>
        </w:r>
      </w:ins>
      <w:ins w:id="4753" w:author="Sergio Pino" w:date="2006-01-24T08:38:00Z">
        <w:r w:rsidRPr="005E0202">
          <w:rPr>
            <w:rFonts w:ascii="Verdana" w:hAnsi="Verdana"/>
            <w:sz w:val="20"/>
            <w:szCs w:val="20"/>
            <w:rPrChange w:id="4754" w:author="Sergio Pino" w:date="2006-01-24T08:39:00Z">
              <w:rPr/>
            </w:rPrChange>
          </w:rPr>
          <w:t>, ha tomado especial relevancia.</w:t>
        </w:r>
      </w:ins>
    </w:p>
    <w:p w:rsidR="00E22D51" w:rsidRPr="005E0202" w:rsidRDefault="00E22D51" w:rsidP="00E22D51">
      <w:pPr>
        <w:numPr>
          <w:ins w:id="4755" w:author="Sergio Pino" w:date="2006-01-24T08:38:00Z"/>
        </w:numPr>
        <w:ind w:left="709"/>
        <w:jc w:val="both"/>
        <w:rPr>
          <w:ins w:id="4756" w:author="Sergio Pino" w:date="2006-01-24T08:38:00Z"/>
          <w:rFonts w:ascii="Verdana" w:hAnsi="Verdana"/>
          <w:sz w:val="20"/>
          <w:szCs w:val="20"/>
          <w:rPrChange w:id="4757" w:author="Sergio Pino" w:date="2006-01-24T08:39:00Z">
            <w:rPr>
              <w:ins w:id="4758" w:author="Sergio Pino" w:date="2006-01-24T08:38:00Z"/>
            </w:rPr>
          </w:rPrChange>
        </w:rPr>
      </w:pPr>
    </w:p>
    <w:p w:rsidR="00E22D51" w:rsidRPr="005E0202" w:rsidRDefault="009028B0" w:rsidP="007A4B5F">
      <w:pPr>
        <w:numPr>
          <w:ins w:id="4759" w:author="Sergio Pino" w:date="2006-01-24T08:38:00Z"/>
        </w:numPr>
        <w:jc w:val="center"/>
        <w:rPr>
          <w:ins w:id="4760" w:author="Sergio Pino" w:date="2006-01-24T08:38:00Z"/>
          <w:rFonts w:ascii="Verdana" w:hAnsi="Verdana"/>
          <w:sz w:val="20"/>
          <w:szCs w:val="20"/>
          <w:rPrChange w:id="4761" w:author="Sergio Pino" w:date="2006-01-24T08:39:00Z">
            <w:rPr>
              <w:ins w:id="4762" w:author="Sergio Pino" w:date="2006-01-24T08:38:00Z"/>
            </w:rPr>
          </w:rPrChange>
        </w:rPr>
      </w:pPr>
      <w:ins w:id="4763" w:author="Sergio Pino" w:date="2006-01-24T09:28:00Z">
        <w:r>
          <w:rPr>
            <w:noProof/>
            <w:lang w:eastAsia="es-ES"/>
          </w:rPr>
          <w:lastRenderedPageBreak/>
          <w:drawing>
            <wp:inline distT="0" distB="0" distL="0" distR="0">
              <wp:extent cx="4895850" cy="27432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4895850" cy="2743200"/>
                      </a:xfrm>
                      <a:prstGeom prst="rect">
                        <a:avLst/>
                      </a:prstGeom>
                      <a:noFill/>
                      <a:ln w="9525">
                        <a:noFill/>
                        <a:miter lim="800000"/>
                        <a:headEnd/>
                        <a:tailEnd/>
                      </a:ln>
                    </pic:spPr>
                  </pic:pic>
                </a:graphicData>
              </a:graphic>
            </wp:inline>
          </w:drawing>
        </w:r>
      </w:ins>
    </w:p>
    <w:tbl>
      <w:tblPr>
        <w:tblW w:w="8299" w:type="dxa"/>
        <w:tblInd w:w="345" w:type="dxa"/>
        <w:tblLayout w:type="fixed"/>
        <w:tblCellMar>
          <w:left w:w="0" w:type="dxa"/>
          <w:right w:w="0" w:type="dxa"/>
        </w:tblCellMar>
        <w:tblLook w:val="0000"/>
        <w:tblPrChange w:id="4764" w:author="Sergio Pino" w:date="2006-01-24T09:35:00Z">
          <w:tblPr>
            <w:tblW w:w="8264" w:type="dxa"/>
            <w:tblInd w:w="345" w:type="dxa"/>
            <w:tblLayout w:type="fixed"/>
            <w:tblCellMar>
              <w:left w:w="0" w:type="dxa"/>
              <w:right w:w="0" w:type="dxa"/>
            </w:tblCellMar>
            <w:tblLook w:val="0000"/>
          </w:tblPr>
        </w:tblPrChange>
      </w:tblPr>
      <w:tblGrid>
        <w:gridCol w:w="1659"/>
        <w:gridCol w:w="881"/>
        <w:gridCol w:w="916"/>
        <w:gridCol w:w="884"/>
        <w:gridCol w:w="1080"/>
        <w:gridCol w:w="720"/>
        <w:gridCol w:w="831"/>
        <w:gridCol w:w="609"/>
        <w:gridCol w:w="719"/>
        <w:tblGridChange w:id="4765">
          <w:tblGrid>
            <w:gridCol w:w="1659"/>
            <w:gridCol w:w="550"/>
            <w:gridCol w:w="916"/>
            <w:gridCol w:w="845"/>
            <w:gridCol w:w="1352"/>
            <w:gridCol w:w="561"/>
            <w:gridCol w:w="831"/>
            <w:gridCol w:w="831"/>
            <w:gridCol w:w="719"/>
          </w:tblGrid>
        </w:tblGridChange>
      </w:tblGrid>
      <w:tr w:rsidR="00E22D51" w:rsidRPr="005E0202">
        <w:trPr>
          <w:cantSplit/>
          <w:trHeight w:val="255"/>
          <w:ins w:id="4766" w:author="Sergio Pino" w:date="2006-01-24T08:38:00Z"/>
          <w:trPrChange w:id="4767" w:author="Sergio Pino" w:date="2006-01-24T09:35:00Z">
            <w:trPr>
              <w:cantSplit/>
              <w:trHeight w:val="255"/>
            </w:trPr>
          </w:trPrChange>
        </w:trPr>
        <w:tc>
          <w:tcPr>
            <w:tcW w:w="1659" w:type="dxa"/>
            <w:vMerge w:val="restart"/>
            <w:tcBorders>
              <w:top w:val="single" w:sz="4" w:space="0" w:color="auto"/>
              <w:left w:val="single" w:sz="4" w:space="0" w:color="auto"/>
              <w:bottom w:val="single" w:sz="4" w:space="0" w:color="auto"/>
              <w:right w:val="single" w:sz="4" w:space="0" w:color="auto"/>
            </w:tcBorders>
            <w:vAlign w:val="bottom"/>
            <w:tcPrChange w:id="4768" w:author="Sergio Pino" w:date="2006-01-24T09:35:00Z">
              <w:tcPr>
                <w:tcW w:w="1659" w:type="dxa"/>
                <w:vMerge w:val="restart"/>
                <w:tcBorders>
                  <w:top w:val="single" w:sz="4" w:space="0" w:color="auto"/>
                  <w:left w:val="single" w:sz="4" w:space="0" w:color="auto"/>
                  <w:bottom w:val="single" w:sz="4" w:space="0" w:color="auto"/>
                  <w:right w:val="single" w:sz="4" w:space="0" w:color="auto"/>
                </w:tcBorders>
                <w:vAlign w:val="bottom"/>
              </w:tcPr>
            </w:tcPrChange>
          </w:tcPr>
          <w:p w:rsidR="00E22D51" w:rsidRPr="005E0202" w:rsidRDefault="00E22D51" w:rsidP="00E15ADA">
            <w:pPr>
              <w:numPr>
                <w:ins w:id="4769" w:author="Sergio Pino" w:date="2006-01-24T08:38:00Z"/>
              </w:numPr>
              <w:rPr>
                <w:ins w:id="4770" w:author="Sergio Pino" w:date="2006-01-24T08:38:00Z"/>
                <w:rFonts w:ascii="Verdana" w:eastAsia="Arial Unicode MS" w:hAnsi="Verdana"/>
                <w:b/>
                <w:bCs/>
                <w:sz w:val="20"/>
                <w:szCs w:val="20"/>
                <w:rPrChange w:id="4771" w:author="Sergio Pino" w:date="2006-01-24T08:39:00Z">
                  <w:rPr>
                    <w:ins w:id="4772" w:author="Sergio Pino" w:date="2006-01-24T08:38:00Z"/>
                    <w:rFonts w:eastAsia="Arial Unicode MS"/>
                    <w:b/>
                    <w:bCs/>
                    <w:sz w:val="20"/>
                    <w:szCs w:val="20"/>
                  </w:rPr>
                </w:rPrChange>
              </w:rPr>
              <w:pPrChange w:id="4773" w:author="Sergio Pino" w:date="2006-01-24T09:35:00Z">
                <w:pPr>
                  <w:jc w:val="center"/>
                </w:pPr>
              </w:pPrChange>
            </w:pPr>
          </w:p>
        </w:tc>
        <w:tc>
          <w:tcPr>
            <w:tcW w:w="6640" w:type="dxa"/>
            <w:gridSpan w:val="8"/>
            <w:tcBorders>
              <w:top w:val="single" w:sz="4" w:space="0" w:color="auto"/>
              <w:left w:val="nil"/>
              <w:bottom w:val="single" w:sz="4" w:space="0" w:color="auto"/>
              <w:right w:val="single" w:sz="4" w:space="0" w:color="auto"/>
            </w:tcBorders>
            <w:noWrap/>
            <w:vAlign w:val="bottom"/>
            <w:tcPrChange w:id="4774" w:author="Sergio Pino" w:date="2006-01-24T09:35:00Z">
              <w:tcPr>
                <w:tcW w:w="6605" w:type="dxa"/>
                <w:gridSpan w:val="8"/>
                <w:tcBorders>
                  <w:top w:val="single" w:sz="4" w:space="0" w:color="auto"/>
                  <w:left w:val="nil"/>
                  <w:bottom w:val="single" w:sz="4" w:space="0" w:color="auto"/>
                  <w:right w:val="single" w:sz="4" w:space="0" w:color="auto"/>
                </w:tcBorders>
                <w:noWrap/>
                <w:vAlign w:val="bottom"/>
              </w:tcPr>
            </w:tcPrChange>
          </w:tcPr>
          <w:p w:rsidR="00E22D51" w:rsidRPr="005E0202" w:rsidRDefault="00E22D51" w:rsidP="00E22D51">
            <w:pPr>
              <w:numPr>
                <w:ins w:id="4775" w:author="Sergio Pino" w:date="2006-01-24T08:38:00Z"/>
              </w:numPr>
              <w:jc w:val="center"/>
              <w:rPr>
                <w:ins w:id="4776" w:author="Sergio Pino" w:date="2006-01-24T08:38:00Z"/>
                <w:rFonts w:ascii="Verdana" w:eastAsia="Arial Unicode MS" w:hAnsi="Verdana"/>
                <w:b/>
                <w:bCs/>
                <w:sz w:val="20"/>
                <w:szCs w:val="20"/>
                <w:rPrChange w:id="4777" w:author="Sergio Pino" w:date="2006-01-24T08:39:00Z">
                  <w:rPr>
                    <w:ins w:id="4778" w:author="Sergio Pino" w:date="2006-01-24T08:38:00Z"/>
                    <w:rFonts w:eastAsia="Arial Unicode MS"/>
                    <w:b/>
                    <w:bCs/>
                    <w:sz w:val="20"/>
                    <w:szCs w:val="20"/>
                  </w:rPr>
                </w:rPrChange>
              </w:rPr>
            </w:pPr>
            <w:ins w:id="4779" w:author="Sergio Pino" w:date="2006-01-24T08:38:00Z">
              <w:r w:rsidRPr="005E0202">
                <w:rPr>
                  <w:rFonts w:ascii="Verdana" w:hAnsi="Verdana"/>
                  <w:b/>
                  <w:bCs/>
                  <w:sz w:val="20"/>
                  <w:szCs w:val="20"/>
                  <w:rPrChange w:id="4780" w:author="Sergio Pino" w:date="2006-01-24T08:39:00Z">
                    <w:rPr>
                      <w:b/>
                      <w:bCs/>
                      <w:sz w:val="20"/>
                      <w:szCs w:val="20"/>
                    </w:rPr>
                  </w:rPrChange>
                </w:rPr>
                <w:t xml:space="preserve">CULTIVOS/ANIMALES </w:t>
              </w:r>
            </w:ins>
          </w:p>
        </w:tc>
      </w:tr>
      <w:tr w:rsidR="00E22D51" w:rsidRPr="005E0202">
        <w:trPr>
          <w:cantSplit/>
          <w:trHeight w:val="255"/>
          <w:ins w:id="4781" w:author="Sergio Pino" w:date="2006-01-24T08:38:00Z"/>
          <w:trPrChange w:id="4782" w:author="Sergio Pino" w:date="2006-01-24T09:35:00Z">
            <w:trPr>
              <w:cantSplit/>
              <w:trHeight w:val="255"/>
            </w:trPr>
          </w:trPrChange>
        </w:trPr>
        <w:tc>
          <w:tcPr>
            <w:tcW w:w="1659" w:type="dxa"/>
            <w:vMerge/>
            <w:tcBorders>
              <w:top w:val="single" w:sz="4" w:space="0" w:color="auto"/>
              <w:left w:val="single" w:sz="4" w:space="0" w:color="auto"/>
              <w:bottom w:val="single" w:sz="4" w:space="0" w:color="auto"/>
              <w:right w:val="single" w:sz="4" w:space="0" w:color="auto"/>
            </w:tcBorders>
            <w:vAlign w:val="center"/>
            <w:tcPrChange w:id="4783" w:author="Sergio Pino" w:date="2006-01-24T09:35:00Z">
              <w:tcPr>
                <w:tcW w:w="0" w:type="auto"/>
                <w:vMerge/>
                <w:tcBorders>
                  <w:top w:val="single" w:sz="4" w:space="0" w:color="auto"/>
                  <w:left w:val="single" w:sz="4" w:space="0" w:color="auto"/>
                  <w:bottom w:val="single" w:sz="4" w:space="0" w:color="auto"/>
                  <w:right w:val="single" w:sz="4" w:space="0" w:color="auto"/>
                </w:tcBorders>
                <w:vAlign w:val="center"/>
              </w:tcPr>
            </w:tcPrChange>
          </w:tcPr>
          <w:p w:rsidR="00E22D51" w:rsidRPr="005E0202" w:rsidRDefault="00E22D51" w:rsidP="00E22D51">
            <w:pPr>
              <w:numPr>
                <w:ins w:id="4784" w:author="Sergio Pino" w:date="2006-01-24T08:38:00Z"/>
              </w:numPr>
              <w:rPr>
                <w:ins w:id="4785" w:author="Sergio Pino" w:date="2006-01-24T08:38:00Z"/>
                <w:rFonts w:ascii="Verdana" w:eastAsia="Arial Unicode MS" w:hAnsi="Verdana"/>
                <w:b/>
                <w:bCs/>
                <w:sz w:val="20"/>
                <w:szCs w:val="20"/>
                <w:rPrChange w:id="4786" w:author="Sergio Pino" w:date="2006-01-24T08:39:00Z">
                  <w:rPr>
                    <w:ins w:id="4787" w:author="Sergio Pino" w:date="2006-01-24T08:38:00Z"/>
                    <w:rFonts w:eastAsia="Arial Unicode MS"/>
                    <w:b/>
                    <w:bCs/>
                    <w:sz w:val="20"/>
                    <w:szCs w:val="20"/>
                  </w:rPr>
                </w:rPrChange>
              </w:rPr>
            </w:pPr>
          </w:p>
        </w:tc>
        <w:tc>
          <w:tcPr>
            <w:tcW w:w="881" w:type="dxa"/>
            <w:tcBorders>
              <w:top w:val="nil"/>
              <w:left w:val="nil"/>
              <w:bottom w:val="single" w:sz="4" w:space="0" w:color="auto"/>
              <w:right w:val="single" w:sz="4" w:space="0" w:color="auto"/>
            </w:tcBorders>
            <w:noWrap/>
            <w:vAlign w:val="bottom"/>
            <w:tcPrChange w:id="4788" w:author="Sergio Pino" w:date="2006-01-24T09:35:00Z">
              <w:tcPr>
                <w:tcW w:w="550" w:type="dxa"/>
                <w:tcBorders>
                  <w:top w:val="nil"/>
                  <w:left w:val="nil"/>
                  <w:bottom w:val="single" w:sz="4" w:space="0" w:color="auto"/>
                  <w:right w:val="single" w:sz="4" w:space="0" w:color="auto"/>
                </w:tcBorders>
                <w:noWrap/>
                <w:vAlign w:val="bottom"/>
              </w:tcPr>
            </w:tcPrChange>
          </w:tcPr>
          <w:p w:rsidR="00E22D51" w:rsidRPr="00E01B26" w:rsidRDefault="00E22D51" w:rsidP="00E22D51">
            <w:pPr>
              <w:numPr>
                <w:ins w:id="4789" w:author="Sergio Pino" w:date="2006-01-24T08:38:00Z"/>
              </w:numPr>
              <w:jc w:val="center"/>
              <w:rPr>
                <w:ins w:id="4790" w:author="Sergio Pino" w:date="2006-01-24T08:38:00Z"/>
                <w:rFonts w:ascii="Verdana" w:eastAsia="Arial Unicode MS" w:hAnsi="Verdana"/>
                <w:bCs/>
                <w:sz w:val="20"/>
                <w:szCs w:val="20"/>
                <w:rPrChange w:id="4791" w:author="Sergio Pino" w:date="2006-01-24T09:23:00Z">
                  <w:rPr>
                    <w:ins w:id="4792" w:author="Sergio Pino" w:date="2006-01-24T08:38:00Z"/>
                    <w:rFonts w:eastAsia="Arial Unicode MS"/>
                    <w:b/>
                    <w:bCs/>
                    <w:sz w:val="20"/>
                    <w:szCs w:val="20"/>
                  </w:rPr>
                </w:rPrChange>
              </w:rPr>
            </w:pPr>
            <w:ins w:id="4793" w:author="Sergio Pino" w:date="2006-01-24T08:38:00Z">
              <w:r w:rsidRPr="00E01B26">
                <w:rPr>
                  <w:rFonts w:ascii="Verdana" w:hAnsi="Verdana"/>
                  <w:bCs/>
                  <w:sz w:val="20"/>
                  <w:szCs w:val="20"/>
                  <w:rPrChange w:id="4794" w:author="Sergio Pino" w:date="2006-01-24T09:23:00Z">
                    <w:rPr>
                      <w:b/>
                      <w:bCs/>
                      <w:sz w:val="20"/>
                      <w:szCs w:val="20"/>
                    </w:rPr>
                  </w:rPrChange>
                </w:rPr>
                <w:t>A</w:t>
              </w:r>
            </w:ins>
            <w:ins w:id="4795" w:author="Sergio Pino" w:date="2006-01-24T09:23:00Z">
              <w:r w:rsidR="00E01B26">
                <w:rPr>
                  <w:rFonts w:ascii="Verdana" w:hAnsi="Verdana"/>
                  <w:bCs/>
                  <w:sz w:val="20"/>
                  <w:szCs w:val="20"/>
                </w:rPr>
                <w:t>rroz</w:t>
              </w:r>
            </w:ins>
          </w:p>
        </w:tc>
        <w:tc>
          <w:tcPr>
            <w:tcW w:w="916" w:type="dxa"/>
            <w:tcBorders>
              <w:top w:val="nil"/>
              <w:left w:val="nil"/>
              <w:bottom w:val="single" w:sz="4" w:space="0" w:color="auto"/>
              <w:right w:val="single" w:sz="4" w:space="0" w:color="auto"/>
            </w:tcBorders>
            <w:noWrap/>
            <w:vAlign w:val="bottom"/>
            <w:tcPrChange w:id="4796" w:author="Sergio Pino" w:date="2006-01-24T09:35:00Z">
              <w:tcPr>
                <w:tcW w:w="916" w:type="dxa"/>
                <w:tcBorders>
                  <w:top w:val="nil"/>
                  <w:left w:val="nil"/>
                  <w:bottom w:val="single" w:sz="4" w:space="0" w:color="auto"/>
                  <w:right w:val="single" w:sz="4" w:space="0" w:color="auto"/>
                </w:tcBorders>
                <w:noWrap/>
                <w:vAlign w:val="bottom"/>
              </w:tcPr>
            </w:tcPrChange>
          </w:tcPr>
          <w:p w:rsidR="00E22D51" w:rsidRPr="00E01B26" w:rsidRDefault="00E22D51" w:rsidP="00E22D51">
            <w:pPr>
              <w:numPr>
                <w:ins w:id="4797" w:author="Sergio Pino" w:date="2006-01-24T08:38:00Z"/>
              </w:numPr>
              <w:jc w:val="center"/>
              <w:rPr>
                <w:ins w:id="4798" w:author="Sergio Pino" w:date="2006-01-24T08:38:00Z"/>
                <w:rFonts w:ascii="Verdana" w:eastAsia="Arial Unicode MS" w:hAnsi="Verdana"/>
                <w:bCs/>
                <w:sz w:val="20"/>
                <w:szCs w:val="20"/>
                <w:rPrChange w:id="4799" w:author="Sergio Pino" w:date="2006-01-24T09:23:00Z">
                  <w:rPr>
                    <w:ins w:id="4800" w:author="Sergio Pino" w:date="2006-01-24T08:38:00Z"/>
                    <w:rFonts w:eastAsia="Arial Unicode MS"/>
                    <w:b/>
                    <w:bCs/>
                    <w:sz w:val="20"/>
                    <w:szCs w:val="20"/>
                  </w:rPr>
                </w:rPrChange>
              </w:rPr>
            </w:pPr>
            <w:ins w:id="4801" w:author="Sergio Pino" w:date="2006-01-24T08:38:00Z">
              <w:r w:rsidRPr="00E01B26">
                <w:rPr>
                  <w:rFonts w:ascii="Verdana" w:hAnsi="Verdana"/>
                  <w:bCs/>
                  <w:sz w:val="20"/>
                  <w:szCs w:val="20"/>
                  <w:rPrChange w:id="4802" w:author="Sergio Pino" w:date="2006-01-24T09:23:00Z">
                    <w:rPr>
                      <w:b/>
                      <w:bCs/>
                      <w:sz w:val="20"/>
                      <w:szCs w:val="20"/>
                    </w:rPr>
                  </w:rPrChange>
                </w:rPr>
                <w:t>G</w:t>
              </w:r>
            </w:ins>
            <w:ins w:id="4803" w:author="Sergio Pino" w:date="2006-01-24T09:23:00Z">
              <w:r w:rsidR="00E01B26">
                <w:rPr>
                  <w:rFonts w:ascii="Verdana" w:hAnsi="Verdana"/>
                  <w:bCs/>
                  <w:sz w:val="20"/>
                  <w:szCs w:val="20"/>
                </w:rPr>
                <w:t>anado</w:t>
              </w:r>
            </w:ins>
          </w:p>
        </w:tc>
        <w:tc>
          <w:tcPr>
            <w:tcW w:w="884" w:type="dxa"/>
            <w:tcBorders>
              <w:top w:val="nil"/>
              <w:left w:val="nil"/>
              <w:bottom w:val="single" w:sz="4" w:space="0" w:color="auto"/>
              <w:right w:val="single" w:sz="4" w:space="0" w:color="auto"/>
            </w:tcBorders>
            <w:noWrap/>
            <w:vAlign w:val="bottom"/>
            <w:tcPrChange w:id="4804" w:author="Sergio Pino" w:date="2006-01-24T09:35:00Z">
              <w:tcPr>
                <w:tcW w:w="845" w:type="dxa"/>
                <w:tcBorders>
                  <w:top w:val="nil"/>
                  <w:left w:val="nil"/>
                  <w:bottom w:val="single" w:sz="4" w:space="0" w:color="auto"/>
                  <w:right w:val="single" w:sz="4" w:space="0" w:color="auto"/>
                </w:tcBorders>
                <w:noWrap/>
                <w:vAlign w:val="bottom"/>
              </w:tcPr>
            </w:tcPrChange>
          </w:tcPr>
          <w:p w:rsidR="00E22D51" w:rsidRPr="00E01B26" w:rsidRDefault="00E22D51" w:rsidP="00E22D51">
            <w:pPr>
              <w:numPr>
                <w:ins w:id="4805" w:author="Sergio Pino" w:date="2006-01-24T08:38:00Z"/>
              </w:numPr>
              <w:ind w:left="-50" w:right="-5"/>
              <w:jc w:val="center"/>
              <w:rPr>
                <w:ins w:id="4806" w:author="Sergio Pino" w:date="2006-01-24T08:38:00Z"/>
                <w:rFonts w:ascii="Verdana" w:eastAsia="Arial Unicode MS" w:hAnsi="Verdana"/>
                <w:bCs/>
                <w:sz w:val="20"/>
                <w:szCs w:val="20"/>
                <w:rPrChange w:id="4807" w:author="Sergio Pino" w:date="2006-01-24T09:23:00Z">
                  <w:rPr>
                    <w:ins w:id="4808" w:author="Sergio Pino" w:date="2006-01-24T08:38:00Z"/>
                    <w:rFonts w:eastAsia="Arial Unicode MS"/>
                    <w:b/>
                    <w:bCs/>
                    <w:sz w:val="20"/>
                    <w:szCs w:val="20"/>
                  </w:rPr>
                </w:rPrChange>
              </w:rPr>
            </w:pPr>
            <w:ins w:id="4809" w:author="Sergio Pino" w:date="2006-01-24T08:38:00Z">
              <w:r w:rsidRPr="00E01B26">
                <w:rPr>
                  <w:rFonts w:ascii="Verdana" w:hAnsi="Verdana"/>
                  <w:bCs/>
                  <w:sz w:val="20"/>
                  <w:szCs w:val="20"/>
                  <w:rPrChange w:id="4810" w:author="Sergio Pino" w:date="2006-01-24T09:23:00Z">
                    <w:rPr>
                      <w:b/>
                      <w:bCs/>
                      <w:sz w:val="20"/>
                      <w:szCs w:val="20"/>
                    </w:rPr>
                  </w:rPrChange>
                </w:rPr>
                <w:t>C</w:t>
              </w:r>
            </w:ins>
            <w:ins w:id="4811" w:author="Sergio Pino" w:date="2006-01-24T09:23:00Z">
              <w:r w:rsidR="00E01B26">
                <w:rPr>
                  <w:rFonts w:ascii="Verdana" w:hAnsi="Verdana"/>
                  <w:bCs/>
                  <w:sz w:val="20"/>
                  <w:szCs w:val="20"/>
                </w:rPr>
                <w:t>erdos</w:t>
              </w:r>
            </w:ins>
          </w:p>
        </w:tc>
        <w:tc>
          <w:tcPr>
            <w:tcW w:w="1080" w:type="dxa"/>
            <w:tcBorders>
              <w:top w:val="nil"/>
              <w:left w:val="nil"/>
              <w:bottom w:val="single" w:sz="4" w:space="0" w:color="auto"/>
              <w:right w:val="single" w:sz="4" w:space="0" w:color="auto"/>
            </w:tcBorders>
            <w:noWrap/>
            <w:vAlign w:val="bottom"/>
            <w:tcPrChange w:id="4812" w:author="Sergio Pino" w:date="2006-01-24T09:35:00Z">
              <w:tcPr>
                <w:tcW w:w="1352" w:type="dxa"/>
                <w:tcBorders>
                  <w:top w:val="nil"/>
                  <w:left w:val="nil"/>
                  <w:bottom w:val="single" w:sz="4" w:space="0" w:color="auto"/>
                  <w:right w:val="single" w:sz="4" w:space="0" w:color="auto"/>
                </w:tcBorders>
                <w:noWrap/>
                <w:vAlign w:val="bottom"/>
              </w:tcPr>
            </w:tcPrChange>
          </w:tcPr>
          <w:p w:rsidR="00E22D51" w:rsidRPr="00E01B26" w:rsidRDefault="00E22D51" w:rsidP="00E22D51">
            <w:pPr>
              <w:numPr>
                <w:ins w:id="4813" w:author="Sergio Pino" w:date="2006-01-24T08:38:00Z"/>
              </w:numPr>
              <w:jc w:val="center"/>
              <w:rPr>
                <w:ins w:id="4814" w:author="Sergio Pino" w:date="2006-01-24T08:38:00Z"/>
                <w:rFonts w:ascii="Verdana" w:eastAsia="Arial Unicode MS" w:hAnsi="Verdana"/>
                <w:bCs/>
                <w:sz w:val="20"/>
                <w:szCs w:val="20"/>
                <w:rPrChange w:id="4815" w:author="Sergio Pino" w:date="2006-01-24T09:23:00Z">
                  <w:rPr>
                    <w:ins w:id="4816" w:author="Sergio Pino" w:date="2006-01-24T08:38:00Z"/>
                    <w:rFonts w:eastAsia="Arial Unicode MS"/>
                    <w:b/>
                    <w:bCs/>
                    <w:sz w:val="20"/>
                    <w:szCs w:val="20"/>
                  </w:rPr>
                </w:rPrChange>
              </w:rPr>
            </w:pPr>
            <w:ins w:id="4817" w:author="Sergio Pino" w:date="2006-01-24T08:38:00Z">
              <w:r w:rsidRPr="00E01B26">
                <w:rPr>
                  <w:rFonts w:ascii="Verdana" w:hAnsi="Verdana"/>
                  <w:bCs/>
                  <w:sz w:val="20"/>
                  <w:szCs w:val="20"/>
                  <w:rPrChange w:id="4818" w:author="Sergio Pino" w:date="2006-01-24T09:23:00Z">
                    <w:rPr>
                      <w:b/>
                      <w:bCs/>
                      <w:sz w:val="20"/>
                      <w:szCs w:val="20"/>
                    </w:rPr>
                  </w:rPrChange>
                </w:rPr>
                <w:t>H</w:t>
              </w:r>
            </w:ins>
            <w:ins w:id="4819" w:author="Sergio Pino" w:date="2006-01-24T09:23:00Z">
              <w:r w:rsidR="00E01B26">
                <w:rPr>
                  <w:rFonts w:ascii="Verdana" w:hAnsi="Verdana"/>
                  <w:bCs/>
                  <w:sz w:val="20"/>
                  <w:szCs w:val="20"/>
                </w:rPr>
                <w:t>ortalizas</w:t>
              </w:r>
            </w:ins>
          </w:p>
        </w:tc>
        <w:tc>
          <w:tcPr>
            <w:tcW w:w="720" w:type="dxa"/>
            <w:tcBorders>
              <w:top w:val="nil"/>
              <w:left w:val="nil"/>
              <w:bottom w:val="single" w:sz="4" w:space="0" w:color="auto"/>
              <w:right w:val="single" w:sz="4" w:space="0" w:color="auto"/>
            </w:tcBorders>
            <w:noWrap/>
            <w:vAlign w:val="bottom"/>
            <w:tcPrChange w:id="4820" w:author="Sergio Pino" w:date="2006-01-24T09:35:00Z">
              <w:tcPr>
                <w:tcW w:w="561" w:type="dxa"/>
                <w:tcBorders>
                  <w:top w:val="nil"/>
                  <w:left w:val="nil"/>
                  <w:bottom w:val="single" w:sz="4" w:space="0" w:color="auto"/>
                  <w:right w:val="single" w:sz="4" w:space="0" w:color="auto"/>
                </w:tcBorders>
                <w:noWrap/>
                <w:vAlign w:val="bottom"/>
              </w:tcPr>
            </w:tcPrChange>
          </w:tcPr>
          <w:p w:rsidR="00E22D51" w:rsidRPr="00E01B26" w:rsidRDefault="00E22D51" w:rsidP="00E22D51">
            <w:pPr>
              <w:numPr>
                <w:ins w:id="4821" w:author="Sergio Pino" w:date="2006-01-24T08:38:00Z"/>
              </w:numPr>
              <w:jc w:val="center"/>
              <w:rPr>
                <w:ins w:id="4822" w:author="Sergio Pino" w:date="2006-01-24T08:38:00Z"/>
                <w:rFonts w:ascii="Verdana" w:eastAsia="Arial Unicode MS" w:hAnsi="Verdana"/>
                <w:bCs/>
                <w:sz w:val="20"/>
                <w:szCs w:val="20"/>
                <w:rPrChange w:id="4823" w:author="Sergio Pino" w:date="2006-01-24T09:23:00Z">
                  <w:rPr>
                    <w:ins w:id="4824" w:author="Sergio Pino" w:date="2006-01-24T08:38:00Z"/>
                    <w:rFonts w:eastAsia="Arial Unicode MS"/>
                    <w:b/>
                    <w:bCs/>
                    <w:sz w:val="20"/>
                    <w:szCs w:val="20"/>
                  </w:rPr>
                </w:rPrChange>
              </w:rPr>
            </w:pPr>
            <w:ins w:id="4825" w:author="Sergio Pino" w:date="2006-01-24T08:38:00Z">
              <w:r w:rsidRPr="00E01B26">
                <w:rPr>
                  <w:rFonts w:ascii="Verdana" w:hAnsi="Verdana"/>
                  <w:bCs/>
                  <w:sz w:val="20"/>
                  <w:szCs w:val="20"/>
                  <w:rPrChange w:id="4826" w:author="Sergio Pino" w:date="2006-01-24T09:23:00Z">
                    <w:rPr>
                      <w:b/>
                      <w:bCs/>
                      <w:sz w:val="20"/>
                      <w:szCs w:val="20"/>
                    </w:rPr>
                  </w:rPrChange>
                </w:rPr>
                <w:t>M</w:t>
              </w:r>
            </w:ins>
            <w:ins w:id="4827" w:author="Sergio Pino" w:date="2006-01-24T09:23:00Z">
              <w:r w:rsidR="00E01B26">
                <w:rPr>
                  <w:rFonts w:ascii="Verdana" w:hAnsi="Verdana"/>
                  <w:bCs/>
                  <w:sz w:val="20"/>
                  <w:szCs w:val="20"/>
                </w:rPr>
                <w:t>aíz</w:t>
              </w:r>
            </w:ins>
          </w:p>
        </w:tc>
        <w:tc>
          <w:tcPr>
            <w:tcW w:w="831" w:type="dxa"/>
            <w:tcBorders>
              <w:top w:val="nil"/>
              <w:left w:val="nil"/>
              <w:bottom w:val="single" w:sz="4" w:space="0" w:color="auto"/>
              <w:right w:val="single" w:sz="4" w:space="0" w:color="auto"/>
            </w:tcBorders>
            <w:noWrap/>
            <w:vAlign w:val="bottom"/>
            <w:tcPrChange w:id="4828" w:author="Sergio Pino" w:date="2006-01-24T09:35:00Z">
              <w:tcPr>
                <w:tcW w:w="831" w:type="dxa"/>
                <w:tcBorders>
                  <w:top w:val="nil"/>
                  <w:left w:val="nil"/>
                  <w:bottom w:val="single" w:sz="4" w:space="0" w:color="auto"/>
                  <w:right w:val="single" w:sz="4" w:space="0" w:color="auto"/>
                </w:tcBorders>
                <w:noWrap/>
                <w:vAlign w:val="bottom"/>
              </w:tcPr>
            </w:tcPrChange>
          </w:tcPr>
          <w:p w:rsidR="00E22D51" w:rsidRPr="00E01B26" w:rsidRDefault="00E22D51" w:rsidP="00E22D51">
            <w:pPr>
              <w:numPr>
                <w:ins w:id="4829" w:author="Sergio Pino" w:date="2006-01-24T08:38:00Z"/>
              </w:numPr>
              <w:jc w:val="center"/>
              <w:rPr>
                <w:ins w:id="4830" w:author="Sergio Pino" w:date="2006-01-24T08:38:00Z"/>
                <w:rFonts w:ascii="Verdana" w:eastAsia="Arial Unicode MS" w:hAnsi="Verdana"/>
                <w:bCs/>
                <w:sz w:val="20"/>
                <w:szCs w:val="20"/>
                <w:rPrChange w:id="4831" w:author="Sergio Pino" w:date="2006-01-24T09:23:00Z">
                  <w:rPr>
                    <w:ins w:id="4832" w:author="Sergio Pino" w:date="2006-01-24T08:38:00Z"/>
                    <w:rFonts w:eastAsia="Arial Unicode MS"/>
                    <w:b/>
                    <w:bCs/>
                    <w:sz w:val="20"/>
                    <w:szCs w:val="20"/>
                  </w:rPr>
                </w:rPrChange>
              </w:rPr>
            </w:pPr>
            <w:ins w:id="4833" w:author="Sergio Pino" w:date="2006-01-24T08:38:00Z">
              <w:r w:rsidRPr="00E01B26">
                <w:rPr>
                  <w:rFonts w:ascii="Verdana" w:hAnsi="Verdana"/>
                  <w:bCs/>
                  <w:sz w:val="20"/>
                  <w:szCs w:val="20"/>
                  <w:rPrChange w:id="4834" w:author="Sergio Pino" w:date="2006-01-24T09:23:00Z">
                    <w:rPr>
                      <w:b/>
                      <w:bCs/>
                      <w:sz w:val="20"/>
                      <w:szCs w:val="20"/>
                    </w:rPr>
                  </w:rPrChange>
                </w:rPr>
                <w:t>A</w:t>
              </w:r>
            </w:ins>
            <w:ins w:id="4835" w:author="Sergio Pino" w:date="2006-01-24T09:23:00Z">
              <w:r w:rsidR="00E01B26">
                <w:rPr>
                  <w:rFonts w:ascii="Verdana" w:hAnsi="Verdana"/>
                  <w:bCs/>
                  <w:sz w:val="20"/>
                  <w:szCs w:val="20"/>
                </w:rPr>
                <w:t>ves</w:t>
              </w:r>
            </w:ins>
          </w:p>
        </w:tc>
        <w:tc>
          <w:tcPr>
            <w:tcW w:w="609" w:type="dxa"/>
            <w:tcBorders>
              <w:top w:val="nil"/>
              <w:left w:val="nil"/>
              <w:bottom w:val="single" w:sz="4" w:space="0" w:color="auto"/>
              <w:right w:val="single" w:sz="4" w:space="0" w:color="auto"/>
            </w:tcBorders>
            <w:noWrap/>
            <w:vAlign w:val="bottom"/>
            <w:tcPrChange w:id="4836" w:author="Sergio Pino" w:date="2006-01-24T09:35:00Z">
              <w:tcPr>
                <w:tcW w:w="831" w:type="dxa"/>
                <w:tcBorders>
                  <w:top w:val="nil"/>
                  <w:left w:val="nil"/>
                  <w:bottom w:val="single" w:sz="4" w:space="0" w:color="auto"/>
                  <w:right w:val="single" w:sz="4" w:space="0" w:color="auto"/>
                </w:tcBorders>
                <w:noWrap/>
                <w:vAlign w:val="bottom"/>
              </w:tcPr>
            </w:tcPrChange>
          </w:tcPr>
          <w:p w:rsidR="00E22D51" w:rsidRPr="00E01B26" w:rsidRDefault="00E01B26" w:rsidP="00E22D51">
            <w:pPr>
              <w:numPr>
                <w:ins w:id="4837" w:author="Sergio Pino" w:date="2006-01-24T08:38:00Z"/>
              </w:numPr>
              <w:jc w:val="center"/>
              <w:rPr>
                <w:ins w:id="4838" w:author="Sergio Pino" w:date="2006-01-24T08:38:00Z"/>
                <w:rFonts w:ascii="Verdana" w:eastAsia="Arial Unicode MS" w:hAnsi="Verdana"/>
                <w:bCs/>
                <w:sz w:val="20"/>
                <w:szCs w:val="20"/>
                <w:rPrChange w:id="4839" w:author="Sergio Pino" w:date="2006-01-24T09:23:00Z">
                  <w:rPr>
                    <w:ins w:id="4840" w:author="Sergio Pino" w:date="2006-01-24T08:38:00Z"/>
                    <w:rFonts w:eastAsia="Arial Unicode MS"/>
                    <w:b/>
                    <w:bCs/>
                    <w:sz w:val="20"/>
                    <w:szCs w:val="20"/>
                  </w:rPr>
                </w:rPrChange>
              </w:rPr>
            </w:pPr>
            <w:ins w:id="4841" w:author="Sergio Pino" w:date="2006-01-24T09:24:00Z">
              <w:r>
                <w:rPr>
                  <w:rFonts w:ascii="Verdana" w:hAnsi="Verdana"/>
                  <w:bCs/>
                  <w:sz w:val="20"/>
                  <w:szCs w:val="20"/>
                </w:rPr>
                <w:t>Soya</w:t>
              </w:r>
            </w:ins>
          </w:p>
        </w:tc>
        <w:tc>
          <w:tcPr>
            <w:tcW w:w="719" w:type="dxa"/>
            <w:tcBorders>
              <w:top w:val="nil"/>
              <w:left w:val="nil"/>
              <w:bottom w:val="single" w:sz="4" w:space="0" w:color="auto"/>
              <w:right w:val="single" w:sz="4" w:space="0" w:color="auto"/>
            </w:tcBorders>
            <w:noWrap/>
            <w:vAlign w:val="bottom"/>
            <w:tcPrChange w:id="4842" w:author="Sergio Pino" w:date="2006-01-24T09:35:00Z">
              <w:tcPr>
                <w:tcW w:w="719" w:type="dxa"/>
                <w:tcBorders>
                  <w:top w:val="nil"/>
                  <w:left w:val="nil"/>
                  <w:bottom w:val="single" w:sz="4" w:space="0" w:color="auto"/>
                  <w:right w:val="single" w:sz="4" w:space="0" w:color="auto"/>
                </w:tcBorders>
                <w:noWrap/>
                <w:vAlign w:val="bottom"/>
              </w:tcPr>
            </w:tcPrChange>
          </w:tcPr>
          <w:p w:rsidR="00E22D51" w:rsidRPr="00E01B26" w:rsidRDefault="00E22D51" w:rsidP="00E22D51">
            <w:pPr>
              <w:numPr>
                <w:ins w:id="4843" w:author="Sergio Pino" w:date="2006-01-24T08:38:00Z"/>
              </w:numPr>
              <w:jc w:val="center"/>
              <w:rPr>
                <w:ins w:id="4844" w:author="Sergio Pino" w:date="2006-01-24T08:38:00Z"/>
                <w:rFonts w:ascii="Verdana" w:eastAsia="Arial Unicode MS" w:hAnsi="Verdana"/>
                <w:bCs/>
                <w:sz w:val="20"/>
                <w:szCs w:val="20"/>
                <w:rPrChange w:id="4845" w:author="Sergio Pino" w:date="2006-01-24T09:23:00Z">
                  <w:rPr>
                    <w:ins w:id="4846" w:author="Sergio Pino" w:date="2006-01-24T08:38:00Z"/>
                    <w:rFonts w:eastAsia="Arial Unicode MS"/>
                    <w:b/>
                    <w:bCs/>
                    <w:sz w:val="20"/>
                    <w:szCs w:val="20"/>
                  </w:rPr>
                </w:rPrChange>
              </w:rPr>
            </w:pPr>
            <w:ins w:id="4847" w:author="Sergio Pino" w:date="2006-01-24T08:38:00Z">
              <w:r w:rsidRPr="00E01B26">
                <w:rPr>
                  <w:rFonts w:ascii="Verdana" w:hAnsi="Verdana"/>
                  <w:bCs/>
                  <w:sz w:val="20"/>
                  <w:szCs w:val="20"/>
                  <w:rPrChange w:id="4848" w:author="Sergio Pino" w:date="2006-01-24T09:23:00Z">
                    <w:rPr>
                      <w:b/>
                      <w:bCs/>
                      <w:sz w:val="20"/>
                      <w:szCs w:val="20"/>
                    </w:rPr>
                  </w:rPrChange>
                </w:rPr>
                <w:t>O</w:t>
              </w:r>
            </w:ins>
            <w:ins w:id="4849" w:author="Sergio Pino" w:date="2006-01-24T09:24:00Z">
              <w:r w:rsidR="00E01B26">
                <w:rPr>
                  <w:rFonts w:ascii="Verdana" w:hAnsi="Verdana"/>
                  <w:bCs/>
                  <w:sz w:val="20"/>
                  <w:szCs w:val="20"/>
                </w:rPr>
                <w:t>tros</w:t>
              </w:r>
            </w:ins>
          </w:p>
        </w:tc>
      </w:tr>
      <w:tr w:rsidR="00E22D51" w:rsidRPr="00E01B26">
        <w:trPr>
          <w:trHeight w:val="255"/>
          <w:ins w:id="4850" w:author="Sergio Pino" w:date="2006-01-24T08:38:00Z"/>
          <w:trPrChange w:id="4851" w:author="Sergio Pino" w:date="2006-01-24T09:35:00Z">
            <w:trPr>
              <w:trHeight w:val="255"/>
            </w:trPr>
          </w:trPrChange>
        </w:trPr>
        <w:tc>
          <w:tcPr>
            <w:tcW w:w="1659" w:type="dxa"/>
            <w:tcBorders>
              <w:top w:val="nil"/>
              <w:left w:val="single" w:sz="4" w:space="0" w:color="auto"/>
              <w:bottom w:val="single" w:sz="4" w:space="0" w:color="auto"/>
              <w:right w:val="single" w:sz="4" w:space="0" w:color="auto"/>
            </w:tcBorders>
            <w:noWrap/>
            <w:vAlign w:val="bottom"/>
            <w:tcPrChange w:id="4852" w:author="Sergio Pino" w:date="2006-01-24T09:35:00Z">
              <w:tcPr>
                <w:tcW w:w="1659" w:type="dxa"/>
                <w:tcBorders>
                  <w:top w:val="nil"/>
                  <w:left w:val="single" w:sz="4" w:space="0" w:color="auto"/>
                  <w:bottom w:val="single" w:sz="4" w:space="0" w:color="auto"/>
                  <w:right w:val="single" w:sz="4" w:space="0" w:color="auto"/>
                </w:tcBorders>
                <w:noWrap/>
                <w:vAlign w:val="bottom"/>
              </w:tcPr>
            </w:tcPrChange>
          </w:tcPr>
          <w:p w:rsidR="00E22D51" w:rsidRPr="00E01B26" w:rsidRDefault="00E22D51" w:rsidP="00E22D51">
            <w:pPr>
              <w:numPr>
                <w:ins w:id="4853" w:author="Sergio Pino" w:date="2006-01-24T08:38:00Z"/>
              </w:numPr>
              <w:rPr>
                <w:ins w:id="4854" w:author="Sergio Pino" w:date="2006-01-24T08:38:00Z"/>
                <w:rFonts w:ascii="Verdana" w:eastAsia="Arial Unicode MS" w:hAnsi="Verdana"/>
                <w:bCs/>
                <w:sz w:val="20"/>
                <w:szCs w:val="20"/>
                <w:rPrChange w:id="4855" w:author="Sergio Pino" w:date="2006-01-24T09:21:00Z">
                  <w:rPr>
                    <w:ins w:id="4856" w:author="Sergio Pino" w:date="2006-01-24T08:38:00Z"/>
                    <w:rFonts w:eastAsia="Arial Unicode MS"/>
                    <w:b/>
                    <w:bCs/>
                    <w:sz w:val="20"/>
                    <w:szCs w:val="20"/>
                  </w:rPr>
                </w:rPrChange>
              </w:rPr>
            </w:pPr>
            <w:ins w:id="4857" w:author="Sergio Pino" w:date="2006-01-24T08:38:00Z">
              <w:r w:rsidRPr="00E01B26">
                <w:rPr>
                  <w:rFonts w:ascii="Verdana" w:hAnsi="Verdana"/>
                  <w:bCs/>
                  <w:sz w:val="20"/>
                  <w:szCs w:val="20"/>
                  <w:rPrChange w:id="4858" w:author="Sergio Pino" w:date="2006-01-24T09:21:00Z">
                    <w:rPr>
                      <w:b/>
                      <w:bCs/>
                      <w:sz w:val="20"/>
                      <w:szCs w:val="20"/>
                    </w:rPr>
                  </w:rPrChange>
                </w:rPr>
                <w:t>Total Muestra</w:t>
              </w:r>
            </w:ins>
          </w:p>
        </w:tc>
        <w:tc>
          <w:tcPr>
            <w:tcW w:w="881" w:type="dxa"/>
            <w:tcBorders>
              <w:top w:val="nil"/>
              <w:left w:val="nil"/>
              <w:bottom w:val="single" w:sz="4" w:space="0" w:color="auto"/>
              <w:right w:val="single" w:sz="4" w:space="0" w:color="auto"/>
            </w:tcBorders>
            <w:noWrap/>
            <w:vAlign w:val="bottom"/>
            <w:tcPrChange w:id="4859" w:author="Sergio Pino" w:date="2006-01-24T09:35:00Z">
              <w:tcPr>
                <w:tcW w:w="550" w:type="dxa"/>
                <w:tcBorders>
                  <w:top w:val="nil"/>
                  <w:left w:val="nil"/>
                  <w:bottom w:val="single" w:sz="4" w:space="0" w:color="auto"/>
                  <w:right w:val="single" w:sz="4" w:space="0" w:color="auto"/>
                </w:tcBorders>
                <w:noWrap/>
                <w:vAlign w:val="bottom"/>
              </w:tcPr>
            </w:tcPrChange>
          </w:tcPr>
          <w:p w:rsidR="00E22D51" w:rsidRPr="00E01B26" w:rsidRDefault="00E22D51" w:rsidP="00E22D51">
            <w:pPr>
              <w:numPr>
                <w:ins w:id="4860" w:author="Sergio Pino" w:date="2006-01-24T08:38:00Z"/>
              </w:numPr>
              <w:jc w:val="right"/>
              <w:rPr>
                <w:ins w:id="4861" w:author="Sergio Pino" w:date="2006-01-24T08:38:00Z"/>
                <w:rFonts w:ascii="Verdana" w:eastAsia="Arial Unicode MS" w:hAnsi="Verdana"/>
                <w:bCs/>
                <w:sz w:val="20"/>
                <w:szCs w:val="20"/>
                <w:rPrChange w:id="4862" w:author="Sergio Pino" w:date="2006-01-24T09:21:00Z">
                  <w:rPr>
                    <w:ins w:id="4863" w:author="Sergio Pino" w:date="2006-01-24T08:38:00Z"/>
                    <w:rFonts w:eastAsia="Arial Unicode MS"/>
                    <w:b/>
                    <w:bCs/>
                    <w:sz w:val="20"/>
                    <w:szCs w:val="20"/>
                  </w:rPr>
                </w:rPrChange>
              </w:rPr>
            </w:pPr>
            <w:ins w:id="4864" w:author="Sergio Pino" w:date="2006-01-24T08:38:00Z">
              <w:r w:rsidRPr="00E01B26">
                <w:rPr>
                  <w:rFonts w:ascii="Verdana" w:hAnsi="Verdana"/>
                  <w:bCs/>
                  <w:sz w:val="20"/>
                  <w:szCs w:val="20"/>
                  <w:rPrChange w:id="4865" w:author="Sergio Pino" w:date="2006-01-24T09:21:00Z">
                    <w:rPr>
                      <w:b/>
                      <w:bCs/>
                      <w:sz w:val="20"/>
                      <w:szCs w:val="20"/>
                    </w:rPr>
                  </w:rPrChange>
                </w:rPr>
                <w:t>59</w:t>
              </w:r>
            </w:ins>
          </w:p>
        </w:tc>
        <w:tc>
          <w:tcPr>
            <w:tcW w:w="916" w:type="dxa"/>
            <w:tcBorders>
              <w:top w:val="nil"/>
              <w:left w:val="nil"/>
              <w:bottom w:val="single" w:sz="4" w:space="0" w:color="auto"/>
              <w:right w:val="single" w:sz="4" w:space="0" w:color="auto"/>
            </w:tcBorders>
            <w:noWrap/>
            <w:vAlign w:val="bottom"/>
            <w:tcPrChange w:id="4866" w:author="Sergio Pino" w:date="2006-01-24T09:35:00Z">
              <w:tcPr>
                <w:tcW w:w="916" w:type="dxa"/>
                <w:tcBorders>
                  <w:top w:val="nil"/>
                  <w:left w:val="nil"/>
                  <w:bottom w:val="single" w:sz="4" w:space="0" w:color="auto"/>
                  <w:right w:val="single" w:sz="4" w:space="0" w:color="auto"/>
                </w:tcBorders>
                <w:noWrap/>
                <w:vAlign w:val="bottom"/>
              </w:tcPr>
            </w:tcPrChange>
          </w:tcPr>
          <w:p w:rsidR="00E22D51" w:rsidRPr="00E01B26" w:rsidRDefault="00E22D51" w:rsidP="00E15ADA">
            <w:pPr>
              <w:numPr>
                <w:ins w:id="4867" w:author="Sergio Pino" w:date="2006-01-24T08:38:00Z"/>
              </w:numPr>
              <w:ind w:left="-209"/>
              <w:jc w:val="right"/>
              <w:rPr>
                <w:ins w:id="4868" w:author="Sergio Pino" w:date="2006-01-24T08:38:00Z"/>
                <w:rFonts w:ascii="Verdana" w:eastAsia="Arial Unicode MS" w:hAnsi="Verdana"/>
                <w:bCs/>
                <w:sz w:val="20"/>
                <w:szCs w:val="20"/>
                <w:rPrChange w:id="4869" w:author="Sergio Pino" w:date="2006-01-24T09:21:00Z">
                  <w:rPr>
                    <w:ins w:id="4870" w:author="Sergio Pino" w:date="2006-01-24T08:38:00Z"/>
                    <w:rFonts w:eastAsia="Arial Unicode MS"/>
                    <w:b/>
                    <w:bCs/>
                    <w:sz w:val="20"/>
                    <w:szCs w:val="20"/>
                  </w:rPr>
                </w:rPrChange>
              </w:rPr>
              <w:pPrChange w:id="4871" w:author="Sergio Pino" w:date="2006-01-24T09:35:00Z">
                <w:pPr>
                  <w:jc w:val="right"/>
                </w:pPr>
              </w:pPrChange>
            </w:pPr>
            <w:ins w:id="4872" w:author="Sergio Pino" w:date="2006-01-24T08:38:00Z">
              <w:r w:rsidRPr="00E01B26">
                <w:rPr>
                  <w:rFonts w:ascii="Verdana" w:hAnsi="Verdana"/>
                  <w:bCs/>
                  <w:sz w:val="20"/>
                  <w:szCs w:val="20"/>
                  <w:rPrChange w:id="4873" w:author="Sergio Pino" w:date="2006-01-24T09:21:00Z">
                    <w:rPr>
                      <w:b/>
                      <w:bCs/>
                      <w:sz w:val="20"/>
                      <w:szCs w:val="20"/>
                    </w:rPr>
                  </w:rPrChange>
                </w:rPr>
                <w:t>67</w:t>
              </w:r>
            </w:ins>
          </w:p>
        </w:tc>
        <w:tc>
          <w:tcPr>
            <w:tcW w:w="884" w:type="dxa"/>
            <w:tcBorders>
              <w:top w:val="nil"/>
              <w:left w:val="nil"/>
              <w:bottom w:val="single" w:sz="4" w:space="0" w:color="auto"/>
              <w:right w:val="single" w:sz="4" w:space="0" w:color="auto"/>
            </w:tcBorders>
            <w:noWrap/>
            <w:vAlign w:val="bottom"/>
            <w:tcPrChange w:id="4874" w:author="Sergio Pino" w:date="2006-01-24T09:35:00Z">
              <w:tcPr>
                <w:tcW w:w="845" w:type="dxa"/>
                <w:tcBorders>
                  <w:top w:val="nil"/>
                  <w:left w:val="nil"/>
                  <w:bottom w:val="single" w:sz="4" w:space="0" w:color="auto"/>
                  <w:right w:val="single" w:sz="4" w:space="0" w:color="auto"/>
                </w:tcBorders>
                <w:noWrap/>
                <w:vAlign w:val="bottom"/>
              </w:tcPr>
            </w:tcPrChange>
          </w:tcPr>
          <w:p w:rsidR="00E22D51" w:rsidRPr="00E01B26" w:rsidRDefault="00E22D51" w:rsidP="00E22D51">
            <w:pPr>
              <w:numPr>
                <w:ins w:id="4875" w:author="Sergio Pino" w:date="2006-01-24T08:38:00Z"/>
              </w:numPr>
              <w:jc w:val="right"/>
              <w:rPr>
                <w:ins w:id="4876" w:author="Sergio Pino" w:date="2006-01-24T08:38:00Z"/>
                <w:rFonts w:ascii="Verdana" w:eastAsia="Arial Unicode MS" w:hAnsi="Verdana"/>
                <w:bCs/>
                <w:sz w:val="20"/>
                <w:szCs w:val="20"/>
                <w:rPrChange w:id="4877" w:author="Sergio Pino" w:date="2006-01-24T09:21:00Z">
                  <w:rPr>
                    <w:ins w:id="4878" w:author="Sergio Pino" w:date="2006-01-24T08:38:00Z"/>
                    <w:rFonts w:eastAsia="Arial Unicode MS"/>
                    <w:b/>
                    <w:bCs/>
                    <w:sz w:val="20"/>
                    <w:szCs w:val="20"/>
                  </w:rPr>
                </w:rPrChange>
              </w:rPr>
            </w:pPr>
            <w:ins w:id="4879" w:author="Sergio Pino" w:date="2006-01-24T08:38:00Z">
              <w:r w:rsidRPr="00E01B26">
                <w:rPr>
                  <w:rFonts w:ascii="Verdana" w:hAnsi="Verdana"/>
                  <w:bCs/>
                  <w:sz w:val="20"/>
                  <w:szCs w:val="20"/>
                  <w:rPrChange w:id="4880" w:author="Sergio Pino" w:date="2006-01-24T09:21:00Z">
                    <w:rPr>
                      <w:b/>
                      <w:bCs/>
                      <w:sz w:val="20"/>
                      <w:szCs w:val="20"/>
                    </w:rPr>
                  </w:rPrChange>
                </w:rPr>
                <w:t>23</w:t>
              </w:r>
            </w:ins>
          </w:p>
        </w:tc>
        <w:tc>
          <w:tcPr>
            <w:tcW w:w="1080" w:type="dxa"/>
            <w:tcBorders>
              <w:top w:val="nil"/>
              <w:left w:val="nil"/>
              <w:bottom w:val="single" w:sz="4" w:space="0" w:color="auto"/>
              <w:right w:val="single" w:sz="4" w:space="0" w:color="auto"/>
            </w:tcBorders>
            <w:noWrap/>
            <w:vAlign w:val="bottom"/>
            <w:tcPrChange w:id="4881" w:author="Sergio Pino" w:date="2006-01-24T09:35:00Z">
              <w:tcPr>
                <w:tcW w:w="1352" w:type="dxa"/>
                <w:tcBorders>
                  <w:top w:val="nil"/>
                  <w:left w:val="nil"/>
                  <w:bottom w:val="single" w:sz="4" w:space="0" w:color="auto"/>
                  <w:right w:val="single" w:sz="4" w:space="0" w:color="auto"/>
                </w:tcBorders>
                <w:noWrap/>
                <w:vAlign w:val="bottom"/>
              </w:tcPr>
            </w:tcPrChange>
          </w:tcPr>
          <w:p w:rsidR="00E22D51" w:rsidRPr="00E01B26" w:rsidRDefault="00E22D51" w:rsidP="00E22D51">
            <w:pPr>
              <w:numPr>
                <w:ins w:id="4882" w:author="Sergio Pino" w:date="2006-01-24T08:38:00Z"/>
              </w:numPr>
              <w:jc w:val="right"/>
              <w:rPr>
                <w:ins w:id="4883" w:author="Sergio Pino" w:date="2006-01-24T08:38:00Z"/>
                <w:rFonts w:ascii="Verdana" w:eastAsia="Arial Unicode MS" w:hAnsi="Verdana"/>
                <w:bCs/>
                <w:sz w:val="20"/>
                <w:szCs w:val="20"/>
                <w:rPrChange w:id="4884" w:author="Sergio Pino" w:date="2006-01-24T09:21:00Z">
                  <w:rPr>
                    <w:ins w:id="4885" w:author="Sergio Pino" w:date="2006-01-24T08:38:00Z"/>
                    <w:rFonts w:eastAsia="Arial Unicode MS"/>
                    <w:b/>
                    <w:bCs/>
                    <w:sz w:val="20"/>
                    <w:szCs w:val="20"/>
                  </w:rPr>
                </w:rPrChange>
              </w:rPr>
            </w:pPr>
            <w:ins w:id="4886" w:author="Sergio Pino" w:date="2006-01-24T08:38:00Z">
              <w:r w:rsidRPr="00E01B26">
                <w:rPr>
                  <w:rFonts w:ascii="Verdana" w:hAnsi="Verdana"/>
                  <w:bCs/>
                  <w:sz w:val="20"/>
                  <w:szCs w:val="20"/>
                  <w:rPrChange w:id="4887" w:author="Sergio Pino" w:date="2006-01-24T09:21:00Z">
                    <w:rPr>
                      <w:b/>
                      <w:bCs/>
                      <w:sz w:val="20"/>
                      <w:szCs w:val="20"/>
                    </w:rPr>
                  </w:rPrChange>
                </w:rPr>
                <w:t>54</w:t>
              </w:r>
            </w:ins>
          </w:p>
        </w:tc>
        <w:tc>
          <w:tcPr>
            <w:tcW w:w="720" w:type="dxa"/>
            <w:tcBorders>
              <w:top w:val="nil"/>
              <w:left w:val="nil"/>
              <w:bottom w:val="single" w:sz="4" w:space="0" w:color="auto"/>
              <w:right w:val="single" w:sz="4" w:space="0" w:color="auto"/>
            </w:tcBorders>
            <w:noWrap/>
            <w:vAlign w:val="bottom"/>
            <w:tcPrChange w:id="4888" w:author="Sergio Pino" w:date="2006-01-24T09:35:00Z">
              <w:tcPr>
                <w:tcW w:w="561" w:type="dxa"/>
                <w:tcBorders>
                  <w:top w:val="nil"/>
                  <w:left w:val="nil"/>
                  <w:bottom w:val="single" w:sz="4" w:space="0" w:color="auto"/>
                  <w:right w:val="single" w:sz="4" w:space="0" w:color="auto"/>
                </w:tcBorders>
                <w:noWrap/>
                <w:vAlign w:val="bottom"/>
              </w:tcPr>
            </w:tcPrChange>
          </w:tcPr>
          <w:p w:rsidR="00E22D51" w:rsidRPr="00E01B26" w:rsidRDefault="00E22D51" w:rsidP="00E22D51">
            <w:pPr>
              <w:numPr>
                <w:ins w:id="4889" w:author="Sergio Pino" w:date="2006-01-24T08:38:00Z"/>
              </w:numPr>
              <w:jc w:val="right"/>
              <w:rPr>
                <w:ins w:id="4890" w:author="Sergio Pino" w:date="2006-01-24T08:38:00Z"/>
                <w:rFonts w:ascii="Verdana" w:eastAsia="Arial Unicode MS" w:hAnsi="Verdana"/>
                <w:bCs/>
                <w:sz w:val="20"/>
                <w:szCs w:val="20"/>
                <w:rPrChange w:id="4891" w:author="Sergio Pino" w:date="2006-01-24T09:21:00Z">
                  <w:rPr>
                    <w:ins w:id="4892" w:author="Sergio Pino" w:date="2006-01-24T08:38:00Z"/>
                    <w:rFonts w:eastAsia="Arial Unicode MS"/>
                    <w:b/>
                    <w:bCs/>
                    <w:sz w:val="20"/>
                    <w:szCs w:val="20"/>
                  </w:rPr>
                </w:rPrChange>
              </w:rPr>
            </w:pPr>
            <w:ins w:id="4893" w:author="Sergio Pino" w:date="2006-01-24T08:38:00Z">
              <w:r w:rsidRPr="00E01B26">
                <w:rPr>
                  <w:rFonts w:ascii="Verdana" w:hAnsi="Verdana"/>
                  <w:bCs/>
                  <w:sz w:val="20"/>
                  <w:szCs w:val="20"/>
                  <w:rPrChange w:id="4894" w:author="Sergio Pino" w:date="2006-01-24T09:21:00Z">
                    <w:rPr>
                      <w:b/>
                      <w:bCs/>
                      <w:sz w:val="20"/>
                      <w:szCs w:val="20"/>
                    </w:rPr>
                  </w:rPrChange>
                </w:rPr>
                <w:t>19</w:t>
              </w:r>
            </w:ins>
          </w:p>
        </w:tc>
        <w:tc>
          <w:tcPr>
            <w:tcW w:w="831" w:type="dxa"/>
            <w:tcBorders>
              <w:top w:val="nil"/>
              <w:left w:val="nil"/>
              <w:bottom w:val="single" w:sz="4" w:space="0" w:color="auto"/>
              <w:right w:val="single" w:sz="4" w:space="0" w:color="auto"/>
            </w:tcBorders>
            <w:noWrap/>
            <w:vAlign w:val="bottom"/>
            <w:tcPrChange w:id="4895" w:author="Sergio Pino" w:date="2006-01-24T09:35:00Z">
              <w:tcPr>
                <w:tcW w:w="831" w:type="dxa"/>
                <w:tcBorders>
                  <w:top w:val="nil"/>
                  <w:left w:val="nil"/>
                  <w:bottom w:val="single" w:sz="4" w:space="0" w:color="auto"/>
                  <w:right w:val="single" w:sz="4" w:space="0" w:color="auto"/>
                </w:tcBorders>
                <w:noWrap/>
                <w:vAlign w:val="bottom"/>
              </w:tcPr>
            </w:tcPrChange>
          </w:tcPr>
          <w:p w:rsidR="00E22D51" w:rsidRPr="00E01B26" w:rsidRDefault="00E22D51" w:rsidP="00E22D51">
            <w:pPr>
              <w:numPr>
                <w:ins w:id="4896" w:author="Sergio Pino" w:date="2006-01-24T08:38:00Z"/>
              </w:numPr>
              <w:jc w:val="right"/>
              <w:rPr>
                <w:ins w:id="4897" w:author="Sergio Pino" w:date="2006-01-24T08:38:00Z"/>
                <w:rFonts w:ascii="Verdana" w:eastAsia="Arial Unicode MS" w:hAnsi="Verdana"/>
                <w:bCs/>
                <w:sz w:val="20"/>
                <w:szCs w:val="20"/>
                <w:rPrChange w:id="4898" w:author="Sergio Pino" w:date="2006-01-24T09:21:00Z">
                  <w:rPr>
                    <w:ins w:id="4899" w:author="Sergio Pino" w:date="2006-01-24T08:38:00Z"/>
                    <w:rFonts w:eastAsia="Arial Unicode MS"/>
                    <w:b/>
                    <w:bCs/>
                    <w:sz w:val="20"/>
                    <w:szCs w:val="20"/>
                  </w:rPr>
                </w:rPrChange>
              </w:rPr>
            </w:pPr>
            <w:ins w:id="4900" w:author="Sergio Pino" w:date="2006-01-24T08:38:00Z">
              <w:r w:rsidRPr="00E01B26">
                <w:rPr>
                  <w:rFonts w:ascii="Verdana" w:hAnsi="Verdana"/>
                  <w:bCs/>
                  <w:sz w:val="20"/>
                  <w:szCs w:val="20"/>
                  <w:rPrChange w:id="4901" w:author="Sergio Pino" w:date="2006-01-24T09:21:00Z">
                    <w:rPr>
                      <w:b/>
                      <w:bCs/>
                      <w:sz w:val="20"/>
                      <w:szCs w:val="20"/>
                    </w:rPr>
                  </w:rPrChange>
                </w:rPr>
                <w:t>38</w:t>
              </w:r>
            </w:ins>
          </w:p>
        </w:tc>
        <w:tc>
          <w:tcPr>
            <w:tcW w:w="609" w:type="dxa"/>
            <w:tcBorders>
              <w:top w:val="nil"/>
              <w:left w:val="nil"/>
              <w:bottom w:val="single" w:sz="4" w:space="0" w:color="auto"/>
              <w:right w:val="single" w:sz="4" w:space="0" w:color="auto"/>
            </w:tcBorders>
            <w:noWrap/>
            <w:vAlign w:val="bottom"/>
            <w:tcPrChange w:id="4902" w:author="Sergio Pino" w:date="2006-01-24T09:35:00Z">
              <w:tcPr>
                <w:tcW w:w="831" w:type="dxa"/>
                <w:tcBorders>
                  <w:top w:val="nil"/>
                  <w:left w:val="nil"/>
                  <w:bottom w:val="single" w:sz="4" w:space="0" w:color="auto"/>
                  <w:right w:val="single" w:sz="4" w:space="0" w:color="auto"/>
                </w:tcBorders>
                <w:noWrap/>
                <w:vAlign w:val="bottom"/>
              </w:tcPr>
            </w:tcPrChange>
          </w:tcPr>
          <w:p w:rsidR="00E22D51" w:rsidRPr="00E01B26" w:rsidRDefault="00E22D51" w:rsidP="00E22D51">
            <w:pPr>
              <w:numPr>
                <w:ins w:id="4903" w:author="Sergio Pino" w:date="2006-01-24T08:38:00Z"/>
              </w:numPr>
              <w:jc w:val="right"/>
              <w:rPr>
                <w:ins w:id="4904" w:author="Sergio Pino" w:date="2006-01-24T08:38:00Z"/>
                <w:rFonts w:ascii="Verdana" w:eastAsia="Arial Unicode MS" w:hAnsi="Verdana"/>
                <w:bCs/>
                <w:sz w:val="20"/>
                <w:szCs w:val="20"/>
                <w:rPrChange w:id="4905" w:author="Sergio Pino" w:date="2006-01-24T09:21:00Z">
                  <w:rPr>
                    <w:ins w:id="4906" w:author="Sergio Pino" w:date="2006-01-24T08:38:00Z"/>
                    <w:rFonts w:eastAsia="Arial Unicode MS"/>
                    <w:b/>
                    <w:bCs/>
                    <w:sz w:val="20"/>
                    <w:szCs w:val="20"/>
                  </w:rPr>
                </w:rPrChange>
              </w:rPr>
            </w:pPr>
            <w:ins w:id="4907" w:author="Sergio Pino" w:date="2006-01-24T08:38:00Z">
              <w:r w:rsidRPr="00E01B26">
                <w:rPr>
                  <w:rFonts w:ascii="Verdana" w:hAnsi="Verdana"/>
                  <w:bCs/>
                  <w:sz w:val="20"/>
                  <w:szCs w:val="20"/>
                  <w:rPrChange w:id="4908" w:author="Sergio Pino" w:date="2006-01-24T09:21:00Z">
                    <w:rPr>
                      <w:b/>
                      <w:bCs/>
                      <w:sz w:val="20"/>
                      <w:szCs w:val="20"/>
                    </w:rPr>
                  </w:rPrChange>
                </w:rPr>
                <w:t>8</w:t>
              </w:r>
            </w:ins>
          </w:p>
        </w:tc>
        <w:tc>
          <w:tcPr>
            <w:tcW w:w="719" w:type="dxa"/>
            <w:tcBorders>
              <w:top w:val="nil"/>
              <w:left w:val="nil"/>
              <w:bottom w:val="single" w:sz="4" w:space="0" w:color="auto"/>
              <w:right w:val="single" w:sz="4" w:space="0" w:color="auto"/>
            </w:tcBorders>
            <w:noWrap/>
            <w:vAlign w:val="bottom"/>
            <w:tcPrChange w:id="4909" w:author="Sergio Pino" w:date="2006-01-24T09:35:00Z">
              <w:tcPr>
                <w:tcW w:w="719" w:type="dxa"/>
                <w:tcBorders>
                  <w:top w:val="nil"/>
                  <w:left w:val="nil"/>
                  <w:bottom w:val="single" w:sz="4" w:space="0" w:color="auto"/>
                  <w:right w:val="single" w:sz="4" w:space="0" w:color="auto"/>
                </w:tcBorders>
                <w:noWrap/>
                <w:vAlign w:val="bottom"/>
              </w:tcPr>
            </w:tcPrChange>
          </w:tcPr>
          <w:p w:rsidR="00E22D51" w:rsidRPr="00E01B26" w:rsidRDefault="00E22D51" w:rsidP="00E22D51">
            <w:pPr>
              <w:numPr>
                <w:ins w:id="4910" w:author="Sergio Pino" w:date="2006-01-24T08:38:00Z"/>
              </w:numPr>
              <w:jc w:val="right"/>
              <w:rPr>
                <w:ins w:id="4911" w:author="Sergio Pino" w:date="2006-01-24T08:38:00Z"/>
                <w:rFonts w:ascii="Verdana" w:eastAsia="Arial Unicode MS" w:hAnsi="Verdana"/>
                <w:bCs/>
                <w:sz w:val="20"/>
                <w:szCs w:val="20"/>
                <w:rPrChange w:id="4912" w:author="Sergio Pino" w:date="2006-01-24T09:21:00Z">
                  <w:rPr>
                    <w:ins w:id="4913" w:author="Sergio Pino" w:date="2006-01-24T08:38:00Z"/>
                    <w:rFonts w:eastAsia="Arial Unicode MS"/>
                    <w:b/>
                    <w:bCs/>
                    <w:sz w:val="20"/>
                    <w:szCs w:val="20"/>
                  </w:rPr>
                </w:rPrChange>
              </w:rPr>
            </w:pPr>
            <w:ins w:id="4914" w:author="Sergio Pino" w:date="2006-01-24T08:38:00Z">
              <w:r w:rsidRPr="00E01B26">
                <w:rPr>
                  <w:rFonts w:ascii="Verdana" w:hAnsi="Verdana"/>
                  <w:bCs/>
                  <w:sz w:val="20"/>
                  <w:szCs w:val="20"/>
                  <w:rPrChange w:id="4915" w:author="Sergio Pino" w:date="2006-01-24T09:21:00Z">
                    <w:rPr>
                      <w:b/>
                      <w:bCs/>
                      <w:sz w:val="20"/>
                      <w:szCs w:val="20"/>
                    </w:rPr>
                  </w:rPrChange>
                </w:rPr>
                <w:t>26</w:t>
              </w:r>
            </w:ins>
          </w:p>
        </w:tc>
      </w:tr>
      <w:tr w:rsidR="00E22D51" w:rsidRPr="00E01B26">
        <w:trPr>
          <w:trHeight w:val="255"/>
          <w:ins w:id="4916" w:author="Sergio Pino" w:date="2006-01-24T08:38:00Z"/>
          <w:trPrChange w:id="4917" w:author="Sergio Pino" w:date="2006-01-24T09:35:00Z">
            <w:trPr>
              <w:trHeight w:val="255"/>
            </w:trPr>
          </w:trPrChange>
        </w:trPr>
        <w:tc>
          <w:tcPr>
            <w:tcW w:w="1659" w:type="dxa"/>
            <w:tcBorders>
              <w:top w:val="nil"/>
              <w:left w:val="single" w:sz="4" w:space="0" w:color="auto"/>
              <w:bottom w:val="single" w:sz="4" w:space="0" w:color="auto"/>
              <w:right w:val="single" w:sz="4" w:space="0" w:color="auto"/>
            </w:tcBorders>
            <w:noWrap/>
            <w:vAlign w:val="bottom"/>
            <w:tcPrChange w:id="4918" w:author="Sergio Pino" w:date="2006-01-24T09:35:00Z">
              <w:tcPr>
                <w:tcW w:w="1659" w:type="dxa"/>
                <w:tcBorders>
                  <w:top w:val="nil"/>
                  <w:left w:val="single" w:sz="4" w:space="0" w:color="auto"/>
                  <w:bottom w:val="single" w:sz="4" w:space="0" w:color="auto"/>
                  <w:right w:val="single" w:sz="4" w:space="0" w:color="auto"/>
                </w:tcBorders>
                <w:noWrap/>
                <w:vAlign w:val="bottom"/>
              </w:tcPr>
            </w:tcPrChange>
          </w:tcPr>
          <w:p w:rsidR="00E22D51" w:rsidRPr="00E01B26" w:rsidRDefault="00E22D51" w:rsidP="00E22D51">
            <w:pPr>
              <w:numPr>
                <w:ins w:id="4919" w:author="Sergio Pino" w:date="2006-01-24T08:38:00Z"/>
              </w:numPr>
              <w:rPr>
                <w:ins w:id="4920" w:author="Sergio Pino" w:date="2006-01-24T08:38:00Z"/>
                <w:rFonts w:ascii="Verdana" w:eastAsia="Arial Unicode MS" w:hAnsi="Verdana"/>
                <w:bCs/>
                <w:sz w:val="20"/>
                <w:szCs w:val="20"/>
                <w:rPrChange w:id="4921" w:author="Sergio Pino" w:date="2006-01-24T09:21:00Z">
                  <w:rPr>
                    <w:ins w:id="4922" w:author="Sergio Pino" w:date="2006-01-24T08:38:00Z"/>
                    <w:rFonts w:eastAsia="Arial Unicode MS"/>
                    <w:b/>
                    <w:bCs/>
                    <w:sz w:val="20"/>
                    <w:szCs w:val="20"/>
                  </w:rPr>
                </w:rPrChange>
              </w:rPr>
            </w:pPr>
            <w:ins w:id="4923" w:author="Sergio Pino" w:date="2006-01-24T08:38:00Z">
              <w:r w:rsidRPr="00E01B26">
                <w:rPr>
                  <w:rFonts w:ascii="Verdana" w:hAnsi="Verdana"/>
                  <w:bCs/>
                  <w:sz w:val="20"/>
                  <w:szCs w:val="20"/>
                  <w:rPrChange w:id="4924" w:author="Sergio Pino" w:date="2006-01-24T09:21:00Z">
                    <w:rPr>
                      <w:b/>
                      <w:bCs/>
                      <w:sz w:val="20"/>
                      <w:szCs w:val="20"/>
                    </w:rPr>
                  </w:rPrChange>
                </w:rPr>
                <w:t>% Muestra</w:t>
              </w:r>
            </w:ins>
          </w:p>
        </w:tc>
        <w:tc>
          <w:tcPr>
            <w:tcW w:w="881" w:type="dxa"/>
            <w:tcBorders>
              <w:top w:val="nil"/>
              <w:left w:val="nil"/>
              <w:bottom w:val="single" w:sz="4" w:space="0" w:color="auto"/>
              <w:right w:val="single" w:sz="4" w:space="0" w:color="auto"/>
            </w:tcBorders>
            <w:noWrap/>
            <w:vAlign w:val="bottom"/>
            <w:tcPrChange w:id="4925" w:author="Sergio Pino" w:date="2006-01-24T09:35:00Z">
              <w:tcPr>
                <w:tcW w:w="550" w:type="dxa"/>
                <w:tcBorders>
                  <w:top w:val="nil"/>
                  <w:left w:val="nil"/>
                  <w:bottom w:val="single" w:sz="4" w:space="0" w:color="auto"/>
                  <w:right w:val="single" w:sz="4" w:space="0" w:color="auto"/>
                </w:tcBorders>
                <w:noWrap/>
                <w:vAlign w:val="bottom"/>
              </w:tcPr>
            </w:tcPrChange>
          </w:tcPr>
          <w:p w:rsidR="00E22D51" w:rsidRPr="00E01B26" w:rsidRDefault="00E22D51" w:rsidP="00E22D51">
            <w:pPr>
              <w:numPr>
                <w:ins w:id="4926" w:author="Sergio Pino" w:date="2006-01-24T08:38:00Z"/>
              </w:numPr>
              <w:jc w:val="right"/>
              <w:rPr>
                <w:ins w:id="4927" w:author="Sergio Pino" w:date="2006-01-24T08:38:00Z"/>
                <w:rFonts w:ascii="Verdana" w:eastAsia="Arial Unicode MS" w:hAnsi="Verdana"/>
                <w:bCs/>
                <w:sz w:val="20"/>
                <w:szCs w:val="20"/>
                <w:rPrChange w:id="4928" w:author="Sergio Pino" w:date="2006-01-24T09:21:00Z">
                  <w:rPr>
                    <w:ins w:id="4929" w:author="Sergio Pino" w:date="2006-01-24T08:38:00Z"/>
                    <w:rFonts w:eastAsia="Arial Unicode MS"/>
                    <w:b/>
                    <w:bCs/>
                    <w:sz w:val="20"/>
                    <w:szCs w:val="20"/>
                  </w:rPr>
                </w:rPrChange>
              </w:rPr>
            </w:pPr>
            <w:ins w:id="4930" w:author="Sergio Pino" w:date="2006-01-24T08:38:00Z">
              <w:r w:rsidRPr="00E01B26">
                <w:rPr>
                  <w:rFonts w:ascii="Verdana" w:hAnsi="Verdana"/>
                  <w:bCs/>
                  <w:sz w:val="20"/>
                  <w:szCs w:val="20"/>
                  <w:rPrChange w:id="4931" w:author="Sergio Pino" w:date="2006-01-24T09:21:00Z">
                    <w:rPr>
                      <w:b/>
                      <w:bCs/>
                      <w:sz w:val="20"/>
                      <w:szCs w:val="20"/>
                    </w:rPr>
                  </w:rPrChange>
                </w:rPr>
                <w:t>68%</w:t>
              </w:r>
            </w:ins>
          </w:p>
        </w:tc>
        <w:tc>
          <w:tcPr>
            <w:tcW w:w="916" w:type="dxa"/>
            <w:tcBorders>
              <w:top w:val="nil"/>
              <w:left w:val="nil"/>
              <w:bottom w:val="single" w:sz="4" w:space="0" w:color="auto"/>
              <w:right w:val="single" w:sz="4" w:space="0" w:color="auto"/>
            </w:tcBorders>
            <w:noWrap/>
            <w:vAlign w:val="bottom"/>
            <w:tcPrChange w:id="4932" w:author="Sergio Pino" w:date="2006-01-24T09:35:00Z">
              <w:tcPr>
                <w:tcW w:w="916" w:type="dxa"/>
                <w:tcBorders>
                  <w:top w:val="nil"/>
                  <w:left w:val="nil"/>
                  <w:bottom w:val="single" w:sz="4" w:space="0" w:color="auto"/>
                  <w:right w:val="single" w:sz="4" w:space="0" w:color="auto"/>
                </w:tcBorders>
                <w:noWrap/>
                <w:vAlign w:val="bottom"/>
              </w:tcPr>
            </w:tcPrChange>
          </w:tcPr>
          <w:p w:rsidR="00E22D51" w:rsidRPr="00E01B26" w:rsidRDefault="00E22D51" w:rsidP="00E22D51">
            <w:pPr>
              <w:numPr>
                <w:ins w:id="4933" w:author="Sergio Pino" w:date="2006-01-24T08:38:00Z"/>
              </w:numPr>
              <w:jc w:val="right"/>
              <w:rPr>
                <w:ins w:id="4934" w:author="Sergio Pino" w:date="2006-01-24T08:38:00Z"/>
                <w:rFonts w:ascii="Verdana" w:eastAsia="Arial Unicode MS" w:hAnsi="Verdana"/>
                <w:bCs/>
                <w:sz w:val="20"/>
                <w:szCs w:val="20"/>
                <w:rPrChange w:id="4935" w:author="Sergio Pino" w:date="2006-01-24T09:21:00Z">
                  <w:rPr>
                    <w:ins w:id="4936" w:author="Sergio Pino" w:date="2006-01-24T08:38:00Z"/>
                    <w:rFonts w:eastAsia="Arial Unicode MS"/>
                    <w:b/>
                    <w:bCs/>
                    <w:sz w:val="20"/>
                    <w:szCs w:val="20"/>
                  </w:rPr>
                </w:rPrChange>
              </w:rPr>
            </w:pPr>
            <w:ins w:id="4937" w:author="Sergio Pino" w:date="2006-01-24T08:38:00Z">
              <w:r w:rsidRPr="00E01B26">
                <w:rPr>
                  <w:rFonts w:ascii="Verdana" w:hAnsi="Verdana"/>
                  <w:bCs/>
                  <w:sz w:val="20"/>
                  <w:szCs w:val="20"/>
                  <w:rPrChange w:id="4938" w:author="Sergio Pino" w:date="2006-01-24T09:21:00Z">
                    <w:rPr>
                      <w:b/>
                      <w:bCs/>
                      <w:sz w:val="20"/>
                      <w:szCs w:val="20"/>
                    </w:rPr>
                  </w:rPrChange>
                </w:rPr>
                <w:t>77%</w:t>
              </w:r>
            </w:ins>
          </w:p>
        </w:tc>
        <w:tc>
          <w:tcPr>
            <w:tcW w:w="884" w:type="dxa"/>
            <w:tcBorders>
              <w:top w:val="nil"/>
              <w:left w:val="nil"/>
              <w:bottom w:val="single" w:sz="4" w:space="0" w:color="auto"/>
              <w:right w:val="single" w:sz="4" w:space="0" w:color="auto"/>
            </w:tcBorders>
            <w:noWrap/>
            <w:vAlign w:val="bottom"/>
            <w:tcPrChange w:id="4939" w:author="Sergio Pino" w:date="2006-01-24T09:35:00Z">
              <w:tcPr>
                <w:tcW w:w="845" w:type="dxa"/>
                <w:tcBorders>
                  <w:top w:val="nil"/>
                  <w:left w:val="nil"/>
                  <w:bottom w:val="single" w:sz="4" w:space="0" w:color="auto"/>
                  <w:right w:val="single" w:sz="4" w:space="0" w:color="auto"/>
                </w:tcBorders>
                <w:noWrap/>
                <w:vAlign w:val="bottom"/>
              </w:tcPr>
            </w:tcPrChange>
          </w:tcPr>
          <w:p w:rsidR="00E22D51" w:rsidRPr="00E01B26" w:rsidRDefault="00E22D51" w:rsidP="00E22D51">
            <w:pPr>
              <w:numPr>
                <w:ins w:id="4940" w:author="Sergio Pino" w:date="2006-01-24T08:38:00Z"/>
              </w:numPr>
              <w:jc w:val="right"/>
              <w:rPr>
                <w:ins w:id="4941" w:author="Sergio Pino" w:date="2006-01-24T08:38:00Z"/>
                <w:rFonts w:ascii="Verdana" w:eastAsia="Arial Unicode MS" w:hAnsi="Verdana"/>
                <w:bCs/>
                <w:sz w:val="20"/>
                <w:szCs w:val="20"/>
                <w:rPrChange w:id="4942" w:author="Sergio Pino" w:date="2006-01-24T09:21:00Z">
                  <w:rPr>
                    <w:ins w:id="4943" w:author="Sergio Pino" w:date="2006-01-24T08:38:00Z"/>
                    <w:rFonts w:eastAsia="Arial Unicode MS"/>
                    <w:b/>
                    <w:bCs/>
                    <w:sz w:val="20"/>
                    <w:szCs w:val="20"/>
                  </w:rPr>
                </w:rPrChange>
              </w:rPr>
            </w:pPr>
            <w:ins w:id="4944" w:author="Sergio Pino" w:date="2006-01-24T08:38:00Z">
              <w:r w:rsidRPr="00E01B26">
                <w:rPr>
                  <w:rFonts w:ascii="Verdana" w:hAnsi="Verdana"/>
                  <w:bCs/>
                  <w:sz w:val="20"/>
                  <w:szCs w:val="20"/>
                  <w:rPrChange w:id="4945" w:author="Sergio Pino" w:date="2006-01-24T09:21:00Z">
                    <w:rPr>
                      <w:b/>
                      <w:bCs/>
                      <w:sz w:val="20"/>
                      <w:szCs w:val="20"/>
                    </w:rPr>
                  </w:rPrChange>
                </w:rPr>
                <w:t>26%</w:t>
              </w:r>
            </w:ins>
          </w:p>
        </w:tc>
        <w:tc>
          <w:tcPr>
            <w:tcW w:w="1080" w:type="dxa"/>
            <w:tcBorders>
              <w:top w:val="nil"/>
              <w:left w:val="nil"/>
              <w:bottom w:val="single" w:sz="4" w:space="0" w:color="auto"/>
              <w:right w:val="single" w:sz="4" w:space="0" w:color="auto"/>
            </w:tcBorders>
            <w:noWrap/>
            <w:vAlign w:val="bottom"/>
            <w:tcPrChange w:id="4946" w:author="Sergio Pino" w:date="2006-01-24T09:35:00Z">
              <w:tcPr>
                <w:tcW w:w="1352" w:type="dxa"/>
                <w:tcBorders>
                  <w:top w:val="nil"/>
                  <w:left w:val="nil"/>
                  <w:bottom w:val="single" w:sz="4" w:space="0" w:color="auto"/>
                  <w:right w:val="single" w:sz="4" w:space="0" w:color="auto"/>
                </w:tcBorders>
                <w:noWrap/>
                <w:vAlign w:val="bottom"/>
              </w:tcPr>
            </w:tcPrChange>
          </w:tcPr>
          <w:p w:rsidR="00E22D51" w:rsidRPr="00E01B26" w:rsidRDefault="00E22D51" w:rsidP="00E22D51">
            <w:pPr>
              <w:numPr>
                <w:ins w:id="4947" w:author="Sergio Pino" w:date="2006-01-24T08:38:00Z"/>
              </w:numPr>
              <w:jc w:val="right"/>
              <w:rPr>
                <w:ins w:id="4948" w:author="Sergio Pino" w:date="2006-01-24T08:38:00Z"/>
                <w:rFonts w:ascii="Verdana" w:eastAsia="Arial Unicode MS" w:hAnsi="Verdana"/>
                <w:bCs/>
                <w:sz w:val="20"/>
                <w:szCs w:val="20"/>
                <w:rPrChange w:id="4949" w:author="Sergio Pino" w:date="2006-01-24T09:21:00Z">
                  <w:rPr>
                    <w:ins w:id="4950" w:author="Sergio Pino" w:date="2006-01-24T08:38:00Z"/>
                    <w:rFonts w:eastAsia="Arial Unicode MS"/>
                    <w:b/>
                    <w:bCs/>
                    <w:sz w:val="20"/>
                    <w:szCs w:val="20"/>
                  </w:rPr>
                </w:rPrChange>
              </w:rPr>
            </w:pPr>
            <w:ins w:id="4951" w:author="Sergio Pino" w:date="2006-01-24T08:38:00Z">
              <w:r w:rsidRPr="00E01B26">
                <w:rPr>
                  <w:rFonts w:ascii="Verdana" w:hAnsi="Verdana"/>
                  <w:bCs/>
                  <w:sz w:val="20"/>
                  <w:szCs w:val="20"/>
                  <w:rPrChange w:id="4952" w:author="Sergio Pino" w:date="2006-01-24T09:21:00Z">
                    <w:rPr>
                      <w:b/>
                      <w:bCs/>
                      <w:sz w:val="20"/>
                      <w:szCs w:val="20"/>
                    </w:rPr>
                  </w:rPrChange>
                </w:rPr>
                <w:t>62%</w:t>
              </w:r>
            </w:ins>
          </w:p>
        </w:tc>
        <w:tc>
          <w:tcPr>
            <w:tcW w:w="720" w:type="dxa"/>
            <w:tcBorders>
              <w:top w:val="nil"/>
              <w:left w:val="nil"/>
              <w:bottom w:val="single" w:sz="4" w:space="0" w:color="auto"/>
              <w:right w:val="single" w:sz="4" w:space="0" w:color="auto"/>
            </w:tcBorders>
            <w:noWrap/>
            <w:vAlign w:val="bottom"/>
            <w:tcPrChange w:id="4953" w:author="Sergio Pino" w:date="2006-01-24T09:35:00Z">
              <w:tcPr>
                <w:tcW w:w="561" w:type="dxa"/>
                <w:tcBorders>
                  <w:top w:val="nil"/>
                  <w:left w:val="nil"/>
                  <w:bottom w:val="single" w:sz="4" w:space="0" w:color="auto"/>
                  <w:right w:val="single" w:sz="4" w:space="0" w:color="auto"/>
                </w:tcBorders>
                <w:noWrap/>
                <w:vAlign w:val="bottom"/>
              </w:tcPr>
            </w:tcPrChange>
          </w:tcPr>
          <w:p w:rsidR="00E22D51" w:rsidRPr="00E01B26" w:rsidRDefault="00E22D51" w:rsidP="00E22D51">
            <w:pPr>
              <w:numPr>
                <w:ins w:id="4954" w:author="Sergio Pino" w:date="2006-01-24T08:38:00Z"/>
              </w:numPr>
              <w:jc w:val="right"/>
              <w:rPr>
                <w:ins w:id="4955" w:author="Sergio Pino" w:date="2006-01-24T08:38:00Z"/>
                <w:rFonts w:ascii="Verdana" w:eastAsia="Arial Unicode MS" w:hAnsi="Verdana"/>
                <w:bCs/>
                <w:sz w:val="20"/>
                <w:szCs w:val="20"/>
                <w:rPrChange w:id="4956" w:author="Sergio Pino" w:date="2006-01-24T09:21:00Z">
                  <w:rPr>
                    <w:ins w:id="4957" w:author="Sergio Pino" w:date="2006-01-24T08:38:00Z"/>
                    <w:rFonts w:eastAsia="Arial Unicode MS"/>
                    <w:b/>
                    <w:bCs/>
                    <w:sz w:val="20"/>
                    <w:szCs w:val="20"/>
                  </w:rPr>
                </w:rPrChange>
              </w:rPr>
            </w:pPr>
            <w:ins w:id="4958" w:author="Sergio Pino" w:date="2006-01-24T08:38:00Z">
              <w:r w:rsidRPr="00E01B26">
                <w:rPr>
                  <w:rFonts w:ascii="Verdana" w:hAnsi="Verdana"/>
                  <w:bCs/>
                  <w:sz w:val="20"/>
                  <w:szCs w:val="20"/>
                  <w:rPrChange w:id="4959" w:author="Sergio Pino" w:date="2006-01-24T09:21:00Z">
                    <w:rPr>
                      <w:b/>
                      <w:bCs/>
                      <w:sz w:val="20"/>
                      <w:szCs w:val="20"/>
                    </w:rPr>
                  </w:rPrChange>
                </w:rPr>
                <w:t>22%</w:t>
              </w:r>
            </w:ins>
          </w:p>
        </w:tc>
        <w:tc>
          <w:tcPr>
            <w:tcW w:w="831" w:type="dxa"/>
            <w:tcBorders>
              <w:top w:val="nil"/>
              <w:left w:val="nil"/>
              <w:bottom w:val="single" w:sz="4" w:space="0" w:color="auto"/>
              <w:right w:val="single" w:sz="4" w:space="0" w:color="auto"/>
            </w:tcBorders>
            <w:noWrap/>
            <w:vAlign w:val="bottom"/>
            <w:tcPrChange w:id="4960" w:author="Sergio Pino" w:date="2006-01-24T09:35:00Z">
              <w:tcPr>
                <w:tcW w:w="831" w:type="dxa"/>
                <w:tcBorders>
                  <w:top w:val="nil"/>
                  <w:left w:val="nil"/>
                  <w:bottom w:val="single" w:sz="4" w:space="0" w:color="auto"/>
                  <w:right w:val="single" w:sz="4" w:space="0" w:color="auto"/>
                </w:tcBorders>
                <w:noWrap/>
                <w:vAlign w:val="bottom"/>
              </w:tcPr>
            </w:tcPrChange>
          </w:tcPr>
          <w:p w:rsidR="00E22D51" w:rsidRPr="00E01B26" w:rsidRDefault="00E22D51" w:rsidP="00E22D51">
            <w:pPr>
              <w:numPr>
                <w:ins w:id="4961" w:author="Sergio Pino" w:date="2006-01-24T08:38:00Z"/>
              </w:numPr>
              <w:jc w:val="right"/>
              <w:rPr>
                <w:ins w:id="4962" w:author="Sergio Pino" w:date="2006-01-24T08:38:00Z"/>
                <w:rFonts w:ascii="Verdana" w:eastAsia="Arial Unicode MS" w:hAnsi="Verdana"/>
                <w:bCs/>
                <w:sz w:val="20"/>
                <w:szCs w:val="20"/>
                <w:rPrChange w:id="4963" w:author="Sergio Pino" w:date="2006-01-24T09:21:00Z">
                  <w:rPr>
                    <w:ins w:id="4964" w:author="Sergio Pino" w:date="2006-01-24T08:38:00Z"/>
                    <w:rFonts w:eastAsia="Arial Unicode MS"/>
                    <w:b/>
                    <w:bCs/>
                    <w:sz w:val="20"/>
                    <w:szCs w:val="20"/>
                  </w:rPr>
                </w:rPrChange>
              </w:rPr>
            </w:pPr>
            <w:ins w:id="4965" w:author="Sergio Pino" w:date="2006-01-24T08:38:00Z">
              <w:r w:rsidRPr="00E01B26">
                <w:rPr>
                  <w:rFonts w:ascii="Verdana" w:hAnsi="Verdana"/>
                  <w:bCs/>
                  <w:sz w:val="20"/>
                  <w:szCs w:val="20"/>
                  <w:rPrChange w:id="4966" w:author="Sergio Pino" w:date="2006-01-24T09:21:00Z">
                    <w:rPr>
                      <w:b/>
                      <w:bCs/>
                      <w:sz w:val="20"/>
                      <w:szCs w:val="20"/>
                    </w:rPr>
                  </w:rPrChange>
                </w:rPr>
                <w:t>44%</w:t>
              </w:r>
            </w:ins>
          </w:p>
        </w:tc>
        <w:tc>
          <w:tcPr>
            <w:tcW w:w="609" w:type="dxa"/>
            <w:tcBorders>
              <w:top w:val="nil"/>
              <w:left w:val="nil"/>
              <w:bottom w:val="single" w:sz="4" w:space="0" w:color="auto"/>
              <w:right w:val="single" w:sz="4" w:space="0" w:color="auto"/>
            </w:tcBorders>
            <w:noWrap/>
            <w:vAlign w:val="bottom"/>
            <w:tcPrChange w:id="4967" w:author="Sergio Pino" w:date="2006-01-24T09:35:00Z">
              <w:tcPr>
                <w:tcW w:w="831" w:type="dxa"/>
                <w:tcBorders>
                  <w:top w:val="nil"/>
                  <w:left w:val="nil"/>
                  <w:bottom w:val="single" w:sz="4" w:space="0" w:color="auto"/>
                  <w:right w:val="single" w:sz="4" w:space="0" w:color="auto"/>
                </w:tcBorders>
                <w:noWrap/>
                <w:vAlign w:val="bottom"/>
              </w:tcPr>
            </w:tcPrChange>
          </w:tcPr>
          <w:p w:rsidR="00E22D51" w:rsidRPr="00E01B26" w:rsidRDefault="00E22D51" w:rsidP="00E22D51">
            <w:pPr>
              <w:numPr>
                <w:ins w:id="4968" w:author="Sergio Pino" w:date="2006-01-24T08:38:00Z"/>
              </w:numPr>
              <w:jc w:val="right"/>
              <w:rPr>
                <w:ins w:id="4969" w:author="Sergio Pino" w:date="2006-01-24T08:38:00Z"/>
                <w:rFonts w:ascii="Verdana" w:eastAsia="Arial Unicode MS" w:hAnsi="Verdana"/>
                <w:bCs/>
                <w:sz w:val="20"/>
                <w:szCs w:val="20"/>
                <w:rPrChange w:id="4970" w:author="Sergio Pino" w:date="2006-01-24T09:21:00Z">
                  <w:rPr>
                    <w:ins w:id="4971" w:author="Sergio Pino" w:date="2006-01-24T08:38:00Z"/>
                    <w:rFonts w:eastAsia="Arial Unicode MS"/>
                    <w:b/>
                    <w:bCs/>
                    <w:sz w:val="20"/>
                    <w:szCs w:val="20"/>
                  </w:rPr>
                </w:rPrChange>
              </w:rPr>
            </w:pPr>
            <w:ins w:id="4972" w:author="Sergio Pino" w:date="2006-01-24T08:38:00Z">
              <w:r w:rsidRPr="00E01B26">
                <w:rPr>
                  <w:rFonts w:ascii="Verdana" w:hAnsi="Verdana"/>
                  <w:bCs/>
                  <w:sz w:val="20"/>
                  <w:szCs w:val="20"/>
                  <w:rPrChange w:id="4973" w:author="Sergio Pino" w:date="2006-01-24T09:21:00Z">
                    <w:rPr>
                      <w:b/>
                      <w:bCs/>
                      <w:sz w:val="20"/>
                      <w:szCs w:val="20"/>
                    </w:rPr>
                  </w:rPrChange>
                </w:rPr>
                <w:t>9%</w:t>
              </w:r>
            </w:ins>
          </w:p>
        </w:tc>
        <w:tc>
          <w:tcPr>
            <w:tcW w:w="719" w:type="dxa"/>
            <w:tcBorders>
              <w:top w:val="nil"/>
              <w:left w:val="nil"/>
              <w:bottom w:val="single" w:sz="4" w:space="0" w:color="auto"/>
              <w:right w:val="single" w:sz="4" w:space="0" w:color="auto"/>
            </w:tcBorders>
            <w:noWrap/>
            <w:vAlign w:val="bottom"/>
            <w:tcPrChange w:id="4974" w:author="Sergio Pino" w:date="2006-01-24T09:35:00Z">
              <w:tcPr>
                <w:tcW w:w="719" w:type="dxa"/>
                <w:tcBorders>
                  <w:top w:val="nil"/>
                  <w:left w:val="nil"/>
                  <w:bottom w:val="single" w:sz="4" w:space="0" w:color="auto"/>
                  <w:right w:val="single" w:sz="4" w:space="0" w:color="auto"/>
                </w:tcBorders>
                <w:noWrap/>
                <w:vAlign w:val="bottom"/>
              </w:tcPr>
            </w:tcPrChange>
          </w:tcPr>
          <w:p w:rsidR="00E22D51" w:rsidRPr="00E01B26" w:rsidRDefault="00E22D51" w:rsidP="00E22D51">
            <w:pPr>
              <w:numPr>
                <w:ins w:id="4975" w:author="Sergio Pino" w:date="2006-01-24T08:38:00Z"/>
              </w:numPr>
              <w:jc w:val="right"/>
              <w:rPr>
                <w:ins w:id="4976" w:author="Sergio Pino" w:date="2006-01-24T08:38:00Z"/>
                <w:rFonts w:ascii="Verdana" w:eastAsia="Arial Unicode MS" w:hAnsi="Verdana"/>
                <w:bCs/>
                <w:sz w:val="20"/>
                <w:szCs w:val="20"/>
                <w:rPrChange w:id="4977" w:author="Sergio Pino" w:date="2006-01-24T09:21:00Z">
                  <w:rPr>
                    <w:ins w:id="4978" w:author="Sergio Pino" w:date="2006-01-24T08:38:00Z"/>
                    <w:rFonts w:eastAsia="Arial Unicode MS"/>
                    <w:b/>
                    <w:bCs/>
                    <w:sz w:val="20"/>
                    <w:szCs w:val="20"/>
                  </w:rPr>
                </w:rPrChange>
              </w:rPr>
            </w:pPr>
            <w:ins w:id="4979" w:author="Sergio Pino" w:date="2006-01-24T08:38:00Z">
              <w:r w:rsidRPr="00E01B26">
                <w:rPr>
                  <w:rFonts w:ascii="Verdana" w:hAnsi="Verdana"/>
                  <w:bCs/>
                  <w:sz w:val="20"/>
                  <w:szCs w:val="20"/>
                  <w:rPrChange w:id="4980" w:author="Sergio Pino" w:date="2006-01-24T09:21:00Z">
                    <w:rPr>
                      <w:b/>
                      <w:bCs/>
                      <w:sz w:val="20"/>
                      <w:szCs w:val="20"/>
                    </w:rPr>
                  </w:rPrChange>
                </w:rPr>
                <w:t>30%</w:t>
              </w:r>
            </w:ins>
          </w:p>
        </w:tc>
      </w:tr>
      <w:tr w:rsidR="00E22D51" w:rsidRPr="00E01B26">
        <w:trPr>
          <w:trHeight w:val="70"/>
          <w:ins w:id="4981" w:author="Sergio Pino" w:date="2006-01-24T08:38:00Z"/>
          <w:trPrChange w:id="4982" w:author="Sergio Pino" w:date="2006-01-24T11:40:00Z">
            <w:trPr>
              <w:trHeight w:val="255"/>
            </w:trPr>
          </w:trPrChange>
        </w:trPr>
        <w:tc>
          <w:tcPr>
            <w:tcW w:w="1659" w:type="dxa"/>
            <w:tcBorders>
              <w:top w:val="nil"/>
              <w:left w:val="single" w:sz="4" w:space="0" w:color="auto"/>
              <w:bottom w:val="single" w:sz="4" w:space="0" w:color="auto"/>
              <w:right w:val="single" w:sz="4" w:space="0" w:color="auto"/>
            </w:tcBorders>
            <w:noWrap/>
            <w:vAlign w:val="bottom"/>
            <w:tcPrChange w:id="4983" w:author="Sergio Pino" w:date="2006-01-24T11:40:00Z">
              <w:tcPr>
                <w:tcW w:w="1659" w:type="dxa"/>
                <w:tcBorders>
                  <w:top w:val="nil"/>
                  <w:left w:val="single" w:sz="4" w:space="0" w:color="auto"/>
                  <w:bottom w:val="single" w:sz="4" w:space="0" w:color="auto"/>
                  <w:right w:val="single" w:sz="4" w:space="0" w:color="auto"/>
                </w:tcBorders>
                <w:noWrap/>
                <w:vAlign w:val="bottom"/>
              </w:tcPr>
            </w:tcPrChange>
          </w:tcPr>
          <w:p w:rsidR="00E22D51" w:rsidRPr="00E01B26" w:rsidRDefault="00E22D51" w:rsidP="00E22D51">
            <w:pPr>
              <w:pStyle w:val="Asuntodelcomentario"/>
              <w:numPr>
                <w:ins w:id="4984" w:author="Sergio Pino" w:date="2006-01-24T08:38:00Z"/>
              </w:numPr>
              <w:rPr>
                <w:ins w:id="4985" w:author="Sergio Pino" w:date="2006-01-24T08:38:00Z"/>
                <w:rFonts w:ascii="Verdana" w:eastAsia="Arial Unicode MS" w:hAnsi="Verdana"/>
                <w:b w:val="0"/>
                <w:rPrChange w:id="4986" w:author="Sergio Pino" w:date="2006-01-24T09:21:00Z">
                  <w:rPr>
                    <w:ins w:id="4987" w:author="Sergio Pino" w:date="2006-01-24T08:38:00Z"/>
                    <w:rFonts w:eastAsia="Arial Unicode MS"/>
                  </w:rPr>
                </w:rPrChange>
              </w:rPr>
            </w:pPr>
            <w:ins w:id="4988" w:author="Sergio Pino" w:date="2006-01-24T08:38:00Z">
              <w:r w:rsidRPr="00E01B26">
                <w:rPr>
                  <w:rFonts w:ascii="Verdana" w:hAnsi="Verdana"/>
                  <w:b w:val="0"/>
                  <w:rPrChange w:id="4989" w:author="Sergio Pino" w:date="2006-01-24T09:21:00Z">
                    <w:rPr/>
                  </w:rPrChange>
                </w:rPr>
                <w:t>Total Población</w:t>
              </w:r>
            </w:ins>
          </w:p>
        </w:tc>
        <w:tc>
          <w:tcPr>
            <w:tcW w:w="881" w:type="dxa"/>
            <w:tcBorders>
              <w:top w:val="nil"/>
              <w:left w:val="nil"/>
              <w:bottom w:val="single" w:sz="4" w:space="0" w:color="auto"/>
              <w:right w:val="single" w:sz="4" w:space="0" w:color="auto"/>
            </w:tcBorders>
            <w:noWrap/>
            <w:vAlign w:val="bottom"/>
            <w:tcPrChange w:id="4990" w:author="Sergio Pino" w:date="2006-01-24T11:40:00Z">
              <w:tcPr>
                <w:tcW w:w="550" w:type="dxa"/>
                <w:tcBorders>
                  <w:top w:val="nil"/>
                  <w:left w:val="nil"/>
                  <w:bottom w:val="single" w:sz="4" w:space="0" w:color="auto"/>
                  <w:right w:val="single" w:sz="4" w:space="0" w:color="auto"/>
                </w:tcBorders>
                <w:noWrap/>
                <w:vAlign w:val="bottom"/>
              </w:tcPr>
            </w:tcPrChange>
          </w:tcPr>
          <w:p w:rsidR="00E22D51" w:rsidRPr="00E01B26" w:rsidRDefault="00E22D51" w:rsidP="00E22D51">
            <w:pPr>
              <w:numPr>
                <w:ins w:id="4991" w:author="Sergio Pino" w:date="2006-01-24T08:38:00Z"/>
              </w:numPr>
              <w:jc w:val="right"/>
              <w:rPr>
                <w:ins w:id="4992" w:author="Sergio Pino" w:date="2006-01-24T08:38:00Z"/>
                <w:rFonts w:ascii="Verdana" w:eastAsia="Arial Unicode MS" w:hAnsi="Verdana"/>
                <w:bCs/>
                <w:sz w:val="20"/>
                <w:szCs w:val="20"/>
                <w:rPrChange w:id="4993" w:author="Sergio Pino" w:date="2006-01-24T09:21:00Z">
                  <w:rPr>
                    <w:ins w:id="4994" w:author="Sergio Pino" w:date="2006-01-24T08:38:00Z"/>
                    <w:rFonts w:eastAsia="Arial Unicode MS"/>
                    <w:b/>
                    <w:bCs/>
                    <w:sz w:val="20"/>
                    <w:szCs w:val="20"/>
                  </w:rPr>
                </w:rPrChange>
              </w:rPr>
            </w:pPr>
            <w:ins w:id="4995" w:author="Sergio Pino" w:date="2006-01-24T08:38:00Z">
              <w:r w:rsidRPr="00E01B26">
                <w:rPr>
                  <w:rFonts w:ascii="Verdana" w:hAnsi="Verdana"/>
                  <w:bCs/>
                  <w:sz w:val="20"/>
                  <w:szCs w:val="20"/>
                  <w:rPrChange w:id="4996" w:author="Sergio Pino" w:date="2006-01-24T09:21:00Z">
                    <w:rPr>
                      <w:b/>
                      <w:bCs/>
                      <w:sz w:val="20"/>
                      <w:szCs w:val="20"/>
                    </w:rPr>
                  </w:rPrChange>
                </w:rPr>
                <w:t xml:space="preserve">1.053   </w:t>
              </w:r>
            </w:ins>
          </w:p>
        </w:tc>
        <w:tc>
          <w:tcPr>
            <w:tcW w:w="916" w:type="dxa"/>
            <w:tcBorders>
              <w:top w:val="nil"/>
              <w:left w:val="nil"/>
              <w:bottom w:val="single" w:sz="4" w:space="0" w:color="auto"/>
              <w:right w:val="single" w:sz="4" w:space="0" w:color="auto"/>
            </w:tcBorders>
            <w:noWrap/>
            <w:vAlign w:val="bottom"/>
            <w:tcPrChange w:id="4997" w:author="Sergio Pino" w:date="2006-01-24T11:40:00Z">
              <w:tcPr>
                <w:tcW w:w="916" w:type="dxa"/>
                <w:tcBorders>
                  <w:top w:val="nil"/>
                  <w:left w:val="nil"/>
                  <w:bottom w:val="single" w:sz="4" w:space="0" w:color="auto"/>
                  <w:right w:val="single" w:sz="4" w:space="0" w:color="auto"/>
                </w:tcBorders>
                <w:noWrap/>
                <w:vAlign w:val="bottom"/>
              </w:tcPr>
            </w:tcPrChange>
          </w:tcPr>
          <w:p w:rsidR="00E22D51" w:rsidRPr="00E01B26" w:rsidRDefault="00E22D51" w:rsidP="00E22D51">
            <w:pPr>
              <w:numPr>
                <w:ins w:id="4998" w:author="Sergio Pino" w:date="2006-01-24T08:38:00Z"/>
              </w:numPr>
              <w:jc w:val="right"/>
              <w:rPr>
                <w:ins w:id="4999" w:author="Sergio Pino" w:date="2006-01-24T08:38:00Z"/>
                <w:rFonts w:ascii="Verdana" w:eastAsia="Arial Unicode MS" w:hAnsi="Verdana"/>
                <w:bCs/>
                <w:sz w:val="20"/>
                <w:szCs w:val="20"/>
                <w:rPrChange w:id="5000" w:author="Sergio Pino" w:date="2006-01-24T09:21:00Z">
                  <w:rPr>
                    <w:ins w:id="5001" w:author="Sergio Pino" w:date="2006-01-24T08:38:00Z"/>
                    <w:rFonts w:eastAsia="Arial Unicode MS"/>
                    <w:b/>
                    <w:bCs/>
                    <w:sz w:val="20"/>
                    <w:szCs w:val="20"/>
                  </w:rPr>
                </w:rPrChange>
              </w:rPr>
            </w:pPr>
            <w:ins w:id="5002" w:author="Sergio Pino" w:date="2006-01-24T08:38:00Z">
              <w:r w:rsidRPr="00E01B26">
                <w:rPr>
                  <w:rFonts w:ascii="Verdana" w:hAnsi="Verdana"/>
                  <w:bCs/>
                  <w:sz w:val="20"/>
                  <w:szCs w:val="20"/>
                  <w:rPrChange w:id="5003" w:author="Sergio Pino" w:date="2006-01-24T09:21:00Z">
                    <w:rPr>
                      <w:b/>
                      <w:bCs/>
                      <w:sz w:val="20"/>
                      <w:szCs w:val="20"/>
                    </w:rPr>
                  </w:rPrChange>
                </w:rPr>
                <w:t xml:space="preserve">1.196   </w:t>
              </w:r>
            </w:ins>
          </w:p>
        </w:tc>
        <w:tc>
          <w:tcPr>
            <w:tcW w:w="884" w:type="dxa"/>
            <w:tcBorders>
              <w:top w:val="nil"/>
              <w:left w:val="nil"/>
              <w:bottom w:val="single" w:sz="4" w:space="0" w:color="auto"/>
              <w:right w:val="single" w:sz="4" w:space="0" w:color="auto"/>
            </w:tcBorders>
            <w:noWrap/>
            <w:vAlign w:val="bottom"/>
            <w:tcPrChange w:id="5004" w:author="Sergio Pino" w:date="2006-01-24T11:40:00Z">
              <w:tcPr>
                <w:tcW w:w="845" w:type="dxa"/>
                <w:tcBorders>
                  <w:top w:val="nil"/>
                  <w:left w:val="nil"/>
                  <w:bottom w:val="single" w:sz="4" w:space="0" w:color="auto"/>
                  <w:right w:val="single" w:sz="4" w:space="0" w:color="auto"/>
                </w:tcBorders>
                <w:noWrap/>
                <w:vAlign w:val="bottom"/>
              </w:tcPr>
            </w:tcPrChange>
          </w:tcPr>
          <w:p w:rsidR="00E22D51" w:rsidRPr="00E01B26" w:rsidRDefault="00E22D51" w:rsidP="00E22D51">
            <w:pPr>
              <w:numPr>
                <w:ins w:id="5005" w:author="Sergio Pino" w:date="2006-01-24T08:38:00Z"/>
              </w:numPr>
              <w:jc w:val="right"/>
              <w:rPr>
                <w:ins w:id="5006" w:author="Sergio Pino" w:date="2006-01-24T08:38:00Z"/>
                <w:rFonts w:ascii="Verdana" w:eastAsia="Arial Unicode MS" w:hAnsi="Verdana"/>
                <w:bCs/>
                <w:sz w:val="20"/>
                <w:szCs w:val="20"/>
                <w:rPrChange w:id="5007" w:author="Sergio Pino" w:date="2006-01-24T09:21:00Z">
                  <w:rPr>
                    <w:ins w:id="5008" w:author="Sergio Pino" w:date="2006-01-24T08:38:00Z"/>
                    <w:rFonts w:eastAsia="Arial Unicode MS"/>
                    <w:b/>
                    <w:bCs/>
                    <w:sz w:val="20"/>
                    <w:szCs w:val="20"/>
                  </w:rPr>
                </w:rPrChange>
              </w:rPr>
            </w:pPr>
            <w:ins w:id="5009" w:author="Sergio Pino" w:date="2006-01-24T08:38:00Z">
              <w:r w:rsidRPr="00E01B26">
                <w:rPr>
                  <w:rFonts w:ascii="Verdana" w:hAnsi="Verdana"/>
                  <w:bCs/>
                  <w:sz w:val="20"/>
                  <w:szCs w:val="20"/>
                  <w:rPrChange w:id="5010" w:author="Sergio Pino" w:date="2006-01-24T09:21:00Z">
                    <w:rPr>
                      <w:b/>
                      <w:bCs/>
                      <w:sz w:val="20"/>
                      <w:szCs w:val="20"/>
                    </w:rPr>
                  </w:rPrChange>
                </w:rPr>
                <w:t xml:space="preserve">411   </w:t>
              </w:r>
            </w:ins>
          </w:p>
        </w:tc>
        <w:tc>
          <w:tcPr>
            <w:tcW w:w="1080" w:type="dxa"/>
            <w:tcBorders>
              <w:top w:val="nil"/>
              <w:left w:val="nil"/>
              <w:bottom w:val="single" w:sz="4" w:space="0" w:color="auto"/>
              <w:right w:val="single" w:sz="4" w:space="0" w:color="auto"/>
            </w:tcBorders>
            <w:noWrap/>
            <w:vAlign w:val="bottom"/>
            <w:tcPrChange w:id="5011" w:author="Sergio Pino" w:date="2006-01-24T11:40:00Z">
              <w:tcPr>
                <w:tcW w:w="1352" w:type="dxa"/>
                <w:tcBorders>
                  <w:top w:val="nil"/>
                  <w:left w:val="nil"/>
                  <w:bottom w:val="single" w:sz="4" w:space="0" w:color="auto"/>
                  <w:right w:val="single" w:sz="4" w:space="0" w:color="auto"/>
                </w:tcBorders>
                <w:noWrap/>
                <w:vAlign w:val="bottom"/>
              </w:tcPr>
            </w:tcPrChange>
          </w:tcPr>
          <w:p w:rsidR="00E22D51" w:rsidRPr="00E01B26" w:rsidRDefault="00E22D51" w:rsidP="00E22D51">
            <w:pPr>
              <w:numPr>
                <w:ins w:id="5012" w:author="Sergio Pino" w:date="2006-01-24T08:38:00Z"/>
              </w:numPr>
              <w:jc w:val="right"/>
              <w:rPr>
                <w:ins w:id="5013" w:author="Sergio Pino" w:date="2006-01-24T08:38:00Z"/>
                <w:rFonts w:ascii="Verdana" w:eastAsia="Arial Unicode MS" w:hAnsi="Verdana"/>
                <w:bCs/>
                <w:sz w:val="20"/>
                <w:szCs w:val="20"/>
                <w:rPrChange w:id="5014" w:author="Sergio Pino" w:date="2006-01-24T09:21:00Z">
                  <w:rPr>
                    <w:ins w:id="5015" w:author="Sergio Pino" w:date="2006-01-24T08:38:00Z"/>
                    <w:rFonts w:eastAsia="Arial Unicode MS"/>
                    <w:b/>
                    <w:bCs/>
                    <w:sz w:val="20"/>
                    <w:szCs w:val="20"/>
                  </w:rPr>
                </w:rPrChange>
              </w:rPr>
            </w:pPr>
            <w:ins w:id="5016" w:author="Sergio Pino" w:date="2006-01-24T08:38:00Z">
              <w:r w:rsidRPr="00E01B26">
                <w:rPr>
                  <w:rFonts w:ascii="Verdana" w:hAnsi="Verdana"/>
                  <w:bCs/>
                  <w:sz w:val="20"/>
                  <w:szCs w:val="20"/>
                  <w:rPrChange w:id="5017" w:author="Sergio Pino" w:date="2006-01-24T09:21:00Z">
                    <w:rPr>
                      <w:b/>
                      <w:bCs/>
                      <w:sz w:val="20"/>
                      <w:szCs w:val="20"/>
                    </w:rPr>
                  </w:rPrChange>
                </w:rPr>
                <w:t xml:space="preserve">964   </w:t>
              </w:r>
            </w:ins>
          </w:p>
        </w:tc>
        <w:tc>
          <w:tcPr>
            <w:tcW w:w="720" w:type="dxa"/>
            <w:tcBorders>
              <w:top w:val="nil"/>
              <w:left w:val="nil"/>
              <w:bottom w:val="single" w:sz="4" w:space="0" w:color="auto"/>
              <w:right w:val="single" w:sz="4" w:space="0" w:color="auto"/>
            </w:tcBorders>
            <w:noWrap/>
            <w:vAlign w:val="bottom"/>
            <w:tcPrChange w:id="5018" w:author="Sergio Pino" w:date="2006-01-24T11:40:00Z">
              <w:tcPr>
                <w:tcW w:w="561" w:type="dxa"/>
                <w:tcBorders>
                  <w:top w:val="nil"/>
                  <w:left w:val="nil"/>
                  <w:bottom w:val="single" w:sz="4" w:space="0" w:color="auto"/>
                  <w:right w:val="single" w:sz="4" w:space="0" w:color="auto"/>
                </w:tcBorders>
                <w:noWrap/>
                <w:vAlign w:val="bottom"/>
              </w:tcPr>
            </w:tcPrChange>
          </w:tcPr>
          <w:p w:rsidR="00E22D51" w:rsidRPr="00E01B26" w:rsidRDefault="00E22D51" w:rsidP="00E22D51">
            <w:pPr>
              <w:numPr>
                <w:ins w:id="5019" w:author="Sergio Pino" w:date="2006-01-24T08:38:00Z"/>
              </w:numPr>
              <w:jc w:val="right"/>
              <w:rPr>
                <w:ins w:id="5020" w:author="Sergio Pino" w:date="2006-01-24T08:38:00Z"/>
                <w:rFonts w:ascii="Verdana" w:eastAsia="Arial Unicode MS" w:hAnsi="Verdana"/>
                <w:bCs/>
                <w:sz w:val="20"/>
                <w:szCs w:val="20"/>
                <w:rPrChange w:id="5021" w:author="Sergio Pino" w:date="2006-01-24T09:21:00Z">
                  <w:rPr>
                    <w:ins w:id="5022" w:author="Sergio Pino" w:date="2006-01-24T08:38:00Z"/>
                    <w:rFonts w:eastAsia="Arial Unicode MS"/>
                    <w:b/>
                    <w:bCs/>
                    <w:sz w:val="20"/>
                    <w:szCs w:val="20"/>
                  </w:rPr>
                </w:rPrChange>
              </w:rPr>
            </w:pPr>
            <w:ins w:id="5023" w:author="Sergio Pino" w:date="2006-01-24T08:38:00Z">
              <w:r w:rsidRPr="00E01B26">
                <w:rPr>
                  <w:rFonts w:ascii="Verdana" w:hAnsi="Verdana"/>
                  <w:bCs/>
                  <w:sz w:val="20"/>
                  <w:szCs w:val="20"/>
                  <w:rPrChange w:id="5024" w:author="Sergio Pino" w:date="2006-01-24T09:21:00Z">
                    <w:rPr>
                      <w:b/>
                      <w:bCs/>
                      <w:sz w:val="20"/>
                      <w:szCs w:val="20"/>
                    </w:rPr>
                  </w:rPrChange>
                </w:rPr>
                <w:t xml:space="preserve">  339   </w:t>
              </w:r>
            </w:ins>
          </w:p>
        </w:tc>
        <w:tc>
          <w:tcPr>
            <w:tcW w:w="831" w:type="dxa"/>
            <w:tcBorders>
              <w:top w:val="nil"/>
              <w:left w:val="nil"/>
              <w:bottom w:val="single" w:sz="4" w:space="0" w:color="auto"/>
              <w:right w:val="single" w:sz="4" w:space="0" w:color="auto"/>
            </w:tcBorders>
            <w:noWrap/>
            <w:vAlign w:val="bottom"/>
            <w:tcPrChange w:id="5025" w:author="Sergio Pino" w:date="2006-01-24T11:40:00Z">
              <w:tcPr>
                <w:tcW w:w="831" w:type="dxa"/>
                <w:tcBorders>
                  <w:top w:val="nil"/>
                  <w:left w:val="nil"/>
                  <w:bottom w:val="single" w:sz="4" w:space="0" w:color="auto"/>
                  <w:right w:val="single" w:sz="4" w:space="0" w:color="auto"/>
                </w:tcBorders>
                <w:noWrap/>
                <w:vAlign w:val="bottom"/>
              </w:tcPr>
            </w:tcPrChange>
          </w:tcPr>
          <w:p w:rsidR="00E22D51" w:rsidRPr="00E01B26" w:rsidRDefault="00E22D51" w:rsidP="00E22D51">
            <w:pPr>
              <w:numPr>
                <w:ins w:id="5026" w:author="Sergio Pino" w:date="2006-01-24T08:38:00Z"/>
              </w:numPr>
              <w:jc w:val="right"/>
              <w:rPr>
                <w:ins w:id="5027" w:author="Sergio Pino" w:date="2006-01-24T08:38:00Z"/>
                <w:rFonts w:ascii="Verdana" w:eastAsia="Arial Unicode MS" w:hAnsi="Verdana"/>
                <w:bCs/>
                <w:sz w:val="20"/>
                <w:szCs w:val="20"/>
                <w:rPrChange w:id="5028" w:author="Sergio Pino" w:date="2006-01-24T09:21:00Z">
                  <w:rPr>
                    <w:ins w:id="5029" w:author="Sergio Pino" w:date="2006-01-24T08:38:00Z"/>
                    <w:rFonts w:eastAsia="Arial Unicode MS"/>
                    <w:b/>
                    <w:bCs/>
                    <w:sz w:val="20"/>
                    <w:szCs w:val="20"/>
                  </w:rPr>
                </w:rPrChange>
              </w:rPr>
            </w:pPr>
            <w:ins w:id="5030" w:author="Sergio Pino" w:date="2006-01-24T08:38:00Z">
              <w:r w:rsidRPr="00E01B26">
                <w:rPr>
                  <w:rFonts w:ascii="Verdana" w:hAnsi="Verdana"/>
                  <w:bCs/>
                  <w:sz w:val="20"/>
                  <w:szCs w:val="20"/>
                  <w:rPrChange w:id="5031" w:author="Sergio Pino" w:date="2006-01-24T09:21:00Z">
                    <w:rPr>
                      <w:b/>
                      <w:bCs/>
                      <w:sz w:val="20"/>
                      <w:szCs w:val="20"/>
                    </w:rPr>
                  </w:rPrChange>
                </w:rPr>
                <w:t xml:space="preserve">     678   </w:t>
              </w:r>
            </w:ins>
          </w:p>
        </w:tc>
        <w:tc>
          <w:tcPr>
            <w:tcW w:w="609" w:type="dxa"/>
            <w:tcBorders>
              <w:top w:val="nil"/>
              <w:left w:val="nil"/>
              <w:bottom w:val="single" w:sz="4" w:space="0" w:color="auto"/>
              <w:right w:val="single" w:sz="4" w:space="0" w:color="auto"/>
            </w:tcBorders>
            <w:noWrap/>
            <w:vAlign w:val="bottom"/>
            <w:tcPrChange w:id="5032" w:author="Sergio Pino" w:date="2006-01-24T11:40:00Z">
              <w:tcPr>
                <w:tcW w:w="831" w:type="dxa"/>
                <w:tcBorders>
                  <w:top w:val="nil"/>
                  <w:left w:val="nil"/>
                  <w:bottom w:val="single" w:sz="4" w:space="0" w:color="auto"/>
                  <w:right w:val="single" w:sz="4" w:space="0" w:color="auto"/>
                </w:tcBorders>
                <w:noWrap/>
                <w:vAlign w:val="bottom"/>
              </w:tcPr>
            </w:tcPrChange>
          </w:tcPr>
          <w:p w:rsidR="00E22D51" w:rsidRPr="00E01B26" w:rsidRDefault="00E22D51" w:rsidP="00E22D51">
            <w:pPr>
              <w:numPr>
                <w:ins w:id="5033" w:author="Sergio Pino" w:date="2006-01-24T08:38:00Z"/>
              </w:numPr>
              <w:jc w:val="right"/>
              <w:rPr>
                <w:ins w:id="5034" w:author="Sergio Pino" w:date="2006-01-24T08:38:00Z"/>
                <w:rFonts w:ascii="Verdana" w:eastAsia="Arial Unicode MS" w:hAnsi="Verdana"/>
                <w:bCs/>
                <w:sz w:val="20"/>
                <w:szCs w:val="20"/>
                <w:rPrChange w:id="5035" w:author="Sergio Pino" w:date="2006-01-24T09:21:00Z">
                  <w:rPr>
                    <w:ins w:id="5036" w:author="Sergio Pino" w:date="2006-01-24T08:38:00Z"/>
                    <w:rFonts w:eastAsia="Arial Unicode MS"/>
                    <w:b/>
                    <w:bCs/>
                    <w:sz w:val="20"/>
                    <w:szCs w:val="20"/>
                  </w:rPr>
                </w:rPrChange>
              </w:rPr>
            </w:pPr>
            <w:ins w:id="5037" w:author="Sergio Pino" w:date="2006-01-24T08:38:00Z">
              <w:r w:rsidRPr="00E01B26">
                <w:rPr>
                  <w:rFonts w:ascii="Verdana" w:hAnsi="Verdana"/>
                  <w:bCs/>
                  <w:sz w:val="20"/>
                  <w:szCs w:val="20"/>
                  <w:rPrChange w:id="5038" w:author="Sergio Pino" w:date="2006-01-24T09:21:00Z">
                    <w:rPr>
                      <w:b/>
                      <w:bCs/>
                      <w:sz w:val="20"/>
                      <w:szCs w:val="20"/>
                    </w:rPr>
                  </w:rPrChange>
                </w:rPr>
                <w:t xml:space="preserve">       143   </w:t>
              </w:r>
            </w:ins>
          </w:p>
        </w:tc>
        <w:tc>
          <w:tcPr>
            <w:tcW w:w="719" w:type="dxa"/>
            <w:tcBorders>
              <w:top w:val="nil"/>
              <w:left w:val="nil"/>
              <w:bottom w:val="single" w:sz="4" w:space="0" w:color="auto"/>
              <w:right w:val="single" w:sz="4" w:space="0" w:color="auto"/>
            </w:tcBorders>
            <w:noWrap/>
            <w:vAlign w:val="bottom"/>
            <w:tcPrChange w:id="5039" w:author="Sergio Pino" w:date="2006-01-24T11:40:00Z">
              <w:tcPr>
                <w:tcW w:w="719" w:type="dxa"/>
                <w:tcBorders>
                  <w:top w:val="nil"/>
                  <w:left w:val="nil"/>
                  <w:bottom w:val="single" w:sz="4" w:space="0" w:color="auto"/>
                  <w:right w:val="single" w:sz="4" w:space="0" w:color="auto"/>
                </w:tcBorders>
                <w:noWrap/>
                <w:vAlign w:val="bottom"/>
              </w:tcPr>
            </w:tcPrChange>
          </w:tcPr>
          <w:p w:rsidR="00E22D51" w:rsidRPr="00E01B26" w:rsidRDefault="00E22D51" w:rsidP="00E22D51">
            <w:pPr>
              <w:numPr>
                <w:ins w:id="5040" w:author="Sergio Pino" w:date="2006-01-24T08:38:00Z"/>
              </w:numPr>
              <w:jc w:val="right"/>
              <w:rPr>
                <w:ins w:id="5041" w:author="Sergio Pino" w:date="2006-01-24T08:38:00Z"/>
                <w:rFonts w:ascii="Verdana" w:eastAsia="Arial Unicode MS" w:hAnsi="Verdana"/>
                <w:bCs/>
                <w:sz w:val="20"/>
                <w:szCs w:val="20"/>
                <w:rPrChange w:id="5042" w:author="Sergio Pino" w:date="2006-01-24T09:21:00Z">
                  <w:rPr>
                    <w:ins w:id="5043" w:author="Sergio Pino" w:date="2006-01-24T08:38:00Z"/>
                    <w:rFonts w:eastAsia="Arial Unicode MS"/>
                    <w:b/>
                    <w:bCs/>
                    <w:sz w:val="20"/>
                    <w:szCs w:val="20"/>
                  </w:rPr>
                </w:rPrChange>
              </w:rPr>
            </w:pPr>
            <w:ins w:id="5044" w:author="Sergio Pino" w:date="2006-01-24T08:38:00Z">
              <w:r w:rsidRPr="00E01B26">
                <w:rPr>
                  <w:rFonts w:ascii="Verdana" w:hAnsi="Verdana"/>
                  <w:bCs/>
                  <w:sz w:val="20"/>
                  <w:szCs w:val="20"/>
                  <w:rPrChange w:id="5045" w:author="Sergio Pino" w:date="2006-01-24T09:21:00Z">
                    <w:rPr>
                      <w:b/>
                      <w:bCs/>
                      <w:sz w:val="20"/>
                      <w:szCs w:val="20"/>
                    </w:rPr>
                  </w:rPrChange>
                </w:rPr>
                <w:t xml:space="preserve">      464   </w:t>
              </w:r>
            </w:ins>
          </w:p>
        </w:tc>
      </w:tr>
    </w:tbl>
    <w:p w:rsidR="00614171" w:rsidRDefault="00614171" w:rsidP="007A4B5F">
      <w:pPr>
        <w:numPr>
          <w:ins w:id="5046" w:author="Sergio Pino" w:date="2006-01-24T15:33:00Z"/>
        </w:numPr>
        <w:ind w:left="709"/>
        <w:jc w:val="both"/>
        <w:rPr>
          <w:ins w:id="5047" w:author="Sergio Pino" w:date="2006-01-24T15:33:00Z"/>
          <w:rFonts w:ascii="Verdana" w:hAnsi="Verdana"/>
          <w:sz w:val="20"/>
          <w:szCs w:val="20"/>
        </w:rPr>
      </w:pPr>
    </w:p>
    <w:p w:rsidR="007A4B5F" w:rsidRPr="005E0202" w:rsidRDefault="007A4B5F" w:rsidP="007A4B5F">
      <w:pPr>
        <w:numPr>
          <w:ins w:id="5048" w:author="Sergio Pino" w:date="2006-01-24T11:41:00Z"/>
        </w:numPr>
        <w:ind w:left="709"/>
        <w:jc w:val="both"/>
        <w:rPr>
          <w:ins w:id="5049" w:author="Sergio Pino" w:date="2006-01-24T11:41:00Z"/>
          <w:rFonts w:ascii="Verdana" w:hAnsi="Verdana"/>
          <w:sz w:val="20"/>
          <w:szCs w:val="20"/>
        </w:rPr>
      </w:pPr>
      <w:ins w:id="5050" w:author="Sergio Pino" w:date="2006-01-24T11:41:00Z">
        <w:r w:rsidRPr="005E0202">
          <w:rPr>
            <w:rFonts w:ascii="Verdana" w:hAnsi="Verdana"/>
            <w:sz w:val="20"/>
            <w:szCs w:val="20"/>
          </w:rPr>
          <w:t>Si el</w:t>
        </w:r>
        <w:r>
          <w:rPr>
            <w:rFonts w:ascii="Verdana" w:hAnsi="Verdana"/>
            <w:sz w:val="20"/>
            <w:szCs w:val="20"/>
          </w:rPr>
          <w:t xml:space="preserve"> CSA</w:t>
        </w:r>
        <w:r w:rsidRPr="005E0202">
          <w:rPr>
            <w:rFonts w:ascii="Verdana" w:hAnsi="Verdana"/>
            <w:sz w:val="20"/>
            <w:szCs w:val="20"/>
          </w:rPr>
          <w:t xml:space="preserve"> utiliza una buena estrategia </w:t>
        </w:r>
        <w:r>
          <w:rPr>
            <w:rFonts w:ascii="Verdana" w:hAnsi="Verdana"/>
            <w:sz w:val="20"/>
            <w:szCs w:val="20"/>
          </w:rPr>
          <w:t xml:space="preserve">de marketing, podría </w:t>
        </w:r>
        <w:r w:rsidRPr="005E0202">
          <w:rPr>
            <w:rFonts w:ascii="Verdana" w:hAnsi="Verdana"/>
            <w:sz w:val="20"/>
            <w:szCs w:val="20"/>
          </w:rPr>
          <w:t>capturar est</w:t>
        </w:r>
        <w:r>
          <w:rPr>
            <w:rFonts w:ascii="Verdana" w:hAnsi="Verdana"/>
            <w:sz w:val="20"/>
            <w:szCs w:val="20"/>
          </w:rPr>
          <w:t xml:space="preserve">e nicho de mercado, en tanto </w:t>
        </w:r>
        <w:r w:rsidRPr="005E0202">
          <w:rPr>
            <w:rFonts w:ascii="Verdana" w:hAnsi="Verdana"/>
            <w:sz w:val="20"/>
            <w:szCs w:val="20"/>
          </w:rPr>
          <w:t>trabaje con cantidad, calidad, precios y oportunidad, lo que significaría mejorar las ventajas competitivas y comparativas de los servicios y de los productos finales.</w:t>
        </w:r>
      </w:ins>
    </w:p>
    <w:p w:rsidR="00E22D51" w:rsidRPr="005E0202" w:rsidRDefault="00E22D51" w:rsidP="00E22D51">
      <w:pPr>
        <w:numPr>
          <w:ins w:id="5051" w:author="Sergio Pino" w:date="2006-01-24T08:38:00Z"/>
        </w:numPr>
        <w:ind w:left="709"/>
        <w:jc w:val="both"/>
        <w:rPr>
          <w:ins w:id="5052" w:author="Sergio Pino" w:date="2006-01-24T08:38:00Z"/>
          <w:rFonts w:ascii="Verdana" w:hAnsi="Verdana"/>
          <w:sz w:val="20"/>
          <w:szCs w:val="20"/>
          <w:rPrChange w:id="5053" w:author="Sergio Pino" w:date="2006-01-24T08:39:00Z">
            <w:rPr>
              <w:ins w:id="5054" w:author="Sergio Pino" w:date="2006-01-24T08:38:00Z"/>
            </w:rPr>
          </w:rPrChange>
        </w:rPr>
      </w:pPr>
    </w:p>
    <w:p w:rsidR="00E22D51" w:rsidRPr="005E0202" w:rsidRDefault="00E22D51" w:rsidP="00E22D51">
      <w:pPr>
        <w:numPr>
          <w:ins w:id="5055" w:author="Sergio Pino" w:date="2006-01-24T08:38:00Z"/>
        </w:numPr>
        <w:ind w:left="709"/>
        <w:jc w:val="both"/>
        <w:rPr>
          <w:ins w:id="5056" w:author="Sergio Pino" w:date="2006-01-24T08:38:00Z"/>
          <w:rFonts w:ascii="Verdana" w:hAnsi="Verdana"/>
          <w:sz w:val="20"/>
          <w:szCs w:val="20"/>
          <w:rPrChange w:id="5057" w:author="Sergio Pino" w:date="2006-01-24T08:39:00Z">
            <w:rPr>
              <w:ins w:id="5058" w:author="Sergio Pino" w:date="2006-01-24T08:38:00Z"/>
            </w:rPr>
          </w:rPrChange>
        </w:rPr>
      </w:pPr>
      <w:ins w:id="5059" w:author="Sergio Pino" w:date="2006-01-24T08:38:00Z">
        <w:r w:rsidRPr="005E0202">
          <w:rPr>
            <w:rFonts w:ascii="Verdana" w:hAnsi="Verdana"/>
            <w:sz w:val="20"/>
            <w:szCs w:val="20"/>
            <w:rPrChange w:id="5060" w:author="Sergio Pino" w:date="2006-01-24T08:39:00Z">
              <w:rPr/>
            </w:rPrChange>
          </w:rPr>
          <w:t xml:space="preserve">Solamente una persona encuestada mencionó que los insumos que utiliza para la producción agropecuaria no son eficaces, aunque la razón de su respuesta fue bastante ambigua.  El 99% restante, al margen del tipo de insumo (químico o biológico) está satisfecho con los resultados de su utilización, por cuanto, mejora la productividad de sus cultivos, reduce el riesgo de enfermedades de los animales, elimina plagas y enfermedades, entre las más importantes. (Gráfico 9) </w:t>
        </w:r>
      </w:ins>
    </w:p>
    <w:p w:rsidR="00E22D51" w:rsidRPr="005E0202" w:rsidRDefault="00E22D51" w:rsidP="00E22D51">
      <w:pPr>
        <w:numPr>
          <w:ins w:id="5061" w:author="Sergio Pino" w:date="2006-01-24T08:38:00Z"/>
        </w:numPr>
        <w:rPr>
          <w:ins w:id="5062" w:author="Sergio Pino" w:date="2006-01-24T08:38:00Z"/>
          <w:rFonts w:ascii="Verdana" w:hAnsi="Verdana"/>
          <w:sz w:val="20"/>
          <w:szCs w:val="20"/>
          <w:rPrChange w:id="5063" w:author="Sergio Pino" w:date="2006-01-24T08:39:00Z">
            <w:rPr>
              <w:ins w:id="5064" w:author="Sergio Pino" w:date="2006-01-24T08:38:00Z"/>
            </w:rPr>
          </w:rPrChange>
        </w:rPr>
      </w:pPr>
    </w:p>
    <w:p w:rsidR="00E22D51" w:rsidRPr="005E0202" w:rsidRDefault="00E22D51" w:rsidP="00E22D51">
      <w:pPr>
        <w:numPr>
          <w:ins w:id="5065" w:author="Sergio Pino" w:date="2006-01-24T08:38:00Z"/>
        </w:numPr>
        <w:jc w:val="center"/>
        <w:rPr>
          <w:ins w:id="5066" w:author="Sergio Pino" w:date="2006-01-24T08:38:00Z"/>
          <w:rFonts w:ascii="Verdana" w:hAnsi="Verdana"/>
          <w:sz w:val="20"/>
          <w:szCs w:val="20"/>
          <w:rPrChange w:id="5067" w:author="Sergio Pino" w:date="2006-01-24T08:39:00Z">
            <w:rPr>
              <w:ins w:id="5068" w:author="Sergio Pino" w:date="2006-01-24T08:38:00Z"/>
            </w:rPr>
          </w:rPrChange>
        </w:rPr>
      </w:pPr>
    </w:p>
    <w:p w:rsidR="00E22D51" w:rsidRPr="005E0202" w:rsidRDefault="009028B0" w:rsidP="00E22D51">
      <w:pPr>
        <w:numPr>
          <w:ins w:id="5069" w:author="Sergio Pino" w:date="2006-01-24T08:38:00Z"/>
        </w:numPr>
        <w:jc w:val="center"/>
        <w:rPr>
          <w:ins w:id="5070" w:author="Sergio Pino" w:date="2006-01-24T08:38:00Z"/>
          <w:rFonts w:ascii="Verdana" w:hAnsi="Verdana"/>
          <w:sz w:val="20"/>
          <w:szCs w:val="20"/>
          <w:rPrChange w:id="5071" w:author="Sergio Pino" w:date="2006-01-24T08:39:00Z">
            <w:rPr>
              <w:ins w:id="5072" w:author="Sergio Pino" w:date="2006-01-24T08:38:00Z"/>
            </w:rPr>
          </w:rPrChange>
        </w:rPr>
      </w:pPr>
      <w:ins w:id="5073" w:author="Sergio Pino" w:date="2006-01-24T08:38:00Z">
        <w:r>
          <w:rPr>
            <w:rFonts w:ascii="Verdana" w:hAnsi="Verdana"/>
            <w:noProof/>
            <w:sz w:val="20"/>
            <w:szCs w:val="20"/>
            <w:lang w:eastAsia="es-ES"/>
          </w:rPr>
          <w:drawing>
            <wp:anchor distT="0" distB="0" distL="114300" distR="114300" simplePos="0" relativeHeight="251664384" behindDoc="0" locked="1" layoutInCell="1" allowOverlap="1">
              <wp:simplePos x="0" y="0"/>
              <wp:positionH relativeFrom="column">
                <wp:posOffset>1143000</wp:posOffset>
              </wp:positionH>
              <wp:positionV relativeFrom="paragraph">
                <wp:posOffset>-255270</wp:posOffset>
              </wp:positionV>
              <wp:extent cx="4000500" cy="2363470"/>
              <wp:effectExtent l="0" t="0" r="0" b="0"/>
              <wp:wrapNone/>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5"/>
                      <a:srcRect/>
                      <a:stretch>
                        <a:fillRect/>
                      </a:stretch>
                    </pic:blipFill>
                    <pic:spPr bwMode="auto">
                      <a:xfrm>
                        <a:off x="0" y="0"/>
                        <a:ext cx="4000500" cy="2363470"/>
                      </a:xfrm>
                      <a:prstGeom prst="rect">
                        <a:avLst/>
                      </a:prstGeom>
                      <a:noFill/>
                    </pic:spPr>
                  </pic:pic>
                </a:graphicData>
              </a:graphic>
            </wp:anchor>
          </w:drawing>
        </w:r>
      </w:ins>
    </w:p>
    <w:p w:rsidR="00E22D51" w:rsidRPr="005E0202" w:rsidRDefault="00E22D51" w:rsidP="00E22D51">
      <w:pPr>
        <w:numPr>
          <w:ins w:id="5074" w:author="Sergio Pino" w:date="2006-01-24T08:38:00Z"/>
        </w:numPr>
        <w:jc w:val="center"/>
        <w:rPr>
          <w:ins w:id="5075" w:author="Sergio Pino" w:date="2006-01-24T08:38:00Z"/>
          <w:rFonts w:ascii="Verdana" w:hAnsi="Verdana"/>
          <w:sz w:val="20"/>
          <w:szCs w:val="20"/>
          <w:rPrChange w:id="5076" w:author="Sergio Pino" w:date="2006-01-24T08:39:00Z">
            <w:rPr>
              <w:ins w:id="5077" w:author="Sergio Pino" w:date="2006-01-24T08:38:00Z"/>
            </w:rPr>
          </w:rPrChange>
        </w:rPr>
      </w:pPr>
    </w:p>
    <w:p w:rsidR="00E22D51" w:rsidRPr="005E0202" w:rsidRDefault="00E22D51" w:rsidP="00E22D51">
      <w:pPr>
        <w:numPr>
          <w:ins w:id="5078" w:author="Sergio Pino" w:date="2006-01-24T08:38:00Z"/>
        </w:numPr>
        <w:jc w:val="center"/>
        <w:rPr>
          <w:ins w:id="5079" w:author="Sergio Pino" w:date="2006-01-24T08:38:00Z"/>
          <w:rFonts w:ascii="Verdana" w:hAnsi="Verdana"/>
          <w:sz w:val="20"/>
          <w:szCs w:val="20"/>
          <w:rPrChange w:id="5080" w:author="Sergio Pino" w:date="2006-01-24T08:39:00Z">
            <w:rPr>
              <w:ins w:id="5081" w:author="Sergio Pino" w:date="2006-01-24T08:38:00Z"/>
            </w:rPr>
          </w:rPrChange>
        </w:rPr>
      </w:pPr>
    </w:p>
    <w:p w:rsidR="00E22D51" w:rsidRPr="005E0202" w:rsidRDefault="00E22D51" w:rsidP="00E22D51">
      <w:pPr>
        <w:numPr>
          <w:ins w:id="5082" w:author="Sergio Pino" w:date="2006-01-24T08:38:00Z"/>
        </w:numPr>
        <w:jc w:val="center"/>
        <w:rPr>
          <w:ins w:id="5083" w:author="Sergio Pino" w:date="2006-01-24T08:38:00Z"/>
          <w:rFonts w:ascii="Verdana" w:hAnsi="Verdana"/>
          <w:sz w:val="20"/>
          <w:szCs w:val="20"/>
          <w:rPrChange w:id="5084" w:author="Sergio Pino" w:date="2006-01-24T08:39:00Z">
            <w:rPr>
              <w:ins w:id="5085" w:author="Sergio Pino" w:date="2006-01-24T08:38:00Z"/>
            </w:rPr>
          </w:rPrChange>
        </w:rPr>
      </w:pPr>
    </w:p>
    <w:p w:rsidR="00E22D51" w:rsidRPr="005E0202" w:rsidRDefault="00E22D51" w:rsidP="00E22D51">
      <w:pPr>
        <w:numPr>
          <w:ins w:id="5086" w:author="Sergio Pino" w:date="2006-01-24T08:38:00Z"/>
        </w:numPr>
        <w:jc w:val="center"/>
        <w:rPr>
          <w:ins w:id="5087" w:author="Sergio Pino" w:date="2006-01-24T08:38:00Z"/>
          <w:rFonts w:ascii="Verdana" w:hAnsi="Verdana"/>
          <w:sz w:val="20"/>
          <w:szCs w:val="20"/>
          <w:rPrChange w:id="5088" w:author="Sergio Pino" w:date="2006-01-24T08:39:00Z">
            <w:rPr>
              <w:ins w:id="5089" w:author="Sergio Pino" w:date="2006-01-24T08:38:00Z"/>
            </w:rPr>
          </w:rPrChange>
        </w:rPr>
      </w:pPr>
    </w:p>
    <w:p w:rsidR="00E22D51" w:rsidRPr="005E0202" w:rsidRDefault="00E22D51" w:rsidP="00E22D51">
      <w:pPr>
        <w:numPr>
          <w:ins w:id="5090" w:author="Sergio Pino" w:date="2006-01-24T08:38:00Z"/>
        </w:numPr>
        <w:jc w:val="center"/>
        <w:rPr>
          <w:ins w:id="5091" w:author="Sergio Pino" w:date="2006-01-24T08:38:00Z"/>
          <w:rFonts w:ascii="Verdana" w:hAnsi="Verdana"/>
          <w:sz w:val="20"/>
          <w:szCs w:val="20"/>
          <w:rPrChange w:id="5092" w:author="Sergio Pino" w:date="2006-01-24T08:39:00Z">
            <w:rPr>
              <w:ins w:id="5093" w:author="Sergio Pino" w:date="2006-01-24T08:38:00Z"/>
            </w:rPr>
          </w:rPrChange>
        </w:rPr>
      </w:pPr>
    </w:p>
    <w:p w:rsidR="00E22D51" w:rsidRPr="005E0202" w:rsidRDefault="00E22D51" w:rsidP="00E22D51">
      <w:pPr>
        <w:numPr>
          <w:ins w:id="5094" w:author="Sergio Pino" w:date="2006-01-24T08:38:00Z"/>
        </w:numPr>
        <w:jc w:val="center"/>
        <w:rPr>
          <w:ins w:id="5095" w:author="Sergio Pino" w:date="2006-01-24T08:38:00Z"/>
          <w:rFonts w:ascii="Verdana" w:hAnsi="Verdana"/>
          <w:sz w:val="20"/>
          <w:szCs w:val="20"/>
          <w:rPrChange w:id="5096" w:author="Sergio Pino" w:date="2006-01-24T08:39:00Z">
            <w:rPr>
              <w:ins w:id="5097" w:author="Sergio Pino" w:date="2006-01-24T08:38:00Z"/>
            </w:rPr>
          </w:rPrChange>
        </w:rPr>
      </w:pPr>
    </w:p>
    <w:p w:rsidR="00E22D51" w:rsidRPr="005E0202" w:rsidRDefault="00E22D51" w:rsidP="00E22D51">
      <w:pPr>
        <w:numPr>
          <w:ins w:id="5098" w:author="Sergio Pino" w:date="2006-01-24T08:38:00Z"/>
        </w:numPr>
        <w:jc w:val="center"/>
        <w:rPr>
          <w:ins w:id="5099" w:author="Sergio Pino" w:date="2006-01-24T08:38:00Z"/>
          <w:rFonts w:ascii="Verdana" w:hAnsi="Verdana"/>
          <w:sz w:val="20"/>
          <w:szCs w:val="20"/>
          <w:rPrChange w:id="5100" w:author="Sergio Pino" w:date="2006-01-24T08:39:00Z">
            <w:rPr>
              <w:ins w:id="5101" w:author="Sergio Pino" w:date="2006-01-24T08:38:00Z"/>
            </w:rPr>
          </w:rPrChange>
        </w:rPr>
      </w:pPr>
    </w:p>
    <w:p w:rsidR="00E22D51" w:rsidRPr="005E0202" w:rsidRDefault="00E22D51" w:rsidP="00E22D51">
      <w:pPr>
        <w:numPr>
          <w:ins w:id="5102" w:author="Sergio Pino" w:date="2006-01-24T08:38:00Z"/>
        </w:numPr>
        <w:jc w:val="center"/>
        <w:rPr>
          <w:ins w:id="5103" w:author="Sergio Pino" w:date="2006-01-24T08:38:00Z"/>
          <w:rFonts w:ascii="Verdana" w:hAnsi="Verdana"/>
          <w:sz w:val="20"/>
          <w:szCs w:val="20"/>
          <w:rPrChange w:id="5104" w:author="Sergio Pino" w:date="2006-01-24T08:39:00Z">
            <w:rPr>
              <w:ins w:id="5105" w:author="Sergio Pino" w:date="2006-01-24T08:38:00Z"/>
            </w:rPr>
          </w:rPrChange>
        </w:rPr>
      </w:pPr>
    </w:p>
    <w:p w:rsidR="00E22D51" w:rsidRDefault="00E22D51" w:rsidP="00E22D51">
      <w:pPr>
        <w:numPr>
          <w:ins w:id="5106" w:author="Sergio Pino" w:date="2006-01-24T09:30:00Z"/>
        </w:numPr>
        <w:jc w:val="center"/>
        <w:rPr>
          <w:ins w:id="5107" w:author="Sergio Pino" w:date="2006-01-24T09:30:00Z"/>
          <w:rFonts w:ascii="Verdana" w:hAnsi="Verdana"/>
          <w:sz w:val="20"/>
          <w:szCs w:val="20"/>
        </w:rPr>
      </w:pPr>
    </w:p>
    <w:p w:rsidR="00F27FD7" w:rsidRDefault="00F27FD7" w:rsidP="00E22D51">
      <w:pPr>
        <w:numPr>
          <w:ins w:id="5108" w:author="Sergio Pino" w:date="2006-01-24T09:30:00Z"/>
        </w:numPr>
        <w:jc w:val="center"/>
        <w:rPr>
          <w:ins w:id="5109" w:author="Sergio Pino" w:date="2006-01-24T09:30:00Z"/>
          <w:rFonts w:ascii="Verdana" w:hAnsi="Verdana"/>
          <w:sz w:val="20"/>
          <w:szCs w:val="20"/>
        </w:rPr>
      </w:pPr>
    </w:p>
    <w:p w:rsidR="00F27FD7" w:rsidRDefault="00F27FD7" w:rsidP="00E22D51">
      <w:pPr>
        <w:numPr>
          <w:ins w:id="5110" w:author="Sergio Pino" w:date="2006-01-24T09:30:00Z"/>
        </w:numPr>
        <w:jc w:val="center"/>
        <w:rPr>
          <w:ins w:id="5111" w:author="Sergio Pino" w:date="2006-01-24T09:30:00Z"/>
          <w:rFonts w:ascii="Verdana" w:hAnsi="Verdana"/>
          <w:sz w:val="20"/>
          <w:szCs w:val="20"/>
        </w:rPr>
      </w:pPr>
    </w:p>
    <w:p w:rsidR="00F27FD7" w:rsidRDefault="00F27FD7" w:rsidP="00E22D51">
      <w:pPr>
        <w:numPr>
          <w:ins w:id="5112" w:author="Sergio Pino" w:date="2006-01-24T11:18:00Z"/>
        </w:numPr>
        <w:jc w:val="center"/>
        <w:rPr>
          <w:ins w:id="5113" w:author="Sergio Pino" w:date="2006-01-24T11:18:00Z"/>
          <w:rFonts w:ascii="Verdana" w:hAnsi="Verdana"/>
          <w:sz w:val="20"/>
          <w:szCs w:val="20"/>
        </w:rPr>
      </w:pPr>
    </w:p>
    <w:p w:rsidR="00F27FD7" w:rsidRPr="005E0202" w:rsidRDefault="00F27FD7" w:rsidP="007A4B5F">
      <w:pPr>
        <w:numPr>
          <w:ins w:id="5114" w:author="Sergio Pino" w:date="2006-01-24T08:38:00Z"/>
        </w:numPr>
        <w:rPr>
          <w:ins w:id="5115" w:author="Sergio Pino" w:date="2006-01-24T08:38:00Z"/>
          <w:rFonts w:ascii="Verdana" w:hAnsi="Verdana"/>
          <w:sz w:val="20"/>
          <w:szCs w:val="20"/>
          <w:rPrChange w:id="5116" w:author="Sergio Pino" w:date="2006-01-24T08:39:00Z">
            <w:rPr>
              <w:ins w:id="5117" w:author="Sergio Pino" w:date="2006-01-24T08:38:00Z"/>
            </w:rPr>
          </w:rPrChange>
        </w:rPr>
        <w:pPrChange w:id="5118" w:author="Sergio Pino" w:date="2006-01-24T11:45:00Z">
          <w:pPr>
            <w:jc w:val="center"/>
          </w:pPr>
        </w:pPrChange>
      </w:pPr>
    </w:p>
    <w:tbl>
      <w:tblPr>
        <w:tblW w:w="5060" w:type="dxa"/>
        <w:jc w:val="center"/>
        <w:tblInd w:w="705" w:type="dxa"/>
        <w:tblLayout w:type="fixed"/>
        <w:tblCellMar>
          <w:left w:w="0" w:type="dxa"/>
          <w:right w:w="0" w:type="dxa"/>
        </w:tblCellMar>
        <w:tblLook w:val="0000"/>
        <w:tblPrChange w:id="5119" w:author="Sergio Pino" w:date="2006-01-24T09:30:00Z">
          <w:tblPr>
            <w:tblW w:w="5060" w:type="dxa"/>
            <w:tblInd w:w="705" w:type="dxa"/>
            <w:tblLayout w:type="fixed"/>
            <w:tblCellMar>
              <w:left w:w="0" w:type="dxa"/>
              <w:right w:w="0" w:type="dxa"/>
            </w:tblCellMar>
            <w:tblLook w:val="0000"/>
          </w:tblPr>
        </w:tblPrChange>
      </w:tblPr>
      <w:tblGrid>
        <w:gridCol w:w="1660"/>
        <w:gridCol w:w="1595"/>
        <w:gridCol w:w="1805"/>
        <w:tblGridChange w:id="5120">
          <w:tblGrid>
            <w:gridCol w:w="1660"/>
            <w:gridCol w:w="1595"/>
            <w:gridCol w:w="1805"/>
          </w:tblGrid>
        </w:tblGridChange>
      </w:tblGrid>
      <w:tr w:rsidR="00E22D51" w:rsidRPr="005E0202">
        <w:trPr>
          <w:cantSplit/>
          <w:trHeight w:val="255"/>
          <w:jc w:val="center"/>
          <w:ins w:id="5121" w:author="Sergio Pino" w:date="2006-01-24T08:38:00Z"/>
          <w:trPrChange w:id="5122" w:author="Sergio Pino" w:date="2006-01-24T09:30:00Z">
            <w:trPr>
              <w:cantSplit/>
              <w:trHeight w:val="255"/>
            </w:trPr>
          </w:trPrChange>
        </w:trPr>
        <w:tc>
          <w:tcPr>
            <w:tcW w:w="1660" w:type="dxa"/>
            <w:vMerge w:val="restart"/>
            <w:tcBorders>
              <w:top w:val="single" w:sz="4" w:space="0" w:color="auto"/>
              <w:left w:val="single" w:sz="4" w:space="0" w:color="auto"/>
              <w:bottom w:val="single" w:sz="4" w:space="0" w:color="auto"/>
              <w:right w:val="single" w:sz="4" w:space="0" w:color="auto"/>
            </w:tcBorders>
            <w:vAlign w:val="bottom"/>
            <w:tcPrChange w:id="5123" w:author="Sergio Pino" w:date="2006-01-24T09:30:00Z">
              <w:tcPr>
                <w:tcW w:w="1660" w:type="dxa"/>
                <w:vMerge w:val="restart"/>
                <w:tcBorders>
                  <w:top w:val="single" w:sz="4" w:space="0" w:color="auto"/>
                  <w:left w:val="single" w:sz="4" w:space="0" w:color="auto"/>
                  <w:bottom w:val="single" w:sz="4" w:space="0" w:color="auto"/>
                  <w:right w:val="single" w:sz="4" w:space="0" w:color="auto"/>
                </w:tcBorders>
                <w:vAlign w:val="bottom"/>
              </w:tcPr>
            </w:tcPrChange>
          </w:tcPr>
          <w:p w:rsidR="00E22D51" w:rsidRPr="005E0202" w:rsidRDefault="00E22D51" w:rsidP="00E22D51">
            <w:pPr>
              <w:pStyle w:val="Ttulo2"/>
              <w:numPr>
                <w:ins w:id="5124" w:author="Sergio Pino" w:date="2006-01-24T08:38:00Z"/>
              </w:numPr>
              <w:rPr>
                <w:ins w:id="5125" w:author="Sergio Pino" w:date="2006-01-24T08:38:00Z"/>
                <w:rFonts w:ascii="Verdana" w:eastAsia="Arial Unicode MS" w:hAnsi="Verdana" w:cs="Times New Roman"/>
                <w:szCs w:val="20"/>
                <w:rPrChange w:id="5126" w:author="Sergio Pino" w:date="2006-01-24T08:39:00Z">
                  <w:rPr>
                    <w:ins w:id="5127" w:author="Sergio Pino" w:date="2006-01-24T08:38:00Z"/>
                    <w:rFonts w:ascii="Times New Roman" w:eastAsia="Arial Unicode MS" w:hAnsi="Times New Roman" w:cs="Times New Roman"/>
                  </w:rPr>
                </w:rPrChange>
              </w:rPr>
            </w:pPr>
          </w:p>
        </w:tc>
        <w:tc>
          <w:tcPr>
            <w:tcW w:w="3400" w:type="dxa"/>
            <w:gridSpan w:val="2"/>
            <w:tcBorders>
              <w:top w:val="single" w:sz="4" w:space="0" w:color="auto"/>
              <w:left w:val="nil"/>
              <w:bottom w:val="single" w:sz="4" w:space="0" w:color="auto"/>
              <w:right w:val="single" w:sz="4" w:space="0" w:color="auto"/>
            </w:tcBorders>
            <w:noWrap/>
            <w:vAlign w:val="bottom"/>
            <w:tcPrChange w:id="5128" w:author="Sergio Pino" w:date="2006-01-24T09:30:00Z">
              <w:tcPr>
                <w:tcW w:w="3400" w:type="dxa"/>
                <w:gridSpan w:val="2"/>
                <w:tcBorders>
                  <w:top w:val="single" w:sz="4" w:space="0" w:color="auto"/>
                  <w:left w:val="nil"/>
                  <w:bottom w:val="single" w:sz="4" w:space="0" w:color="auto"/>
                  <w:right w:val="single" w:sz="4" w:space="0" w:color="auto"/>
                </w:tcBorders>
                <w:noWrap/>
                <w:vAlign w:val="bottom"/>
              </w:tcPr>
            </w:tcPrChange>
          </w:tcPr>
          <w:p w:rsidR="00E22D51" w:rsidRPr="005E0202" w:rsidRDefault="00E22D51" w:rsidP="007A4B5F">
            <w:pPr>
              <w:pStyle w:val="Ttulo2"/>
              <w:numPr>
                <w:ins w:id="5129" w:author="Sergio Pino" w:date="2006-01-24T08:38:00Z"/>
              </w:numPr>
              <w:jc w:val="center"/>
              <w:rPr>
                <w:ins w:id="5130" w:author="Sergio Pino" w:date="2006-01-24T08:38:00Z"/>
                <w:rFonts w:ascii="Verdana" w:eastAsia="Arial Unicode MS" w:hAnsi="Verdana" w:cs="Times New Roman"/>
                <w:szCs w:val="20"/>
                <w:rPrChange w:id="5131" w:author="Sergio Pino" w:date="2006-01-24T08:39:00Z">
                  <w:rPr>
                    <w:ins w:id="5132" w:author="Sergio Pino" w:date="2006-01-24T08:38:00Z"/>
                    <w:rFonts w:ascii="Times New Roman" w:eastAsia="Arial Unicode MS" w:hAnsi="Times New Roman" w:cs="Times New Roman"/>
                  </w:rPr>
                </w:rPrChange>
              </w:rPr>
              <w:pPrChange w:id="5133" w:author="Sergio Pino" w:date="2006-01-24T11:42:00Z">
                <w:pPr>
                  <w:pStyle w:val="Ttulo2"/>
                </w:pPr>
              </w:pPrChange>
            </w:pPr>
            <w:ins w:id="5134" w:author="Sergio Pino" w:date="2006-01-24T08:38:00Z">
              <w:r w:rsidRPr="005E0202">
                <w:rPr>
                  <w:rFonts w:ascii="Verdana" w:hAnsi="Verdana" w:cs="Times New Roman"/>
                  <w:szCs w:val="20"/>
                  <w:rPrChange w:id="5135" w:author="Sergio Pino" w:date="2006-01-24T08:39:00Z">
                    <w:rPr>
                      <w:rFonts w:ascii="Times New Roman" w:hAnsi="Times New Roman" w:cs="Times New Roman"/>
                    </w:rPr>
                  </w:rPrChange>
                </w:rPr>
                <w:t>EFICACIA DE INSUMOS</w:t>
              </w:r>
            </w:ins>
          </w:p>
        </w:tc>
      </w:tr>
      <w:tr w:rsidR="00E22D51" w:rsidRPr="005E0202">
        <w:trPr>
          <w:cantSplit/>
          <w:trHeight w:val="255"/>
          <w:jc w:val="center"/>
          <w:ins w:id="5136" w:author="Sergio Pino" w:date="2006-01-24T08:38:00Z"/>
          <w:trPrChange w:id="5137" w:author="Sergio Pino" w:date="2006-01-24T09:30:00Z">
            <w:trPr>
              <w:cantSplit/>
              <w:trHeight w:val="255"/>
            </w:trPr>
          </w:trPrChange>
        </w:trPr>
        <w:tc>
          <w:tcPr>
            <w:tcW w:w="1660" w:type="dxa"/>
            <w:vMerge/>
            <w:tcBorders>
              <w:top w:val="single" w:sz="4" w:space="0" w:color="auto"/>
              <w:left w:val="single" w:sz="4" w:space="0" w:color="auto"/>
              <w:bottom w:val="single" w:sz="4" w:space="0" w:color="auto"/>
              <w:right w:val="single" w:sz="4" w:space="0" w:color="auto"/>
            </w:tcBorders>
            <w:vAlign w:val="center"/>
            <w:tcPrChange w:id="5138" w:author="Sergio Pino" w:date="2006-01-24T09:30:00Z">
              <w:tcPr>
                <w:tcW w:w="0" w:type="auto"/>
                <w:vMerge/>
                <w:tcBorders>
                  <w:top w:val="single" w:sz="4" w:space="0" w:color="auto"/>
                  <w:left w:val="single" w:sz="4" w:space="0" w:color="auto"/>
                  <w:bottom w:val="single" w:sz="4" w:space="0" w:color="auto"/>
                  <w:right w:val="single" w:sz="4" w:space="0" w:color="auto"/>
                </w:tcBorders>
                <w:vAlign w:val="center"/>
              </w:tcPr>
            </w:tcPrChange>
          </w:tcPr>
          <w:p w:rsidR="00E22D51" w:rsidRPr="005E0202" w:rsidRDefault="00E22D51" w:rsidP="00E22D51">
            <w:pPr>
              <w:numPr>
                <w:ins w:id="5139" w:author="Sergio Pino" w:date="2006-01-24T08:38:00Z"/>
              </w:numPr>
              <w:rPr>
                <w:ins w:id="5140" w:author="Sergio Pino" w:date="2006-01-24T08:38:00Z"/>
                <w:rFonts w:ascii="Verdana" w:eastAsia="Arial Unicode MS" w:hAnsi="Verdana"/>
                <w:b/>
                <w:bCs/>
                <w:sz w:val="20"/>
                <w:szCs w:val="20"/>
                <w:rPrChange w:id="5141" w:author="Sergio Pino" w:date="2006-01-24T08:39:00Z">
                  <w:rPr>
                    <w:ins w:id="5142" w:author="Sergio Pino" w:date="2006-01-24T08:38:00Z"/>
                    <w:rFonts w:eastAsia="Arial Unicode MS"/>
                    <w:b/>
                    <w:bCs/>
                    <w:sz w:val="20"/>
                    <w:szCs w:val="20"/>
                  </w:rPr>
                </w:rPrChange>
              </w:rPr>
            </w:pPr>
          </w:p>
        </w:tc>
        <w:tc>
          <w:tcPr>
            <w:tcW w:w="1595" w:type="dxa"/>
            <w:tcBorders>
              <w:top w:val="nil"/>
              <w:left w:val="nil"/>
              <w:bottom w:val="single" w:sz="4" w:space="0" w:color="auto"/>
              <w:right w:val="single" w:sz="4" w:space="0" w:color="auto"/>
            </w:tcBorders>
            <w:noWrap/>
            <w:vAlign w:val="bottom"/>
            <w:tcPrChange w:id="5143" w:author="Sergio Pino" w:date="2006-01-24T09:30:00Z">
              <w:tcPr>
                <w:tcW w:w="1595" w:type="dxa"/>
                <w:tcBorders>
                  <w:top w:val="nil"/>
                  <w:left w:val="nil"/>
                  <w:bottom w:val="single" w:sz="4" w:space="0" w:color="auto"/>
                  <w:right w:val="single" w:sz="4" w:space="0" w:color="auto"/>
                </w:tcBorders>
                <w:noWrap/>
                <w:vAlign w:val="bottom"/>
              </w:tcPr>
            </w:tcPrChange>
          </w:tcPr>
          <w:p w:rsidR="00E22D51" w:rsidRPr="005E0202" w:rsidRDefault="00E22D51" w:rsidP="00E22D51">
            <w:pPr>
              <w:numPr>
                <w:ins w:id="5144" w:author="Sergio Pino" w:date="2006-01-24T08:38:00Z"/>
              </w:numPr>
              <w:jc w:val="center"/>
              <w:rPr>
                <w:ins w:id="5145" w:author="Sergio Pino" w:date="2006-01-24T08:38:00Z"/>
                <w:rFonts w:ascii="Verdana" w:eastAsia="Arial Unicode MS" w:hAnsi="Verdana"/>
                <w:b/>
                <w:bCs/>
                <w:sz w:val="20"/>
                <w:szCs w:val="20"/>
                <w:rPrChange w:id="5146" w:author="Sergio Pino" w:date="2006-01-24T08:39:00Z">
                  <w:rPr>
                    <w:ins w:id="5147" w:author="Sergio Pino" w:date="2006-01-24T08:38:00Z"/>
                    <w:rFonts w:eastAsia="Arial Unicode MS"/>
                    <w:b/>
                    <w:bCs/>
                    <w:sz w:val="20"/>
                    <w:szCs w:val="20"/>
                  </w:rPr>
                </w:rPrChange>
              </w:rPr>
            </w:pPr>
            <w:ins w:id="5148" w:author="Sergio Pino" w:date="2006-01-24T08:38:00Z">
              <w:r w:rsidRPr="005E0202">
                <w:rPr>
                  <w:rFonts w:ascii="Verdana" w:hAnsi="Verdana"/>
                  <w:b/>
                  <w:bCs/>
                  <w:sz w:val="20"/>
                  <w:szCs w:val="20"/>
                  <w:rPrChange w:id="5149" w:author="Sergio Pino" w:date="2006-01-24T08:39:00Z">
                    <w:rPr>
                      <w:b/>
                      <w:bCs/>
                      <w:sz w:val="20"/>
                      <w:szCs w:val="20"/>
                    </w:rPr>
                  </w:rPrChange>
                </w:rPr>
                <w:t>SI</w:t>
              </w:r>
            </w:ins>
          </w:p>
        </w:tc>
        <w:tc>
          <w:tcPr>
            <w:tcW w:w="1805" w:type="dxa"/>
            <w:tcBorders>
              <w:top w:val="nil"/>
              <w:left w:val="nil"/>
              <w:bottom w:val="single" w:sz="4" w:space="0" w:color="auto"/>
              <w:right w:val="single" w:sz="4" w:space="0" w:color="auto"/>
            </w:tcBorders>
            <w:noWrap/>
            <w:vAlign w:val="bottom"/>
            <w:tcPrChange w:id="5150" w:author="Sergio Pino" w:date="2006-01-24T09:30:00Z">
              <w:tcPr>
                <w:tcW w:w="1805" w:type="dxa"/>
                <w:tcBorders>
                  <w:top w:val="nil"/>
                  <w:left w:val="nil"/>
                  <w:bottom w:val="single" w:sz="4" w:space="0" w:color="auto"/>
                  <w:right w:val="single" w:sz="4" w:space="0" w:color="auto"/>
                </w:tcBorders>
                <w:noWrap/>
                <w:vAlign w:val="bottom"/>
              </w:tcPr>
            </w:tcPrChange>
          </w:tcPr>
          <w:p w:rsidR="00E22D51" w:rsidRPr="005E0202" w:rsidRDefault="00E22D51" w:rsidP="00E22D51">
            <w:pPr>
              <w:numPr>
                <w:ins w:id="5151" w:author="Sergio Pino" w:date="2006-01-24T08:38:00Z"/>
              </w:numPr>
              <w:ind w:left="5"/>
              <w:jc w:val="center"/>
              <w:rPr>
                <w:ins w:id="5152" w:author="Sergio Pino" w:date="2006-01-24T08:38:00Z"/>
                <w:rFonts w:ascii="Verdana" w:eastAsia="Arial Unicode MS" w:hAnsi="Verdana"/>
                <w:b/>
                <w:bCs/>
                <w:sz w:val="20"/>
                <w:szCs w:val="20"/>
                <w:rPrChange w:id="5153" w:author="Sergio Pino" w:date="2006-01-24T08:39:00Z">
                  <w:rPr>
                    <w:ins w:id="5154" w:author="Sergio Pino" w:date="2006-01-24T08:38:00Z"/>
                    <w:rFonts w:eastAsia="Arial Unicode MS"/>
                    <w:b/>
                    <w:bCs/>
                    <w:sz w:val="20"/>
                    <w:szCs w:val="20"/>
                  </w:rPr>
                </w:rPrChange>
              </w:rPr>
            </w:pPr>
            <w:ins w:id="5155" w:author="Sergio Pino" w:date="2006-01-24T08:38:00Z">
              <w:r w:rsidRPr="005E0202">
                <w:rPr>
                  <w:rFonts w:ascii="Verdana" w:hAnsi="Verdana"/>
                  <w:b/>
                  <w:bCs/>
                  <w:sz w:val="20"/>
                  <w:szCs w:val="20"/>
                  <w:rPrChange w:id="5156" w:author="Sergio Pino" w:date="2006-01-24T08:39:00Z">
                    <w:rPr>
                      <w:b/>
                      <w:bCs/>
                      <w:sz w:val="20"/>
                      <w:szCs w:val="20"/>
                    </w:rPr>
                  </w:rPrChange>
                </w:rPr>
                <w:t>NO</w:t>
              </w:r>
            </w:ins>
          </w:p>
        </w:tc>
      </w:tr>
      <w:tr w:rsidR="00E22D51" w:rsidRPr="00F27FD7">
        <w:trPr>
          <w:trHeight w:val="255"/>
          <w:jc w:val="center"/>
          <w:ins w:id="5157" w:author="Sergio Pino" w:date="2006-01-24T08:38:00Z"/>
          <w:trPrChange w:id="5158" w:author="Sergio Pino" w:date="2006-01-24T09:30:00Z">
            <w:trPr>
              <w:trHeight w:val="255"/>
            </w:trPr>
          </w:trPrChange>
        </w:trPr>
        <w:tc>
          <w:tcPr>
            <w:tcW w:w="1660" w:type="dxa"/>
            <w:tcBorders>
              <w:top w:val="nil"/>
              <w:left w:val="single" w:sz="4" w:space="0" w:color="auto"/>
              <w:bottom w:val="single" w:sz="4" w:space="0" w:color="auto"/>
              <w:right w:val="single" w:sz="4" w:space="0" w:color="auto"/>
            </w:tcBorders>
            <w:noWrap/>
            <w:vAlign w:val="bottom"/>
            <w:tcPrChange w:id="5159" w:author="Sergio Pino" w:date="2006-01-24T09:30:00Z">
              <w:tcPr>
                <w:tcW w:w="1660" w:type="dxa"/>
                <w:tcBorders>
                  <w:top w:val="nil"/>
                  <w:left w:val="single" w:sz="4" w:space="0" w:color="auto"/>
                  <w:bottom w:val="single" w:sz="4" w:space="0" w:color="auto"/>
                  <w:right w:val="single" w:sz="4" w:space="0" w:color="auto"/>
                </w:tcBorders>
                <w:noWrap/>
                <w:vAlign w:val="bottom"/>
              </w:tcPr>
            </w:tcPrChange>
          </w:tcPr>
          <w:p w:rsidR="00E22D51" w:rsidRPr="00F27FD7" w:rsidRDefault="00E22D51" w:rsidP="00E22D51">
            <w:pPr>
              <w:numPr>
                <w:ins w:id="5160" w:author="Sergio Pino" w:date="2006-01-24T08:38:00Z"/>
              </w:numPr>
              <w:rPr>
                <w:ins w:id="5161" w:author="Sergio Pino" w:date="2006-01-24T08:38:00Z"/>
                <w:rFonts w:ascii="Verdana" w:eastAsia="Arial Unicode MS" w:hAnsi="Verdana"/>
                <w:bCs/>
                <w:sz w:val="20"/>
                <w:szCs w:val="20"/>
                <w:rPrChange w:id="5162" w:author="Sergio Pino" w:date="2006-01-24T09:29:00Z">
                  <w:rPr>
                    <w:ins w:id="5163" w:author="Sergio Pino" w:date="2006-01-24T08:38:00Z"/>
                    <w:rFonts w:eastAsia="Arial Unicode MS"/>
                    <w:b/>
                    <w:bCs/>
                    <w:sz w:val="20"/>
                    <w:szCs w:val="20"/>
                  </w:rPr>
                </w:rPrChange>
              </w:rPr>
            </w:pPr>
            <w:ins w:id="5164" w:author="Sergio Pino" w:date="2006-01-24T08:38:00Z">
              <w:r w:rsidRPr="00F27FD7">
                <w:rPr>
                  <w:rFonts w:ascii="Verdana" w:hAnsi="Verdana"/>
                  <w:bCs/>
                  <w:sz w:val="20"/>
                  <w:szCs w:val="20"/>
                  <w:rPrChange w:id="5165" w:author="Sergio Pino" w:date="2006-01-24T09:29:00Z">
                    <w:rPr>
                      <w:b/>
                      <w:bCs/>
                      <w:sz w:val="20"/>
                      <w:szCs w:val="20"/>
                    </w:rPr>
                  </w:rPrChange>
                </w:rPr>
                <w:t>Total Muestra</w:t>
              </w:r>
            </w:ins>
          </w:p>
        </w:tc>
        <w:tc>
          <w:tcPr>
            <w:tcW w:w="1595" w:type="dxa"/>
            <w:tcBorders>
              <w:top w:val="nil"/>
              <w:left w:val="nil"/>
              <w:bottom w:val="single" w:sz="4" w:space="0" w:color="auto"/>
              <w:right w:val="single" w:sz="4" w:space="0" w:color="auto"/>
            </w:tcBorders>
            <w:noWrap/>
            <w:vAlign w:val="bottom"/>
            <w:tcPrChange w:id="5166" w:author="Sergio Pino" w:date="2006-01-24T09:30:00Z">
              <w:tcPr>
                <w:tcW w:w="1595" w:type="dxa"/>
                <w:tcBorders>
                  <w:top w:val="nil"/>
                  <w:left w:val="nil"/>
                  <w:bottom w:val="single" w:sz="4" w:space="0" w:color="auto"/>
                  <w:right w:val="single" w:sz="4" w:space="0" w:color="auto"/>
                </w:tcBorders>
                <w:noWrap/>
                <w:vAlign w:val="bottom"/>
              </w:tcPr>
            </w:tcPrChange>
          </w:tcPr>
          <w:p w:rsidR="00E22D51" w:rsidRPr="00F27FD7" w:rsidRDefault="00E22D51" w:rsidP="00E22D51">
            <w:pPr>
              <w:numPr>
                <w:ins w:id="5167" w:author="Sergio Pino" w:date="2006-01-24T08:38:00Z"/>
              </w:numPr>
              <w:jc w:val="right"/>
              <w:rPr>
                <w:ins w:id="5168" w:author="Sergio Pino" w:date="2006-01-24T08:38:00Z"/>
                <w:rFonts w:ascii="Verdana" w:eastAsia="Arial Unicode MS" w:hAnsi="Verdana"/>
                <w:bCs/>
                <w:sz w:val="20"/>
                <w:szCs w:val="20"/>
                <w:rPrChange w:id="5169" w:author="Sergio Pino" w:date="2006-01-24T09:29:00Z">
                  <w:rPr>
                    <w:ins w:id="5170" w:author="Sergio Pino" w:date="2006-01-24T08:38:00Z"/>
                    <w:rFonts w:eastAsia="Arial Unicode MS"/>
                    <w:b/>
                    <w:bCs/>
                    <w:sz w:val="20"/>
                    <w:szCs w:val="20"/>
                  </w:rPr>
                </w:rPrChange>
              </w:rPr>
            </w:pPr>
            <w:ins w:id="5171" w:author="Sergio Pino" w:date="2006-01-24T08:38:00Z">
              <w:r w:rsidRPr="00F27FD7">
                <w:rPr>
                  <w:rFonts w:ascii="Verdana" w:hAnsi="Verdana"/>
                  <w:bCs/>
                  <w:sz w:val="20"/>
                  <w:szCs w:val="20"/>
                  <w:rPrChange w:id="5172" w:author="Sergio Pino" w:date="2006-01-24T09:29:00Z">
                    <w:rPr>
                      <w:b/>
                      <w:bCs/>
                      <w:sz w:val="20"/>
                      <w:szCs w:val="20"/>
                    </w:rPr>
                  </w:rPrChange>
                </w:rPr>
                <w:t>85</w:t>
              </w:r>
            </w:ins>
          </w:p>
        </w:tc>
        <w:tc>
          <w:tcPr>
            <w:tcW w:w="1805" w:type="dxa"/>
            <w:tcBorders>
              <w:top w:val="nil"/>
              <w:left w:val="nil"/>
              <w:bottom w:val="single" w:sz="4" w:space="0" w:color="auto"/>
              <w:right w:val="single" w:sz="4" w:space="0" w:color="auto"/>
            </w:tcBorders>
            <w:noWrap/>
            <w:vAlign w:val="bottom"/>
            <w:tcPrChange w:id="5173" w:author="Sergio Pino" w:date="2006-01-24T09:30:00Z">
              <w:tcPr>
                <w:tcW w:w="1805" w:type="dxa"/>
                <w:tcBorders>
                  <w:top w:val="nil"/>
                  <w:left w:val="nil"/>
                  <w:bottom w:val="single" w:sz="4" w:space="0" w:color="auto"/>
                  <w:right w:val="single" w:sz="4" w:space="0" w:color="auto"/>
                </w:tcBorders>
                <w:noWrap/>
                <w:vAlign w:val="bottom"/>
              </w:tcPr>
            </w:tcPrChange>
          </w:tcPr>
          <w:p w:rsidR="00E22D51" w:rsidRPr="00F27FD7" w:rsidRDefault="00E22D51" w:rsidP="00E22D51">
            <w:pPr>
              <w:numPr>
                <w:ins w:id="5174" w:author="Sergio Pino" w:date="2006-01-24T08:38:00Z"/>
              </w:numPr>
              <w:jc w:val="right"/>
              <w:rPr>
                <w:ins w:id="5175" w:author="Sergio Pino" w:date="2006-01-24T08:38:00Z"/>
                <w:rFonts w:ascii="Verdana" w:eastAsia="Arial Unicode MS" w:hAnsi="Verdana"/>
                <w:bCs/>
                <w:sz w:val="20"/>
                <w:szCs w:val="20"/>
                <w:rPrChange w:id="5176" w:author="Sergio Pino" w:date="2006-01-24T09:29:00Z">
                  <w:rPr>
                    <w:ins w:id="5177" w:author="Sergio Pino" w:date="2006-01-24T08:38:00Z"/>
                    <w:rFonts w:eastAsia="Arial Unicode MS"/>
                    <w:b/>
                    <w:bCs/>
                    <w:sz w:val="20"/>
                    <w:szCs w:val="20"/>
                  </w:rPr>
                </w:rPrChange>
              </w:rPr>
            </w:pPr>
            <w:ins w:id="5178" w:author="Sergio Pino" w:date="2006-01-24T08:38:00Z">
              <w:r w:rsidRPr="00F27FD7">
                <w:rPr>
                  <w:rFonts w:ascii="Verdana" w:hAnsi="Verdana"/>
                  <w:bCs/>
                  <w:sz w:val="20"/>
                  <w:szCs w:val="20"/>
                  <w:rPrChange w:id="5179" w:author="Sergio Pino" w:date="2006-01-24T09:29:00Z">
                    <w:rPr>
                      <w:b/>
                      <w:bCs/>
                      <w:sz w:val="20"/>
                      <w:szCs w:val="20"/>
                    </w:rPr>
                  </w:rPrChange>
                </w:rPr>
                <w:t>1</w:t>
              </w:r>
            </w:ins>
          </w:p>
        </w:tc>
      </w:tr>
      <w:tr w:rsidR="00E22D51" w:rsidRPr="00F27FD7">
        <w:trPr>
          <w:trHeight w:val="255"/>
          <w:jc w:val="center"/>
          <w:ins w:id="5180" w:author="Sergio Pino" w:date="2006-01-24T08:38:00Z"/>
          <w:trPrChange w:id="5181" w:author="Sergio Pino" w:date="2006-01-24T09:30:00Z">
            <w:trPr>
              <w:trHeight w:val="255"/>
            </w:trPr>
          </w:trPrChange>
        </w:trPr>
        <w:tc>
          <w:tcPr>
            <w:tcW w:w="1660" w:type="dxa"/>
            <w:tcBorders>
              <w:top w:val="nil"/>
              <w:left w:val="single" w:sz="4" w:space="0" w:color="auto"/>
              <w:bottom w:val="single" w:sz="4" w:space="0" w:color="auto"/>
              <w:right w:val="single" w:sz="4" w:space="0" w:color="auto"/>
            </w:tcBorders>
            <w:noWrap/>
            <w:vAlign w:val="bottom"/>
            <w:tcPrChange w:id="5182" w:author="Sergio Pino" w:date="2006-01-24T09:30:00Z">
              <w:tcPr>
                <w:tcW w:w="1660" w:type="dxa"/>
                <w:tcBorders>
                  <w:top w:val="nil"/>
                  <w:left w:val="single" w:sz="4" w:space="0" w:color="auto"/>
                  <w:bottom w:val="single" w:sz="4" w:space="0" w:color="auto"/>
                  <w:right w:val="single" w:sz="4" w:space="0" w:color="auto"/>
                </w:tcBorders>
                <w:noWrap/>
                <w:vAlign w:val="bottom"/>
              </w:tcPr>
            </w:tcPrChange>
          </w:tcPr>
          <w:p w:rsidR="00E22D51" w:rsidRPr="00F27FD7" w:rsidRDefault="00E22D51" w:rsidP="00E22D51">
            <w:pPr>
              <w:numPr>
                <w:ins w:id="5183" w:author="Sergio Pino" w:date="2006-01-24T08:38:00Z"/>
              </w:numPr>
              <w:rPr>
                <w:ins w:id="5184" w:author="Sergio Pino" w:date="2006-01-24T08:38:00Z"/>
                <w:rFonts w:ascii="Verdana" w:eastAsia="Arial Unicode MS" w:hAnsi="Verdana"/>
                <w:bCs/>
                <w:sz w:val="20"/>
                <w:szCs w:val="20"/>
                <w:rPrChange w:id="5185" w:author="Sergio Pino" w:date="2006-01-24T09:29:00Z">
                  <w:rPr>
                    <w:ins w:id="5186" w:author="Sergio Pino" w:date="2006-01-24T08:38:00Z"/>
                    <w:rFonts w:eastAsia="Arial Unicode MS"/>
                    <w:b/>
                    <w:bCs/>
                    <w:sz w:val="20"/>
                    <w:szCs w:val="20"/>
                  </w:rPr>
                </w:rPrChange>
              </w:rPr>
            </w:pPr>
            <w:ins w:id="5187" w:author="Sergio Pino" w:date="2006-01-24T08:38:00Z">
              <w:r w:rsidRPr="00F27FD7">
                <w:rPr>
                  <w:rFonts w:ascii="Verdana" w:hAnsi="Verdana"/>
                  <w:bCs/>
                  <w:sz w:val="20"/>
                  <w:szCs w:val="20"/>
                  <w:rPrChange w:id="5188" w:author="Sergio Pino" w:date="2006-01-24T09:29:00Z">
                    <w:rPr>
                      <w:b/>
                      <w:bCs/>
                      <w:sz w:val="20"/>
                      <w:szCs w:val="20"/>
                    </w:rPr>
                  </w:rPrChange>
                </w:rPr>
                <w:t>% muestra</w:t>
              </w:r>
            </w:ins>
          </w:p>
        </w:tc>
        <w:tc>
          <w:tcPr>
            <w:tcW w:w="1595" w:type="dxa"/>
            <w:tcBorders>
              <w:top w:val="nil"/>
              <w:left w:val="nil"/>
              <w:bottom w:val="single" w:sz="4" w:space="0" w:color="auto"/>
              <w:right w:val="single" w:sz="4" w:space="0" w:color="auto"/>
            </w:tcBorders>
            <w:noWrap/>
            <w:vAlign w:val="bottom"/>
            <w:tcPrChange w:id="5189" w:author="Sergio Pino" w:date="2006-01-24T09:30:00Z">
              <w:tcPr>
                <w:tcW w:w="1595" w:type="dxa"/>
                <w:tcBorders>
                  <w:top w:val="nil"/>
                  <w:left w:val="nil"/>
                  <w:bottom w:val="single" w:sz="4" w:space="0" w:color="auto"/>
                  <w:right w:val="single" w:sz="4" w:space="0" w:color="auto"/>
                </w:tcBorders>
                <w:noWrap/>
                <w:vAlign w:val="bottom"/>
              </w:tcPr>
            </w:tcPrChange>
          </w:tcPr>
          <w:p w:rsidR="00E22D51" w:rsidRPr="00F27FD7" w:rsidRDefault="00E22D51" w:rsidP="00E22D51">
            <w:pPr>
              <w:numPr>
                <w:ins w:id="5190" w:author="Sergio Pino" w:date="2006-01-24T08:38:00Z"/>
              </w:numPr>
              <w:jc w:val="right"/>
              <w:rPr>
                <w:ins w:id="5191" w:author="Sergio Pino" w:date="2006-01-24T08:38:00Z"/>
                <w:rFonts w:ascii="Verdana" w:eastAsia="Arial Unicode MS" w:hAnsi="Verdana"/>
                <w:bCs/>
                <w:sz w:val="20"/>
                <w:szCs w:val="20"/>
                <w:rPrChange w:id="5192" w:author="Sergio Pino" w:date="2006-01-24T09:29:00Z">
                  <w:rPr>
                    <w:ins w:id="5193" w:author="Sergio Pino" w:date="2006-01-24T08:38:00Z"/>
                    <w:rFonts w:eastAsia="Arial Unicode MS"/>
                    <w:b/>
                    <w:bCs/>
                    <w:sz w:val="20"/>
                    <w:szCs w:val="20"/>
                  </w:rPr>
                </w:rPrChange>
              </w:rPr>
            </w:pPr>
            <w:ins w:id="5194" w:author="Sergio Pino" w:date="2006-01-24T08:38:00Z">
              <w:r w:rsidRPr="00F27FD7">
                <w:rPr>
                  <w:rFonts w:ascii="Verdana" w:hAnsi="Verdana"/>
                  <w:bCs/>
                  <w:sz w:val="20"/>
                  <w:szCs w:val="20"/>
                  <w:rPrChange w:id="5195" w:author="Sergio Pino" w:date="2006-01-24T09:29:00Z">
                    <w:rPr>
                      <w:b/>
                      <w:bCs/>
                      <w:sz w:val="20"/>
                      <w:szCs w:val="20"/>
                    </w:rPr>
                  </w:rPrChange>
                </w:rPr>
                <w:t>99%</w:t>
              </w:r>
            </w:ins>
          </w:p>
        </w:tc>
        <w:tc>
          <w:tcPr>
            <w:tcW w:w="1805" w:type="dxa"/>
            <w:tcBorders>
              <w:top w:val="nil"/>
              <w:left w:val="nil"/>
              <w:bottom w:val="single" w:sz="4" w:space="0" w:color="auto"/>
              <w:right w:val="single" w:sz="4" w:space="0" w:color="auto"/>
            </w:tcBorders>
            <w:noWrap/>
            <w:vAlign w:val="bottom"/>
            <w:tcPrChange w:id="5196" w:author="Sergio Pino" w:date="2006-01-24T09:30:00Z">
              <w:tcPr>
                <w:tcW w:w="1805" w:type="dxa"/>
                <w:tcBorders>
                  <w:top w:val="nil"/>
                  <w:left w:val="nil"/>
                  <w:bottom w:val="single" w:sz="4" w:space="0" w:color="auto"/>
                  <w:right w:val="single" w:sz="4" w:space="0" w:color="auto"/>
                </w:tcBorders>
                <w:noWrap/>
                <w:vAlign w:val="bottom"/>
              </w:tcPr>
            </w:tcPrChange>
          </w:tcPr>
          <w:p w:rsidR="00E22D51" w:rsidRPr="00F27FD7" w:rsidRDefault="00E22D51" w:rsidP="00E22D51">
            <w:pPr>
              <w:numPr>
                <w:ins w:id="5197" w:author="Sergio Pino" w:date="2006-01-24T08:38:00Z"/>
              </w:numPr>
              <w:jc w:val="right"/>
              <w:rPr>
                <w:ins w:id="5198" w:author="Sergio Pino" w:date="2006-01-24T08:38:00Z"/>
                <w:rFonts w:ascii="Verdana" w:eastAsia="Arial Unicode MS" w:hAnsi="Verdana"/>
                <w:bCs/>
                <w:sz w:val="20"/>
                <w:szCs w:val="20"/>
                <w:rPrChange w:id="5199" w:author="Sergio Pino" w:date="2006-01-24T09:29:00Z">
                  <w:rPr>
                    <w:ins w:id="5200" w:author="Sergio Pino" w:date="2006-01-24T08:38:00Z"/>
                    <w:rFonts w:eastAsia="Arial Unicode MS"/>
                    <w:b/>
                    <w:bCs/>
                    <w:sz w:val="20"/>
                    <w:szCs w:val="20"/>
                  </w:rPr>
                </w:rPrChange>
              </w:rPr>
            </w:pPr>
            <w:ins w:id="5201" w:author="Sergio Pino" w:date="2006-01-24T08:38:00Z">
              <w:r w:rsidRPr="00F27FD7">
                <w:rPr>
                  <w:rFonts w:ascii="Verdana" w:hAnsi="Verdana"/>
                  <w:bCs/>
                  <w:sz w:val="20"/>
                  <w:szCs w:val="20"/>
                  <w:rPrChange w:id="5202" w:author="Sergio Pino" w:date="2006-01-24T09:29:00Z">
                    <w:rPr>
                      <w:b/>
                      <w:bCs/>
                      <w:sz w:val="20"/>
                      <w:szCs w:val="20"/>
                    </w:rPr>
                  </w:rPrChange>
                </w:rPr>
                <w:t>1%</w:t>
              </w:r>
            </w:ins>
          </w:p>
        </w:tc>
      </w:tr>
      <w:tr w:rsidR="00E22D51" w:rsidRPr="00F27FD7">
        <w:trPr>
          <w:trHeight w:val="255"/>
          <w:jc w:val="center"/>
          <w:ins w:id="5203" w:author="Sergio Pino" w:date="2006-01-24T08:38:00Z"/>
          <w:trPrChange w:id="5204" w:author="Sergio Pino" w:date="2006-01-24T09:30:00Z">
            <w:trPr>
              <w:trHeight w:val="255"/>
            </w:trPr>
          </w:trPrChange>
        </w:trPr>
        <w:tc>
          <w:tcPr>
            <w:tcW w:w="1660" w:type="dxa"/>
            <w:tcBorders>
              <w:top w:val="nil"/>
              <w:left w:val="single" w:sz="4" w:space="0" w:color="auto"/>
              <w:bottom w:val="single" w:sz="4" w:space="0" w:color="auto"/>
              <w:right w:val="single" w:sz="4" w:space="0" w:color="auto"/>
            </w:tcBorders>
            <w:noWrap/>
            <w:vAlign w:val="bottom"/>
            <w:tcPrChange w:id="5205" w:author="Sergio Pino" w:date="2006-01-24T09:30:00Z">
              <w:tcPr>
                <w:tcW w:w="1660" w:type="dxa"/>
                <w:tcBorders>
                  <w:top w:val="nil"/>
                  <w:left w:val="single" w:sz="4" w:space="0" w:color="auto"/>
                  <w:bottom w:val="single" w:sz="4" w:space="0" w:color="auto"/>
                  <w:right w:val="single" w:sz="4" w:space="0" w:color="auto"/>
                </w:tcBorders>
                <w:noWrap/>
                <w:vAlign w:val="bottom"/>
              </w:tcPr>
            </w:tcPrChange>
          </w:tcPr>
          <w:p w:rsidR="00E22D51" w:rsidRPr="00F27FD7" w:rsidRDefault="00E22D51" w:rsidP="00E22D51">
            <w:pPr>
              <w:numPr>
                <w:ins w:id="5206" w:author="Sergio Pino" w:date="2006-01-24T08:38:00Z"/>
              </w:numPr>
              <w:rPr>
                <w:ins w:id="5207" w:author="Sergio Pino" w:date="2006-01-24T08:38:00Z"/>
                <w:rFonts w:ascii="Verdana" w:eastAsia="Arial Unicode MS" w:hAnsi="Verdana"/>
                <w:bCs/>
                <w:sz w:val="20"/>
                <w:szCs w:val="20"/>
                <w:rPrChange w:id="5208" w:author="Sergio Pino" w:date="2006-01-24T09:29:00Z">
                  <w:rPr>
                    <w:ins w:id="5209" w:author="Sergio Pino" w:date="2006-01-24T08:38:00Z"/>
                    <w:rFonts w:eastAsia="Arial Unicode MS"/>
                    <w:b/>
                    <w:bCs/>
                    <w:sz w:val="20"/>
                    <w:szCs w:val="20"/>
                  </w:rPr>
                </w:rPrChange>
              </w:rPr>
            </w:pPr>
            <w:ins w:id="5210" w:author="Sergio Pino" w:date="2006-01-24T08:38:00Z">
              <w:r w:rsidRPr="00F27FD7">
                <w:rPr>
                  <w:rFonts w:ascii="Verdana" w:hAnsi="Verdana"/>
                  <w:bCs/>
                  <w:sz w:val="20"/>
                  <w:szCs w:val="20"/>
                  <w:rPrChange w:id="5211" w:author="Sergio Pino" w:date="2006-01-24T09:29:00Z">
                    <w:rPr>
                      <w:b/>
                      <w:bCs/>
                      <w:sz w:val="20"/>
                      <w:szCs w:val="20"/>
                    </w:rPr>
                  </w:rPrChange>
                </w:rPr>
                <w:t>Total Población</w:t>
              </w:r>
            </w:ins>
          </w:p>
        </w:tc>
        <w:tc>
          <w:tcPr>
            <w:tcW w:w="1595" w:type="dxa"/>
            <w:tcBorders>
              <w:top w:val="nil"/>
              <w:left w:val="nil"/>
              <w:bottom w:val="single" w:sz="4" w:space="0" w:color="auto"/>
              <w:right w:val="single" w:sz="4" w:space="0" w:color="auto"/>
            </w:tcBorders>
            <w:noWrap/>
            <w:vAlign w:val="bottom"/>
            <w:tcPrChange w:id="5212" w:author="Sergio Pino" w:date="2006-01-24T09:30:00Z">
              <w:tcPr>
                <w:tcW w:w="1595" w:type="dxa"/>
                <w:tcBorders>
                  <w:top w:val="nil"/>
                  <w:left w:val="nil"/>
                  <w:bottom w:val="single" w:sz="4" w:space="0" w:color="auto"/>
                  <w:right w:val="single" w:sz="4" w:space="0" w:color="auto"/>
                </w:tcBorders>
                <w:noWrap/>
                <w:vAlign w:val="bottom"/>
              </w:tcPr>
            </w:tcPrChange>
          </w:tcPr>
          <w:p w:rsidR="00E22D51" w:rsidRPr="00F27FD7" w:rsidRDefault="00E22D51" w:rsidP="00E22D51">
            <w:pPr>
              <w:numPr>
                <w:ins w:id="5213" w:author="Sergio Pino" w:date="2006-01-24T08:38:00Z"/>
              </w:numPr>
              <w:jc w:val="right"/>
              <w:rPr>
                <w:ins w:id="5214" w:author="Sergio Pino" w:date="2006-01-24T08:38:00Z"/>
                <w:rFonts w:ascii="Verdana" w:eastAsia="Arial Unicode MS" w:hAnsi="Verdana"/>
                <w:bCs/>
                <w:sz w:val="20"/>
                <w:szCs w:val="20"/>
                <w:rPrChange w:id="5215" w:author="Sergio Pino" w:date="2006-01-24T09:29:00Z">
                  <w:rPr>
                    <w:ins w:id="5216" w:author="Sergio Pino" w:date="2006-01-24T08:38:00Z"/>
                    <w:rFonts w:eastAsia="Arial Unicode MS"/>
                    <w:b/>
                    <w:bCs/>
                    <w:sz w:val="20"/>
                    <w:szCs w:val="20"/>
                  </w:rPr>
                </w:rPrChange>
              </w:rPr>
            </w:pPr>
            <w:ins w:id="5217" w:author="Sergio Pino" w:date="2006-01-24T08:38:00Z">
              <w:r w:rsidRPr="00F27FD7">
                <w:rPr>
                  <w:rFonts w:ascii="Verdana" w:hAnsi="Verdana"/>
                  <w:bCs/>
                  <w:sz w:val="20"/>
                  <w:szCs w:val="20"/>
                  <w:rPrChange w:id="5218" w:author="Sergio Pino" w:date="2006-01-24T09:29:00Z">
                    <w:rPr>
                      <w:b/>
                      <w:bCs/>
                      <w:sz w:val="20"/>
                      <w:szCs w:val="20"/>
                    </w:rPr>
                  </w:rPrChange>
                </w:rPr>
                <w:t>1535</w:t>
              </w:r>
            </w:ins>
          </w:p>
        </w:tc>
        <w:tc>
          <w:tcPr>
            <w:tcW w:w="1805" w:type="dxa"/>
            <w:tcBorders>
              <w:top w:val="nil"/>
              <w:left w:val="nil"/>
              <w:bottom w:val="single" w:sz="4" w:space="0" w:color="auto"/>
              <w:right w:val="single" w:sz="4" w:space="0" w:color="auto"/>
            </w:tcBorders>
            <w:noWrap/>
            <w:vAlign w:val="bottom"/>
            <w:tcPrChange w:id="5219" w:author="Sergio Pino" w:date="2006-01-24T09:30:00Z">
              <w:tcPr>
                <w:tcW w:w="1805" w:type="dxa"/>
                <w:tcBorders>
                  <w:top w:val="nil"/>
                  <w:left w:val="nil"/>
                  <w:bottom w:val="single" w:sz="4" w:space="0" w:color="auto"/>
                  <w:right w:val="single" w:sz="4" w:space="0" w:color="auto"/>
                </w:tcBorders>
                <w:noWrap/>
                <w:vAlign w:val="bottom"/>
              </w:tcPr>
            </w:tcPrChange>
          </w:tcPr>
          <w:p w:rsidR="00E22D51" w:rsidRPr="00F27FD7" w:rsidRDefault="00E22D51" w:rsidP="00E22D51">
            <w:pPr>
              <w:numPr>
                <w:ins w:id="5220" w:author="Sergio Pino" w:date="2006-01-24T08:38:00Z"/>
              </w:numPr>
              <w:jc w:val="right"/>
              <w:rPr>
                <w:ins w:id="5221" w:author="Sergio Pino" w:date="2006-01-24T08:38:00Z"/>
                <w:rFonts w:ascii="Verdana" w:eastAsia="Arial Unicode MS" w:hAnsi="Verdana"/>
                <w:bCs/>
                <w:sz w:val="20"/>
                <w:szCs w:val="20"/>
                <w:rPrChange w:id="5222" w:author="Sergio Pino" w:date="2006-01-24T09:29:00Z">
                  <w:rPr>
                    <w:ins w:id="5223" w:author="Sergio Pino" w:date="2006-01-24T08:38:00Z"/>
                    <w:rFonts w:eastAsia="Arial Unicode MS"/>
                    <w:b/>
                    <w:bCs/>
                    <w:sz w:val="20"/>
                    <w:szCs w:val="20"/>
                  </w:rPr>
                </w:rPrChange>
              </w:rPr>
            </w:pPr>
            <w:ins w:id="5224" w:author="Sergio Pino" w:date="2006-01-24T08:38:00Z">
              <w:r w:rsidRPr="00F27FD7">
                <w:rPr>
                  <w:rFonts w:ascii="Verdana" w:hAnsi="Verdana"/>
                  <w:bCs/>
                  <w:sz w:val="20"/>
                  <w:szCs w:val="20"/>
                  <w:rPrChange w:id="5225" w:author="Sergio Pino" w:date="2006-01-24T09:29:00Z">
                    <w:rPr>
                      <w:b/>
                      <w:bCs/>
                      <w:sz w:val="20"/>
                      <w:szCs w:val="20"/>
                    </w:rPr>
                  </w:rPrChange>
                </w:rPr>
                <w:t>18</w:t>
              </w:r>
            </w:ins>
          </w:p>
        </w:tc>
      </w:tr>
    </w:tbl>
    <w:p w:rsidR="00E22D51" w:rsidRPr="005E0202" w:rsidRDefault="00E22D51" w:rsidP="00E22D51">
      <w:pPr>
        <w:numPr>
          <w:ins w:id="5226" w:author="Sergio Pino" w:date="2006-01-24T08:38:00Z"/>
        </w:numPr>
        <w:rPr>
          <w:ins w:id="5227" w:author="Sergio Pino" w:date="2006-01-24T08:38:00Z"/>
          <w:rFonts w:ascii="Verdana" w:hAnsi="Verdana"/>
          <w:sz w:val="20"/>
          <w:szCs w:val="20"/>
          <w:rPrChange w:id="5228" w:author="Sergio Pino" w:date="2006-01-24T08:39:00Z">
            <w:rPr>
              <w:ins w:id="5229" w:author="Sergio Pino" w:date="2006-01-24T08:38:00Z"/>
            </w:rPr>
          </w:rPrChange>
        </w:rPr>
      </w:pPr>
    </w:p>
    <w:p w:rsidR="00E22D51" w:rsidRDefault="00E22D51" w:rsidP="00E22D51">
      <w:pPr>
        <w:numPr>
          <w:ins w:id="5230" w:author="Sergio Pino" w:date="2006-01-24T08:38:00Z"/>
        </w:numPr>
        <w:ind w:left="709"/>
        <w:jc w:val="both"/>
        <w:rPr>
          <w:ins w:id="5231" w:author="Sergio Pino" w:date="2006-01-24T11:44:00Z"/>
          <w:rFonts w:ascii="Verdana" w:hAnsi="Verdana"/>
          <w:sz w:val="20"/>
          <w:szCs w:val="20"/>
        </w:rPr>
      </w:pPr>
      <w:ins w:id="5232" w:author="Sergio Pino" w:date="2006-01-24T08:38:00Z">
        <w:r w:rsidRPr="005E0202">
          <w:rPr>
            <w:rFonts w:ascii="Verdana" w:hAnsi="Verdana"/>
            <w:sz w:val="20"/>
            <w:szCs w:val="20"/>
            <w:rPrChange w:id="5233" w:author="Sergio Pino" w:date="2006-01-24T08:39:00Z">
              <w:rPr/>
            </w:rPrChange>
          </w:rPr>
          <w:t>Sobre la pregunta de quién le recomendó o dónde aprendió a utilizar los insumos agropecuarios, el 22% de los encuestados mencionó que en ninguna parte; aunque esta afirmación no es del todo correcta debido a que no existe una fuerte correlación con las respuestas del gráfico 9; y por otra parte, el conocimiento o la información siempre llega de alguna fuente.  Es posible que este conocimiento fue adquirido de la práctica cotidiana, transmitida por su familia en escala generacional.</w:t>
        </w:r>
      </w:ins>
      <w:ins w:id="5234" w:author="Sergio Pino" w:date="2006-01-24T11:45:00Z">
        <w:r w:rsidR="007A4B5F">
          <w:rPr>
            <w:rFonts w:ascii="Verdana" w:hAnsi="Verdana"/>
            <w:sz w:val="20"/>
            <w:szCs w:val="20"/>
          </w:rPr>
          <w:t xml:space="preserve"> (Gráfico 10)</w:t>
        </w:r>
      </w:ins>
    </w:p>
    <w:p w:rsidR="007A4B5F" w:rsidRPr="005E0202" w:rsidRDefault="007A4B5F" w:rsidP="00E22D51">
      <w:pPr>
        <w:numPr>
          <w:ins w:id="5235" w:author="Sergio Pino" w:date="2006-01-24T11:44:00Z"/>
        </w:numPr>
        <w:ind w:left="709"/>
        <w:jc w:val="both"/>
        <w:rPr>
          <w:ins w:id="5236" w:author="Sergio Pino" w:date="2006-01-24T08:38:00Z"/>
          <w:rFonts w:ascii="Verdana" w:hAnsi="Verdana"/>
          <w:sz w:val="20"/>
          <w:szCs w:val="20"/>
          <w:rPrChange w:id="5237" w:author="Sergio Pino" w:date="2006-01-24T08:39:00Z">
            <w:rPr>
              <w:ins w:id="5238" w:author="Sergio Pino" w:date="2006-01-24T08:38:00Z"/>
            </w:rPr>
          </w:rPrChange>
        </w:rPr>
      </w:pPr>
    </w:p>
    <w:p w:rsidR="00E22D51" w:rsidRDefault="00E22D51" w:rsidP="00E22D51">
      <w:pPr>
        <w:numPr>
          <w:ins w:id="5239" w:author="Sergio Pino" w:date="2006-01-24T15:33:00Z"/>
        </w:numPr>
        <w:jc w:val="center"/>
        <w:rPr>
          <w:ins w:id="5240" w:author="Sergio Pino" w:date="2006-01-24T15:33:00Z"/>
          <w:rFonts w:ascii="Verdana" w:hAnsi="Verdana"/>
          <w:sz w:val="20"/>
          <w:szCs w:val="20"/>
        </w:rPr>
      </w:pPr>
    </w:p>
    <w:p w:rsidR="00614171" w:rsidRDefault="00614171" w:rsidP="00E22D51">
      <w:pPr>
        <w:numPr>
          <w:ins w:id="5241" w:author="Sergio Pino" w:date="2006-01-24T11:43:00Z"/>
        </w:numPr>
        <w:jc w:val="center"/>
        <w:rPr>
          <w:ins w:id="5242" w:author="Sergio Pino" w:date="2006-01-24T11:43:00Z"/>
          <w:rFonts w:ascii="Verdana" w:hAnsi="Verdana"/>
          <w:sz w:val="20"/>
          <w:szCs w:val="20"/>
        </w:rPr>
      </w:pPr>
    </w:p>
    <w:p w:rsidR="007A4B5F" w:rsidRPr="005E0202" w:rsidRDefault="007A4B5F" w:rsidP="00E22D51">
      <w:pPr>
        <w:numPr>
          <w:ins w:id="5243" w:author="Sergio Pino" w:date="2006-01-24T08:38:00Z"/>
        </w:numPr>
        <w:jc w:val="center"/>
        <w:rPr>
          <w:ins w:id="5244" w:author="Sergio Pino" w:date="2006-01-24T08:38:00Z"/>
          <w:rFonts w:ascii="Verdana" w:hAnsi="Verdana"/>
          <w:sz w:val="20"/>
          <w:szCs w:val="20"/>
          <w:rPrChange w:id="5245" w:author="Sergio Pino" w:date="2006-01-24T08:39:00Z">
            <w:rPr>
              <w:ins w:id="5246" w:author="Sergio Pino" w:date="2006-01-24T08:38:00Z"/>
            </w:rPr>
          </w:rPrChange>
        </w:rPr>
      </w:pPr>
    </w:p>
    <w:p w:rsidR="00E22D51" w:rsidRPr="005E0202" w:rsidRDefault="00E22D51" w:rsidP="00E22D51">
      <w:pPr>
        <w:numPr>
          <w:ins w:id="5247" w:author="Sergio Pino" w:date="2006-01-24T08:38:00Z"/>
        </w:numPr>
        <w:jc w:val="center"/>
        <w:rPr>
          <w:ins w:id="5248" w:author="Sergio Pino" w:date="2006-01-24T08:38:00Z"/>
          <w:rFonts w:ascii="Verdana" w:hAnsi="Verdana"/>
          <w:sz w:val="20"/>
          <w:szCs w:val="20"/>
          <w:rPrChange w:id="5249" w:author="Sergio Pino" w:date="2006-01-24T08:39:00Z">
            <w:rPr>
              <w:ins w:id="5250" w:author="Sergio Pino" w:date="2006-01-24T08:38:00Z"/>
            </w:rPr>
          </w:rPrChange>
        </w:rPr>
      </w:pPr>
    </w:p>
    <w:p w:rsidR="00E22D51" w:rsidRPr="005E0202" w:rsidRDefault="00E22D51" w:rsidP="00E22D51">
      <w:pPr>
        <w:numPr>
          <w:ins w:id="5251" w:author="Sergio Pino" w:date="2006-01-24T08:38:00Z"/>
        </w:numPr>
        <w:jc w:val="center"/>
        <w:rPr>
          <w:ins w:id="5252" w:author="Sergio Pino" w:date="2006-01-24T08:38:00Z"/>
          <w:rFonts w:ascii="Verdana" w:hAnsi="Verdana"/>
          <w:sz w:val="20"/>
          <w:szCs w:val="20"/>
          <w:rPrChange w:id="5253" w:author="Sergio Pino" w:date="2006-01-24T08:39:00Z">
            <w:rPr>
              <w:ins w:id="5254" w:author="Sergio Pino" w:date="2006-01-24T08:38:00Z"/>
            </w:rPr>
          </w:rPrChange>
        </w:rPr>
      </w:pPr>
    </w:p>
    <w:p w:rsidR="00E22D51" w:rsidRDefault="00E22D51" w:rsidP="00E22D51">
      <w:pPr>
        <w:numPr>
          <w:ins w:id="5255" w:author="Sergio Pino" w:date="2006-01-24T09:31:00Z"/>
        </w:numPr>
        <w:jc w:val="center"/>
        <w:rPr>
          <w:ins w:id="5256" w:author="Sergio Pino" w:date="2006-01-24T09:31:00Z"/>
          <w:rFonts w:ascii="Verdana" w:hAnsi="Verdana"/>
          <w:sz w:val="20"/>
          <w:szCs w:val="20"/>
        </w:rPr>
      </w:pPr>
    </w:p>
    <w:p w:rsidR="00F27FD7" w:rsidRDefault="00F27FD7" w:rsidP="00E22D51">
      <w:pPr>
        <w:numPr>
          <w:ins w:id="5257" w:author="Sergio Pino" w:date="2006-01-24T09:31:00Z"/>
        </w:numPr>
        <w:jc w:val="center"/>
        <w:rPr>
          <w:ins w:id="5258" w:author="Sergio Pino" w:date="2006-01-24T09:31:00Z"/>
          <w:rFonts w:ascii="Verdana" w:hAnsi="Verdana"/>
          <w:sz w:val="20"/>
          <w:szCs w:val="20"/>
        </w:rPr>
      </w:pPr>
    </w:p>
    <w:p w:rsidR="00F27FD7" w:rsidRDefault="00F27FD7" w:rsidP="00E22D51">
      <w:pPr>
        <w:numPr>
          <w:ins w:id="5259" w:author="Sergio Pino" w:date="2006-01-24T11:46:00Z"/>
        </w:numPr>
        <w:jc w:val="center"/>
        <w:rPr>
          <w:ins w:id="5260" w:author="Sergio Pino" w:date="2006-01-24T11:46:00Z"/>
          <w:rFonts w:ascii="Verdana" w:hAnsi="Verdana"/>
          <w:sz w:val="20"/>
          <w:szCs w:val="20"/>
        </w:rPr>
      </w:pPr>
    </w:p>
    <w:p w:rsidR="007A4B5F" w:rsidRDefault="007A4B5F" w:rsidP="00E22D51">
      <w:pPr>
        <w:numPr>
          <w:ins w:id="5261" w:author="Sergio Pino" w:date="2006-01-24T11:46:00Z"/>
        </w:numPr>
        <w:jc w:val="center"/>
        <w:rPr>
          <w:ins w:id="5262" w:author="Sergio Pino" w:date="2006-01-24T11:46:00Z"/>
          <w:rFonts w:ascii="Verdana" w:hAnsi="Verdana"/>
          <w:sz w:val="20"/>
          <w:szCs w:val="20"/>
        </w:rPr>
      </w:pPr>
    </w:p>
    <w:p w:rsidR="007A4B5F" w:rsidRDefault="007A4B5F" w:rsidP="00E22D51">
      <w:pPr>
        <w:numPr>
          <w:ins w:id="5263" w:author="Sergio Pino" w:date="2006-01-24T11:46:00Z"/>
        </w:numPr>
        <w:jc w:val="center"/>
        <w:rPr>
          <w:ins w:id="5264" w:author="Sergio Pino" w:date="2006-01-24T11:46:00Z"/>
          <w:rFonts w:ascii="Verdana" w:hAnsi="Verdana"/>
          <w:sz w:val="20"/>
          <w:szCs w:val="20"/>
        </w:rPr>
      </w:pPr>
    </w:p>
    <w:p w:rsidR="007A4B5F" w:rsidRDefault="007A4B5F" w:rsidP="00E22D51">
      <w:pPr>
        <w:numPr>
          <w:ins w:id="5265" w:author="Sergio Pino" w:date="2006-01-24T09:31:00Z"/>
        </w:numPr>
        <w:jc w:val="center"/>
        <w:rPr>
          <w:ins w:id="5266" w:author="Sergio Pino" w:date="2006-01-24T09:31:00Z"/>
          <w:rFonts w:ascii="Verdana" w:hAnsi="Verdana"/>
          <w:sz w:val="20"/>
          <w:szCs w:val="20"/>
        </w:rPr>
      </w:pPr>
    </w:p>
    <w:p w:rsidR="00F27FD7" w:rsidRPr="005E0202" w:rsidRDefault="00F27FD7" w:rsidP="00E22D51">
      <w:pPr>
        <w:numPr>
          <w:ins w:id="5267" w:author="Sergio Pino" w:date="2006-01-24T08:38:00Z"/>
        </w:numPr>
        <w:jc w:val="center"/>
        <w:rPr>
          <w:ins w:id="5268" w:author="Sergio Pino" w:date="2006-01-24T08:38:00Z"/>
          <w:rFonts w:ascii="Verdana" w:hAnsi="Verdana"/>
          <w:sz w:val="20"/>
          <w:szCs w:val="20"/>
          <w:rPrChange w:id="5269" w:author="Sergio Pino" w:date="2006-01-24T08:39:00Z">
            <w:rPr>
              <w:ins w:id="5270" w:author="Sergio Pino" w:date="2006-01-24T08:38:00Z"/>
            </w:rPr>
          </w:rPrChange>
        </w:rPr>
      </w:pPr>
    </w:p>
    <w:p w:rsidR="00E22D51" w:rsidRPr="005E0202" w:rsidRDefault="00E22D51" w:rsidP="00E22D51">
      <w:pPr>
        <w:numPr>
          <w:ins w:id="5271" w:author="Sergio Pino" w:date="2006-01-24T08:38:00Z"/>
        </w:numPr>
        <w:jc w:val="center"/>
        <w:rPr>
          <w:ins w:id="5272" w:author="Sergio Pino" w:date="2006-01-24T08:38:00Z"/>
          <w:rFonts w:ascii="Verdana" w:hAnsi="Verdana"/>
          <w:sz w:val="20"/>
          <w:szCs w:val="20"/>
          <w:rPrChange w:id="5273" w:author="Sergio Pino" w:date="2006-01-24T08:39:00Z">
            <w:rPr>
              <w:ins w:id="5274" w:author="Sergio Pino" w:date="2006-01-24T08:38:00Z"/>
            </w:rPr>
          </w:rPrChange>
        </w:rPr>
      </w:pPr>
    </w:p>
    <w:p w:rsidR="00E22D51" w:rsidRPr="005E0202" w:rsidRDefault="00E22D51" w:rsidP="00E22D51">
      <w:pPr>
        <w:numPr>
          <w:ins w:id="5275" w:author="Sergio Pino" w:date="2006-01-24T08:38:00Z"/>
        </w:numPr>
        <w:jc w:val="center"/>
        <w:rPr>
          <w:ins w:id="5276" w:author="Sergio Pino" w:date="2006-01-24T08:38:00Z"/>
          <w:rFonts w:ascii="Verdana" w:hAnsi="Verdana"/>
          <w:sz w:val="20"/>
          <w:szCs w:val="20"/>
          <w:rPrChange w:id="5277" w:author="Sergio Pino" w:date="2006-01-24T08:39:00Z">
            <w:rPr>
              <w:ins w:id="5278" w:author="Sergio Pino" w:date="2006-01-24T08:38:00Z"/>
            </w:rPr>
          </w:rPrChange>
        </w:rPr>
      </w:pPr>
    </w:p>
    <w:p w:rsidR="00414B33" w:rsidRDefault="00414B33" w:rsidP="00E22D51">
      <w:pPr>
        <w:numPr>
          <w:ins w:id="5279" w:author="Sergio Pino" w:date="2006-01-24T09:36:00Z"/>
        </w:numPr>
        <w:jc w:val="center"/>
        <w:rPr>
          <w:ins w:id="5280" w:author="Sergio Pino" w:date="2006-01-24T09:36:00Z"/>
          <w:rFonts w:ascii="Verdana" w:hAnsi="Verdana"/>
          <w:sz w:val="20"/>
          <w:szCs w:val="20"/>
        </w:rPr>
      </w:pPr>
    </w:p>
    <w:p w:rsidR="00614171" w:rsidRDefault="00614171" w:rsidP="00E22D51">
      <w:pPr>
        <w:numPr>
          <w:ins w:id="5281" w:author="Sergio Pino" w:date="2006-01-24T15:33:00Z"/>
        </w:numPr>
        <w:jc w:val="center"/>
        <w:rPr>
          <w:ins w:id="5282" w:author="Sergio Pino" w:date="2006-01-24T15:33:00Z"/>
          <w:rFonts w:ascii="Verdana" w:hAnsi="Verdana"/>
          <w:sz w:val="20"/>
          <w:szCs w:val="20"/>
        </w:rPr>
      </w:pPr>
    </w:p>
    <w:tbl>
      <w:tblPr>
        <w:tblpPr w:leftFromText="141" w:rightFromText="141" w:vertAnchor="text" w:horzAnchor="margin" w:tblpXSpec="center" w:tblpY="-9"/>
        <w:tblW w:w="5127" w:type="dxa"/>
        <w:tblCellMar>
          <w:left w:w="0" w:type="dxa"/>
          <w:right w:w="0" w:type="dxa"/>
        </w:tblCellMar>
        <w:tblLook w:val="0000"/>
        <w:tblPrChange w:id="5283" w:author="Sergio Pino" w:date="2006-01-24T15:34:00Z">
          <w:tblPr>
            <w:tblW w:w="5127" w:type="dxa"/>
            <w:jc w:val="center"/>
            <w:tblInd w:w="705" w:type="dxa"/>
            <w:tblCellMar>
              <w:left w:w="0" w:type="dxa"/>
              <w:right w:w="0" w:type="dxa"/>
            </w:tblCellMar>
            <w:tblLook w:val="0000"/>
          </w:tblPr>
        </w:tblPrChange>
      </w:tblPr>
      <w:tblGrid>
        <w:gridCol w:w="1737"/>
        <w:gridCol w:w="1595"/>
        <w:gridCol w:w="1795"/>
        <w:tblGridChange w:id="5284">
          <w:tblGrid>
            <w:gridCol w:w="1737"/>
            <w:gridCol w:w="1595"/>
            <w:gridCol w:w="1795"/>
          </w:tblGrid>
        </w:tblGridChange>
      </w:tblGrid>
      <w:tr w:rsidR="00614171" w:rsidRPr="005E0202">
        <w:trPr>
          <w:cantSplit/>
          <w:trHeight w:val="255"/>
          <w:ins w:id="5285" w:author="Sergio Pino" w:date="2006-01-24T15:34:00Z"/>
          <w:trPrChange w:id="5286" w:author="Sergio Pino" w:date="2006-01-24T15:34:00Z">
            <w:trPr>
              <w:cantSplit/>
              <w:trHeight w:val="255"/>
              <w:jc w:val="center"/>
            </w:trPr>
          </w:trPrChange>
        </w:trPr>
        <w:tc>
          <w:tcPr>
            <w:tcW w:w="1737" w:type="dxa"/>
            <w:vMerge w:val="restart"/>
            <w:tcBorders>
              <w:top w:val="single" w:sz="4" w:space="0" w:color="auto"/>
              <w:left w:val="single" w:sz="4" w:space="0" w:color="auto"/>
              <w:bottom w:val="single" w:sz="4" w:space="0" w:color="auto"/>
              <w:right w:val="single" w:sz="4" w:space="0" w:color="auto"/>
            </w:tcBorders>
            <w:vAlign w:val="bottom"/>
            <w:tcPrChange w:id="5287" w:author="Sergio Pino" w:date="2006-01-24T15:34:00Z">
              <w:tcPr>
                <w:tcW w:w="1737" w:type="dxa"/>
                <w:vMerge w:val="restart"/>
                <w:tcBorders>
                  <w:top w:val="single" w:sz="4" w:space="0" w:color="auto"/>
                  <w:left w:val="single" w:sz="4" w:space="0" w:color="auto"/>
                  <w:bottom w:val="single" w:sz="4" w:space="0" w:color="auto"/>
                  <w:right w:val="single" w:sz="4" w:space="0" w:color="auto"/>
                </w:tcBorders>
                <w:vAlign w:val="bottom"/>
              </w:tcPr>
            </w:tcPrChange>
          </w:tcPr>
          <w:p w:rsidR="00614171" w:rsidRPr="007A4B5F" w:rsidRDefault="00614171" w:rsidP="00614171">
            <w:pPr>
              <w:numPr>
                <w:ins w:id="5288" w:author="Sergio Pino" w:date="2006-01-24T15:34:00Z"/>
              </w:numPr>
              <w:rPr>
                <w:ins w:id="5289" w:author="Sergio Pino" w:date="2006-01-24T15:34:00Z"/>
                <w:rFonts w:ascii="Verdana" w:eastAsia="Arial Unicode MS" w:hAnsi="Verdana"/>
                <w:b/>
                <w:bCs/>
                <w:sz w:val="20"/>
                <w:szCs w:val="20"/>
              </w:rPr>
            </w:pPr>
          </w:p>
        </w:tc>
        <w:tc>
          <w:tcPr>
            <w:tcW w:w="3390" w:type="dxa"/>
            <w:gridSpan w:val="2"/>
            <w:tcBorders>
              <w:top w:val="single" w:sz="4" w:space="0" w:color="auto"/>
              <w:left w:val="nil"/>
              <w:bottom w:val="single" w:sz="4" w:space="0" w:color="auto"/>
              <w:right w:val="single" w:sz="4" w:space="0" w:color="auto"/>
            </w:tcBorders>
            <w:noWrap/>
            <w:vAlign w:val="bottom"/>
            <w:tcPrChange w:id="5290" w:author="Sergio Pino" w:date="2006-01-24T15:34:00Z">
              <w:tcPr>
                <w:tcW w:w="3390" w:type="dxa"/>
                <w:gridSpan w:val="2"/>
                <w:tcBorders>
                  <w:top w:val="single" w:sz="4" w:space="0" w:color="auto"/>
                  <w:left w:val="nil"/>
                  <w:bottom w:val="single" w:sz="4" w:space="0" w:color="auto"/>
                  <w:right w:val="single" w:sz="4" w:space="0" w:color="auto"/>
                </w:tcBorders>
                <w:noWrap/>
                <w:vAlign w:val="bottom"/>
              </w:tcPr>
            </w:tcPrChange>
          </w:tcPr>
          <w:p w:rsidR="00614171" w:rsidRPr="007A4B5F" w:rsidRDefault="00614171" w:rsidP="00614171">
            <w:pPr>
              <w:numPr>
                <w:ins w:id="5291" w:author="Sergio Pino" w:date="2006-01-24T15:34:00Z"/>
              </w:numPr>
              <w:jc w:val="center"/>
              <w:rPr>
                <w:ins w:id="5292" w:author="Sergio Pino" w:date="2006-01-24T15:34:00Z"/>
                <w:rFonts w:ascii="Verdana" w:eastAsia="Arial Unicode MS" w:hAnsi="Verdana"/>
                <w:b/>
                <w:bCs/>
                <w:sz w:val="20"/>
                <w:szCs w:val="20"/>
              </w:rPr>
            </w:pPr>
            <w:ins w:id="5293" w:author="Sergio Pino" w:date="2006-01-24T15:34:00Z">
              <w:r w:rsidRPr="007A4B5F">
                <w:rPr>
                  <w:rFonts w:ascii="Verdana" w:hAnsi="Verdana"/>
                  <w:b/>
                  <w:bCs/>
                  <w:sz w:val="20"/>
                  <w:szCs w:val="20"/>
                </w:rPr>
                <w:t>RECOMENDACIÓN</w:t>
              </w:r>
            </w:ins>
          </w:p>
        </w:tc>
      </w:tr>
      <w:tr w:rsidR="00614171" w:rsidRPr="005E0202">
        <w:trPr>
          <w:cantSplit/>
          <w:trHeight w:val="255"/>
          <w:ins w:id="5294" w:author="Sergio Pino" w:date="2006-01-24T15:34:00Z"/>
          <w:trPrChange w:id="5295" w:author="Sergio Pino" w:date="2006-01-24T15:34:00Z">
            <w:trPr>
              <w:cantSplit/>
              <w:trHeight w:val="255"/>
              <w:jc w:val="center"/>
            </w:trPr>
          </w:trPrChange>
        </w:trPr>
        <w:tc>
          <w:tcPr>
            <w:tcW w:w="0" w:type="auto"/>
            <w:vMerge/>
            <w:tcBorders>
              <w:top w:val="single" w:sz="4" w:space="0" w:color="auto"/>
              <w:left w:val="single" w:sz="4" w:space="0" w:color="auto"/>
              <w:bottom w:val="single" w:sz="4" w:space="0" w:color="auto"/>
              <w:right w:val="single" w:sz="4" w:space="0" w:color="auto"/>
            </w:tcBorders>
            <w:vAlign w:val="center"/>
            <w:tcPrChange w:id="5296" w:author="Sergio Pino" w:date="2006-01-24T15:34:00Z">
              <w:tcPr>
                <w:tcW w:w="0" w:type="auto"/>
                <w:vMerge/>
                <w:tcBorders>
                  <w:top w:val="single" w:sz="4" w:space="0" w:color="auto"/>
                  <w:left w:val="single" w:sz="4" w:space="0" w:color="auto"/>
                  <w:bottom w:val="single" w:sz="4" w:space="0" w:color="auto"/>
                  <w:right w:val="single" w:sz="4" w:space="0" w:color="auto"/>
                </w:tcBorders>
                <w:vAlign w:val="center"/>
              </w:tcPr>
            </w:tcPrChange>
          </w:tcPr>
          <w:p w:rsidR="00614171" w:rsidRPr="007A4B5F" w:rsidRDefault="00614171" w:rsidP="00614171">
            <w:pPr>
              <w:numPr>
                <w:ins w:id="5297" w:author="Sergio Pino" w:date="2006-01-24T15:34:00Z"/>
              </w:numPr>
              <w:rPr>
                <w:ins w:id="5298" w:author="Sergio Pino" w:date="2006-01-24T15:34:00Z"/>
                <w:rFonts w:ascii="Verdana" w:eastAsia="Arial Unicode MS" w:hAnsi="Verdana"/>
                <w:b/>
                <w:bCs/>
                <w:sz w:val="20"/>
                <w:szCs w:val="20"/>
              </w:rPr>
            </w:pPr>
          </w:p>
        </w:tc>
        <w:tc>
          <w:tcPr>
            <w:tcW w:w="1595" w:type="dxa"/>
            <w:tcBorders>
              <w:top w:val="nil"/>
              <w:left w:val="nil"/>
              <w:bottom w:val="single" w:sz="4" w:space="0" w:color="auto"/>
              <w:right w:val="single" w:sz="4" w:space="0" w:color="auto"/>
            </w:tcBorders>
            <w:noWrap/>
            <w:vAlign w:val="bottom"/>
            <w:tcPrChange w:id="5299" w:author="Sergio Pino" w:date="2006-01-24T15:34:00Z">
              <w:tcPr>
                <w:tcW w:w="1595" w:type="dxa"/>
                <w:tcBorders>
                  <w:top w:val="nil"/>
                  <w:left w:val="nil"/>
                  <w:bottom w:val="single" w:sz="4" w:space="0" w:color="auto"/>
                  <w:right w:val="single" w:sz="4" w:space="0" w:color="auto"/>
                </w:tcBorders>
                <w:noWrap/>
                <w:vAlign w:val="bottom"/>
              </w:tcPr>
            </w:tcPrChange>
          </w:tcPr>
          <w:p w:rsidR="00614171" w:rsidRPr="007A4B5F" w:rsidRDefault="00614171" w:rsidP="00614171">
            <w:pPr>
              <w:numPr>
                <w:ins w:id="5300" w:author="Sergio Pino" w:date="2006-01-24T15:34:00Z"/>
              </w:numPr>
              <w:jc w:val="center"/>
              <w:rPr>
                <w:ins w:id="5301" w:author="Sergio Pino" w:date="2006-01-24T15:34:00Z"/>
                <w:rFonts w:ascii="Verdana" w:eastAsia="Arial Unicode MS" w:hAnsi="Verdana"/>
                <w:b/>
                <w:bCs/>
                <w:sz w:val="20"/>
                <w:szCs w:val="20"/>
              </w:rPr>
            </w:pPr>
            <w:ins w:id="5302" w:author="Sergio Pino" w:date="2006-01-24T15:34:00Z">
              <w:r w:rsidRPr="007A4B5F">
                <w:rPr>
                  <w:rFonts w:ascii="Verdana" w:hAnsi="Verdana"/>
                  <w:b/>
                  <w:bCs/>
                  <w:sz w:val="20"/>
                  <w:szCs w:val="20"/>
                </w:rPr>
                <w:t>NADIE</w:t>
              </w:r>
            </w:ins>
          </w:p>
        </w:tc>
        <w:tc>
          <w:tcPr>
            <w:tcW w:w="1795" w:type="dxa"/>
            <w:tcBorders>
              <w:top w:val="nil"/>
              <w:left w:val="nil"/>
              <w:bottom w:val="single" w:sz="4" w:space="0" w:color="auto"/>
              <w:right w:val="single" w:sz="4" w:space="0" w:color="auto"/>
            </w:tcBorders>
            <w:noWrap/>
            <w:vAlign w:val="bottom"/>
            <w:tcPrChange w:id="5303" w:author="Sergio Pino" w:date="2006-01-24T15:34:00Z">
              <w:tcPr>
                <w:tcW w:w="1795" w:type="dxa"/>
                <w:tcBorders>
                  <w:top w:val="nil"/>
                  <w:left w:val="nil"/>
                  <w:bottom w:val="single" w:sz="4" w:space="0" w:color="auto"/>
                  <w:right w:val="single" w:sz="4" w:space="0" w:color="auto"/>
                </w:tcBorders>
                <w:noWrap/>
                <w:vAlign w:val="bottom"/>
              </w:tcPr>
            </w:tcPrChange>
          </w:tcPr>
          <w:p w:rsidR="00614171" w:rsidRPr="007A4B5F" w:rsidRDefault="00614171" w:rsidP="00614171">
            <w:pPr>
              <w:numPr>
                <w:ins w:id="5304" w:author="Sergio Pino" w:date="2006-01-24T15:34:00Z"/>
              </w:numPr>
              <w:ind w:left="5"/>
              <w:jc w:val="center"/>
              <w:rPr>
                <w:ins w:id="5305" w:author="Sergio Pino" w:date="2006-01-24T15:34:00Z"/>
                <w:rFonts w:ascii="Verdana" w:eastAsia="Arial Unicode MS" w:hAnsi="Verdana"/>
                <w:b/>
                <w:bCs/>
                <w:sz w:val="20"/>
                <w:szCs w:val="20"/>
              </w:rPr>
            </w:pPr>
            <w:ins w:id="5306" w:author="Sergio Pino" w:date="2006-01-24T15:34:00Z">
              <w:r w:rsidRPr="007A4B5F">
                <w:rPr>
                  <w:rFonts w:ascii="Verdana" w:hAnsi="Verdana"/>
                  <w:b/>
                  <w:bCs/>
                  <w:sz w:val="20"/>
                  <w:szCs w:val="20"/>
                </w:rPr>
                <w:t>OTROS</w:t>
              </w:r>
            </w:ins>
          </w:p>
        </w:tc>
      </w:tr>
      <w:tr w:rsidR="00614171" w:rsidRPr="00F27FD7">
        <w:trPr>
          <w:trHeight w:val="255"/>
          <w:ins w:id="5307" w:author="Sergio Pino" w:date="2006-01-24T15:34:00Z"/>
          <w:trPrChange w:id="5308" w:author="Sergio Pino" w:date="2006-01-24T15:34:00Z">
            <w:trPr>
              <w:trHeight w:val="255"/>
              <w:jc w:val="center"/>
            </w:trPr>
          </w:trPrChange>
        </w:trPr>
        <w:tc>
          <w:tcPr>
            <w:tcW w:w="0" w:type="auto"/>
            <w:tcBorders>
              <w:top w:val="nil"/>
              <w:left w:val="single" w:sz="4" w:space="0" w:color="auto"/>
              <w:bottom w:val="single" w:sz="4" w:space="0" w:color="auto"/>
              <w:right w:val="single" w:sz="4" w:space="0" w:color="auto"/>
            </w:tcBorders>
            <w:noWrap/>
            <w:vAlign w:val="bottom"/>
            <w:tcPrChange w:id="5309" w:author="Sergio Pino" w:date="2006-01-24T15:34:00Z">
              <w:tcPr>
                <w:tcW w:w="0" w:type="auto"/>
                <w:tcBorders>
                  <w:top w:val="nil"/>
                  <w:left w:val="single" w:sz="4" w:space="0" w:color="auto"/>
                  <w:bottom w:val="single" w:sz="4" w:space="0" w:color="auto"/>
                  <w:right w:val="single" w:sz="4" w:space="0" w:color="auto"/>
                </w:tcBorders>
                <w:noWrap/>
                <w:vAlign w:val="bottom"/>
              </w:tcPr>
            </w:tcPrChange>
          </w:tcPr>
          <w:p w:rsidR="00614171" w:rsidRPr="00F27FD7" w:rsidRDefault="00614171" w:rsidP="00614171">
            <w:pPr>
              <w:numPr>
                <w:ins w:id="5310" w:author="Sergio Pino" w:date="2006-01-24T15:34:00Z"/>
              </w:numPr>
              <w:rPr>
                <w:ins w:id="5311" w:author="Sergio Pino" w:date="2006-01-24T15:34:00Z"/>
                <w:rFonts w:ascii="Verdana" w:eastAsia="Arial Unicode MS" w:hAnsi="Verdana"/>
                <w:bCs/>
                <w:sz w:val="20"/>
                <w:szCs w:val="20"/>
              </w:rPr>
            </w:pPr>
            <w:ins w:id="5312" w:author="Sergio Pino" w:date="2006-01-24T15:34:00Z">
              <w:r w:rsidRPr="00F27FD7">
                <w:rPr>
                  <w:rFonts w:ascii="Verdana" w:hAnsi="Verdana"/>
                  <w:bCs/>
                  <w:sz w:val="20"/>
                  <w:szCs w:val="20"/>
                </w:rPr>
                <w:t>Total Muestra</w:t>
              </w:r>
            </w:ins>
          </w:p>
        </w:tc>
        <w:tc>
          <w:tcPr>
            <w:tcW w:w="1595" w:type="dxa"/>
            <w:tcBorders>
              <w:top w:val="nil"/>
              <w:left w:val="nil"/>
              <w:bottom w:val="single" w:sz="4" w:space="0" w:color="auto"/>
              <w:right w:val="single" w:sz="4" w:space="0" w:color="auto"/>
            </w:tcBorders>
            <w:noWrap/>
            <w:vAlign w:val="bottom"/>
            <w:tcPrChange w:id="5313" w:author="Sergio Pino" w:date="2006-01-24T15:34:00Z">
              <w:tcPr>
                <w:tcW w:w="1595" w:type="dxa"/>
                <w:tcBorders>
                  <w:top w:val="nil"/>
                  <w:left w:val="nil"/>
                  <w:bottom w:val="single" w:sz="4" w:space="0" w:color="auto"/>
                  <w:right w:val="single" w:sz="4" w:space="0" w:color="auto"/>
                </w:tcBorders>
                <w:noWrap/>
                <w:vAlign w:val="bottom"/>
              </w:tcPr>
            </w:tcPrChange>
          </w:tcPr>
          <w:p w:rsidR="00614171" w:rsidRPr="00F27FD7" w:rsidRDefault="00614171" w:rsidP="00614171">
            <w:pPr>
              <w:numPr>
                <w:ins w:id="5314" w:author="Sergio Pino" w:date="2006-01-24T15:34:00Z"/>
              </w:numPr>
              <w:jc w:val="right"/>
              <w:rPr>
                <w:ins w:id="5315" w:author="Sergio Pino" w:date="2006-01-24T15:34:00Z"/>
                <w:rFonts w:ascii="Verdana" w:eastAsia="Arial Unicode MS" w:hAnsi="Verdana"/>
                <w:bCs/>
                <w:sz w:val="20"/>
                <w:szCs w:val="20"/>
              </w:rPr>
            </w:pPr>
            <w:ins w:id="5316" w:author="Sergio Pino" w:date="2006-01-24T15:34:00Z">
              <w:r w:rsidRPr="00F27FD7">
                <w:rPr>
                  <w:rFonts w:ascii="Verdana" w:hAnsi="Verdana"/>
                  <w:bCs/>
                  <w:sz w:val="20"/>
                  <w:szCs w:val="20"/>
                </w:rPr>
                <w:t>19</w:t>
              </w:r>
            </w:ins>
          </w:p>
        </w:tc>
        <w:tc>
          <w:tcPr>
            <w:tcW w:w="1795" w:type="dxa"/>
            <w:tcBorders>
              <w:top w:val="nil"/>
              <w:left w:val="nil"/>
              <w:bottom w:val="single" w:sz="4" w:space="0" w:color="auto"/>
              <w:right w:val="single" w:sz="4" w:space="0" w:color="auto"/>
            </w:tcBorders>
            <w:noWrap/>
            <w:vAlign w:val="bottom"/>
            <w:tcPrChange w:id="5317" w:author="Sergio Pino" w:date="2006-01-24T15:34:00Z">
              <w:tcPr>
                <w:tcW w:w="1795" w:type="dxa"/>
                <w:tcBorders>
                  <w:top w:val="nil"/>
                  <w:left w:val="nil"/>
                  <w:bottom w:val="single" w:sz="4" w:space="0" w:color="auto"/>
                  <w:right w:val="single" w:sz="4" w:space="0" w:color="auto"/>
                </w:tcBorders>
                <w:noWrap/>
                <w:vAlign w:val="bottom"/>
              </w:tcPr>
            </w:tcPrChange>
          </w:tcPr>
          <w:p w:rsidR="00614171" w:rsidRPr="00F27FD7" w:rsidRDefault="00614171" w:rsidP="00614171">
            <w:pPr>
              <w:numPr>
                <w:ins w:id="5318" w:author="Sergio Pino" w:date="2006-01-24T15:34:00Z"/>
              </w:numPr>
              <w:jc w:val="right"/>
              <w:rPr>
                <w:ins w:id="5319" w:author="Sergio Pino" w:date="2006-01-24T15:34:00Z"/>
                <w:rFonts w:ascii="Verdana" w:eastAsia="Arial Unicode MS" w:hAnsi="Verdana"/>
                <w:bCs/>
                <w:sz w:val="20"/>
                <w:szCs w:val="20"/>
              </w:rPr>
            </w:pPr>
            <w:ins w:id="5320" w:author="Sergio Pino" w:date="2006-01-24T15:34:00Z">
              <w:r w:rsidRPr="00F27FD7">
                <w:rPr>
                  <w:rFonts w:ascii="Verdana" w:hAnsi="Verdana"/>
                  <w:bCs/>
                  <w:sz w:val="20"/>
                  <w:szCs w:val="20"/>
                </w:rPr>
                <w:t>68</w:t>
              </w:r>
            </w:ins>
          </w:p>
        </w:tc>
      </w:tr>
      <w:tr w:rsidR="00614171" w:rsidRPr="00F27FD7">
        <w:trPr>
          <w:trHeight w:val="255"/>
          <w:ins w:id="5321" w:author="Sergio Pino" w:date="2006-01-24T15:34:00Z"/>
          <w:trPrChange w:id="5322" w:author="Sergio Pino" w:date="2006-01-24T15:34:00Z">
            <w:trPr>
              <w:trHeight w:val="255"/>
              <w:jc w:val="center"/>
            </w:trPr>
          </w:trPrChange>
        </w:trPr>
        <w:tc>
          <w:tcPr>
            <w:tcW w:w="0" w:type="auto"/>
            <w:tcBorders>
              <w:top w:val="nil"/>
              <w:left w:val="single" w:sz="4" w:space="0" w:color="auto"/>
              <w:bottom w:val="single" w:sz="4" w:space="0" w:color="auto"/>
              <w:right w:val="single" w:sz="4" w:space="0" w:color="auto"/>
            </w:tcBorders>
            <w:noWrap/>
            <w:vAlign w:val="bottom"/>
            <w:tcPrChange w:id="5323" w:author="Sergio Pino" w:date="2006-01-24T15:34:00Z">
              <w:tcPr>
                <w:tcW w:w="0" w:type="auto"/>
                <w:tcBorders>
                  <w:top w:val="nil"/>
                  <w:left w:val="single" w:sz="4" w:space="0" w:color="auto"/>
                  <w:bottom w:val="single" w:sz="4" w:space="0" w:color="auto"/>
                  <w:right w:val="single" w:sz="4" w:space="0" w:color="auto"/>
                </w:tcBorders>
                <w:noWrap/>
                <w:vAlign w:val="bottom"/>
              </w:tcPr>
            </w:tcPrChange>
          </w:tcPr>
          <w:p w:rsidR="00614171" w:rsidRPr="00F27FD7" w:rsidRDefault="00614171" w:rsidP="00614171">
            <w:pPr>
              <w:numPr>
                <w:ins w:id="5324" w:author="Sergio Pino" w:date="2006-01-24T15:34:00Z"/>
              </w:numPr>
              <w:rPr>
                <w:ins w:id="5325" w:author="Sergio Pino" w:date="2006-01-24T15:34:00Z"/>
                <w:rFonts w:ascii="Verdana" w:eastAsia="Arial Unicode MS" w:hAnsi="Verdana"/>
                <w:bCs/>
                <w:sz w:val="20"/>
                <w:szCs w:val="20"/>
              </w:rPr>
            </w:pPr>
            <w:ins w:id="5326" w:author="Sergio Pino" w:date="2006-01-24T15:34:00Z">
              <w:r w:rsidRPr="00F27FD7">
                <w:rPr>
                  <w:rFonts w:ascii="Verdana" w:hAnsi="Verdana"/>
                  <w:bCs/>
                  <w:sz w:val="20"/>
                  <w:szCs w:val="20"/>
                </w:rPr>
                <w:t>% Muestra</w:t>
              </w:r>
            </w:ins>
          </w:p>
        </w:tc>
        <w:tc>
          <w:tcPr>
            <w:tcW w:w="1595" w:type="dxa"/>
            <w:tcBorders>
              <w:top w:val="nil"/>
              <w:left w:val="nil"/>
              <w:bottom w:val="single" w:sz="4" w:space="0" w:color="auto"/>
              <w:right w:val="single" w:sz="4" w:space="0" w:color="auto"/>
            </w:tcBorders>
            <w:noWrap/>
            <w:vAlign w:val="bottom"/>
            <w:tcPrChange w:id="5327" w:author="Sergio Pino" w:date="2006-01-24T15:34:00Z">
              <w:tcPr>
                <w:tcW w:w="1595" w:type="dxa"/>
                <w:tcBorders>
                  <w:top w:val="nil"/>
                  <w:left w:val="nil"/>
                  <w:bottom w:val="single" w:sz="4" w:space="0" w:color="auto"/>
                  <w:right w:val="single" w:sz="4" w:space="0" w:color="auto"/>
                </w:tcBorders>
                <w:noWrap/>
                <w:vAlign w:val="bottom"/>
              </w:tcPr>
            </w:tcPrChange>
          </w:tcPr>
          <w:p w:rsidR="00614171" w:rsidRPr="00F27FD7" w:rsidRDefault="00614171" w:rsidP="00614171">
            <w:pPr>
              <w:numPr>
                <w:ins w:id="5328" w:author="Sergio Pino" w:date="2006-01-24T15:34:00Z"/>
              </w:numPr>
              <w:jc w:val="right"/>
              <w:rPr>
                <w:ins w:id="5329" w:author="Sergio Pino" w:date="2006-01-24T15:34:00Z"/>
                <w:rFonts w:ascii="Verdana" w:eastAsia="Arial Unicode MS" w:hAnsi="Verdana"/>
                <w:bCs/>
                <w:sz w:val="20"/>
                <w:szCs w:val="20"/>
              </w:rPr>
            </w:pPr>
            <w:ins w:id="5330" w:author="Sergio Pino" w:date="2006-01-24T15:34:00Z">
              <w:r w:rsidRPr="00F27FD7">
                <w:rPr>
                  <w:rFonts w:ascii="Verdana" w:hAnsi="Verdana"/>
                  <w:bCs/>
                  <w:sz w:val="20"/>
                  <w:szCs w:val="20"/>
                </w:rPr>
                <w:t>22%</w:t>
              </w:r>
            </w:ins>
          </w:p>
        </w:tc>
        <w:tc>
          <w:tcPr>
            <w:tcW w:w="1795" w:type="dxa"/>
            <w:tcBorders>
              <w:top w:val="nil"/>
              <w:left w:val="nil"/>
              <w:bottom w:val="single" w:sz="4" w:space="0" w:color="auto"/>
              <w:right w:val="single" w:sz="4" w:space="0" w:color="auto"/>
            </w:tcBorders>
            <w:noWrap/>
            <w:vAlign w:val="bottom"/>
            <w:tcPrChange w:id="5331" w:author="Sergio Pino" w:date="2006-01-24T15:34:00Z">
              <w:tcPr>
                <w:tcW w:w="1795" w:type="dxa"/>
                <w:tcBorders>
                  <w:top w:val="nil"/>
                  <w:left w:val="nil"/>
                  <w:bottom w:val="single" w:sz="4" w:space="0" w:color="auto"/>
                  <w:right w:val="single" w:sz="4" w:space="0" w:color="auto"/>
                </w:tcBorders>
                <w:noWrap/>
                <w:vAlign w:val="bottom"/>
              </w:tcPr>
            </w:tcPrChange>
          </w:tcPr>
          <w:p w:rsidR="00614171" w:rsidRPr="00F27FD7" w:rsidRDefault="00614171" w:rsidP="00614171">
            <w:pPr>
              <w:numPr>
                <w:ins w:id="5332" w:author="Sergio Pino" w:date="2006-01-24T15:34:00Z"/>
              </w:numPr>
              <w:jc w:val="right"/>
              <w:rPr>
                <w:ins w:id="5333" w:author="Sergio Pino" w:date="2006-01-24T15:34:00Z"/>
                <w:rFonts w:ascii="Verdana" w:eastAsia="Arial Unicode MS" w:hAnsi="Verdana"/>
                <w:bCs/>
                <w:sz w:val="20"/>
                <w:szCs w:val="20"/>
              </w:rPr>
            </w:pPr>
            <w:ins w:id="5334" w:author="Sergio Pino" w:date="2006-01-24T15:34:00Z">
              <w:r w:rsidRPr="00F27FD7">
                <w:rPr>
                  <w:rFonts w:ascii="Verdana" w:hAnsi="Verdana"/>
                  <w:bCs/>
                  <w:sz w:val="20"/>
                  <w:szCs w:val="20"/>
                </w:rPr>
                <w:t>78%</w:t>
              </w:r>
            </w:ins>
          </w:p>
        </w:tc>
      </w:tr>
      <w:tr w:rsidR="00614171" w:rsidRPr="00F27FD7">
        <w:trPr>
          <w:trHeight w:val="255"/>
          <w:ins w:id="5335" w:author="Sergio Pino" w:date="2006-01-24T15:34:00Z"/>
          <w:trPrChange w:id="5336" w:author="Sergio Pino" w:date="2006-01-24T15:34:00Z">
            <w:trPr>
              <w:trHeight w:val="255"/>
              <w:jc w:val="center"/>
            </w:trPr>
          </w:trPrChange>
        </w:trPr>
        <w:tc>
          <w:tcPr>
            <w:tcW w:w="0" w:type="auto"/>
            <w:tcBorders>
              <w:top w:val="nil"/>
              <w:left w:val="single" w:sz="4" w:space="0" w:color="auto"/>
              <w:bottom w:val="single" w:sz="4" w:space="0" w:color="auto"/>
              <w:right w:val="single" w:sz="4" w:space="0" w:color="auto"/>
            </w:tcBorders>
            <w:noWrap/>
            <w:vAlign w:val="bottom"/>
            <w:tcPrChange w:id="5337" w:author="Sergio Pino" w:date="2006-01-24T15:34:00Z">
              <w:tcPr>
                <w:tcW w:w="0" w:type="auto"/>
                <w:tcBorders>
                  <w:top w:val="nil"/>
                  <w:left w:val="single" w:sz="4" w:space="0" w:color="auto"/>
                  <w:bottom w:val="single" w:sz="4" w:space="0" w:color="auto"/>
                  <w:right w:val="single" w:sz="4" w:space="0" w:color="auto"/>
                </w:tcBorders>
                <w:noWrap/>
                <w:vAlign w:val="bottom"/>
              </w:tcPr>
            </w:tcPrChange>
          </w:tcPr>
          <w:p w:rsidR="00614171" w:rsidRPr="00F27FD7" w:rsidRDefault="00614171" w:rsidP="00614171">
            <w:pPr>
              <w:numPr>
                <w:ins w:id="5338" w:author="Sergio Pino" w:date="2006-01-24T15:34:00Z"/>
              </w:numPr>
              <w:rPr>
                <w:ins w:id="5339" w:author="Sergio Pino" w:date="2006-01-24T15:34:00Z"/>
                <w:rFonts w:ascii="Verdana" w:eastAsia="Arial Unicode MS" w:hAnsi="Verdana"/>
                <w:bCs/>
                <w:sz w:val="20"/>
                <w:szCs w:val="20"/>
              </w:rPr>
            </w:pPr>
            <w:ins w:id="5340" w:author="Sergio Pino" w:date="2006-01-24T15:34:00Z">
              <w:r w:rsidRPr="00F27FD7">
                <w:rPr>
                  <w:rFonts w:ascii="Verdana" w:hAnsi="Verdana"/>
                  <w:bCs/>
                  <w:sz w:val="20"/>
                  <w:szCs w:val="20"/>
                </w:rPr>
                <w:t>Total Población</w:t>
              </w:r>
            </w:ins>
          </w:p>
        </w:tc>
        <w:tc>
          <w:tcPr>
            <w:tcW w:w="1595" w:type="dxa"/>
            <w:tcBorders>
              <w:top w:val="nil"/>
              <w:left w:val="nil"/>
              <w:bottom w:val="single" w:sz="4" w:space="0" w:color="auto"/>
              <w:right w:val="single" w:sz="4" w:space="0" w:color="auto"/>
            </w:tcBorders>
            <w:noWrap/>
            <w:vAlign w:val="bottom"/>
            <w:tcPrChange w:id="5341" w:author="Sergio Pino" w:date="2006-01-24T15:34:00Z">
              <w:tcPr>
                <w:tcW w:w="1595" w:type="dxa"/>
                <w:tcBorders>
                  <w:top w:val="nil"/>
                  <w:left w:val="nil"/>
                  <w:bottom w:val="single" w:sz="4" w:space="0" w:color="auto"/>
                  <w:right w:val="single" w:sz="4" w:space="0" w:color="auto"/>
                </w:tcBorders>
                <w:noWrap/>
                <w:vAlign w:val="bottom"/>
              </w:tcPr>
            </w:tcPrChange>
          </w:tcPr>
          <w:p w:rsidR="00614171" w:rsidRPr="00F27FD7" w:rsidRDefault="00614171" w:rsidP="00614171">
            <w:pPr>
              <w:numPr>
                <w:ins w:id="5342" w:author="Sergio Pino" w:date="2006-01-24T15:34:00Z"/>
              </w:numPr>
              <w:jc w:val="right"/>
              <w:rPr>
                <w:ins w:id="5343" w:author="Sergio Pino" w:date="2006-01-24T15:34:00Z"/>
                <w:rFonts w:ascii="Verdana" w:eastAsia="Arial Unicode MS" w:hAnsi="Verdana"/>
                <w:bCs/>
                <w:sz w:val="20"/>
                <w:szCs w:val="20"/>
              </w:rPr>
            </w:pPr>
            <w:ins w:id="5344" w:author="Sergio Pino" w:date="2006-01-24T15:34:00Z">
              <w:r w:rsidRPr="00F27FD7">
                <w:rPr>
                  <w:rFonts w:ascii="Verdana" w:hAnsi="Verdana"/>
                  <w:bCs/>
                  <w:sz w:val="20"/>
                  <w:szCs w:val="20"/>
                </w:rPr>
                <w:t>339</w:t>
              </w:r>
            </w:ins>
          </w:p>
        </w:tc>
        <w:tc>
          <w:tcPr>
            <w:tcW w:w="1795" w:type="dxa"/>
            <w:tcBorders>
              <w:top w:val="nil"/>
              <w:left w:val="nil"/>
              <w:bottom w:val="single" w:sz="4" w:space="0" w:color="auto"/>
              <w:right w:val="single" w:sz="4" w:space="0" w:color="auto"/>
            </w:tcBorders>
            <w:noWrap/>
            <w:vAlign w:val="bottom"/>
            <w:tcPrChange w:id="5345" w:author="Sergio Pino" w:date="2006-01-24T15:34:00Z">
              <w:tcPr>
                <w:tcW w:w="1795" w:type="dxa"/>
                <w:tcBorders>
                  <w:top w:val="nil"/>
                  <w:left w:val="nil"/>
                  <w:bottom w:val="single" w:sz="4" w:space="0" w:color="auto"/>
                  <w:right w:val="single" w:sz="4" w:space="0" w:color="auto"/>
                </w:tcBorders>
                <w:noWrap/>
                <w:vAlign w:val="bottom"/>
              </w:tcPr>
            </w:tcPrChange>
          </w:tcPr>
          <w:p w:rsidR="00614171" w:rsidRPr="00F27FD7" w:rsidRDefault="00614171" w:rsidP="00614171">
            <w:pPr>
              <w:numPr>
                <w:ins w:id="5346" w:author="Sergio Pino" w:date="2006-01-24T15:34:00Z"/>
              </w:numPr>
              <w:jc w:val="right"/>
              <w:rPr>
                <w:ins w:id="5347" w:author="Sergio Pino" w:date="2006-01-24T15:34:00Z"/>
                <w:rFonts w:ascii="Verdana" w:eastAsia="Arial Unicode MS" w:hAnsi="Verdana"/>
                <w:bCs/>
                <w:sz w:val="20"/>
                <w:szCs w:val="20"/>
              </w:rPr>
            </w:pPr>
            <w:ins w:id="5348" w:author="Sergio Pino" w:date="2006-01-24T15:34:00Z">
              <w:r w:rsidRPr="00F27FD7">
                <w:rPr>
                  <w:rFonts w:ascii="Verdana" w:hAnsi="Verdana"/>
                  <w:bCs/>
                  <w:sz w:val="20"/>
                  <w:szCs w:val="20"/>
                </w:rPr>
                <w:t>1214</w:t>
              </w:r>
            </w:ins>
          </w:p>
        </w:tc>
      </w:tr>
    </w:tbl>
    <w:p w:rsidR="00614171" w:rsidRDefault="00614171" w:rsidP="00E22D51">
      <w:pPr>
        <w:numPr>
          <w:ins w:id="5349" w:author="Sergio Pino" w:date="2006-01-24T15:33:00Z"/>
        </w:numPr>
        <w:jc w:val="center"/>
        <w:rPr>
          <w:ins w:id="5350" w:author="Sergio Pino" w:date="2006-01-24T15:33:00Z"/>
          <w:rFonts w:ascii="Verdana" w:hAnsi="Verdana"/>
          <w:sz w:val="20"/>
          <w:szCs w:val="20"/>
        </w:rPr>
      </w:pPr>
    </w:p>
    <w:p w:rsidR="00E22D51" w:rsidRPr="005E0202" w:rsidRDefault="009028B0" w:rsidP="00E22D51">
      <w:pPr>
        <w:numPr>
          <w:ins w:id="5351" w:author="Sergio Pino" w:date="2006-01-24T08:38:00Z"/>
        </w:numPr>
        <w:jc w:val="center"/>
        <w:rPr>
          <w:ins w:id="5352" w:author="Sergio Pino" w:date="2006-01-24T08:38:00Z"/>
          <w:rFonts w:ascii="Verdana" w:hAnsi="Verdana"/>
          <w:sz w:val="20"/>
          <w:szCs w:val="20"/>
          <w:rPrChange w:id="5353" w:author="Sergio Pino" w:date="2006-01-24T08:39:00Z">
            <w:rPr>
              <w:ins w:id="5354" w:author="Sergio Pino" w:date="2006-01-24T08:38:00Z"/>
            </w:rPr>
          </w:rPrChange>
        </w:rPr>
      </w:pPr>
      <w:ins w:id="5355" w:author="Sergio Pino" w:date="2006-01-24T08:38:00Z">
        <w:r>
          <w:rPr>
            <w:rFonts w:ascii="Verdana" w:hAnsi="Verdana"/>
            <w:noProof/>
            <w:sz w:val="20"/>
            <w:szCs w:val="20"/>
            <w:lang w:eastAsia="es-ES"/>
          </w:rPr>
          <w:drawing>
            <wp:anchor distT="0" distB="0" distL="114300" distR="114300" simplePos="0" relativeHeight="251653120" behindDoc="0" locked="1" layoutInCell="1" allowOverlap="1">
              <wp:simplePos x="0" y="0"/>
              <wp:positionH relativeFrom="column">
                <wp:posOffset>1143000</wp:posOffset>
              </wp:positionH>
              <wp:positionV relativeFrom="paragraph">
                <wp:posOffset>-2586990</wp:posOffset>
              </wp:positionV>
              <wp:extent cx="3886200" cy="2400300"/>
              <wp:effectExtent l="0" t="0" r="0" b="0"/>
              <wp:wrapNone/>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6"/>
                      <a:srcRect/>
                      <a:stretch>
                        <a:fillRect/>
                      </a:stretch>
                    </pic:blipFill>
                    <pic:spPr bwMode="auto">
                      <a:xfrm>
                        <a:off x="0" y="0"/>
                        <a:ext cx="3886200" cy="2400300"/>
                      </a:xfrm>
                      <a:prstGeom prst="rect">
                        <a:avLst/>
                      </a:prstGeom>
                      <a:noFill/>
                    </pic:spPr>
                  </pic:pic>
                </a:graphicData>
              </a:graphic>
            </wp:anchor>
          </w:drawing>
        </w:r>
      </w:ins>
    </w:p>
    <w:p w:rsidR="00E22D51" w:rsidRPr="005E0202" w:rsidRDefault="00E22D51" w:rsidP="00E22D51">
      <w:pPr>
        <w:numPr>
          <w:ins w:id="5356" w:author="Sergio Pino" w:date="2006-01-24T08:38:00Z"/>
        </w:numPr>
        <w:rPr>
          <w:ins w:id="5357" w:author="Sergio Pino" w:date="2006-01-24T08:38:00Z"/>
          <w:rFonts w:ascii="Verdana" w:hAnsi="Verdana"/>
          <w:sz w:val="20"/>
          <w:szCs w:val="20"/>
          <w:rPrChange w:id="5358" w:author="Sergio Pino" w:date="2006-01-24T08:39:00Z">
            <w:rPr>
              <w:ins w:id="5359" w:author="Sergio Pino" w:date="2006-01-24T08:38:00Z"/>
            </w:rPr>
          </w:rPrChange>
        </w:rPr>
      </w:pPr>
    </w:p>
    <w:p w:rsidR="00614171" w:rsidRDefault="00614171" w:rsidP="00E22D51">
      <w:pPr>
        <w:numPr>
          <w:ins w:id="5360" w:author="Sergio Pino" w:date="2006-01-24T15:34:00Z"/>
        </w:numPr>
        <w:ind w:left="709"/>
        <w:jc w:val="both"/>
        <w:rPr>
          <w:ins w:id="5361" w:author="Sergio Pino" w:date="2006-01-24T15:34:00Z"/>
          <w:rFonts w:ascii="Verdana" w:hAnsi="Verdana"/>
          <w:sz w:val="20"/>
          <w:szCs w:val="20"/>
        </w:rPr>
      </w:pPr>
    </w:p>
    <w:p w:rsidR="00614171" w:rsidRDefault="00614171" w:rsidP="00E22D51">
      <w:pPr>
        <w:numPr>
          <w:ins w:id="5362" w:author="Sergio Pino" w:date="2006-01-24T15:34:00Z"/>
        </w:numPr>
        <w:ind w:left="709"/>
        <w:jc w:val="both"/>
        <w:rPr>
          <w:ins w:id="5363" w:author="Sergio Pino" w:date="2006-01-24T15:34:00Z"/>
          <w:rFonts w:ascii="Verdana" w:hAnsi="Verdana"/>
          <w:sz w:val="20"/>
          <w:szCs w:val="20"/>
        </w:rPr>
      </w:pPr>
    </w:p>
    <w:p w:rsidR="00614171" w:rsidRDefault="00614171" w:rsidP="00E22D51">
      <w:pPr>
        <w:numPr>
          <w:ins w:id="5364" w:author="Sergio Pino" w:date="2006-01-24T15:34:00Z"/>
        </w:numPr>
        <w:ind w:left="709"/>
        <w:jc w:val="both"/>
        <w:rPr>
          <w:ins w:id="5365" w:author="Sergio Pino" w:date="2006-01-24T15:34:00Z"/>
          <w:rFonts w:ascii="Verdana" w:hAnsi="Verdana"/>
          <w:sz w:val="20"/>
          <w:szCs w:val="20"/>
        </w:rPr>
      </w:pPr>
    </w:p>
    <w:p w:rsidR="00614171" w:rsidRDefault="00614171" w:rsidP="00E22D51">
      <w:pPr>
        <w:numPr>
          <w:ins w:id="5366" w:author="Sergio Pino" w:date="2006-01-24T15:34:00Z"/>
        </w:numPr>
        <w:ind w:left="709"/>
        <w:jc w:val="both"/>
        <w:rPr>
          <w:ins w:id="5367" w:author="Sergio Pino" w:date="2006-01-24T15:34:00Z"/>
          <w:rFonts w:ascii="Verdana" w:hAnsi="Verdana"/>
          <w:sz w:val="20"/>
          <w:szCs w:val="20"/>
        </w:rPr>
      </w:pPr>
    </w:p>
    <w:p w:rsidR="00E22D51" w:rsidRPr="005E0202" w:rsidRDefault="00E22D51" w:rsidP="00E22D51">
      <w:pPr>
        <w:numPr>
          <w:ins w:id="5368" w:author="Sergio Pino" w:date="2006-01-24T08:38:00Z"/>
        </w:numPr>
        <w:ind w:left="709"/>
        <w:jc w:val="both"/>
        <w:rPr>
          <w:ins w:id="5369" w:author="Sergio Pino" w:date="2006-01-24T08:38:00Z"/>
          <w:rFonts w:ascii="Verdana" w:hAnsi="Verdana"/>
          <w:sz w:val="20"/>
          <w:szCs w:val="20"/>
          <w:rPrChange w:id="5370" w:author="Sergio Pino" w:date="2006-01-24T08:39:00Z">
            <w:rPr>
              <w:ins w:id="5371" w:author="Sergio Pino" w:date="2006-01-24T08:38:00Z"/>
            </w:rPr>
          </w:rPrChange>
        </w:rPr>
      </w:pPr>
      <w:ins w:id="5372" w:author="Sergio Pino" w:date="2006-01-24T08:38:00Z">
        <w:r w:rsidRPr="005E0202">
          <w:rPr>
            <w:rFonts w:ascii="Verdana" w:hAnsi="Verdana"/>
            <w:sz w:val="20"/>
            <w:szCs w:val="20"/>
            <w:rPrChange w:id="5373" w:author="Sergio Pino" w:date="2006-01-24T08:39:00Z">
              <w:rPr/>
            </w:rPrChange>
          </w:rPr>
          <w:t>Si se considera el total de la población, el resultado de la encuesta indica que 678 productores (44%) afirman conocer sobre la existencia de insumos agropecuarios de línea agroecológica o biológicos; mientras que el 56% restante no tiene ese conocimiento. (Gráfico 11)</w:t>
        </w:r>
      </w:ins>
    </w:p>
    <w:p w:rsidR="00E22D51" w:rsidRPr="005E0202" w:rsidRDefault="00E22D51" w:rsidP="00E22D51">
      <w:pPr>
        <w:numPr>
          <w:ins w:id="5374" w:author="Sergio Pino" w:date="2006-01-24T08:38:00Z"/>
        </w:numPr>
        <w:ind w:left="709"/>
        <w:jc w:val="both"/>
        <w:rPr>
          <w:ins w:id="5375" w:author="Sergio Pino" w:date="2006-01-24T08:38:00Z"/>
          <w:rFonts w:ascii="Verdana" w:hAnsi="Verdana"/>
          <w:sz w:val="20"/>
          <w:szCs w:val="20"/>
          <w:rPrChange w:id="5376" w:author="Sergio Pino" w:date="2006-01-24T08:39:00Z">
            <w:rPr>
              <w:ins w:id="5377" w:author="Sergio Pino" w:date="2006-01-24T08:38:00Z"/>
            </w:rPr>
          </w:rPrChange>
        </w:rPr>
      </w:pPr>
    </w:p>
    <w:p w:rsidR="00E22D51" w:rsidRPr="005E0202" w:rsidRDefault="00E15ADA" w:rsidP="00E22D51">
      <w:pPr>
        <w:numPr>
          <w:ins w:id="5378" w:author="Sergio Pino" w:date="2006-01-24T08:38:00Z"/>
        </w:numPr>
        <w:ind w:left="709"/>
        <w:jc w:val="both"/>
        <w:rPr>
          <w:ins w:id="5379" w:author="Sergio Pino" w:date="2006-01-24T08:38:00Z"/>
          <w:rFonts w:ascii="Verdana" w:hAnsi="Verdana"/>
          <w:sz w:val="20"/>
          <w:szCs w:val="20"/>
          <w:rPrChange w:id="5380" w:author="Sergio Pino" w:date="2006-01-24T08:39:00Z">
            <w:rPr>
              <w:ins w:id="5381" w:author="Sergio Pino" w:date="2006-01-24T08:38:00Z"/>
            </w:rPr>
          </w:rPrChange>
        </w:rPr>
      </w:pPr>
      <w:ins w:id="5382" w:author="Sergio Pino" w:date="2006-01-24T08:38:00Z">
        <w:r>
          <w:rPr>
            <w:rFonts w:ascii="Verdana" w:hAnsi="Verdana"/>
            <w:sz w:val="20"/>
            <w:szCs w:val="20"/>
          </w:rPr>
          <w:t>Como es de supone</w:t>
        </w:r>
      </w:ins>
      <w:ins w:id="5383" w:author="Sergio Pino" w:date="2006-01-24T09:33:00Z">
        <w:r>
          <w:rPr>
            <w:rFonts w:ascii="Verdana" w:hAnsi="Verdana"/>
            <w:sz w:val="20"/>
            <w:szCs w:val="20"/>
          </w:rPr>
          <w:t>r, los productores que trabajan con los subproyectos de PROLOCAL, son los</w:t>
        </w:r>
      </w:ins>
      <w:ins w:id="5384" w:author="Sergio Pino" w:date="2006-01-24T08:38:00Z">
        <w:r w:rsidR="00E22D51" w:rsidRPr="005E0202">
          <w:rPr>
            <w:rFonts w:ascii="Verdana" w:hAnsi="Verdana"/>
            <w:sz w:val="20"/>
            <w:szCs w:val="20"/>
            <w:rPrChange w:id="5385" w:author="Sergio Pino" w:date="2006-01-24T08:39:00Z">
              <w:rPr/>
            </w:rPrChange>
          </w:rPr>
          <w:t xml:space="preserve"> que más conoce</w:t>
        </w:r>
      </w:ins>
      <w:ins w:id="5386" w:author="Sergio Pino" w:date="2006-01-24T09:33:00Z">
        <w:r>
          <w:rPr>
            <w:rFonts w:ascii="Verdana" w:hAnsi="Verdana"/>
            <w:sz w:val="20"/>
            <w:szCs w:val="20"/>
          </w:rPr>
          <w:t xml:space="preserve">n </w:t>
        </w:r>
      </w:ins>
      <w:ins w:id="5387" w:author="Sergio Pino" w:date="2006-01-24T08:38:00Z">
        <w:r w:rsidR="00E22D51" w:rsidRPr="005E0202">
          <w:rPr>
            <w:rFonts w:ascii="Verdana" w:hAnsi="Verdana"/>
            <w:sz w:val="20"/>
            <w:szCs w:val="20"/>
            <w:rPrChange w:id="5388" w:author="Sergio Pino" w:date="2006-01-24T08:39:00Z">
              <w:rPr/>
            </w:rPrChange>
          </w:rPr>
          <w:t>estos insumos ya que actualmente usa</w:t>
        </w:r>
      </w:ins>
      <w:ins w:id="5389" w:author="Sergio Pino" w:date="2006-01-24T09:33:00Z">
        <w:r>
          <w:rPr>
            <w:rFonts w:ascii="Verdana" w:hAnsi="Verdana"/>
            <w:sz w:val="20"/>
            <w:szCs w:val="20"/>
          </w:rPr>
          <w:t>n</w:t>
        </w:r>
      </w:ins>
      <w:ins w:id="5390" w:author="Sergio Pino" w:date="2006-01-24T08:38:00Z">
        <w:r w:rsidR="00E22D51" w:rsidRPr="005E0202">
          <w:rPr>
            <w:rFonts w:ascii="Verdana" w:hAnsi="Verdana"/>
            <w:sz w:val="20"/>
            <w:szCs w:val="20"/>
            <w:rPrChange w:id="5391" w:author="Sergio Pino" w:date="2006-01-24T08:39:00Z">
              <w:rPr/>
            </w:rPrChange>
          </w:rPr>
          <w:t xml:space="preserve"> para la producción de hortalizas orgánicas; no así </w:t>
        </w:r>
      </w:ins>
      <w:ins w:id="5392" w:author="Sergio Pino" w:date="2006-01-24T09:33:00Z">
        <w:r>
          <w:rPr>
            <w:rFonts w:ascii="Verdana" w:hAnsi="Verdana"/>
            <w:sz w:val="20"/>
            <w:szCs w:val="20"/>
          </w:rPr>
          <w:t>aquellos que no se encuentran v</w:t>
        </w:r>
      </w:ins>
      <w:ins w:id="5393" w:author="Sergio Pino" w:date="2006-01-24T09:34:00Z">
        <w:r>
          <w:rPr>
            <w:rFonts w:ascii="Verdana" w:hAnsi="Verdana"/>
            <w:sz w:val="20"/>
            <w:szCs w:val="20"/>
          </w:rPr>
          <w:t>inculados con el proyecto</w:t>
        </w:r>
      </w:ins>
      <w:ins w:id="5394" w:author="Sergio Pino" w:date="2006-01-24T08:38:00Z">
        <w:r w:rsidR="00E22D51" w:rsidRPr="005E0202">
          <w:rPr>
            <w:rFonts w:ascii="Verdana" w:hAnsi="Verdana"/>
            <w:sz w:val="20"/>
            <w:szCs w:val="20"/>
            <w:rPrChange w:id="5395" w:author="Sergio Pino" w:date="2006-01-24T08:39:00Z">
              <w:rPr/>
            </w:rPrChange>
          </w:rPr>
          <w:t xml:space="preserve">. </w:t>
        </w:r>
      </w:ins>
    </w:p>
    <w:p w:rsidR="00E22D51" w:rsidRPr="005E0202" w:rsidRDefault="009028B0" w:rsidP="00E22D51">
      <w:pPr>
        <w:numPr>
          <w:ins w:id="5396" w:author="Sergio Pino" w:date="2006-01-24T08:38:00Z"/>
        </w:numPr>
        <w:ind w:left="709"/>
        <w:jc w:val="both"/>
        <w:rPr>
          <w:ins w:id="5397" w:author="Sergio Pino" w:date="2006-01-24T08:38:00Z"/>
          <w:rFonts w:ascii="Verdana" w:hAnsi="Verdana"/>
          <w:sz w:val="20"/>
          <w:szCs w:val="20"/>
          <w:rPrChange w:id="5398" w:author="Sergio Pino" w:date="2006-01-24T08:39:00Z">
            <w:rPr>
              <w:ins w:id="5399" w:author="Sergio Pino" w:date="2006-01-24T08:38:00Z"/>
            </w:rPr>
          </w:rPrChange>
        </w:rPr>
      </w:pPr>
      <w:ins w:id="5400" w:author="Sergio Pino" w:date="2006-01-24T08:38:00Z">
        <w:r>
          <w:rPr>
            <w:rFonts w:ascii="Verdana" w:hAnsi="Verdana"/>
            <w:noProof/>
            <w:sz w:val="20"/>
            <w:szCs w:val="20"/>
            <w:lang w:eastAsia="es-ES"/>
          </w:rPr>
          <w:drawing>
            <wp:anchor distT="0" distB="0" distL="114300" distR="114300" simplePos="0" relativeHeight="251665408" behindDoc="0" locked="1" layoutInCell="1" allowOverlap="1">
              <wp:simplePos x="0" y="0"/>
              <wp:positionH relativeFrom="column">
                <wp:posOffset>800100</wp:posOffset>
              </wp:positionH>
              <wp:positionV relativeFrom="paragraph">
                <wp:posOffset>8890</wp:posOffset>
              </wp:positionV>
              <wp:extent cx="4114800" cy="2581910"/>
              <wp:effectExtent l="0" t="0" r="0" b="0"/>
              <wp:wrapNone/>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7"/>
                      <a:srcRect/>
                      <a:stretch>
                        <a:fillRect/>
                      </a:stretch>
                    </pic:blipFill>
                    <pic:spPr bwMode="auto">
                      <a:xfrm>
                        <a:off x="0" y="0"/>
                        <a:ext cx="4114800" cy="2581910"/>
                      </a:xfrm>
                      <a:prstGeom prst="rect">
                        <a:avLst/>
                      </a:prstGeom>
                      <a:noFill/>
                    </pic:spPr>
                  </pic:pic>
                </a:graphicData>
              </a:graphic>
            </wp:anchor>
          </w:drawing>
        </w:r>
      </w:ins>
    </w:p>
    <w:p w:rsidR="00E22D51" w:rsidRPr="005E0202" w:rsidRDefault="00E22D51" w:rsidP="00E22D51">
      <w:pPr>
        <w:numPr>
          <w:ins w:id="5401" w:author="Sergio Pino" w:date="2006-01-24T08:38:00Z"/>
        </w:numPr>
        <w:ind w:left="709"/>
        <w:jc w:val="both"/>
        <w:rPr>
          <w:ins w:id="5402" w:author="Sergio Pino" w:date="2006-01-24T08:38:00Z"/>
          <w:rFonts w:ascii="Verdana" w:hAnsi="Verdana"/>
          <w:sz w:val="20"/>
          <w:szCs w:val="20"/>
          <w:rPrChange w:id="5403" w:author="Sergio Pino" w:date="2006-01-24T08:39:00Z">
            <w:rPr>
              <w:ins w:id="5404" w:author="Sergio Pino" w:date="2006-01-24T08:38:00Z"/>
            </w:rPr>
          </w:rPrChange>
        </w:rPr>
      </w:pPr>
    </w:p>
    <w:p w:rsidR="00E22D51" w:rsidRPr="005E0202" w:rsidRDefault="00E22D51" w:rsidP="00E22D51">
      <w:pPr>
        <w:numPr>
          <w:ins w:id="5405" w:author="Sergio Pino" w:date="2006-01-24T08:38:00Z"/>
        </w:numPr>
        <w:ind w:left="709"/>
        <w:jc w:val="both"/>
        <w:rPr>
          <w:ins w:id="5406" w:author="Sergio Pino" w:date="2006-01-24T08:38:00Z"/>
          <w:rFonts w:ascii="Verdana" w:hAnsi="Verdana"/>
          <w:sz w:val="20"/>
          <w:szCs w:val="20"/>
          <w:rPrChange w:id="5407" w:author="Sergio Pino" w:date="2006-01-24T08:39:00Z">
            <w:rPr>
              <w:ins w:id="5408" w:author="Sergio Pino" w:date="2006-01-24T08:38:00Z"/>
            </w:rPr>
          </w:rPrChange>
        </w:rPr>
      </w:pPr>
    </w:p>
    <w:p w:rsidR="00E22D51" w:rsidRPr="005E0202" w:rsidRDefault="00E22D51" w:rsidP="00E22D51">
      <w:pPr>
        <w:numPr>
          <w:ins w:id="5409" w:author="Sergio Pino" w:date="2006-01-24T08:38:00Z"/>
        </w:numPr>
        <w:ind w:left="709"/>
        <w:jc w:val="both"/>
        <w:rPr>
          <w:ins w:id="5410" w:author="Sergio Pino" w:date="2006-01-24T08:38:00Z"/>
          <w:rFonts w:ascii="Verdana" w:hAnsi="Verdana"/>
          <w:sz w:val="20"/>
          <w:szCs w:val="20"/>
          <w:rPrChange w:id="5411" w:author="Sergio Pino" w:date="2006-01-24T08:39:00Z">
            <w:rPr>
              <w:ins w:id="5412" w:author="Sergio Pino" w:date="2006-01-24T08:38:00Z"/>
            </w:rPr>
          </w:rPrChange>
        </w:rPr>
      </w:pPr>
    </w:p>
    <w:p w:rsidR="00E22D51" w:rsidRPr="005E0202" w:rsidRDefault="00E22D51" w:rsidP="00E22D51">
      <w:pPr>
        <w:numPr>
          <w:ins w:id="5413" w:author="Sergio Pino" w:date="2006-01-24T08:38:00Z"/>
        </w:numPr>
        <w:ind w:left="709"/>
        <w:jc w:val="both"/>
        <w:rPr>
          <w:ins w:id="5414" w:author="Sergio Pino" w:date="2006-01-24T08:38:00Z"/>
          <w:rFonts w:ascii="Verdana" w:hAnsi="Verdana"/>
          <w:sz w:val="20"/>
          <w:szCs w:val="20"/>
          <w:rPrChange w:id="5415" w:author="Sergio Pino" w:date="2006-01-24T08:39:00Z">
            <w:rPr>
              <w:ins w:id="5416" w:author="Sergio Pino" w:date="2006-01-24T08:38:00Z"/>
            </w:rPr>
          </w:rPrChange>
        </w:rPr>
      </w:pPr>
    </w:p>
    <w:p w:rsidR="00E22D51" w:rsidRPr="005E0202" w:rsidRDefault="00E22D51" w:rsidP="00E22D51">
      <w:pPr>
        <w:numPr>
          <w:ins w:id="5417" w:author="Sergio Pino" w:date="2006-01-24T08:38:00Z"/>
        </w:numPr>
        <w:ind w:left="709"/>
        <w:jc w:val="both"/>
        <w:rPr>
          <w:ins w:id="5418" w:author="Sergio Pino" w:date="2006-01-24T08:38:00Z"/>
          <w:rFonts w:ascii="Verdana" w:hAnsi="Verdana"/>
          <w:sz w:val="20"/>
          <w:szCs w:val="20"/>
          <w:rPrChange w:id="5419" w:author="Sergio Pino" w:date="2006-01-24T08:39:00Z">
            <w:rPr>
              <w:ins w:id="5420" w:author="Sergio Pino" w:date="2006-01-24T08:38:00Z"/>
            </w:rPr>
          </w:rPrChange>
        </w:rPr>
      </w:pPr>
    </w:p>
    <w:p w:rsidR="00E22D51" w:rsidRPr="005E0202" w:rsidRDefault="00E22D51" w:rsidP="00E22D51">
      <w:pPr>
        <w:numPr>
          <w:ins w:id="5421" w:author="Sergio Pino" w:date="2006-01-24T08:38:00Z"/>
        </w:numPr>
        <w:ind w:left="709"/>
        <w:jc w:val="both"/>
        <w:rPr>
          <w:ins w:id="5422" w:author="Sergio Pino" w:date="2006-01-24T08:38:00Z"/>
          <w:rFonts w:ascii="Verdana" w:hAnsi="Verdana"/>
          <w:sz w:val="20"/>
          <w:szCs w:val="20"/>
          <w:rPrChange w:id="5423" w:author="Sergio Pino" w:date="2006-01-24T08:39:00Z">
            <w:rPr>
              <w:ins w:id="5424" w:author="Sergio Pino" w:date="2006-01-24T08:38:00Z"/>
            </w:rPr>
          </w:rPrChange>
        </w:rPr>
      </w:pPr>
    </w:p>
    <w:p w:rsidR="00E22D51" w:rsidRPr="005E0202" w:rsidRDefault="00E22D51" w:rsidP="00E22D51">
      <w:pPr>
        <w:numPr>
          <w:ins w:id="5425" w:author="Sergio Pino" w:date="2006-01-24T08:38:00Z"/>
        </w:numPr>
        <w:ind w:left="709"/>
        <w:jc w:val="both"/>
        <w:rPr>
          <w:ins w:id="5426" w:author="Sergio Pino" w:date="2006-01-24T08:38:00Z"/>
          <w:rFonts w:ascii="Verdana" w:hAnsi="Verdana"/>
          <w:sz w:val="20"/>
          <w:szCs w:val="20"/>
          <w:rPrChange w:id="5427" w:author="Sergio Pino" w:date="2006-01-24T08:39:00Z">
            <w:rPr>
              <w:ins w:id="5428" w:author="Sergio Pino" w:date="2006-01-24T08:38:00Z"/>
            </w:rPr>
          </w:rPrChange>
        </w:rPr>
      </w:pPr>
    </w:p>
    <w:p w:rsidR="00E22D51" w:rsidRPr="005E0202" w:rsidRDefault="00E22D51" w:rsidP="00E22D51">
      <w:pPr>
        <w:numPr>
          <w:ins w:id="5429" w:author="Sergio Pino" w:date="2006-01-24T08:38:00Z"/>
        </w:numPr>
        <w:ind w:left="709"/>
        <w:jc w:val="both"/>
        <w:rPr>
          <w:ins w:id="5430" w:author="Sergio Pino" w:date="2006-01-24T08:38:00Z"/>
          <w:rFonts w:ascii="Verdana" w:hAnsi="Verdana"/>
          <w:sz w:val="20"/>
          <w:szCs w:val="20"/>
          <w:rPrChange w:id="5431" w:author="Sergio Pino" w:date="2006-01-24T08:39:00Z">
            <w:rPr>
              <w:ins w:id="5432" w:author="Sergio Pino" w:date="2006-01-24T08:38:00Z"/>
            </w:rPr>
          </w:rPrChange>
        </w:rPr>
      </w:pPr>
    </w:p>
    <w:p w:rsidR="00E22D51" w:rsidRPr="005E0202" w:rsidRDefault="00E22D51" w:rsidP="00E22D51">
      <w:pPr>
        <w:numPr>
          <w:ins w:id="5433" w:author="Sergio Pino" w:date="2006-01-24T08:38:00Z"/>
        </w:numPr>
        <w:ind w:left="709"/>
        <w:jc w:val="both"/>
        <w:rPr>
          <w:ins w:id="5434" w:author="Sergio Pino" w:date="2006-01-24T08:38:00Z"/>
          <w:rFonts w:ascii="Verdana" w:hAnsi="Verdana"/>
          <w:sz w:val="20"/>
          <w:szCs w:val="20"/>
          <w:rPrChange w:id="5435" w:author="Sergio Pino" w:date="2006-01-24T08:39:00Z">
            <w:rPr>
              <w:ins w:id="5436" w:author="Sergio Pino" w:date="2006-01-24T08:38:00Z"/>
            </w:rPr>
          </w:rPrChange>
        </w:rPr>
      </w:pPr>
    </w:p>
    <w:p w:rsidR="00E22D51" w:rsidRPr="005E0202" w:rsidRDefault="00E22D51" w:rsidP="00E22D51">
      <w:pPr>
        <w:numPr>
          <w:ins w:id="5437" w:author="Sergio Pino" w:date="2006-01-24T08:38:00Z"/>
        </w:numPr>
        <w:ind w:left="709"/>
        <w:jc w:val="both"/>
        <w:rPr>
          <w:ins w:id="5438" w:author="Sergio Pino" w:date="2006-01-24T08:38:00Z"/>
          <w:rFonts w:ascii="Verdana" w:hAnsi="Verdana"/>
          <w:sz w:val="20"/>
          <w:szCs w:val="20"/>
          <w:rPrChange w:id="5439" w:author="Sergio Pino" w:date="2006-01-24T08:39:00Z">
            <w:rPr>
              <w:ins w:id="5440" w:author="Sergio Pino" w:date="2006-01-24T08:38:00Z"/>
            </w:rPr>
          </w:rPrChange>
        </w:rPr>
      </w:pPr>
    </w:p>
    <w:p w:rsidR="00E22D51" w:rsidRPr="005E0202" w:rsidRDefault="00E22D51" w:rsidP="00E22D51">
      <w:pPr>
        <w:numPr>
          <w:ins w:id="5441" w:author="Sergio Pino" w:date="2006-01-24T08:38:00Z"/>
        </w:numPr>
        <w:ind w:left="709"/>
        <w:jc w:val="both"/>
        <w:rPr>
          <w:ins w:id="5442" w:author="Sergio Pino" w:date="2006-01-24T08:38:00Z"/>
          <w:rFonts w:ascii="Verdana" w:hAnsi="Verdana"/>
          <w:sz w:val="20"/>
          <w:szCs w:val="20"/>
          <w:rPrChange w:id="5443" w:author="Sergio Pino" w:date="2006-01-24T08:39:00Z">
            <w:rPr>
              <w:ins w:id="5444" w:author="Sergio Pino" w:date="2006-01-24T08:38:00Z"/>
            </w:rPr>
          </w:rPrChange>
        </w:rPr>
      </w:pPr>
    </w:p>
    <w:p w:rsidR="00E22D51" w:rsidRPr="005E0202" w:rsidRDefault="00E22D51" w:rsidP="00E22D51">
      <w:pPr>
        <w:numPr>
          <w:ins w:id="5445" w:author="Sergio Pino" w:date="2006-01-24T08:38:00Z"/>
        </w:numPr>
        <w:ind w:left="709"/>
        <w:jc w:val="both"/>
        <w:rPr>
          <w:ins w:id="5446" w:author="Sergio Pino" w:date="2006-01-24T08:38:00Z"/>
          <w:rFonts w:ascii="Verdana" w:hAnsi="Verdana"/>
          <w:sz w:val="20"/>
          <w:szCs w:val="20"/>
          <w:rPrChange w:id="5447" w:author="Sergio Pino" w:date="2006-01-24T08:39:00Z">
            <w:rPr>
              <w:ins w:id="5448" w:author="Sergio Pino" w:date="2006-01-24T08:38:00Z"/>
            </w:rPr>
          </w:rPrChange>
        </w:rPr>
      </w:pPr>
    </w:p>
    <w:p w:rsidR="00E22D51" w:rsidRDefault="00E22D51" w:rsidP="00E22D51">
      <w:pPr>
        <w:numPr>
          <w:ins w:id="5449" w:author="Sergio Pino" w:date="2006-01-24T09:34:00Z"/>
        </w:numPr>
        <w:ind w:left="709"/>
        <w:jc w:val="both"/>
        <w:rPr>
          <w:ins w:id="5450" w:author="Sergio Pino" w:date="2006-01-24T09:34:00Z"/>
          <w:rFonts w:ascii="Verdana" w:hAnsi="Verdana"/>
          <w:sz w:val="20"/>
          <w:szCs w:val="20"/>
        </w:rPr>
      </w:pPr>
    </w:p>
    <w:p w:rsidR="00E15ADA" w:rsidRDefault="00E15ADA" w:rsidP="00E22D51">
      <w:pPr>
        <w:numPr>
          <w:ins w:id="5451" w:author="Sergio Pino" w:date="2006-01-24T09:34:00Z"/>
        </w:numPr>
        <w:ind w:left="709"/>
        <w:jc w:val="both"/>
        <w:rPr>
          <w:ins w:id="5452" w:author="Sergio Pino" w:date="2006-01-24T09:34:00Z"/>
          <w:rFonts w:ascii="Verdana" w:hAnsi="Verdana"/>
          <w:sz w:val="20"/>
          <w:szCs w:val="20"/>
        </w:rPr>
      </w:pPr>
    </w:p>
    <w:p w:rsidR="00E15ADA" w:rsidRPr="005E0202" w:rsidRDefault="00E15ADA" w:rsidP="00E22D51">
      <w:pPr>
        <w:numPr>
          <w:ins w:id="5453" w:author="Sergio Pino" w:date="2006-01-24T08:38:00Z"/>
        </w:numPr>
        <w:ind w:left="709"/>
        <w:jc w:val="both"/>
        <w:rPr>
          <w:ins w:id="5454" w:author="Sergio Pino" w:date="2006-01-24T08:38:00Z"/>
          <w:rFonts w:ascii="Verdana" w:hAnsi="Verdana"/>
          <w:sz w:val="20"/>
          <w:szCs w:val="20"/>
          <w:rPrChange w:id="5455" w:author="Sergio Pino" w:date="2006-01-24T08:39:00Z">
            <w:rPr>
              <w:ins w:id="5456" w:author="Sergio Pino" w:date="2006-01-24T08:38:00Z"/>
            </w:rPr>
          </w:rPrChange>
        </w:rPr>
      </w:pPr>
    </w:p>
    <w:p w:rsidR="00E22D51" w:rsidRPr="005E0202" w:rsidRDefault="00E22D51" w:rsidP="00E22D51">
      <w:pPr>
        <w:numPr>
          <w:ins w:id="5457" w:author="Sergio Pino" w:date="2006-01-24T08:38:00Z"/>
        </w:numPr>
        <w:ind w:left="709"/>
        <w:jc w:val="both"/>
        <w:rPr>
          <w:ins w:id="5458" w:author="Sergio Pino" w:date="2006-01-24T08:38:00Z"/>
          <w:rFonts w:ascii="Verdana" w:hAnsi="Verdana"/>
          <w:sz w:val="20"/>
          <w:szCs w:val="20"/>
          <w:rPrChange w:id="5459" w:author="Sergio Pino" w:date="2006-01-24T08:39:00Z">
            <w:rPr>
              <w:ins w:id="5460" w:author="Sergio Pino" w:date="2006-01-24T08:38:00Z"/>
            </w:rPr>
          </w:rPrChange>
        </w:rPr>
      </w:pPr>
    </w:p>
    <w:tbl>
      <w:tblPr>
        <w:tblW w:w="6335" w:type="dxa"/>
        <w:tblInd w:w="1382" w:type="dxa"/>
        <w:tblLayout w:type="fixed"/>
        <w:tblCellMar>
          <w:left w:w="0" w:type="dxa"/>
          <w:right w:w="0" w:type="dxa"/>
        </w:tblCellMar>
        <w:tblLook w:val="0000"/>
        <w:tblPrChange w:id="5461" w:author="Sergio Pino" w:date="2006-01-24T11:46:00Z">
          <w:tblPr>
            <w:tblW w:w="6335" w:type="dxa"/>
            <w:tblInd w:w="680" w:type="dxa"/>
            <w:tblLayout w:type="fixed"/>
            <w:tblCellMar>
              <w:left w:w="0" w:type="dxa"/>
              <w:right w:w="0" w:type="dxa"/>
            </w:tblCellMar>
            <w:tblLook w:val="0000"/>
          </w:tblPr>
        </w:tblPrChange>
      </w:tblPr>
      <w:tblGrid>
        <w:gridCol w:w="1660"/>
        <w:gridCol w:w="2145"/>
        <w:gridCol w:w="2530"/>
        <w:tblGridChange w:id="5462">
          <w:tblGrid>
            <w:gridCol w:w="1660"/>
            <w:gridCol w:w="2145"/>
            <w:gridCol w:w="2530"/>
          </w:tblGrid>
        </w:tblGridChange>
      </w:tblGrid>
      <w:tr w:rsidR="00E22D51" w:rsidRPr="005E0202">
        <w:trPr>
          <w:cantSplit/>
          <w:trHeight w:val="255"/>
          <w:ins w:id="5463" w:author="Sergio Pino" w:date="2006-01-24T08:38:00Z"/>
          <w:trPrChange w:id="5464" w:author="Sergio Pino" w:date="2006-01-24T11:46:00Z">
            <w:trPr>
              <w:cantSplit/>
              <w:trHeight w:val="255"/>
            </w:trPr>
          </w:trPrChange>
        </w:trPr>
        <w:tc>
          <w:tcPr>
            <w:tcW w:w="1660" w:type="dxa"/>
            <w:vMerge w:val="restart"/>
            <w:tcBorders>
              <w:top w:val="single" w:sz="4" w:space="0" w:color="auto"/>
              <w:left w:val="single" w:sz="4" w:space="0" w:color="auto"/>
              <w:bottom w:val="single" w:sz="4" w:space="0" w:color="auto"/>
              <w:right w:val="single" w:sz="4" w:space="0" w:color="auto"/>
            </w:tcBorders>
            <w:vAlign w:val="bottom"/>
            <w:tcPrChange w:id="5465" w:author="Sergio Pino" w:date="2006-01-24T11:46:00Z">
              <w:tcPr>
                <w:tcW w:w="1660" w:type="dxa"/>
                <w:vMerge w:val="restart"/>
                <w:tcBorders>
                  <w:top w:val="single" w:sz="4" w:space="0" w:color="auto"/>
                  <w:left w:val="single" w:sz="4" w:space="0" w:color="auto"/>
                  <w:bottom w:val="single" w:sz="4" w:space="0" w:color="auto"/>
                  <w:right w:val="single" w:sz="4" w:space="0" w:color="auto"/>
                </w:tcBorders>
                <w:vAlign w:val="bottom"/>
              </w:tcPr>
            </w:tcPrChange>
          </w:tcPr>
          <w:p w:rsidR="00E22D51" w:rsidRPr="005E0202" w:rsidRDefault="00E22D51" w:rsidP="00E22D51">
            <w:pPr>
              <w:pStyle w:val="Ttulo2"/>
              <w:numPr>
                <w:ins w:id="5466" w:author="Sergio Pino" w:date="2006-01-24T08:38:00Z"/>
              </w:numPr>
              <w:rPr>
                <w:ins w:id="5467" w:author="Sergio Pino" w:date="2006-01-24T08:38:00Z"/>
                <w:rFonts w:ascii="Verdana" w:eastAsia="Arial Unicode MS" w:hAnsi="Verdana" w:cs="Times New Roman"/>
                <w:szCs w:val="20"/>
                <w:rPrChange w:id="5468" w:author="Sergio Pino" w:date="2006-01-24T08:39:00Z">
                  <w:rPr>
                    <w:ins w:id="5469" w:author="Sergio Pino" w:date="2006-01-24T08:38:00Z"/>
                    <w:rFonts w:ascii="Times New Roman" w:eastAsia="Arial Unicode MS" w:hAnsi="Times New Roman" w:cs="Times New Roman"/>
                  </w:rPr>
                </w:rPrChange>
              </w:rPr>
            </w:pPr>
          </w:p>
        </w:tc>
        <w:tc>
          <w:tcPr>
            <w:tcW w:w="4675" w:type="dxa"/>
            <w:gridSpan w:val="2"/>
            <w:tcBorders>
              <w:top w:val="single" w:sz="4" w:space="0" w:color="auto"/>
              <w:left w:val="nil"/>
              <w:bottom w:val="single" w:sz="4" w:space="0" w:color="auto"/>
              <w:right w:val="single" w:sz="4" w:space="0" w:color="auto"/>
            </w:tcBorders>
            <w:noWrap/>
            <w:vAlign w:val="bottom"/>
            <w:tcPrChange w:id="5470" w:author="Sergio Pino" w:date="2006-01-24T11:46:00Z">
              <w:tcPr>
                <w:tcW w:w="4675" w:type="dxa"/>
                <w:gridSpan w:val="2"/>
                <w:tcBorders>
                  <w:top w:val="single" w:sz="4" w:space="0" w:color="auto"/>
                  <w:left w:val="nil"/>
                  <w:bottom w:val="single" w:sz="4" w:space="0" w:color="auto"/>
                  <w:right w:val="single" w:sz="4" w:space="0" w:color="auto"/>
                </w:tcBorders>
                <w:noWrap/>
                <w:vAlign w:val="bottom"/>
              </w:tcPr>
            </w:tcPrChange>
          </w:tcPr>
          <w:p w:rsidR="00E22D51" w:rsidRPr="005E0202" w:rsidRDefault="00E22D51" w:rsidP="00E22D51">
            <w:pPr>
              <w:numPr>
                <w:ins w:id="5471" w:author="Sergio Pino" w:date="2006-01-24T08:38:00Z"/>
              </w:numPr>
              <w:jc w:val="center"/>
              <w:rPr>
                <w:ins w:id="5472" w:author="Sergio Pino" w:date="2006-01-24T08:38:00Z"/>
                <w:rFonts w:ascii="Verdana" w:eastAsia="Arial Unicode MS" w:hAnsi="Verdana"/>
                <w:b/>
                <w:bCs/>
                <w:sz w:val="20"/>
                <w:szCs w:val="20"/>
                <w:rPrChange w:id="5473" w:author="Sergio Pino" w:date="2006-01-24T08:39:00Z">
                  <w:rPr>
                    <w:ins w:id="5474" w:author="Sergio Pino" w:date="2006-01-24T08:38:00Z"/>
                    <w:rFonts w:eastAsia="Arial Unicode MS"/>
                    <w:b/>
                    <w:bCs/>
                    <w:sz w:val="20"/>
                    <w:szCs w:val="20"/>
                  </w:rPr>
                </w:rPrChange>
              </w:rPr>
            </w:pPr>
            <w:ins w:id="5475" w:author="Sergio Pino" w:date="2006-01-24T08:38:00Z">
              <w:r w:rsidRPr="005E0202">
                <w:rPr>
                  <w:rFonts w:ascii="Verdana" w:hAnsi="Verdana"/>
                  <w:b/>
                  <w:bCs/>
                  <w:sz w:val="20"/>
                  <w:szCs w:val="20"/>
                  <w:rPrChange w:id="5476" w:author="Sergio Pino" w:date="2006-01-24T08:39:00Z">
                    <w:rPr>
                      <w:b/>
                      <w:bCs/>
                      <w:sz w:val="20"/>
                      <w:szCs w:val="20"/>
                    </w:rPr>
                  </w:rPrChange>
                </w:rPr>
                <w:t>CONOCIMIENTO DE INSUMOS BIOLOGICOS</w:t>
              </w:r>
            </w:ins>
          </w:p>
        </w:tc>
      </w:tr>
      <w:tr w:rsidR="00E22D51" w:rsidRPr="005E0202">
        <w:trPr>
          <w:cantSplit/>
          <w:trHeight w:val="255"/>
          <w:ins w:id="5477" w:author="Sergio Pino" w:date="2006-01-24T08:38:00Z"/>
          <w:trPrChange w:id="5478" w:author="Sergio Pino" w:date="2006-01-24T11:46:00Z">
            <w:trPr>
              <w:cantSplit/>
              <w:trHeight w:val="255"/>
            </w:trPr>
          </w:trPrChange>
        </w:trPr>
        <w:tc>
          <w:tcPr>
            <w:tcW w:w="1660" w:type="dxa"/>
            <w:vMerge/>
            <w:tcBorders>
              <w:top w:val="single" w:sz="4" w:space="0" w:color="auto"/>
              <w:left w:val="single" w:sz="4" w:space="0" w:color="auto"/>
              <w:bottom w:val="single" w:sz="4" w:space="0" w:color="auto"/>
              <w:right w:val="single" w:sz="4" w:space="0" w:color="auto"/>
            </w:tcBorders>
            <w:vAlign w:val="center"/>
            <w:tcPrChange w:id="5479" w:author="Sergio Pino" w:date="2006-01-24T11:46:00Z">
              <w:tcPr>
                <w:tcW w:w="0" w:type="auto"/>
                <w:vMerge/>
                <w:tcBorders>
                  <w:top w:val="single" w:sz="4" w:space="0" w:color="auto"/>
                  <w:left w:val="single" w:sz="4" w:space="0" w:color="auto"/>
                  <w:bottom w:val="single" w:sz="4" w:space="0" w:color="auto"/>
                  <w:right w:val="single" w:sz="4" w:space="0" w:color="auto"/>
                </w:tcBorders>
                <w:vAlign w:val="center"/>
              </w:tcPr>
            </w:tcPrChange>
          </w:tcPr>
          <w:p w:rsidR="00E22D51" w:rsidRPr="005E0202" w:rsidRDefault="00E22D51" w:rsidP="00E22D51">
            <w:pPr>
              <w:numPr>
                <w:ins w:id="5480" w:author="Sergio Pino" w:date="2006-01-24T08:38:00Z"/>
              </w:numPr>
              <w:rPr>
                <w:ins w:id="5481" w:author="Sergio Pino" w:date="2006-01-24T08:38:00Z"/>
                <w:rFonts w:ascii="Verdana" w:eastAsia="Arial Unicode MS" w:hAnsi="Verdana"/>
                <w:b/>
                <w:bCs/>
                <w:sz w:val="20"/>
                <w:szCs w:val="20"/>
                <w:rPrChange w:id="5482" w:author="Sergio Pino" w:date="2006-01-24T08:39:00Z">
                  <w:rPr>
                    <w:ins w:id="5483" w:author="Sergio Pino" w:date="2006-01-24T08:38:00Z"/>
                    <w:rFonts w:eastAsia="Arial Unicode MS"/>
                    <w:b/>
                    <w:bCs/>
                    <w:sz w:val="20"/>
                    <w:szCs w:val="20"/>
                  </w:rPr>
                </w:rPrChange>
              </w:rPr>
            </w:pPr>
          </w:p>
        </w:tc>
        <w:tc>
          <w:tcPr>
            <w:tcW w:w="2145" w:type="dxa"/>
            <w:tcBorders>
              <w:top w:val="nil"/>
              <w:left w:val="nil"/>
              <w:bottom w:val="single" w:sz="4" w:space="0" w:color="auto"/>
              <w:right w:val="single" w:sz="4" w:space="0" w:color="auto"/>
            </w:tcBorders>
            <w:noWrap/>
            <w:vAlign w:val="bottom"/>
            <w:tcPrChange w:id="5484" w:author="Sergio Pino" w:date="2006-01-24T11:46:00Z">
              <w:tcPr>
                <w:tcW w:w="2145" w:type="dxa"/>
                <w:tcBorders>
                  <w:top w:val="nil"/>
                  <w:left w:val="nil"/>
                  <w:bottom w:val="single" w:sz="4" w:space="0" w:color="auto"/>
                  <w:right w:val="single" w:sz="4" w:space="0" w:color="auto"/>
                </w:tcBorders>
                <w:noWrap/>
                <w:vAlign w:val="bottom"/>
              </w:tcPr>
            </w:tcPrChange>
          </w:tcPr>
          <w:p w:rsidR="00E22D51" w:rsidRPr="005E0202" w:rsidRDefault="00E22D51" w:rsidP="00E22D51">
            <w:pPr>
              <w:numPr>
                <w:ins w:id="5485" w:author="Sergio Pino" w:date="2006-01-24T08:38:00Z"/>
              </w:numPr>
              <w:jc w:val="center"/>
              <w:rPr>
                <w:ins w:id="5486" w:author="Sergio Pino" w:date="2006-01-24T08:38:00Z"/>
                <w:rFonts w:ascii="Verdana" w:eastAsia="Arial Unicode MS" w:hAnsi="Verdana"/>
                <w:b/>
                <w:bCs/>
                <w:sz w:val="20"/>
                <w:szCs w:val="20"/>
                <w:rPrChange w:id="5487" w:author="Sergio Pino" w:date="2006-01-24T08:39:00Z">
                  <w:rPr>
                    <w:ins w:id="5488" w:author="Sergio Pino" w:date="2006-01-24T08:38:00Z"/>
                    <w:rFonts w:eastAsia="Arial Unicode MS"/>
                    <w:b/>
                    <w:bCs/>
                    <w:sz w:val="20"/>
                    <w:szCs w:val="20"/>
                  </w:rPr>
                </w:rPrChange>
              </w:rPr>
            </w:pPr>
            <w:ins w:id="5489" w:author="Sergio Pino" w:date="2006-01-24T08:38:00Z">
              <w:r w:rsidRPr="005E0202">
                <w:rPr>
                  <w:rFonts w:ascii="Verdana" w:hAnsi="Verdana"/>
                  <w:b/>
                  <w:bCs/>
                  <w:sz w:val="20"/>
                  <w:szCs w:val="20"/>
                  <w:rPrChange w:id="5490" w:author="Sergio Pino" w:date="2006-01-24T08:39:00Z">
                    <w:rPr>
                      <w:b/>
                      <w:bCs/>
                      <w:sz w:val="20"/>
                      <w:szCs w:val="20"/>
                    </w:rPr>
                  </w:rPrChange>
                </w:rPr>
                <w:t>SI</w:t>
              </w:r>
            </w:ins>
          </w:p>
        </w:tc>
        <w:tc>
          <w:tcPr>
            <w:tcW w:w="2530" w:type="dxa"/>
            <w:tcBorders>
              <w:top w:val="nil"/>
              <w:left w:val="nil"/>
              <w:bottom w:val="single" w:sz="4" w:space="0" w:color="auto"/>
              <w:right w:val="single" w:sz="4" w:space="0" w:color="auto"/>
            </w:tcBorders>
            <w:noWrap/>
            <w:vAlign w:val="bottom"/>
            <w:tcPrChange w:id="5491" w:author="Sergio Pino" w:date="2006-01-24T11:46:00Z">
              <w:tcPr>
                <w:tcW w:w="2530" w:type="dxa"/>
                <w:tcBorders>
                  <w:top w:val="nil"/>
                  <w:left w:val="nil"/>
                  <w:bottom w:val="single" w:sz="4" w:space="0" w:color="auto"/>
                  <w:right w:val="single" w:sz="4" w:space="0" w:color="auto"/>
                </w:tcBorders>
                <w:noWrap/>
                <w:vAlign w:val="bottom"/>
              </w:tcPr>
            </w:tcPrChange>
          </w:tcPr>
          <w:p w:rsidR="00E22D51" w:rsidRPr="005E0202" w:rsidRDefault="00E22D51" w:rsidP="00E22D51">
            <w:pPr>
              <w:numPr>
                <w:ins w:id="5492" w:author="Sergio Pino" w:date="2006-01-24T08:38:00Z"/>
              </w:numPr>
              <w:ind w:left="5"/>
              <w:jc w:val="center"/>
              <w:rPr>
                <w:ins w:id="5493" w:author="Sergio Pino" w:date="2006-01-24T08:38:00Z"/>
                <w:rFonts w:ascii="Verdana" w:eastAsia="Arial Unicode MS" w:hAnsi="Verdana"/>
                <w:b/>
                <w:bCs/>
                <w:sz w:val="20"/>
                <w:szCs w:val="20"/>
                <w:rPrChange w:id="5494" w:author="Sergio Pino" w:date="2006-01-24T08:39:00Z">
                  <w:rPr>
                    <w:ins w:id="5495" w:author="Sergio Pino" w:date="2006-01-24T08:38:00Z"/>
                    <w:rFonts w:eastAsia="Arial Unicode MS"/>
                    <w:b/>
                    <w:bCs/>
                    <w:sz w:val="20"/>
                    <w:szCs w:val="20"/>
                  </w:rPr>
                </w:rPrChange>
              </w:rPr>
            </w:pPr>
            <w:ins w:id="5496" w:author="Sergio Pino" w:date="2006-01-24T08:38:00Z">
              <w:r w:rsidRPr="005E0202">
                <w:rPr>
                  <w:rFonts w:ascii="Verdana" w:hAnsi="Verdana"/>
                  <w:b/>
                  <w:bCs/>
                  <w:sz w:val="20"/>
                  <w:szCs w:val="20"/>
                  <w:rPrChange w:id="5497" w:author="Sergio Pino" w:date="2006-01-24T08:39:00Z">
                    <w:rPr>
                      <w:b/>
                      <w:bCs/>
                      <w:sz w:val="20"/>
                      <w:szCs w:val="20"/>
                    </w:rPr>
                  </w:rPrChange>
                </w:rPr>
                <w:t>NO</w:t>
              </w:r>
            </w:ins>
          </w:p>
        </w:tc>
      </w:tr>
      <w:tr w:rsidR="00E22D51" w:rsidRPr="00E15ADA">
        <w:trPr>
          <w:trHeight w:val="255"/>
          <w:ins w:id="5498" w:author="Sergio Pino" w:date="2006-01-24T08:38:00Z"/>
          <w:trPrChange w:id="5499" w:author="Sergio Pino" w:date="2006-01-24T11:46:00Z">
            <w:trPr>
              <w:trHeight w:val="255"/>
            </w:trPr>
          </w:trPrChange>
        </w:trPr>
        <w:tc>
          <w:tcPr>
            <w:tcW w:w="1660" w:type="dxa"/>
            <w:tcBorders>
              <w:top w:val="nil"/>
              <w:left w:val="single" w:sz="4" w:space="0" w:color="auto"/>
              <w:bottom w:val="single" w:sz="4" w:space="0" w:color="auto"/>
              <w:right w:val="single" w:sz="4" w:space="0" w:color="auto"/>
            </w:tcBorders>
            <w:noWrap/>
            <w:vAlign w:val="bottom"/>
            <w:tcPrChange w:id="5500" w:author="Sergio Pino" w:date="2006-01-24T11:46:00Z">
              <w:tcPr>
                <w:tcW w:w="1660" w:type="dxa"/>
                <w:tcBorders>
                  <w:top w:val="nil"/>
                  <w:left w:val="single" w:sz="4" w:space="0" w:color="auto"/>
                  <w:bottom w:val="single" w:sz="4" w:space="0" w:color="auto"/>
                  <w:right w:val="single" w:sz="4" w:space="0" w:color="auto"/>
                </w:tcBorders>
                <w:noWrap/>
                <w:vAlign w:val="bottom"/>
              </w:tcPr>
            </w:tcPrChange>
          </w:tcPr>
          <w:p w:rsidR="00E22D51" w:rsidRPr="00E15ADA" w:rsidRDefault="00E22D51" w:rsidP="00E22D51">
            <w:pPr>
              <w:numPr>
                <w:ins w:id="5501" w:author="Sergio Pino" w:date="2006-01-24T08:38:00Z"/>
              </w:numPr>
              <w:rPr>
                <w:ins w:id="5502" w:author="Sergio Pino" w:date="2006-01-24T08:38:00Z"/>
                <w:rFonts w:ascii="Verdana" w:eastAsia="Arial Unicode MS" w:hAnsi="Verdana"/>
                <w:bCs/>
                <w:sz w:val="20"/>
                <w:szCs w:val="20"/>
                <w:rPrChange w:id="5503" w:author="Sergio Pino" w:date="2006-01-24T09:35:00Z">
                  <w:rPr>
                    <w:ins w:id="5504" w:author="Sergio Pino" w:date="2006-01-24T08:38:00Z"/>
                    <w:rFonts w:eastAsia="Arial Unicode MS"/>
                    <w:b/>
                    <w:bCs/>
                    <w:sz w:val="20"/>
                    <w:szCs w:val="20"/>
                  </w:rPr>
                </w:rPrChange>
              </w:rPr>
            </w:pPr>
            <w:ins w:id="5505" w:author="Sergio Pino" w:date="2006-01-24T08:38:00Z">
              <w:r w:rsidRPr="00E15ADA">
                <w:rPr>
                  <w:rFonts w:ascii="Verdana" w:hAnsi="Verdana"/>
                  <w:bCs/>
                  <w:sz w:val="20"/>
                  <w:szCs w:val="20"/>
                  <w:rPrChange w:id="5506" w:author="Sergio Pino" w:date="2006-01-24T09:35:00Z">
                    <w:rPr>
                      <w:b/>
                      <w:bCs/>
                      <w:sz w:val="20"/>
                      <w:szCs w:val="20"/>
                    </w:rPr>
                  </w:rPrChange>
                </w:rPr>
                <w:t>Total Muestra</w:t>
              </w:r>
            </w:ins>
          </w:p>
        </w:tc>
        <w:tc>
          <w:tcPr>
            <w:tcW w:w="2145" w:type="dxa"/>
            <w:tcBorders>
              <w:top w:val="nil"/>
              <w:left w:val="nil"/>
              <w:bottom w:val="single" w:sz="4" w:space="0" w:color="auto"/>
              <w:right w:val="single" w:sz="4" w:space="0" w:color="auto"/>
            </w:tcBorders>
            <w:noWrap/>
            <w:vAlign w:val="bottom"/>
            <w:tcPrChange w:id="5507" w:author="Sergio Pino" w:date="2006-01-24T11:46:00Z">
              <w:tcPr>
                <w:tcW w:w="2145" w:type="dxa"/>
                <w:tcBorders>
                  <w:top w:val="nil"/>
                  <w:left w:val="nil"/>
                  <w:bottom w:val="single" w:sz="4" w:space="0" w:color="auto"/>
                  <w:right w:val="single" w:sz="4" w:space="0" w:color="auto"/>
                </w:tcBorders>
                <w:noWrap/>
                <w:vAlign w:val="bottom"/>
              </w:tcPr>
            </w:tcPrChange>
          </w:tcPr>
          <w:p w:rsidR="00E22D51" w:rsidRPr="00E15ADA" w:rsidRDefault="00E22D51" w:rsidP="00E22D51">
            <w:pPr>
              <w:numPr>
                <w:ins w:id="5508" w:author="Sergio Pino" w:date="2006-01-24T08:38:00Z"/>
              </w:numPr>
              <w:jc w:val="right"/>
              <w:rPr>
                <w:ins w:id="5509" w:author="Sergio Pino" w:date="2006-01-24T08:38:00Z"/>
                <w:rFonts w:ascii="Verdana" w:eastAsia="Arial Unicode MS" w:hAnsi="Verdana"/>
                <w:bCs/>
                <w:sz w:val="20"/>
                <w:szCs w:val="20"/>
                <w:rPrChange w:id="5510" w:author="Sergio Pino" w:date="2006-01-24T09:35:00Z">
                  <w:rPr>
                    <w:ins w:id="5511" w:author="Sergio Pino" w:date="2006-01-24T08:38:00Z"/>
                    <w:rFonts w:eastAsia="Arial Unicode MS"/>
                    <w:b/>
                    <w:bCs/>
                    <w:sz w:val="20"/>
                    <w:szCs w:val="20"/>
                  </w:rPr>
                </w:rPrChange>
              </w:rPr>
            </w:pPr>
            <w:ins w:id="5512" w:author="Sergio Pino" w:date="2006-01-24T08:38:00Z">
              <w:r w:rsidRPr="00E15ADA">
                <w:rPr>
                  <w:rFonts w:ascii="Verdana" w:hAnsi="Verdana"/>
                  <w:bCs/>
                  <w:sz w:val="20"/>
                  <w:szCs w:val="20"/>
                  <w:rPrChange w:id="5513" w:author="Sergio Pino" w:date="2006-01-24T09:35:00Z">
                    <w:rPr>
                      <w:b/>
                      <w:bCs/>
                      <w:sz w:val="20"/>
                      <w:szCs w:val="20"/>
                    </w:rPr>
                  </w:rPrChange>
                </w:rPr>
                <w:t>38</w:t>
              </w:r>
            </w:ins>
          </w:p>
        </w:tc>
        <w:tc>
          <w:tcPr>
            <w:tcW w:w="2530" w:type="dxa"/>
            <w:tcBorders>
              <w:top w:val="nil"/>
              <w:left w:val="nil"/>
              <w:bottom w:val="single" w:sz="4" w:space="0" w:color="auto"/>
              <w:right w:val="single" w:sz="4" w:space="0" w:color="auto"/>
            </w:tcBorders>
            <w:noWrap/>
            <w:vAlign w:val="bottom"/>
            <w:tcPrChange w:id="5514" w:author="Sergio Pino" w:date="2006-01-24T11:46:00Z">
              <w:tcPr>
                <w:tcW w:w="2530" w:type="dxa"/>
                <w:tcBorders>
                  <w:top w:val="nil"/>
                  <w:left w:val="nil"/>
                  <w:bottom w:val="single" w:sz="4" w:space="0" w:color="auto"/>
                  <w:right w:val="single" w:sz="4" w:space="0" w:color="auto"/>
                </w:tcBorders>
                <w:noWrap/>
                <w:vAlign w:val="bottom"/>
              </w:tcPr>
            </w:tcPrChange>
          </w:tcPr>
          <w:p w:rsidR="00E22D51" w:rsidRPr="00E15ADA" w:rsidRDefault="00E22D51" w:rsidP="00E22D51">
            <w:pPr>
              <w:numPr>
                <w:ins w:id="5515" w:author="Sergio Pino" w:date="2006-01-24T08:38:00Z"/>
              </w:numPr>
              <w:jc w:val="right"/>
              <w:rPr>
                <w:ins w:id="5516" w:author="Sergio Pino" w:date="2006-01-24T08:38:00Z"/>
                <w:rFonts w:ascii="Verdana" w:eastAsia="Arial Unicode MS" w:hAnsi="Verdana"/>
                <w:bCs/>
                <w:sz w:val="20"/>
                <w:szCs w:val="20"/>
                <w:rPrChange w:id="5517" w:author="Sergio Pino" w:date="2006-01-24T09:35:00Z">
                  <w:rPr>
                    <w:ins w:id="5518" w:author="Sergio Pino" w:date="2006-01-24T08:38:00Z"/>
                    <w:rFonts w:eastAsia="Arial Unicode MS"/>
                    <w:b/>
                    <w:bCs/>
                    <w:sz w:val="20"/>
                    <w:szCs w:val="20"/>
                  </w:rPr>
                </w:rPrChange>
              </w:rPr>
            </w:pPr>
            <w:ins w:id="5519" w:author="Sergio Pino" w:date="2006-01-24T08:38:00Z">
              <w:r w:rsidRPr="00E15ADA">
                <w:rPr>
                  <w:rFonts w:ascii="Verdana" w:hAnsi="Verdana"/>
                  <w:bCs/>
                  <w:sz w:val="20"/>
                  <w:szCs w:val="20"/>
                  <w:rPrChange w:id="5520" w:author="Sergio Pino" w:date="2006-01-24T09:35:00Z">
                    <w:rPr>
                      <w:b/>
                      <w:bCs/>
                      <w:sz w:val="20"/>
                      <w:szCs w:val="20"/>
                    </w:rPr>
                  </w:rPrChange>
                </w:rPr>
                <w:t>49</w:t>
              </w:r>
            </w:ins>
          </w:p>
        </w:tc>
      </w:tr>
      <w:tr w:rsidR="00E22D51" w:rsidRPr="00E15ADA">
        <w:trPr>
          <w:trHeight w:val="255"/>
          <w:ins w:id="5521" w:author="Sergio Pino" w:date="2006-01-24T08:38:00Z"/>
          <w:trPrChange w:id="5522" w:author="Sergio Pino" w:date="2006-01-24T11:46:00Z">
            <w:trPr>
              <w:trHeight w:val="255"/>
            </w:trPr>
          </w:trPrChange>
        </w:trPr>
        <w:tc>
          <w:tcPr>
            <w:tcW w:w="1660" w:type="dxa"/>
            <w:tcBorders>
              <w:top w:val="nil"/>
              <w:left w:val="single" w:sz="4" w:space="0" w:color="auto"/>
              <w:bottom w:val="single" w:sz="4" w:space="0" w:color="auto"/>
              <w:right w:val="single" w:sz="4" w:space="0" w:color="auto"/>
            </w:tcBorders>
            <w:noWrap/>
            <w:vAlign w:val="bottom"/>
            <w:tcPrChange w:id="5523" w:author="Sergio Pino" w:date="2006-01-24T11:46:00Z">
              <w:tcPr>
                <w:tcW w:w="1660" w:type="dxa"/>
                <w:tcBorders>
                  <w:top w:val="nil"/>
                  <w:left w:val="single" w:sz="4" w:space="0" w:color="auto"/>
                  <w:bottom w:val="single" w:sz="4" w:space="0" w:color="auto"/>
                  <w:right w:val="single" w:sz="4" w:space="0" w:color="auto"/>
                </w:tcBorders>
                <w:noWrap/>
                <w:vAlign w:val="bottom"/>
              </w:tcPr>
            </w:tcPrChange>
          </w:tcPr>
          <w:p w:rsidR="00E22D51" w:rsidRPr="00E15ADA" w:rsidRDefault="00E22D51" w:rsidP="00E22D51">
            <w:pPr>
              <w:numPr>
                <w:ins w:id="5524" w:author="Sergio Pino" w:date="2006-01-24T08:38:00Z"/>
              </w:numPr>
              <w:rPr>
                <w:ins w:id="5525" w:author="Sergio Pino" w:date="2006-01-24T08:38:00Z"/>
                <w:rFonts w:ascii="Verdana" w:eastAsia="Arial Unicode MS" w:hAnsi="Verdana"/>
                <w:bCs/>
                <w:sz w:val="20"/>
                <w:szCs w:val="20"/>
                <w:rPrChange w:id="5526" w:author="Sergio Pino" w:date="2006-01-24T09:35:00Z">
                  <w:rPr>
                    <w:ins w:id="5527" w:author="Sergio Pino" w:date="2006-01-24T08:38:00Z"/>
                    <w:rFonts w:eastAsia="Arial Unicode MS"/>
                    <w:b/>
                    <w:bCs/>
                    <w:sz w:val="20"/>
                    <w:szCs w:val="20"/>
                  </w:rPr>
                </w:rPrChange>
              </w:rPr>
            </w:pPr>
            <w:ins w:id="5528" w:author="Sergio Pino" w:date="2006-01-24T08:38:00Z">
              <w:r w:rsidRPr="00E15ADA">
                <w:rPr>
                  <w:rFonts w:ascii="Verdana" w:hAnsi="Verdana"/>
                  <w:bCs/>
                  <w:sz w:val="20"/>
                  <w:szCs w:val="20"/>
                  <w:rPrChange w:id="5529" w:author="Sergio Pino" w:date="2006-01-24T09:35:00Z">
                    <w:rPr>
                      <w:b/>
                      <w:bCs/>
                      <w:sz w:val="20"/>
                      <w:szCs w:val="20"/>
                    </w:rPr>
                  </w:rPrChange>
                </w:rPr>
                <w:t>% Muestra</w:t>
              </w:r>
            </w:ins>
          </w:p>
        </w:tc>
        <w:tc>
          <w:tcPr>
            <w:tcW w:w="2145" w:type="dxa"/>
            <w:tcBorders>
              <w:top w:val="nil"/>
              <w:left w:val="nil"/>
              <w:bottom w:val="single" w:sz="4" w:space="0" w:color="auto"/>
              <w:right w:val="single" w:sz="4" w:space="0" w:color="auto"/>
            </w:tcBorders>
            <w:noWrap/>
            <w:vAlign w:val="bottom"/>
            <w:tcPrChange w:id="5530" w:author="Sergio Pino" w:date="2006-01-24T11:46:00Z">
              <w:tcPr>
                <w:tcW w:w="2145" w:type="dxa"/>
                <w:tcBorders>
                  <w:top w:val="nil"/>
                  <w:left w:val="nil"/>
                  <w:bottom w:val="single" w:sz="4" w:space="0" w:color="auto"/>
                  <w:right w:val="single" w:sz="4" w:space="0" w:color="auto"/>
                </w:tcBorders>
                <w:noWrap/>
                <w:vAlign w:val="bottom"/>
              </w:tcPr>
            </w:tcPrChange>
          </w:tcPr>
          <w:p w:rsidR="00E22D51" w:rsidRPr="00E15ADA" w:rsidRDefault="00E22D51" w:rsidP="00E22D51">
            <w:pPr>
              <w:numPr>
                <w:ins w:id="5531" w:author="Sergio Pino" w:date="2006-01-24T08:38:00Z"/>
              </w:numPr>
              <w:jc w:val="right"/>
              <w:rPr>
                <w:ins w:id="5532" w:author="Sergio Pino" w:date="2006-01-24T08:38:00Z"/>
                <w:rFonts w:ascii="Verdana" w:eastAsia="Arial Unicode MS" w:hAnsi="Verdana"/>
                <w:bCs/>
                <w:sz w:val="20"/>
                <w:szCs w:val="20"/>
                <w:rPrChange w:id="5533" w:author="Sergio Pino" w:date="2006-01-24T09:35:00Z">
                  <w:rPr>
                    <w:ins w:id="5534" w:author="Sergio Pino" w:date="2006-01-24T08:38:00Z"/>
                    <w:rFonts w:eastAsia="Arial Unicode MS"/>
                    <w:b/>
                    <w:bCs/>
                    <w:sz w:val="20"/>
                    <w:szCs w:val="20"/>
                  </w:rPr>
                </w:rPrChange>
              </w:rPr>
            </w:pPr>
            <w:ins w:id="5535" w:author="Sergio Pino" w:date="2006-01-24T08:38:00Z">
              <w:r w:rsidRPr="00E15ADA">
                <w:rPr>
                  <w:rFonts w:ascii="Verdana" w:hAnsi="Verdana"/>
                  <w:bCs/>
                  <w:sz w:val="20"/>
                  <w:szCs w:val="20"/>
                  <w:rPrChange w:id="5536" w:author="Sergio Pino" w:date="2006-01-24T09:35:00Z">
                    <w:rPr>
                      <w:b/>
                      <w:bCs/>
                      <w:sz w:val="20"/>
                      <w:szCs w:val="20"/>
                    </w:rPr>
                  </w:rPrChange>
                </w:rPr>
                <w:t>44%</w:t>
              </w:r>
            </w:ins>
          </w:p>
        </w:tc>
        <w:tc>
          <w:tcPr>
            <w:tcW w:w="2530" w:type="dxa"/>
            <w:tcBorders>
              <w:top w:val="nil"/>
              <w:left w:val="nil"/>
              <w:bottom w:val="single" w:sz="4" w:space="0" w:color="auto"/>
              <w:right w:val="single" w:sz="4" w:space="0" w:color="auto"/>
            </w:tcBorders>
            <w:noWrap/>
            <w:vAlign w:val="bottom"/>
            <w:tcPrChange w:id="5537" w:author="Sergio Pino" w:date="2006-01-24T11:46:00Z">
              <w:tcPr>
                <w:tcW w:w="2530" w:type="dxa"/>
                <w:tcBorders>
                  <w:top w:val="nil"/>
                  <w:left w:val="nil"/>
                  <w:bottom w:val="single" w:sz="4" w:space="0" w:color="auto"/>
                  <w:right w:val="single" w:sz="4" w:space="0" w:color="auto"/>
                </w:tcBorders>
                <w:noWrap/>
                <w:vAlign w:val="bottom"/>
              </w:tcPr>
            </w:tcPrChange>
          </w:tcPr>
          <w:p w:rsidR="00E22D51" w:rsidRPr="00E15ADA" w:rsidRDefault="00E22D51" w:rsidP="00E22D51">
            <w:pPr>
              <w:numPr>
                <w:ins w:id="5538" w:author="Sergio Pino" w:date="2006-01-24T08:38:00Z"/>
              </w:numPr>
              <w:jc w:val="right"/>
              <w:rPr>
                <w:ins w:id="5539" w:author="Sergio Pino" w:date="2006-01-24T08:38:00Z"/>
                <w:rFonts w:ascii="Verdana" w:eastAsia="Arial Unicode MS" w:hAnsi="Verdana"/>
                <w:bCs/>
                <w:sz w:val="20"/>
                <w:szCs w:val="20"/>
                <w:rPrChange w:id="5540" w:author="Sergio Pino" w:date="2006-01-24T09:35:00Z">
                  <w:rPr>
                    <w:ins w:id="5541" w:author="Sergio Pino" w:date="2006-01-24T08:38:00Z"/>
                    <w:rFonts w:eastAsia="Arial Unicode MS"/>
                    <w:b/>
                    <w:bCs/>
                    <w:sz w:val="20"/>
                    <w:szCs w:val="20"/>
                  </w:rPr>
                </w:rPrChange>
              </w:rPr>
            </w:pPr>
            <w:ins w:id="5542" w:author="Sergio Pino" w:date="2006-01-24T08:38:00Z">
              <w:r w:rsidRPr="00E15ADA">
                <w:rPr>
                  <w:rFonts w:ascii="Verdana" w:hAnsi="Verdana"/>
                  <w:bCs/>
                  <w:sz w:val="20"/>
                  <w:szCs w:val="20"/>
                  <w:rPrChange w:id="5543" w:author="Sergio Pino" w:date="2006-01-24T09:35:00Z">
                    <w:rPr>
                      <w:b/>
                      <w:bCs/>
                      <w:sz w:val="20"/>
                      <w:szCs w:val="20"/>
                    </w:rPr>
                  </w:rPrChange>
                </w:rPr>
                <w:t>56%</w:t>
              </w:r>
            </w:ins>
          </w:p>
        </w:tc>
      </w:tr>
      <w:tr w:rsidR="00E22D51" w:rsidRPr="00E15ADA">
        <w:trPr>
          <w:trHeight w:val="255"/>
          <w:ins w:id="5544" w:author="Sergio Pino" w:date="2006-01-24T08:38:00Z"/>
          <w:trPrChange w:id="5545" w:author="Sergio Pino" w:date="2006-01-24T11:46:00Z">
            <w:trPr>
              <w:trHeight w:val="255"/>
            </w:trPr>
          </w:trPrChange>
        </w:trPr>
        <w:tc>
          <w:tcPr>
            <w:tcW w:w="1660" w:type="dxa"/>
            <w:tcBorders>
              <w:top w:val="nil"/>
              <w:left w:val="single" w:sz="4" w:space="0" w:color="auto"/>
              <w:bottom w:val="single" w:sz="4" w:space="0" w:color="auto"/>
              <w:right w:val="single" w:sz="4" w:space="0" w:color="auto"/>
            </w:tcBorders>
            <w:noWrap/>
            <w:vAlign w:val="bottom"/>
            <w:tcPrChange w:id="5546" w:author="Sergio Pino" w:date="2006-01-24T11:46:00Z">
              <w:tcPr>
                <w:tcW w:w="1660" w:type="dxa"/>
                <w:tcBorders>
                  <w:top w:val="nil"/>
                  <w:left w:val="single" w:sz="4" w:space="0" w:color="auto"/>
                  <w:bottom w:val="single" w:sz="4" w:space="0" w:color="auto"/>
                  <w:right w:val="single" w:sz="4" w:space="0" w:color="auto"/>
                </w:tcBorders>
                <w:noWrap/>
                <w:vAlign w:val="bottom"/>
              </w:tcPr>
            </w:tcPrChange>
          </w:tcPr>
          <w:p w:rsidR="00E22D51" w:rsidRPr="00E15ADA" w:rsidRDefault="00E22D51" w:rsidP="00E22D51">
            <w:pPr>
              <w:numPr>
                <w:ins w:id="5547" w:author="Sergio Pino" w:date="2006-01-24T08:38:00Z"/>
              </w:numPr>
              <w:rPr>
                <w:ins w:id="5548" w:author="Sergio Pino" w:date="2006-01-24T08:38:00Z"/>
                <w:rFonts w:ascii="Verdana" w:eastAsia="Arial Unicode MS" w:hAnsi="Verdana"/>
                <w:bCs/>
                <w:sz w:val="20"/>
                <w:szCs w:val="20"/>
                <w:rPrChange w:id="5549" w:author="Sergio Pino" w:date="2006-01-24T09:35:00Z">
                  <w:rPr>
                    <w:ins w:id="5550" w:author="Sergio Pino" w:date="2006-01-24T08:38:00Z"/>
                    <w:rFonts w:eastAsia="Arial Unicode MS"/>
                    <w:b/>
                    <w:bCs/>
                    <w:sz w:val="20"/>
                    <w:szCs w:val="20"/>
                  </w:rPr>
                </w:rPrChange>
              </w:rPr>
            </w:pPr>
            <w:ins w:id="5551" w:author="Sergio Pino" w:date="2006-01-24T08:38:00Z">
              <w:r w:rsidRPr="00E15ADA">
                <w:rPr>
                  <w:rFonts w:ascii="Verdana" w:hAnsi="Verdana"/>
                  <w:bCs/>
                  <w:sz w:val="20"/>
                  <w:szCs w:val="20"/>
                  <w:rPrChange w:id="5552" w:author="Sergio Pino" w:date="2006-01-24T09:35:00Z">
                    <w:rPr>
                      <w:b/>
                      <w:bCs/>
                      <w:sz w:val="20"/>
                      <w:szCs w:val="20"/>
                    </w:rPr>
                  </w:rPrChange>
                </w:rPr>
                <w:t>Total Población</w:t>
              </w:r>
            </w:ins>
          </w:p>
        </w:tc>
        <w:tc>
          <w:tcPr>
            <w:tcW w:w="2145" w:type="dxa"/>
            <w:tcBorders>
              <w:top w:val="nil"/>
              <w:left w:val="nil"/>
              <w:bottom w:val="single" w:sz="4" w:space="0" w:color="auto"/>
              <w:right w:val="single" w:sz="4" w:space="0" w:color="auto"/>
            </w:tcBorders>
            <w:noWrap/>
            <w:vAlign w:val="bottom"/>
            <w:tcPrChange w:id="5553" w:author="Sergio Pino" w:date="2006-01-24T11:46:00Z">
              <w:tcPr>
                <w:tcW w:w="2145" w:type="dxa"/>
                <w:tcBorders>
                  <w:top w:val="nil"/>
                  <w:left w:val="nil"/>
                  <w:bottom w:val="single" w:sz="4" w:space="0" w:color="auto"/>
                  <w:right w:val="single" w:sz="4" w:space="0" w:color="auto"/>
                </w:tcBorders>
                <w:noWrap/>
                <w:vAlign w:val="bottom"/>
              </w:tcPr>
            </w:tcPrChange>
          </w:tcPr>
          <w:p w:rsidR="00E22D51" w:rsidRPr="00E15ADA" w:rsidRDefault="00E22D51" w:rsidP="00E22D51">
            <w:pPr>
              <w:numPr>
                <w:ins w:id="5554" w:author="Sergio Pino" w:date="2006-01-24T08:38:00Z"/>
              </w:numPr>
              <w:jc w:val="right"/>
              <w:rPr>
                <w:ins w:id="5555" w:author="Sergio Pino" w:date="2006-01-24T08:38:00Z"/>
                <w:rFonts w:ascii="Verdana" w:eastAsia="Arial Unicode MS" w:hAnsi="Verdana"/>
                <w:bCs/>
                <w:sz w:val="20"/>
                <w:szCs w:val="20"/>
                <w:rPrChange w:id="5556" w:author="Sergio Pino" w:date="2006-01-24T09:35:00Z">
                  <w:rPr>
                    <w:ins w:id="5557" w:author="Sergio Pino" w:date="2006-01-24T08:38:00Z"/>
                    <w:rFonts w:eastAsia="Arial Unicode MS"/>
                    <w:b/>
                    <w:bCs/>
                    <w:sz w:val="20"/>
                    <w:szCs w:val="20"/>
                  </w:rPr>
                </w:rPrChange>
              </w:rPr>
            </w:pPr>
            <w:ins w:id="5558" w:author="Sergio Pino" w:date="2006-01-24T08:38:00Z">
              <w:r w:rsidRPr="00E15ADA">
                <w:rPr>
                  <w:rFonts w:ascii="Verdana" w:hAnsi="Verdana"/>
                  <w:bCs/>
                  <w:sz w:val="20"/>
                  <w:szCs w:val="20"/>
                  <w:rPrChange w:id="5559" w:author="Sergio Pino" w:date="2006-01-24T09:35:00Z">
                    <w:rPr>
                      <w:b/>
                      <w:bCs/>
                      <w:sz w:val="20"/>
                      <w:szCs w:val="20"/>
                    </w:rPr>
                  </w:rPrChange>
                </w:rPr>
                <w:t>678</w:t>
              </w:r>
            </w:ins>
          </w:p>
        </w:tc>
        <w:tc>
          <w:tcPr>
            <w:tcW w:w="2530" w:type="dxa"/>
            <w:tcBorders>
              <w:top w:val="nil"/>
              <w:left w:val="nil"/>
              <w:bottom w:val="single" w:sz="4" w:space="0" w:color="auto"/>
              <w:right w:val="single" w:sz="4" w:space="0" w:color="auto"/>
            </w:tcBorders>
            <w:noWrap/>
            <w:vAlign w:val="bottom"/>
            <w:tcPrChange w:id="5560" w:author="Sergio Pino" w:date="2006-01-24T11:46:00Z">
              <w:tcPr>
                <w:tcW w:w="2530" w:type="dxa"/>
                <w:tcBorders>
                  <w:top w:val="nil"/>
                  <w:left w:val="nil"/>
                  <w:bottom w:val="single" w:sz="4" w:space="0" w:color="auto"/>
                  <w:right w:val="single" w:sz="4" w:space="0" w:color="auto"/>
                </w:tcBorders>
                <w:noWrap/>
                <w:vAlign w:val="bottom"/>
              </w:tcPr>
            </w:tcPrChange>
          </w:tcPr>
          <w:p w:rsidR="00E22D51" w:rsidRPr="00E15ADA" w:rsidRDefault="00E22D51" w:rsidP="00E22D51">
            <w:pPr>
              <w:numPr>
                <w:ins w:id="5561" w:author="Sergio Pino" w:date="2006-01-24T08:38:00Z"/>
              </w:numPr>
              <w:jc w:val="right"/>
              <w:rPr>
                <w:ins w:id="5562" w:author="Sergio Pino" w:date="2006-01-24T08:38:00Z"/>
                <w:rFonts w:ascii="Verdana" w:eastAsia="Arial Unicode MS" w:hAnsi="Verdana"/>
                <w:bCs/>
                <w:sz w:val="20"/>
                <w:szCs w:val="20"/>
                <w:rPrChange w:id="5563" w:author="Sergio Pino" w:date="2006-01-24T09:35:00Z">
                  <w:rPr>
                    <w:ins w:id="5564" w:author="Sergio Pino" w:date="2006-01-24T08:38:00Z"/>
                    <w:rFonts w:eastAsia="Arial Unicode MS"/>
                    <w:b/>
                    <w:bCs/>
                    <w:sz w:val="20"/>
                    <w:szCs w:val="20"/>
                  </w:rPr>
                </w:rPrChange>
              </w:rPr>
            </w:pPr>
            <w:ins w:id="5565" w:author="Sergio Pino" w:date="2006-01-24T08:38:00Z">
              <w:r w:rsidRPr="00E15ADA">
                <w:rPr>
                  <w:rFonts w:ascii="Verdana" w:hAnsi="Verdana"/>
                  <w:bCs/>
                  <w:sz w:val="20"/>
                  <w:szCs w:val="20"/>
                  <w:rPrChange w:id="5566" w:author="Sergio Pino" w:date="2006-01-24T09:35:00Z">
                    <w:rPr>
                      <w:b/>
                      <w:bCs/>
                      <w:sz w:val="20"/>
                      <w:szCs w:val="20"/>
                    </w:rPr>
                  </w:rPrChange>
                </w:rPr>
                <w:t>875</w:t>
              </w:r>
            </w:ins>
          </w:p>
        </w:tc>
      </w:tr>
    </w:tbl>
    <w:p w:rsidR="00E22D51" w:rsidRPr="005E0202" w:rsidRDefault="00E22D51" w:rsidP="00E22D51">
      <w:pPr>
        <w:numPr>
          <w:ins w:id="5567" w:author="Sergio Pino" w:date="2006-01-24T08:38:00Z"/>
        </w:numPr>
        <w:ind w:left="709"/>
        <w:jc w:val="both"/>
        <w:rPr>
          <w:ins w:id="5568" w:author="Sergio Pino" w:date="2006-01-24T08:38:00Z"/>
          <w:rFonts w:ascii="Verdana" w:hAnsi="Verdana"/>
          <w:sz w:val="20"/>
          <w:szCs w:val="20"/>
          <w:rPrChange w:id="5569" w:author="Sergio Pino" w:date="2006-01-24T08:39:00Z">
            <w:rPr>
              <w:ins w:id="5570" w:author="Sergio Pino" w:date="2006-01-24T08:38:00Z"/>
            </w:rPr>
          </w:rPrChange>
        </w:rPr>
      </w:pPr>
    </w:p>
    <w:p w:rsidR="00E22D51" w:rsidRDefault="00E22D51" w:rsidP="00E22D51">
      <w:pPr>
        <w:numPr>
          <w:ins w:id="5571" w:author="Sergio Pino" w:date="2006-01-24T08:38:00Z"/>
        </w:numPr>
        <w:ind w:left="709"/>
        <w:jc w:val="both"/>
        <w:rPr>
          <w:ins w:id="5572" w:author="Sergio Pino" w:date="2006-01-24T11:47:00Z"/>
          <w:rFonts w:ascii="Verdana" w:hAnsi="Verdana"/>
          <w:sz w:val="20"/>
          <w:szCs w:val="20"/>
        </w:rPr>
      </w:pPr>
      <w:ins w:id="5573" w:author="Sergio Pino" w:date="2006-01-24T08:38:00Z">
        <w:r w:rsidRPr="005E0202">
          <w:rPr>
            <w:rFonts w:ascii="Verdana" w:hAnsi="Verdana"/>
            <w:sz w:val="20"/>
            <w:szCs w:val="20"/>
            <w:rPrChange w:id="5574" w:author="Sergio Pino" w:date="2006-01-24T08:39:00Z">
              <w:rPr/>
            </w:rPrChange>
          </w:rPr>
          <w:t>De igual forma, al observar el Gráfico 12 se evidencia que 321 productores que correspo</w:t>
        </w:r>
        <w:r w:rsidR="00414B33">
          <w:rPr>
            <w:rFonts w:ascii="Verdana" w:hAnsi="Verdana"/>
            <w:sz w:val="20"/>
            <w:szCs w:val="20"/>
          </w:rPr>
          <w:t>nde al 21% del total encuestado</w:t>
        </w:r>
        <w:r w:rsidRPr="005E0202">
          <w:rPr>
            <w:rFonts w:ascii="Verdana" w:hAnsi="Verdana"/>
            <w:sz w:val="20"/>
            <w:szCs w:val="20"/>
            <w:rPrChange w:id="5575" w:author="Sergio Pino" w:date="2006-01-24T08:39:00Z">
              <w:rPr/>
            </w:rPrChange>
          </w:rPr>
          <w:t>. Mientras tanto, el 79% (1.232 productores) restante no tiene idea de cómo reconocerlos.</w:t>
        </w:r>
      </w:ins>
      <w:ins w:id="5576" w:author="Sergio Pino" w:date="2006-01-24T15:34:00Z">
        <w:r w:rsidR="00527D1E">
          <w:rPr>
            <w:rFonts w:ascii="Verdana" w:hAnsi="Verdana"/>
            <w:sz w:val="20"/>
            <w:szCs w:val="20"/>
          </w:rPr>
          <w:t xml:space="preserve"> </w:t>
        </w:r>
      </w:ins>
      <w:ins w:id="5577" w:author="Sergio Pino" w:date="2006-01-24T15:35:00Z">
        <w:r w:rsidR="00527D1E">
          <w:rPr>
            <w:rFonts w:ascii="Verdana" w:hAnsi="Verdana"/>
            <w:sz w:val="20"/>
            <w:szCs w:val="20"/>
          </w:rPr>
          <w:t xml:space="preserve"> </w:t>
        </w:r>
      </w:ins>
      <w:ins w:id="5578" w:author="Sergio Pino" w:date="2006-01-24T08:38:00Z">
        <w:r w:rsidRPr="005E0202">
          <w:rPr>
            <w:rFonts w:ascii="Verdana" w:hAnsi="Verdana"/>
            <w:sz w:val="20"/>
            <w:szCs w:val="20"/>
            <w:rPrChange w:id="5579" w:author="Sergio Pino" w:date="2006-01-24T08:39:00Z">
              <w:rPr/>
            </w:rPrChange>
          </w:rPr>
          <w:t xml:space="preserve">Muchos de los encuestados que respondieron afirmativamente esta pregunta, señalaron que los distinguen por el sello y nombre que llevan en sus presentaciones. </w:t>
        </w:r>
      </w:ins>
      <w:ins w:id="5580" w:author="Sergio Pino" w:date="2006-01-24T15:35:00Z">
        <w:r w:rsidR="00527D1E">
          <w:rPr>
            <w:rFonts w:ascii="Verdana" w:hAnsi="Verdana"/>
            <w:sz w:val="20"/>
            <w:szCs w:val="20"/>
          </w:rPr>
          <w:t xml:space="preserve"> </w:t>
        </w:r>
      </w:ins>
      <w:ins w:id="5581" w:author="Sergio Pino" w:date="2006-01-24T08:38:00Z">
        <w:r w:rsidRPr="005E0202">
          <w:rPr>
            <w:rFonts w:ascii="Verdana" w:hAnsi="Verdana"/>
            <w:sz w:val="20"/>
            <w:szCs w:val="20"/>
            <w:rPrChange w:id="5582" w:author="Sergio Pino" w:date="2006-01-24T08:39:00Z">
              <w:rPr/>
            </w:rPrChange>
          </w:rPr>
          <w:t>Evidentemente, los resultados de los dos últimos gráficos, reflejan un alto grado de consistencia, coherencia y mucha lógica en las respuestas de los encuestados.</w:t>
        </w:r>
      </w:ins>
    </w:p>
    <w:p w:rsidR="00527D1E" w:rsidRDefault="00527D1E" w:rsidP="00E22D51">
      <w:pPr>
        <w:numPr>
          <w:ins w:id="5583" w:author="Sergio Pino" w:date="2006-01-24T11:47:00Z"/>
        </w:numPr>
        <w:ind w:left="709"/>
        <w:jc w:val="both"/>
        <w:rPr>
          <w:ins w:id="5584" w:author="Sergio Pino" w:date="2006-01-24T11:47:00Z"/>
          <w:rFonts w:ascii="Verdana" w:hAnsi="Verdana"/>
          <w:sz w:val="20"/>
          <w:szCs w:val="20"/>
        </w:rPr>
      </w:pPr>
    </w:p>
    <w:p w:rsidR="00E22D51" w:rsidRPr="005E0202" w:rsidRDefault="00E22D51" w:rsidP="00E22D51">
      <w:pPr>
        <w:numPr>
          <w:ins w:id="5585" w:author="Sergio Pino" w:date="2006-01-24T08:38:00Z"/>
        </w:numPr>
        <w:ind w:left="709"/>
        <w:jc w:val="both"/>
        <w:rPr>
          <w:ins w:id="5586" w:author="Sergio Pino" w:date="2006-01-24T08:38:00Z"/>
          <w:rFonts w:ascii="Verdana" w:hAnsi="Verdana"/>
          <w:sz w:val="20"/>
          <w:szCs w:val="20"/>
          <w:rPrChange w:id="5587" w:author="Sergio Pino" w:date="2006-01-24T08:39:00Z">
            <w:rPr>
              <w:ins w:id="5588" w:author="Sergio Pino" w:date="2006-01-24T08:38:00Z"/>
            </w:rPr>
          </w:rPrChange>
        </w:rPr>
      </w:pPr>
    </w:p>
    <w:p w:rsidR="00E22D51" w:rsidRPr="005E0202" w:rsidRDefault="009028B0" w:rsidP="00E22D51">
      <w:pPr>
        <w:numPr>
          <w:ins w:id="5589" w:author="Sergio Pino" w:date="2006-01-24T08:38:00Z"/>
        </w:numPr>
        <w:jc w:val="center"/>
        <w:rPr>
          <w:ins w:id="5590" w:author="Sergio Pino" w:date="2006-01-24T08:38:00Z"/>
          <w:rFonts w:ascii="Verdana" w:hAnsi="Verdana"/>
          <w:sz w:val="20"/>
          <w:szCs w:val="20"/>
          <w:rPrChange w:id="5591" w:author="Sergio Pino" w:date="2006-01-24T08:39:00Z">
            <w:rPr>
              <w:ins w:id="5592" w:author="Sergio Pino" w:date="2006-01-24T08:38:00Z"/>
            </w:rPr>
          </w:rPrChange>
        </w:rPr>
      </w:pPr>
      <w:ins w:id="5593" w:author="Sergio Pino" w:date="2006-01-24T08:38:00Z">
        <w:r>
          <w:rPr>
            <w:rFonts w:ascii="Verdana" w:hAnsi="Verdana"/>
            <w:noProof/>
            <w:sz w:val="20"/>
            <w:szCs w:val="20"/>
            <w:lang w:eastAsia="es-ES"/>
          </w:rPr>
          <w:drawing>
            <wp:anchor distT="0" distB="0" distL="114300" distR="114300" simplePos="0" relativeHeight="251654144" behindDoc="0" locked="1" layoutInCell="1" allowOverlap="1">
              <wp:simplePos x="0" y="0"/>
              <wp:positionH relativeFrom="column">
                <wp:posOffset>914400</wp:posOffset>
              </wp:positionH>
              <wp:positionV relativeFrom="paragraph">
                <wp:posOffset>-268605</wp:posOffset>
              </wp:positionV>
              <wp:extent cx="4000500" cy="2486025"/>
              <wp:effectExtent l="0" t="0" r="0" b="0"/>
              <wp:wrapNone/>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8"/>
                      <a:srcRect/>
                      <a:stretch>
                        <a:fillRect/>
                      </a:stretch>
                    </pic:blipFill>
                    <pic:spPr bwMode="auto">
                      <a:xfrm>
                        <a:off x="0" y="0"/>
                        <a:ext cx="4000500" cy="2486025"/>
                      </a:xfrm>
                      <a:prstGeom prst="rect">
                        <a:avLst/>
                      </a:prstGeom>
                      <a:noFill/>
                    </pic:spPr>
                  </pic:pic>
                </a:graphicData>
              </a:graphic>
            </wp:anchor>
          </w:drawing>
        </w:r>
      </w:ins>
    </w:p>
    <w:p w:rsidR="00E22D51" w:rsidRPr="005E0202" w:rsidRDefault="00E22D51" w:rsidP="00E22D51">
      <w:pPr>
        <w:numPr>
          <w:ins w:id="5594" w:author="Sergio Pino" w:date="2006-01-24T08:38:00Z"/>
        </w:numPr>
        <w:jc w:val="center"/>
        <w:rPr>
          <w:ins w:id="5595" w:author="Sergio Pino" w:date="2006-01-24T08:38:00Z"/>
          <w:rFonts w:ascii="Verdana" w:hAnsi="Verdana"/>
          <w:sz w:val="20"/>
          <w:szCs w:val="20"/>
          <w:rPrChange w:id="5596" w:author="Sergio Pino" w:date="2006-01-24T08:39:00Z">
            <w:rPr>
              <w:ins w:id="5597" w:author="Sergio Pino" w:date="2006-01-24T08:38:00Z"/>
            </w:rPr>
          </w:rPrChange>
        </w:rPr>
      </w:pPr>
    </w:p>
    <w:p w:rsidR="00E22D51" w:rsidRPr="005E0202" w:rsidRDefault="00E22D51" w:rsidP="00E22D51">
      <w:pPr>
        <w:numPr>
          <w:ins w:id="5598" w:author="Sergio Pino" w:date="2006-01-24T08:38:00Z"/>
        </w:numPr>
        <w:jc w:val="center"/>
        <w:rPr>
          <w:ins w:id="5599" w:author="Sergio Pino" w:date="2006-01-24T08:38:00Z"/>
          <w:rFonts w:ascii="Verdana" w:hAnsi="Verdana"/>
          <w:sz w:val="20"/>
          <w:szCs w:val="20"/>
          <w:rPrChange w:id="5600" w:author="Sergio Pino" w:date="2006-01-24T08:39:00Z">
            <w:rPr>
              <w:ins w:id="5601" w:author="Sergio Pino" w:date="2006-01-24T08:38:00Z"/>
            </w:rPr>
          </w:rPrChange>
        </w:rPr>
      </w:pPr>
    </w:p>
    <w:p w:rsidR="00E22D51" w:rsidRPr="005E0202" w:rsidRDefault="00E22D51" w:rsidP="00E22D51">
      <w:pPr>
        <w:numPr>
          <w:ins w:id="5602" w:author="Sergio Pino" w:date="2006-01-24T08:38:00Z"/>
        </w:numPr>
        <w:jc w:val="center"/>
        <w:rPr>
          <w:ins w:id="5603" w:author="Sergio Pino" w:date="2006-01-24T08:38:00Z"/>
          <w:rFonts w:ascii="Verdana" w:hAnsi="Verdana"/>
          <w:sz w:val="20"/>
          <w:szCs w:val="20"/>
          <w:rPrChange w:id="5604" w:author="Sergio Pino" w:date="2006-01-24T08:39:00Z">
            <w:rPr>
              <w:ins w:id="5605" w:author="Sergio Pino" w:date="2006-01-24T08:38:00Z"/>
            </w:rPr>
          </w:rPrChange>
        </w:rPr>
      </w:pPr>
    </w:p>
    <w:p w:rsidR="00E22D51" w:rsidRPr="005E0202" w:rsidRDefault="00E22D51" w:rsidP="00E22D51">
      <w:pPr>
        <w:numPr>
          <w:ins w:id="5606" w:author="Sergio Pino" w:date="2006-01-24T08:38:00Z"/>
        </w:numPr>
        <w:jc w:val="center"/>
        <w:rPr>
          <w:ins w:id="5607" w:author="Sergio Pino" w:date="2006-01-24T08:38:00Z"/>
          <w:rFonts w:ascii="Verdana" w:hAnsi="Verdana"/>
          <w:sz w:val="20"/>
          <w:szCs w:val="20"/>
          <w:rPrChange w:id="5608" w:author="Sergio Pino" w:date="2006-01-24T08:39:00Z">
            <w:rPr>
              <w:ins w:id="5609" w:author="Sergio Pino" w:date="2006-01-24T08:38:00Z"/>
            </w:rPr>
          </w:rPrChange>
        </w:rPr>
      </w:pPr>
    </w:p>
    <w:p w:rsidR="00E22D51" w:rsidRPr="005E0202" w:rsidRDefault="00E22D51" w:rsidP="00E22D51">
      <w:pPr>
        <w:numPr>
          <w:ins w:id="5610" w:author="Sergio Pino" w:date="2006-01-24T08:38:00Z"/>
        </w:numPr>
        <w:jc w:val="center"/>
        <w:rPr>
          <w:ins w:id="5611" w:author="Sergio Pino" w:date="2006-01-24T08:38:00Z"/>
          <w:rFonts w:ascii="Verdana" w:hAnsi="Verdana"/>
          <w:sz w:val="20"/>
          <w:szCs w:val="20"/>
          <w:rPrChange w:id="5612" w:author="Sergio Pino" w:date="2006-01-24T08:39:00Z">
            <w:rPr>
              <w:ins w:id="5613" w:author="Sergio Pino" w:date="2006-01-24T08:38:00Z"/>
            </w:rPr>
          </w:rPrChange>
        </w:rPr>
      </w:pPr>
    </w:p>
    <w:p w:rsidR="00E22D51" w:rsidRPr="005E0202" w:rsidRDefault="00E22D51" w:rsidP="00E22D51">
      <w:pPr>
        <w:numPr>
          <w:ins w:id="5614" w:author="Sergio Pino" w:date="2006-01-24T08:38:00Z"/>
        </w:numPr>
        <w:jc w:val="center"/>
        <w:rPr>
          <w:ins w:id="5615" w:author="Sergio Pino" w:date="2006-01-24T08:38:00Z"/>
          <w:rFonts w:ascii="Verdana" w:hAnsi="Verdana"/>
          <w:sz w:val="20"/>
          <w:szCs w:val="20"/>
          <w:rPrChange w:id="5616" w:author="Sergio Pino" w:date="2006-01-24T08:39:00Z">
            <w:rPr>
              <w:ins w:id="5617" w:author="Sergio Pino" w:date="2006-01-24T08:38:00Z"/>
            </w:rPr>
          </w:rPrChange>
        </w:rPr>
      </w:pPr>
    </w:p>
    <w:p w:rsidR="00E22D51" w:rsidRPr="005E0202" w:rsidRDefault="00E22D51" w:rsidP="00E22D51">
      <w:pPr>
        <w:numPr>
          <w:ins w:id="5618" w:author="Sergio Pino" w:date="2006-01-24T08:38:00Z"/>
        </w:numPr>
        <w:jc w:val="center"/>
        <w:rPr>
          <w:ins w:id="5619" w:author="Sergio Pino" w:date="2006-01-24T08:38:00Z"/>
          <w:rFonts w:ascii="Verdana" w:hAnsi="Verdana"/>
          <w:sz w:val="20"/>
          <w:szCs w:val="20"/>
          <w:rPrChange w:id="5620" w:author="Sergio Pino" w:date="2006-01-24T08:39:00Z">
            <w:rPr>
              <w:ins w:id="5621" w:author="Sergio Pino" w:date="2006-01-24T08:38:00Z"/>
            </w:rPr>
          </w:rPrChange>
        </w:rPr>
      </w:pPr>
    </w:p>
    <w:p w:rsidR="00E22D51" w:rsidRPr="005E0202" w:rsidRDefault="00E22D51" w:rsidP="00E22D51">
      <w:pPr>
        <w:numPr>
          <w:ins w:id="5622" w:author="Sergio Pino" w:date="2006-01-24T08:38:00Z"/>
        </w:numPr>
        <w:jc w:val="center"/>
        <w:rPr>
          <w:ins w:id="5623" w:author="Sergio Pino" w:date="2006-01-24T08:38:00Z"/>
          <w:rFonts w:ascii="Verdana" w:hAnsi="Verdana"/>
          <w:sz w:val="20"/>
          <w:szCs w:val="20"/>
          <w:rPrChange w:id="5624" w:author="Sergio Pino" w:date="2006-01-24T08:39:00Z">
            <w:rPr>
              <w:ins w:id="5625" w:author="Sergio Pino" w:date="2006-01-24T08:38:00Z"/>
            </w:rPr>
          </w:rPrChange>
        </w:rPr>
      </w:pPr>
    </w:p>
    <w:p w:rsidR="00E22D51" w:rsidRPr="005E0202" w:rsidRDefault="00E22D51" w:rsidP="00E22D51">
      <w:pPr>
        <w:numPr>
          <w:ins w:id="5626" w:author="Sergio Pino" w:date="2006-01-24T08:38:00Z"/>
        </w:numPr>
        <w:jc w:val="center"/>
        <w:rPr>
          <w:ins w:id="5627" w:author="Sergio Pino" w:date="2006-01-24T08:38:00Z"/>
          <w:rFonts w:ascii="Verdana" w:hAnsi="Verdana"/>
          <w:sz w:val="20"/>
          <w:szCs w:val="20"/>
          <w:rPrChange w:id="5628" w:author="Sergio Pino" w:date="2006-01-24T08:39:00Z">
            <w:rPr>
              <w:ins w:id="5629" w:author="Sergio Pino" w:date="2006-01-24T08:38:00Z"/>
            </w:rPr>
          </w:rPrChange>
        </w:rPr>
      </w:pPr>
    </w:p>
    <w:p w:rsidR="00E22D51" w:rsidRDefault="00E22D51" w:rsidP="00E22D51">
      <w:pPr>
        <w:numPr>
          <w:ins w:id="5630" w:author="Sergio Pino" w:date="2006-01-24T09:39:00Z"/>
        </w:numPr>
        <w:jc w:val="center"/>
        <w:rPr>
          <w:ins w:id="5631" w:author="Sergio Pino" w:date="2006-01-24T09:39:00Z"/>
          <w:rFonts w:ascii="Verdana" w:hAnsi="Verdana"/>
          <w:sz w:val="20"/>
          <w:szCs w:val="20"/>
        </w:rPr>
      </w:pPr>
    </w:p>
    <w:p w:rsidR="00414B33" w:rsidRDefault="00414B33" w:rsidP="00E22D51">
      <w:pPr>
        <w:numPr>
          <w:ins w:id="5632" w:author="Sergio Pino" w:date="2006-01-24T09:39:00Z"/>
        </w:numPr>
        <w:jc w:val="center"/>
        <w:rPr>
          <w:ins w:id="5633" w:author="Sergio Pino" w:date="2006-01-24T09:39:00Z"/>
          <w:rFonts w:ascii="Verdana" w:hAnsi="Verdana"/>
          <w:sz w:val="20"/>
          <w:szCs w:val="20"/>
        </w:rPr>
      </w:pPr>
    </w:p>
    <w:p w:rsidR="00414B33" w:rsidRPr="005E0202" w:rsidRDefault="00414B33" w:rsidP="00E22D51">
      <w:pPr>
        <w:numPr>
          <w:ins w:id="5634" w:author="Sergio Pino" w:date="2006-01-24T08:38:00Z"/>
        </w:numPr>
        <w:jc w:val="center"/>
        <w:rPr>
          <w:ins w:id="5635" w:author="Sergio Pino" w:date="2006-01-24T08:38:00Z"/>
          <w:rFonts w:ascii="Verdana" w:hAnsi="Verdana"/>
          <w:sz w:val="20"/>
          <w:szCs w:val="20"/>
          <w:rPrChange w:id="5636" w:author="Sergio Pino" w:date="2006-01-24T08:39:00Z">
            <w:rPr>
              <w:ins w:id="5637" w:author="Sergio Pino" w:date="2006-01-24T08:38:00Z"/>
            </w:rPr>
          </w:rPrChange>
        </w:rPr>
      </w:pPr>
    </w:p>
    <w:p w:rsidR="00E22D51" w:rsidRPr="005E0202" w:rsidRDefault="00E22D51" w:rsidP="00E22D51">
      <w:pPr>
        <w:numPr>
          <w:ins w:id="5638" w:author="Sergio Pino" w:date="2006-01-24T08:38:00Z"/>
        </w:numPr>
        <w:jc w:val="center"/>
        <w:rPr>
          <w:ins w:id="5639" w:author="Sergio Pino" w:date="2006-01-24T08:38:00Z"/>
          <w:rFonts w:ascii="Verdana" w:hAnsi="Verdana"/>
          <w:sz w:val="20"/>
          <w:szCs w:val="20"/>
          <w:rPrChange w:id="5640" w:author="Sergio Pino" w:date="2006-01-24T08:39:00Z">
            <w:rPr>
              <w:ins w:id="5641" w:author="Sergio Pino" w:date="2006-01-24T08:38:00Z"/>
            </w:rPr>
          </w:rPrChange>
        </w:rPr>
      </w:pPr>
    </w:p>
    <w:tbl>
      <w:tblPr>
        <w:tblpPr w:leftFromText="141" w:rightFromText="141" w:vertAnchor="text" w:horzAnchor="margin" w:tblpXSpec="center" w:tblpY="136"/>
        <w:tblW w:w="5130" w:type="dxa"/>
        <w:tblLayout w:type="fixed"/>
        <w:tblCellMar>
          <w:left w:w="0" w:type="dxa"/>
          <w:right w:w="0" w:type="dxa"/>
        </w:tblCellMar>
        <w:tblLook w:val="0000"/>
        <w:tblPrChange w:id="5642" w:author="Sergio Pino" w:date="2006-01-24T11:47:00Z">
          <w:tblPr>
            <w:tblW w:w="5130" w:type="dxa"/>
            <w:jc w:val="center"/>
            <w:tblInd w:w="675" w:type="dxa"/>
            <w:tblLayout w:type="fixed"/>
            <w:tblCellMar>
              <w:left w:w="0" w:type="dxa"/>
              <w:right w:w="0" w:type="dxa"/>
            </w:tblCellMar>
            <w:tblLook w:val="0000"/>
          </w:tblPr>
        </w:tblPrChange>
      </w:tblPr>
      <w:tblGrid>
        <w:gridCol w:w="1660"/>
        <w:gridCol w:w="1810"/>
        <w:gridCol w:w="1660"/>
        <w:tblGridChange w:id="5643">
          <w:tblGrid>
            <w:gridCol w:w="1660"/>
            <w:gridCol w:w="1810"/>
            <w:gridCol w:w="1660"/>
          </w:tblGrid>
        </w:tblGridChange>
      </w:tblGrid>
      <w:tr w:rsidR="007A4B5F" w:rsidRPr="005E0202">
        <w:trPr>
          <w:cantSplit/>
          <w:trHeight w:val="255"/>
          <w:ins w:id="5644" w:author="Sergio Pino" w:date="2006-01-24T11:47:00Z"/>
          <w:trPrChange w:id="5645" w:author="Sergio Pino" w:date="2006-01-24T11:47:00Z">
            <w:trPr>
              <w:cantSplit/>
              <w:trHeight w:val="255"/>
              <w:jc w:val="center"/>
            </w:trPr>
          </w:trPrChange>
        </w:trPr>
        <w:tc>
          <w:tcPr>
            <w:tcW w:w="1660" w:type="dxa"/>
            <w:vMerge w:val="restart"/>
            <w:tcBorders>
              <w:top w:val="single" w:sz="4" w:space="0" w:color="auto"/>
              <w:left w:val="single" w:sz="4" w:space="0" w:color="auto"/>
              <w:bottom w:val="single" w:sz="4" w:space="0" w:color="auto"/>
              <w:right w:val="single" w:sz="4" w:space="0" w:color="auto"/>
            </w:tcBorders>
            <w:vAlign w:val="bottom"/>
            <w:tcPrChange w:id="5646" w:author="Sergio Pino" w:date="2006-01-24T11:47:00Z">
              <w:tcPr>
                <w:tcW w:w="1660" w:type="dxa"/>
                <w:vMerge w:val="restart"/>
                <w:tcBorders>
                  <w:top w:val="single" w:sz="4" w:space="0" w:color="auto"/>
                  <w:left w:val="single" w:sz="4" w:space="0" w:color="auto"/>
                  <w:bottom w:val="single" w:sz="4" w:space="0" w:color="auto"/>
                  <w:right w:val="single" w:sz="4" w:space="0" w:color="auto"/>
                </w:tcBorders>
                <w:vAlign w:val="bottom"/>
              </w:tcPr>
            </w:tcPrChange>
          </w:tcPr>
          <w:p w:rsidR="007A4B5F" w:rsidRPr="005E0202" w:rsidRDefault="007A4B5F" w:rsidP="007A4B5F">
            <w:pPr>
              <w:pStyle w:val="Ttulo2"/>
              <w:numPr>
                <w:ins w:id="5647" w:author="Sergio Pino" w:date="2006-01-24T11:47:00Z"/>
              </w:numPr>
              <w:rPr>
                <w:ins w:id="5648" w:author="Sergio Pino" w:date="2006-01-24T11:47:00Z"/>
                <w:rFonts w:ascii="Verdana" w:eastAsia="Arial Unicode MS" w:hAnsi="Verdana" w:cs="Times New Roman"/>
                <w:szCs w:val="20"/>
              </w:rPr>
            </w:pPr>
          </w:p>
        </w:tc>
        <w:tc>
          <w:tcPr>
            <w:tcW w:w="3470" w:type="dxa"/>
            <w:gridSpan w:val="2"/>
            <w:tcBorders>
              <w:top w:val="single" w:sz="4" w:space="0" w:color="auto"/>
              <w:left w:val="nil"/>
              <w:bottom w:val="single" w:sz="4" w:space="0" w:color="auto"/>
              <w:right w:val="single" w:sz="4" w:space="0" w:color="auto"/>
            </w:tcBorders>
            <w:noWrap/>
            <w:vAlign w:val="bottom"/>
            <w:tcPrChange w:id="5649" w:author="Sergio Pino" w:date="2006-01-24T11:47:00Z">
              <w:tcPr>
                <w:tcW w:w="3470" w:type="dxa"/>
                <w:gridSpan w:val="2"/>
                <w:tcBorders>
                  <w:top w:val="single" w:sz="4" w:space="0" w:color="auto"/>
                  <w:left w:val="nil"/>
                  <w:bottom w:val="single" w:sz="4" w:space="0" w:color="auto"/>
                  <w:right w:val="single" w:sz="4" w:space="0" w:color="auto"/>
                </w:tcBorders>
                <w:noWrap/>
                <w:vAlign w:val="bottom"/>
              </w:tcPr>
            </w:tcPrChange>
          </w:tcPr>
          <w:p w:rsidR="007A4B5F" w:rsidRPr="005E0202" w:rsidRDefault="007A4B5F" w:rsidP="007A4B5F">
            <w:pPr>
              <w:numPr>
                <w:ins w:id="5650" w:author="Sergio Pino" w:date="2006-01-24T11:47:00Z"/>
              </w:numPr>
              <w:jc w:val="center"/>
              <w:rPr>
                <w:ins w:id="5651" w:author="Sergio Pino" w:date="2006-01-24T11:47:00Z"/>
                <w:rFonts w:ascii="Verdana" w:eastAsia="Arial Unicode MS" w:hAnsi="Verdana"/>
                <w:b/>
                <w:bCs/>
                <w:sz w:val="20"/>
                <w:szCs w:val="20"/>
              </w:rPr>
            </w:pPr>
            <w:ins w:id="5652" w:author="Sergio Pino" w:date="2006-01-24T11:47:00Z">
              <w:r w:rsidRPr="005E0202">
                <w:rPr>
                  <w:rFonts w:ascii="Verdana" w:hAnsi="Verdana"/>
                  <w:b/>
                  <w:bCs/>
                  <w:sz w:val="20"/>
                  <w:szCs w:val="20"/>
                </w:rPr>
                <w:t>IDENTIFICACION DE INSUMOS BIOLÓGICOS</w:t>
              </w:r>
            </w:ins>
          </w:p>
        </w:tc>
      </w:tr>
      <w:tr w:rsidR="007A4B5F" w:rsidRPr="005E0202">
        <w:trPr>
          <w:cantSplit/>
          <w:trHeight w:val="255"/>
          <w:ins w:id="5653" w:author="Sergio Pino" w:date="2006-01-24T11:47:00Z"/>
          <w:trPrChange w:id="5654" w:author="Sergio Pino" w:date="2006-01-24T11:47:00Z">
            <w:trPr>
              <w:cantSplit/>
              <w:trHeight w:val="255"/>
              <w:jc w:val="center"/>
            </w:trPr>
          </w:trPrChange>
        </w:trPr>
        <w:tc>
          <w:tcPr>
            <w:tcW w:w="1660" w:type="dxa"/>
            <w:vMerge/>
            <w:tcBorders>
              <w:top w:val="single" w:sz="4" w:space="0" w:color="auto"/>
              <w:left w:val="single" w:sz="4" w:space="0" w:color="auto"/>
              <w:bottom w:val="single" w:sz="4" w:space="0" w:color="auto"/>
              <w:right w:val="single" w:sz="4" w:space="0" w:color="auto"/>
            </w:tcBorders>
            <w:vAlign w:val="center"/>
            <w:tcPrChange w:id="5655" w:author="Sergio Pino" w:date="2006-01-24T11:47:00Z">
              <w:tcPr>
                <w:tcW w:w="0" w:type="auto"/>
                <w:vMerge/>
                <w:tcBorders>
                  <w:top w:val="single" w:sz="4" w:space="0" w:color="auto"/>
                  <w:left w:val="single" w:sz="4" w:space="0" w:color="auto"/>
                  <w:bottom w:val="single" w:sz="4" w:space="0" w:color="auto"/>
                  <w:right w:val="single" w:sz="4" w:space="0" w:color="auto"/>
                </w:tcBorders>
                <w:vAlign w:val="center"/>
              </w:tcPr>
            </w:tcPrChange>
          </w:tcPr>
          <w:p w:rsidR="007A4B5F" w:rsidRPr="005E0202" w:rsidRDefault="007A4B5F" w:rsidP="007A4B5F">
            <w:pPr>
              <w:numPr>
                <w:ins w:id="5656" w:author="Sergio Pino" w:date="2006-01-24T11:47:00Z"/>
              </w:numPr>
              <w:rPr>
                <w:ins w:id="5657" w:author="Sergio Pino" w:date="2006-01-24T11:47:00Z"/>
                <w:rFonts w:ascii="Verdana" w:eastAsia="Arial Unicode MS" w:hAnsi="Verdana"/>
                <w:b/>
                <w:bCs/>
                <w:sz w:val="20"/>
                <w:szCs w:val="20"/>
              </w:rPr>
            </w:pPr>
          </w:p>
        </w:tc>
        <w:tc>
          <w:tcPr>
            <w:tcW w:w="1810" w:type="dxa"/>
            <w:tcBorders>
              <w:top w:val="nil"/>
              <w:left w:val="nil"/>
              <w:bottom w:val="single" w:sz="4" w:space="0" w:color="auto"/>
              <w:right w:val="single" w:sz="4" w:space="0" w:color="auto"/>
            </w:tcBorders>
            <w:noWrap/>
            <w:vAlign w:val="bottom"/>
            <w:tcPrChange w:id="5658" w:author="Sergio Pino" w:date="2006-01-24T11:47:00Z">
              <w:tcPr>
                <w:tcW w:w="1810" w:type="dxa"/>
                <w:tcBorders>
                  <w:top w:val="nil"/>
                  <w:left w:val="nil"/>
                  <w:bottom w:val="single" w:sz="4" w:space="0" w:color="auto"/>
                  <w:right w:val="single" w:sz="4" w:space="0" w:color="auto"/>
                </w:tcBorders>
                <w:noWrap/>
                <w:vAlign w:val="bottom"/>
              </w:tcPr>
            </w:tcPrChange>
          </w:tcPr>
          <w:p w:rsidR="007A4B5F" w:rsidRPr="005E0202" w:rsidRDefault="007A4B5F" w:rsidP="007A4B5F">
            <w:pPr>
              <w:numPr>
                <w:ins w:id="5659" w:author="Sergio Pino" w:date="2006-01-24T11:47:00Z"/>
              </w:numPr>
              <w:jc w:val="center"/>
              <w:rPr>
                <w:ins w:id="5660" w:author="Sergio Pino" w:date="2006-01-24T11:47:00Z"/>
                <w:rFonts w:ascii="Verdana" w:eastAsia="Arial Unicode MS" w:hAnsi="Verdana"/>
                <w:b/>
                <w:bCs/>
                <w:sz w:val="20"/>
                <w:szCs w:val="20"/>
              </w:rPr>
            </w:pPr>
            <w:ins w:id="5661" w:author="Sergio Pino" w:date="2006-01-24T11:47:00Z">
              <w:r w:rsidRPr="005E0202">
                <w:rPr>
                  <w:rFonts w:ascii="Verdana" w:hAnsi="Verdana"/>
                  <w:b/>
                  <w:bCs/>
                  <w:sz w:val="20"/>
                  <w:szCs w:val="20"/>
                </w:rPr>
                <w:t>SI</w:t>
              </w:r>
            </w:ins>
          </w:p>
        </w:tc>
        <w:tc>
          <w:tcPr>
            <w:tcW w:w="1660" w:type="dxa"/>
            <w:tcBorders>
              <w:top w:val="nil"/>
              <w:left w:val="nil"/>
              <w:bottom w:val="single" w:sz="4" w:space="0" w:color="auto"/>
              <w:right w:val="single" w:sz="4" w:space="0" w:color="auto"/>
            </w:tcBorders>
            <w:noWrap/>
            <w:vAlign w:val="bottom"/>
            <w:tcPrChange w:id="5662" w:author="Sergio Pino" w:date="2006-01-24T11:47:00Z">
              <w:tcPr>
                <w:tcW w:w="1660" w:type="dxa"/>
                <w:tcBorders>
                  <w:top w:val="nil"/>
                  <w:left w:val="nil"/>
                  <w:bottom w:val="single" w:sz="4" w:space="0" w:color="auto"/>
                  <w:right w:val="single" w:sz="4" w:space="0" w:color="auto"/>
                </w:tcBorders>
                <w:noWrap/>
                <w:vAlign w:val="bottom"/>
              </w:tcPr>
            </w:tcPrChange>
          </w:tcPr>
          <w:p w:rsidR="007A4B5F" w:rsidRPr="005E0202" w:rsidRDefault="007A4B5F" w:rsidP="007A4B5F">
            <w:pPr>
              <w:numPr>
                <w:ins w:id="5663" w:author="Sergio Pino" w:date="2006-01-24T11:47:00Z"/>
              </w:numPr>
              <w:jc w:val="center"/>
              <w:rPr>
                <w:ins w:id="5664" w:author="Sergio Pino" w:date="2006-01-24T11:47:00Z"/>
                <w:rFonts w:ascii="Verdana" w:eastAsia="Arial Unicode MS" w:hAnsi="Verdana"/>
                <w:b/>
                <w:bCs/>
                <w:sz w:val="20"/>
                <w:szCs w:val="20"/>
              </w:rPr>
            </w:pPr>
            <w:ins w:id="5665" w:author="Sergio Pino" w:date="2006-01-24T11:47:00Z">
              <w:r w:rsidRPr="005E0202">
                <w:rPr>
                  <w:rFonts w:ascii="Verdana" w:hAnsi="Verdana"/>
                  <w:b/>
                  <w:bCs/>
                  <w:sz w:val="20"/>
                  <w:szCs w:val="20"/>
                </w:rPr>
                <w:t>NO</w:t>
              </w:r>
            </w:ins>
          </w:p>
        </w:tc>
      </w:tr>
      <w:tr w:rsidR="007A4B5F" w:rsidRPr="00414B33">
        <w:trPr>
          <w:trHeight w:val="255"/>
          <w:ins w:id="5666" w:author="Sergio Pino" w:date="2006-01-24T11:47:00Z"/>
          <w:trPrChange w:id="5667" w:author="Sergio Pino" w:date="2006-01-24T11:47:00Z">
            <w:trPr>
              <w:trHeight w:val="255"/>
              <w:jc w:val="center"/>
            </w:trPr>
          </w:trPrChange>
        </w:trPr>
        <w:tc>
          <w:tcPr>
            <w:tcW w:w="1660" w:type="dxa"/>
            <w:tcBorders>
              <w:top w:val="nil"/>
              <w:left w:val="single" w:sz="4" w:space="0" w:color="auto"/>
              <w:bottom w:val="single" w:sz="4" w:space="0" w:color="auto"/>
              <w:right w:val="single" w:sz="4" w:space="0" w:color="auto"/>
            </w:tcBorders>
            <w:noWrap/>
            <w:vAlign w:val="bottom"/>
            <w:tcPrChange w:id="5668" w:author="Sergio Pino" w:date="2006-01-24T11:47:00Z">
              <w:tcPr>
                <w:tcW w:w="1660" w:type="dxa"/>
                <w:tcBorders>
                  <w:top w:val="nil"/>
                  <w:left w:val="single" w:sz="4" w:space="0" w:color="auto"/>
                  <w:bottom w:val="single" w:sz="4" w:space="0" w:color="auto"/>
                  <w:right w:val="single" w:sz="4" w:space="0" w:color="auto"/>
                </w:tcBorders>
                <w:noWrap/>
                <w:vAlign w:val="bottom"/>
              </w:tcPr>
            </w:tcPrChange>
          </w:tcPr>
          <w:p w:rsidR="007A4B5F" w:rsidRPr="00414B33" w:rsidRDefault="007A4B5F" w:rsidP="007A4B5F">
            <w:pPr>
              <w:numPr>
                <w:ins w:id="5669" w:author="Sergio Pino" w:date="2006-01-24T11:47:00Z"/>
              </w:numPr>
              <w:rPr>
                <w:ins w:id="5670" w:author="Sergio Pino" w:date="2006-01-24T11:47:00Z"/>
                <w:rFonts w:ascii="Verdana" w:eastAsia="Arial Unicode MS" w:hAnsi="Verdana"/>
                <w:bCs/>
                <w:sz w:val="20"/>
                <w:szCs w:val="20"/>
              </w:rPr>
            </w:pPr>
            <w:ins w:id="5671" w:author="Sergio Pino" w:date="2006-01-24T11:47:00Z">
              <w:r w:rsidRPr="00414B33">
                <w:rPr>
                  <w:rFonts w:ascii="Verdana" w:hAnsi="Verdana"/>
                  <w:bCs/>
                  <w:sz w:val="20"/>
                  <w:szCs w:val="20"/>
                </w:rPr>
                <w:t>Total Muestra</w:t>
              </w:r>
            </w:ins>
          </w:p>
        </w:tc>
        <w:tc>
          <w:tcPr>
            <w:tcW w:w="1810" w:type="dxa"/>
            <w:tcBorders>
              <w:top w:val="nil"/>
              <w:left w:val="nil"/>
              <w:bottom w:val="single" w:sz="4" w:space="0" w:color="auto"/>
              <w:right w:val="single" w:sz="4" w:space="0" w:color="auto"/>
            </w:tcBorders>
            <w:noWrap/>
            <w:vAlign w:val="bottom"/>
            <w:tcPrChange w:id="5672" w:author="Sergio Pino" w:date="2006-01-24T11:47:00Z">
              <w:tcPr>
                <w:tcW w:w="1810" w:type="dxa"/>
                <w:tcBorders>
                  <w:top w:val="nil"/>
                  <w:left w:val="nil"/>
                  <w:bottom w:val="single" w:sz="4" w:space="0" w:color="auto"/>
                  <w:right w:val="single" w:sz="4" w:space="0" w:color="auto"/>
                </w:tcBorders>
                <w:noWrap/>
                <w:vAlign w:val="bottom"/>
              </w:tcPr>
            </w:tcPrChange>
          </w:tcPr>
          <w:p w:rsidR="007A4B5F" w:rsidRPr="00414B33" w:rsidRDefault="007A4B5F" w:rsidP="007A4B5F">
            <w:pPr>
              <w:numPr>
                <w:ins w:id="5673" w:author="Sergio Pino" w:date="2006-01-24T11:47:00Z"/>
              </w:numPr>
              <w:jc w:val="right"/>
              <w:rPr>
                <w:ins w:id="5674" w:author="Sergio Pino" w:date="2006-01-24T11:47:00Z"/>
                <w:rFonts w:ascii="Verdana" w:eastAsia="Arial Unicode MS" w:hAnsi="Verdana"/>
                <w:bCs/>
                <w:sz w:val="20"/>
                <w:szCs w:val="20"/>
              </w:rPr>
            </w:pPr>
            <w:ins w:id="5675" w:author="Sergio Pino" w:date="2006-01-24T11:47:00Z">
              <w:r w:rsidRPr="00414B33">
                <w:rPr>
                  <w:rFonts w:ascii="Verdana" w:hAnsi="Verdana"/>
                  <w:bCs/>
                  <w:sz w:val="20"/>
                  <w:szCs w:val="20"/>
                </w:rPr>
                <w:t>18</w:t>
              </w:r>
            </w:ins>
          </w:p>
        </w:tc>
        <w:tc>
          <w:tcPr>
            <w:tcW w:w="1660" w:type="dxa"/>
            <w:tcBorders>
              <w:top w:val="nil"/>
              <w:left w:val="nil"/>
              <w:bottom w:val="single" w:sz="4" w:space="0" w:color="auto"/>
              <w:right w:val="single" w:sz="4" w:space="0" w:color="auto"/>
            </w:tcBorders>
            <w:noWrap/>
            <w:vAlign w:val="bottom"/>
            <w:tcPrChange w:id="5676" w:author="Sergio Pino" w:date="2006-01-24T11:47:00Z">
              <w:tcPr>
                <w:tcW w:w="1660" w:type="dxa"/>
                <w:tcBorders>
                  <w:top w:val="nil"/>
                  <w:left w:val="nil"/>
                  <w:bottom w:val="single" w:sz="4" w:space="0" w:color="auto"/>
                  <w:right w:val="single" w:sz="4" w:space="0" w:color="auto"/>
                </w:tcBorders>
                <w:noWrap/>
                <w:vAlign w:val="bottom"/>
              </w:tcPr>
            </w:tcPrChange>
          </w:tcPr>
          <w:p w:rsidR="007A4B5F" w:rsidRPr="00414B33" w:rsidRDefault="007A4B5F" w:rsidP="007A4B5F">
            <w:pPr>
              <w:numPr>
                <w:ins w:id="5677" w:author="Sergio Pino" w:date="2006-01-24T11:47:00Z"/>
              </w:numPr>
              <w:jc w:val="right"/>
              <w:rPr>
                <w:ins w:id="5678" w:author="Sergio Pino" w:date="2006-01-24T11:47:00Z"/>
                <w:rFonts w:ascii="Verdana" w:eastAsia="Arial Unicode MS" w:hAnsi="Verdana"/>
                <w:bCs/>
                <w:sz w:val="20"/>
                <w:szCs w:val="20"/>
              </w:rPr>
            </w:pPr>
            <w:ins w:id="5679" w:author="Sergio Pino" w:date="2006-01-24T11:47:00Z">
              <w:r w:rsidRPr="00414B33">
                <w:rPr>
                  <w:rFonts w:ascii="Verdana" w:hAnsi="Verdana"/>
                  <w:bCs/>
                  <w:sz w:val="20"/>
                  <w:szCs w:val="20"/>
                </w:rPr>
                <w:t>69</w:t>
              </w:r>
            </w:ins>
          </w:p>
        </w:tc>
      </w:tr>
      <w:tr w:rsidR="007A4B5F" w:rsidRPr="00414B33">
        <w:trPr>
          <w:trHeight w:val="255"/>
          <w:ins w:id="5680" w:author="Sergio Pino" w:date="2006-01-24T11:47:00Z"/>
          <w:trPrChange w:id="5681" w:author="Sergio Pino" w:date="2006-01-24T11:47:00Z">
            <w:trPr>
              <w:trHeight w:val="255"/>
              <w:jc w:val="center"/>
            </w:trPr>
          </w:trPrChange>
        </w:trPr>
        <w:tc>
          <w:tcPr>
            <w:tcW w:w="1660" w:type="dxa"/>
            <w:tcBorders>
              <w:top w:val="nil"/>
              <w:left w:val="single" w:sz="4" w:space="0" w:color="auto"/>
              <w:bottom w:val="single" w:sz="4" w:space="0" w:color="auto"/>
              <w:right w:val="single" w:sz="4" w:space="0" w:color="auto"/>
            </w:tcBorders>
            <w:noWrap/>
            <w:vAlign w:val="bottom"/>
            <w:tcPrChange w:id="5682" w:author="Sergio Pino" w:date="2006-01-24T11:47:00Z">
              <w:tcPr>
                <w:tcW w:w="1660" w:type="dxa"/>
                <w:tcBorders>
                  <w:top w:val="nil"/>
                  <w:left w:val="single" w:sz="4" w:space="0" w:color="auto"/>
                  <w:bottom w:val="single" w:sz="4" w:space="0" w:color="auto"/>
                  <w:right w:val="single" w:sz="4" w:space="0" w:color="auto"/>
                </w:tcBorders>
                <w:noWrap/>
                <w:vAlign w:val="bottom"/>
              </w:tcPr>
            </w:tcPrChange>
          </w:tcPr>
          <w:p w:rsidR="007A4B5F" w:rsidRPr="00414B33" w:rsidRDefault="007A4B5F" w:rsidP="007A4B5F">
            <w:pPr>
              <w:numPr>
                <w:ins w:id="5683" w:author="Sergio Pino" w:date="2006-01-24T11:47:00Z"/>
              </w:numPr>
              <w:rPr>
                <w:ins w:id="5684" w:author="Sergio Pino" w:date="2006-01-24T11:47:00Z"/>
                <w:rFonts w:ascii="Verdana" w:eastAsia="Arial Unicode MS" w:hAnsi="Verdana"/>
                <w:bCs/>
                <w:sz w:val="20"/>
                <w:szCs w:val="20"/>
              </w:rPr>
            </w:pPr>
            <w:ins w:id="5685" w:author="Sergio Pino" w:date="2006-01-24T11:47:00Z">
              <w:r w:rsidRPr="00414B33">
                <w:rPr>
                  <w:rFonts w:ascii="Verdana" w:hAnsi="Verdana"/>
                  <w:bCs/>
                  <w:sz w:val="20"/>
                  <w:szCs w:val="20"/>
                </w:rPr>
                <w:t>% Muestra</w:t>
              </w:r>
            </w:ins>
          </w:p>
        </w:tc>
        <w:tc>
          <w:tcPr>
            <w:tcW w:w="1810" w:type="dxa"/>
            <w:tcBorders>
              <w:top w:val="nil"/>
              <w:left w:val="nil"/>
              <w:bottom w:val="single" w:sz="4" w:space="0" w:color="auto"/>
              <w:right w:val="single" w:sz="4" w:space="0" w:color="auto"/>
            </w:tcBorders>
            <w:noWrap/>
            <w:vAlign w:val="bottom"/>
            <w:tcPrChange w:id="5686" w:author="Sergio Pino" w:date="2006-01-24T11:47:00Z">
              <w:tcPr>
                <w:tcW w:w="1810" w:type="dxa"/>
                <w:tcBorders>
                  <w:top w:val="nil"/>
                  <w:left w:val="nil"/>
                  <w:bottom w:val="single" w:sz="4" w:space="0" w:color="auto"/>
                  <w:right w:val="single" w:sz="4" w:space="0" w:color="auto"/>
                </w:tcBorders>
                <w:noWrap/>
                <w:vAlign w:val="bottom"/>
              </w:tcPr>
            </w:tcPrChange>
          </w:tcPr>
          <w:p w:rsidR="007A4B5F" w:rsidRPr="00414B33" w:rsidRDefault="007A4B5F" w:rsidP="007A4B5F">
            <w:pPr>
              <w:numPr>
                <w:ins w:id="5687" w:author="Sergio Pino" w:date="2006-01-24T11:47:00Z"/>
              </w:numPr>
              <w:jc w:val="right"/>
              <w:rPr>
                <w:ins w:id="5688" w:author="Sergio Pino" w:date="2006-01-24T11:47:00Z"/>
                <w:rFonts w:ascii="Verdana" w:eastAsia="Arial Unicode MS" w:hAnsi="Verdana"/>
                <w:bCs/>
                <w:sz w:val="20"/>
                <w:szCs w:val="20"/>
              </w:rPr>
            </w:pPr>
            <w:ins w:id="5689" w:author="Sergio Pino" w:date="2006-01-24T11:47:00Z">
              <w:r w:rsidRPr="00414B33">
                <w:rPr>
                  <w:rFonts w:ascii="Verdana" w:hAnsi="Verdana"/>
                  <w:bCs/>
                  <w:sz w:val="20"/>
                  <w:szCs w:val="20"/>
                </w:rPr>
                <w:t>21%</w:t>
              </w:r>
            </w:ins>
          </w:p>
        </w:tc>
        <w:tc>
          <w:tcPr>
            <w:tcW w:w="1660" w:type="dxa"/>
            <w:tcBorders>
              <w:top w:val="nil"/>
              <w:left w:val="nil"/>
              <w:bottom w:val="single" w:sz="4" w:space="0" w:color="auto"/>
              <w:right w:val="single" w:sz="4" w:space="0" w:color="auto"/>
            </w:tcBorders>
            <w:noWrap/>
            <w:vAlign w:val="bottom"/>
            <w:tcPrChange w:id="5690" w:author="Sergio Pino" w:date="2006-01-24T11:47:00Z">
              <w:tcPr>
                <w:tcW w:w="1660" w:type="dxa"/>
                <w:tcBorders>
                  <w:top w:val="nil"/>
                  <w:left w:val="nil"/>
                  <w:bottom w:val="single" w:sz="4" w:space="0" w:color="auto"/>
                  <w:right w:val="single" w:sz="4" w:space="0" w:color="auto"/>
                </w:tcBorders>
                <w:noWrap/>
                <w:vAlign w:val="bottom"/>
              </w:tcPr>
            </w:tcPrChange>
          </w:tcPr>
          <w:p w:rsidR="007A4B5F" w:rsidRPr="00414B33" w:rsidRDefault="007A4B5F" w:rsidP="007A4B5F">
            <w:pPr>
              <w:numPr>
                <w:ins w:id="5691" w:author="Sergio Pino" w:date="2006-01-24T11:47:00Z"/>
              </w:numPr>
              <w:jc w:val="right"/>
              <w:rPr>
                <w:ins w:id="5692" w:author="Sergio Pino" w:date="2006-01-24T11:47:00Z"/>
                <w:rFonts w:ascii="Verdana" w:eastAsia="Arial Unicode MS" w:hAnsi="Verdana"/>
                <w:bCs/>
                <w:sz w:val="20"/>
                <w:szCs w:val="20"/>
              </w:rPr>
            </w:pPr>
            <w:ins w:id="5693" w:author="Sergio Pino" w:date="2006-01-24T11:47:00Z">
              <w:r w:rsidRPr="00414B33">
                <w:rPr>
                  <w:rFonts w:ascii="Verdana" w:hAnsi="Verdana"/>
                  <w:bCs/>
                  <w:sz w:val="20"/>
                  <w:szCs w:val="20"/>
                </w:rPr>
                <w:t>79%</w:t>
              </w:r>
            </w:ins>
          </w:p>
        </w:tc>
      </w:tr>
      <w:tr w:rsidR="007A4B5F" w:rsidRPr="00414B33">
        <w:trPr>
          <w:trHeight w:val="255"/>
          <w:ins w:id="5694" w:author="Sergio Pino" w:date="2006-01-24T11:47:00Z"/>
          <w:trPrChange w:id="5695" w:author="Sergio Pino" w:date="2006-01-24T11:47:00Z">
            <w:trPr>
              <w:trHeight w:val="255"/>
              <w:jc w:val="center"/>
            </w:trPr>
          </w:trPrChange>
        </w:trPr>
        <w:tc>
          <w:tcPr>
            <w:tcW w:w="1660" w:type="dxa"/>
            <w:tcBorders>
              <w:top w:val="nil"/>
              <w:left w:val="single" w:sz="4" w:space="0" w:color="auto"/>
              <w:bottom w:val="single" w:sz="4" w:space="0" w:color="auto"/>
              <w:right w:val="single" w:sz="4" w:space="0" w:color="auto"/>
            </w:tcBorders>
            <w:noWrap/>
            <w:vAlign w:val="bottom"/>
            <w:tcPrChange w:id="5696" w:author="Sergio Pino" w:date="2006-01-24T11:47:00Z">
              <w:tcPr>
                <w:tcW w:w="1660" w:type="dxa"/>
                <w:tcBorders>
                  <w:top w:val="nil"/>
                  <w:left w:val="single" w:sz="4" w:space="0" w:color="auto"/>
                  <w:bottom w:val="single" w:sz="4" w:space="0" w:color="auto"/>
                  <w:right w:val="single" w:sz="4" w:space="0" w:color="auto"/>
                </w:tcBorders>
                <w:noWrap/>
                <w:vAlign w:val="bottom"/>
              </w:tcPr>
            </w:tcPrChange>
          </w:tcPr>
          <w:p w:rsidR="007A4B5F" w:rsidRPr="00414B33" w:rsidRDefault="007A4B5F" w:rsidP="007A4B5F">
            <w:pPr>
              <w:numPr>
                <w:ins w:id="5697" w:author="Sergio Pino" w:date="2006-01-24T11:47:00Z"/>
              </w:numPr>
              <w:rPr>
                <w:ins w:id="5698" w:author="Sergio Pino" w:date="2006-01-24T11:47:00Z"/>
                <w:rFonts w:ascii="Verdana" w:eastAsia="Arial Unicode MS" w:hAnsi="Verdana"/>
                <w:bCs/>
                <w:sz w:val="20"/>
                <w:szCs w:val="20"/>
              </w:rPr>
            </w:pPr>
            <w:ins w:id="5699" w:author="Sergio Pino" w:date="2006-01-24T11:47:00Z">
              <w:r w:rsidRPr="00414B33">
                <w:rPr>
                  <w:rFonts w:ascii="Verdana" w:hAnsi="Verdana"/>
                  <w:bCs/>
                  <w:sz w:val="20"/>
                  <w:szCs w:val="20"/>
                </w:rPr>
                <w:t>Total Población</w:t>
              </w:r>
            </w:ins>
          </w:p>
        </w:tc>
        <w:tc>
          <w:tcPr>
            <w:tcW w:w="1810" w:type="dxa"/>
            <w:tcBorders>
              <w:top w:val="nil"/>
              <w:left w:val="nil"/>
              <w:bottom w:val="single" w:sz="4" w:space="0" w:color="auto"/>
              <w:right w:val="single" w:sz="4" w:space="0" w:color="auto"/>
            </w:tcBorders>
            <w:noWrap/>
            <w:vAlign w:val="bottom"/>
            <w:tcPrChange w:id="5700" w:author="Sergio Pino" w:date="2006-01-24T11:47:00Z">
              <w:tcPr>
                <w:tcW w:w="1810" w:type="dxa"/>
                <w:tcBorders>
                  <w:top w:val="nil"/>
                  <w:left w:val="nil"/>
                  <w:bottom w:val="single" w:sz="4" w:space="0" w:color="auto"/>
                  <w:right w:val="single" w:sz="4" w:space="0" w:color="auto"/>
                </w:tcBorders>
                <w:noWrap/>
                <w:vAlign w:val="bottom"/>
              </w:tcPr>
            </w:tcPrChange>
          </w:tcPr>
          <w:p w:rsidR="007A4B5F" w:rsidRPr="00414B33" w:rsidRDefault="007A4B5F" w:rsidP="007A4B5F">
            <w:pPr>
              <w:numPr>
                <w:ins w:id="5701" w:author="Sergio Pino" w:date="2006-01-24T11:47:00Z"/>
              </w:numPr>
              <w:jc w:val="right"/>
              <w:rPr>
                <w:ins w:id="5702" w:author="Sergio Pino" w:date="2006-01-24T11:47:00Z"/>
                <w:rFonts w:ascii="Verdana" w:eastAsia="Arial Unicode MS" w:hAnsi="Verdana"/>
                <w:bCs/>
                <w:sz w:val="20"/>
                <w:szCs w:val="20"/>
              </w:rPr>
            </w:pPr>
            <w:ins w:id="5703" w:author="Sergio Pino" w:date="2006-01-24T11:47:00Z">
              <w:r w:rsidRPr="00414B33">
                <w:rPr>
                  <w:rFonts w:ascii="Verdana" w:hAnsi="Verdana"/>
                  <w:bCs/>
                  <w:sz w:val="20"/>
                  <w:szCs w:val="20"/>
                </w:rPr>
                <w:t>321</w:t>
              </w:r>
            </w:ins>
          </w:p>
        </w:tc>
        <w:tc>
          <w:tcPr>
            <w:tcW w:w="1660" w:type="dxa"/>
            <w:tcBorders>
              <w:top w:val="nil"/>
              <w:left w:val="nil"/>
              <w:bottom w:val="single" w:sz="4" w:space="0" w:color="auto"/>
              <w:right w:val="single" w:sz="4" w:space="0" w:color="auto"/>
            </w:tcBorders>
            <w:noWrap/>
            <w:vAlign w:val="bottom"/>
            <w:tcPrChange w:id="5704" w:author="Sergio Pino" w:date="2006-01-24T11:47:00Z">
              <w:tcPr>
                <w:tcW w:w="1660" w:type="dxa"/>
                <w:tcBorders>
                  <w:top w:val="nil"/>
                  <w:left w:val="nil"/>
                  <w:bottom w:val="single" w:sz="4" w:space="0" w:color="auto"/>
                  <w:right w:val="single" w:sz="4" w:space="0" w:color="auto"/>
                </w:tcBorders>
                <w:noWrap/>
                <w:vAlign w:val="bottom"/>
              </w:tcPr>
            </w:tcPrChange>
          </w:tcPr>
          <w:p w:rsidR="007A4B5F" w:rsidRPr="00414B33" w:rsidRDefault="007A4B5F" w:rsidP="007A4B5F">
            <w:pPr>
              <w:numPr>
                <w:ins w:id="5705" w:author="Sergio Pino" w:date="2006-01-24T11:47:00Z"/>
              </w:numPr>
              <w:jc w:val="right"/>
              <w:rPr>
                <w:ins w:id="5706" w:author="Sergio Pino" w:date="2006-01-24T11:47:00Z"/>
                <w:rFonts w:ascii="Verdana" w:eastAsia="Arial Unicode MS" w:hAnsi="Verdana"/>
                <w:bCs/>
                <w:sz w:val="20"/>
                <w:szCs w:val="20"/>
              </w:rPr>
            </w:pPr>
            <w:ins w:id="5707" w:author="Sergio Pino" w:date="2006-01-24T11:47:00Z">
              <w:r w:rsidRPr="00414B33">
                <w:rPr>
                  <w:rFonts w:ascii="Verdana" w:hAnsi="Verdana"/>
                  <w:bCs/>
                  <w:sz w:val="20"/>
                  <w:szCs w:val="20"/>
                </w:rPr>
                <w:t>1232</w:t>
              </w:r>
            </w:ins>
          </w:p>
        </w:tc>
      </w:tr>
    </w:tbl>
    <w:p w:rsidR="00E22D51" w:rsidRPr="005E0202" w:rsidRDefault="00E22D51" w:rsidP="00E22D51">
      <w:pPr>
        <w:numPr>
          <w:ins w:id="5708" w:author="Sergio Pino" w:date="2006-01-24T08:38:00Z"/>
        </w:numPr>
        <w:jc w:val="center"/>
        <w:rPr>
          <w:ins w:id="5709" w:author="Sergio Pino" w:date="2006-01-24T08:38:00Z"/>
          <w:rFonts w:ascii="Verdana" w:hAnsi="Verdana"/>
          <w:sz w:val="20"/>
          <w:szCs w:val="20"/>
          <w:rPrChange w:id="5710" w:author="Sergio Pino" w:date="2006-01-24T08:39:00Z">
            <w:rPr>
              <w:ins w:id="5711" w:author="Sergio Pino" w:date="2006-01-24T08:38:00Z"/>
            </w:rPr>
          </w:rPrChange>
        </w:rPr>
      </w:pPr>
    </w:p>
    <w:p w:rsidR="00E22D51" w:rsidRPr="005E0202" w:rsidRDefault="00E22D51" w:rsidP="00E22D51">
      <w:pPr>
        <w:numPr>
          <w:ins w:id="5712" w:author="Sergio Pino" w:date="2006-01-24T08:38:00Z"/>
        </w:numPr>
        <w:ind w:left="709"/>
        <w:jc w:val="both"/>
        <w:rPr>
          <w:ins w:id="5713" w:author="Sergio Pino" w:date="2006-01-24T08:38:00Z"/>
          <w:rFonts w:ascii="Verdana" w:hAnsi="Verdana"/>
          <w:sz w:val="20"/>
          <w:szCs w:val="20"/>
          <w:highlight w:val="green"/>
          <w:rPrChange w:id="5714" w:author="Sergio Pino" w:date="2006-01-24T08:39:00Z">
            <w:rPr>
              <w:ins w:id="5715" w:author="Sergio Pino" w:date="2006-01-24T08:38:00Z"/>
              <w:highlight w:val="green"/>
            </w:rPr>
          </w:rPrChange>
        </w:rPr>
      </w:pPr>
    </w:p>
    <w:p w:rsidR="007A4B5F" w:rsidRDefault="007A4B5F" w:rsidP="00067842">
      <w:pPr>
        <w:numPr>
          <w:ins w:id="5716" w:author="Sergio Pino" w:date="2006-01-24T11:47:00Z"/>
        </w:numPr>
        <w:ind w:left="709"/>
        <w:jc w:val="both"/>
        <w:rPr>
          <w:ins w:id="5717" w:author="Sergio Pino" w:date="2006-01-24T11:47:00Z"/>
          <w:rFonts w:ascii="Verdana" w:hAnsi="Verdana"/>
          <w:sz w:val="20"/>
          <w:szCs w:val="20"/>
        </w:rPr>
      </w:pPr>
    </w:p>
    <w:p w:rsidR="007A4B5F" w:rsidRDefault="007A4B5F" w:rsidP="00067842">
      <w:pPr>
        <w:numPr>
          <w:ins w:id="5718" w:author="Sergio Pino" w:date="2006-01-24T11:47:00Z"/>
        </w:numPr>
        <w:ind w:left="709"/>
        <w:jc w:val="both"/>
        <w:rPr>
          <w:ins w:id="5719" w:author="Sergio Pino" w:date="2006-01-24T11:47:00Z"/>
          <w:rFonts w:ascii="Verdana" w:hAnsi="Verdana"/>
          <w:sz w:val="20"/>
          <w:szCs w:val="20"/>
        </w:rPr>
      </w:pPr>
    </w:p>
    <w:p w:rsidR="007A4B5F" w:rsidRDefault="007A4B5F" w:rsidP="00067842">
      <w:pPr>
        <w:numPr>
          <w:ins w:id="5720" w:author="Sergio Pino" w:date="2006-01-24T11:47:00Z"/>
        </w:numPr>
        <w:ind w:left="709"/>
        <w:jc w:val="both"/>
        <w:rPr>
          <w:ins w:id="5721" w:author="Sergio Pino" w:date="2006-01-24T11:47:00Z"/>
          <w:rFonts w:ascii="Verdana" w:hAnsi="Verdana"/>
          <w:sz w:val="20"/>
          <w:szCs w:val="20"/>
        </w:rPr>
      </w:pPr>
    </w:p>
    <w:p w:rsidR="007A4B5F" w:rsidRDefault="007A4B5F" w:rsidP="00067842">
      <w:pPr>
        <w:numPr>
          <w:ins w:id="5722" w:author="Sergio Pino" w:date="2006-01-24T11:47:00Z"/>
        </w:numPr>
        <w:ind w:left="709"/>
        <w:jc w:val="both"/>
        <w:rPr>
          <w:ins w:id="5723" w:author="Sergio Pino" w:date="2006-01-24T11:47:00Z"/>
          <w:rFonts w:ascii="Verdana" w:hAnsi="Verdana"/>
          <w:sz w:val="20"/>
          <w:szCs w:val="20"/>
        </w:rPr>
      </w:pPr>
    </w:p>
    <w:p w:rsidR="007A4B5F" w:rsidRDefault="007A4B5F" w:rsidP="00067842">
      <w:pPr>
        <w:numPr>
          <w:ins w:id="5724" w:author="Sergio Pino" w:date="2006-01-24T11:47:00Z"/>
        </w:numPr>
        <w:ind w:left="709"/>
        <w:jc w:val="both"/>
        <w:rPr>
          <w:ins w:id="5725" w:author="Sergio Pino" w:date="2006-01-24T11:47:00Z"/>
          <w:rFonts w:ascii="Verdana" w:hAnsi="Verdana"/>
          <w:sz w:val="20"/>
          <w:szCs w:val="20"/>
        </w:rPr>
      </w:pPr>
    </w:p>
    <w:p w:rsidR="007A4B5F" w:rsidRDefault="007A4B5F" w:rsidP="00067842">
      <w:pPr>
        <w:numPr>
          <w:ins w:id="5726" w:author="Sergio Pino" w:date="2006-01-24T11:47:00Z"/>
        </w:numPr>
        <w:ind w:left="709"/>
        <w:jc w:val="both"/>
        <w:rPr>
          <w:ins w:id="5727" w:author="Sergio Pino" w:date="2006-01-24T11:47:00Z"/>
          <w:rFonts w:ascii="Verdana" w:hAnsi="Verdana"/>
          <w:sz w:val="20"/>
          <w:szCs w:val="20"/>
        </w:rPr>
      </w:pPr>
    </w:p>
    <w:p w:rsidR="00E22D51" w:rsidRDefault="00E22D51" w:rsidP="00067842">
      <w:pPr>
        <w:numPr>
          <w:ins w:id="5728" w:author="Sergio Pino" w:date="2006-01-24T08:38:00Z"/>
        </w:numPr>
        <w:ind w:left="709"/>
        <w:jc w:val="both"/>
        <w:rPr>
          <w:ins w:id="5729" w:author="Sergio Pino" w:date="2006-01-24T11:48:00Z"/>
          <w:rFonts w:ascii="Verdana" w:hAnsi="Verdana"/>
          <w:sz w:val="20"/>
          <w:szCs w:val="20"/>
        </w:rPr>
      </w:pPr>
      <w:ins w:id="5730" w:author="Sergio Pino" w:date="2006-01-24T08:38:00Z">
        <w:r w:rsidRPr="005E0202">
          <w:rPr>
            <w:rFonts w:ascii="Verdana" w:hAnsi="Verdana"/>
            <w:sz w:val="20"/>
            <w:szCs w:val="20"/>
            <w:rPrChange w:id="5731" w:author="Sergio Pino" w:date="2006-01-24T08:39:00Z">
              <w:rPr/>
            </w:rPrChange>
          </w:rPr>
          <w:t>Sin embargo, a pesar de que muchos productores no conocen de la eficacia de estos insumos en actividades agropecuarias, un 59% de ellos si recomendaría su uso a otros agricultores, ya que han escuchado que estos productos son mejor que los químicos, más saludables para las personas y para los cultivos, no deterioran el medio ambiente y también se los puede producir caseramente.  Por otro lado, el 41% señaló que no recomendaría su uso porque no conoce ni su uso ni su eficacia. (Gráfico 13)</w:t>
        </w:r>
      </w:ins>
    </w:p>
    <w:p w:rsidR="007A4B5F" w:rsidRPr="005E0202" w:rsidRDefault="007A4B5F" w:rsidP="00067842">
      <w:pPr>
        <w:numPr>
          <w:ins w:id="5732" w:author="Sergio Pino" w:date="2006-01-24T11:48:00Z"/>
        </w:numPr>
        <w:ind w:left="709"/>
        <w:jc w:val="both"/>
        <w:rPr>
          <w:ins w:id="5733" w:author="Sergio Pino" w:date="2006-01-24T08:38:00Z"/>
          <w:rFonts w:ascii="Verdana" w:hAnsi="Verdana"/>
          <w:sz w:val="20"/>
          <w:szCs w:val="20"/>
          <w:rPrChange w:id="5734" w:author="Sergio Pino" w:date="2006-01-24T08:39:00Z">
            <w:rPr>
              <w:ins w:id="5735" w:author="Sergio Pino" w:date="2006-01-24T08:38:00Z"/>
            </w:rPr>
          </w:rPrChange>
        </w:rPr>
      </w:pPr>
    </w:p>
    <w:p w:rsidR="00E22D51" w:rsidRPr="005E0202" w:rsidRDefault="00E22D51" w:rsidP="00E22D51">
      <w:pPr>
        <w:numPr>
          <w:ins w:id="5736" w:author="Sergio Pino" w:date="2006-01-24T08:38:00Z"/>
        </w:numPr>
        <w:rPr>
          <w:ins w:id="5737" w:author="Sergio Pino" w:date="2006-01-24T08:38:00Z"/>
          <w:rFonts w:ascii="Verdana" w:hAnsi="Verdana"/>
          <w:sz w:val="20"/>
          <w:szCs w:val="20"/>
          <w:rPrChange w:id="5738" w:author="Sergio Pino" w:date="2006-01-24T08:39:00Z">
            <w:rPr>
              <w:ins w:id="5739" w:author="Sergio Pino" w:date="2006-01-24T08:38:00Z"/>
            </w:rPr>
          </w:rPrChange>
        </w:rPr>
      </w:pPr>
    </w:p>
    <w:p w:rsidR="00E22D51" w:rsidRPr="005E0202" w:rsidRDefault="009028B0" w:rsidP="00E22D51">
      <w:pPr>
        <w:numPr>
          <w:ins w:id="5740" w:author="Sergio Pino" w:date="2006-01-24T08:38:00Z"/>
        </w:numPr>
        <w:rPr>
          <w:ins w:id="5741" w:author="Sergio Pino" w:date="2006-01-24T08:38:00Z"/>
          <w:rFonts w:ascii="Verdana" w:hAnsi="Verdana"/>
          <w:sz w:val="20"/>
          <w:szCs w:val="20"/>
          <w:rPrChange w:id="5742" w:author="Sergio Pino" w:date="2006-01-24T08:39:00Z">
            <w:rPr>
              <w:ins w:id="5743" w:author="Sergio Pino" w:date="2006-01-24T08:38:00Z"/>
            </w:rPr>
          </w:rPrChange>
        </w:rPr>
      </w:pPr>
      <w:ins w:id="5744" w:author="Sergio Pino" w:date="2006-01-24T08:38:00Z">
        <w:r>
          <w:rPr>
            <w:rFonts w:ascii="Verdana" w:hAnsi="Verdana"/>
            <w:noProof/>
            <w:sz w:val="20"/>
            <w:szCs w:val="20"/>
            <w:lang w:eastAsia="es-ES"/>
          </w:rPr>
          <w:drawing>
            <wp:anchor distT="0" distB="0" distL="114300" distR="114300" simplePos="0" relativeHeight="251655168" behindDoc="0" locked="1" layoutInCell="1" allowOverlap="1">
              <wp:simplePos x="0" y="0"/>
              <wp:positionH relativeFrom="column">
                <wp:posOffset>1028700</wp:posOffset>
              </wp:positionH>
              <wp:positionV relativeFrom="paragraph">
                <wp:posOffset>-252730</wp:posOffset>
              </wp:positionV>
              <wp:extent cx="4000500" cy="2640330"/>
              <wp:effectExtent l="0" t="0" r="0" b="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9"/>
                      <a:srcRect/>
                      <a:stretch>
                        <a:fillRect/>
                      </a:stretch>
                    </pic:blipFill>
                    <pic:spPr bwMode="auto">
                      <a:xfrm>
                        <a:off x="0" y="0"/>
                        <a:ext cx="4000500" cy="2640330"/>
                      </a:xfrm>
                      <a:prstGeom prst="rect">
                        <a:avLst/>
                      </a:prstGeom>
                      <a:noFill/>
                    </pic:spPr>
                  </pic:pic>
                </a:graphicData>
              </a:graphic>
            </wp:anchor>
          </w:drawing>
        </w:r>
      </w:ins>
    </w:p>
    <w:p w:rsidR="00E22D51" w:rsidRPr="005E0202" w:rsidRDefault="00E22D51" w:rsidP="00E22D51">
      <w:pPr>
        <w:numPr>
          <w:ins w:id="5745" w:author="Sergio Pino" w:date="2006-01-24T08:38:00Z"/>
        </w:numPr>
        <w:rPr>
          <w:ins w:id="5746" w:author="Sergio Pino" w:date="2006-01-24T08:38:00Z"/>
          <w:rFonts w:ascii="Verdana" w:hAnsi="Verdana"/>
          <w:sz w:val="20"/>
          <w:szCs w:val="20"/>
          <w:rPrChange w:id="5747" w:author="Sergio Pino" w:date="2006-01-24T08:39:00Z">
            <w:rPr>
              <w:ins w:id="5748" w:author="Sergio Pino" w:date="2006-01-24T08:38:00Z"/>
            </w:rPr>
          </w:rPrChange>
        </w:rPr>
      </w:pPr>
    </w:p>
    <w:p w:rsidR="00E22D51" w:rsidRPr="005E0202" w:rsidRDefault="00E22D51" w:rsidP="00E22D51">
      <w:pPr>
        <w:numPr>
          <w:ins w:id="5749" w:author="Sergio Pino" w:date="2006-01-24T08:38:00Z"/>
        </w:numPr>
        <w:rPr>
          <w:ins w:id="5750" w:author="Sergio Pino" w:date="2006-01-24T08:38:00Z"/>
          <w:rFonts w:ascii="Verdana" w:hAnsi="Verdana"/>
          <w:sz w:val="20"/>
          <w:szCs w:val="20"/>
          <w:rPrChange w:id="5751" w:author="Sergio Pino" w:date="2006-01-24T08:39:00Z">
            <w:rPr>
              <w:ins w:id="5752" w:author="Sergio Pino" w:date="2006-01-24T08:38:00Z"/>
            </w:rPr>
          </w:rPrChange>
        </w:rPr>
      </w:pPr>
    </w:p>
    <w:p w:rsidR="00E22D51" w:rsidRPr="005E0202" w:rsidRDefault="00E22D51" w:rsidP="00E22D51">
      <w:pPr>
        <w:numPr>
          <w:ins w:id="5753" w:author="Sergio Pino" w:date="2006-01-24T08:38:00Z"/>
        </w:numPr>
        <w:rPr>
          <w:ins w:id="5754" w:author="Sergio Pino" w:date="2006-01-24T08:38:00Z"/>
          <w:rFonts w:ascii="Verdana" w:hAnsi="Verdana"/>
          <w:sz w:val="20"/>
          <w:szCs w:val="20"/>
          <w:rPrChange w:id="5755" w:author="Sergio Pino" w:date="2006-01-24T08:39:00Z">
            <w:rPr>
              <w:ins w:id="5756" w:author="Sergio Pino" w:date="2006-01-24T08:38:00Z"/>
            </w:rPr>
          </w:rPrChange>
        </w:rPr>
      </w:pPr>
    </w:p>
    <w:p w:rsidR="00E22D51" w:rsidRPr="005E0202" w:rsidRDefault="00E22D51" w:rsidP="00E22D51">
      <w:pPr>
        <w:numPr>
          <w:ins w:id="5757" w:author="Sergio Pino" w:date="2006-01-24T08:38:00Z"/>
        </w:numPr>
        <w:rPr>
          <w:ins w:id="5758" w:author="Sergio Pino" w:date="2006-01-24T08:38:00Z"/>
          <w:rFonts w:ascii="Verdana" w:hAnsi="Verdana"/>
          <w:sz w:val="20"/>
          <w:szCs w:val="20"/>
          <w:rPrChange w:id="5759" w:author="Sergio Pino" w:date="2006-01-24T08:39:00Z">
            <w:rPr>
              <w:ins w:id="5760" w:author="Sergio Pino" w:date="2006-01-24T08:38:00Z"/>
            </w:rPr>
          </w:rPrChange>
        </w:rPr>
      </w:pPr>
    </w:p>
    <w:p w:rsidR="00E22D51" w:rsidRPr="005E0202" w:rsidRDefault="00E22D51" w:rsidP="00E22D51">
      <w:pPr>
        <w:numPr>
          <w:ins w:id="5761" w:author="Sergio Pino" w:date="2006-01-24T08:38:00Z"/>
        </w:numPr>
        <w:rPr>
          <w:ins w:id="5762" w:author="Sergio Pino" w:date="2006-01-24T08:38:00Z"/>
          <w:rFonts w:ascii="Verdana" w:hAnsi="Verdana"/>
          <w:sz w:val="20"/>
          <w:szCs w:val="20"/>
          <w:rPrChange w:id="5763" w:author="Sergio Pino" w:date="2006-01-24T08:39:00Z">
            <w:rPr>
              <w:ins w:id="5764" w:author="Sergio Pino" w:date="2006-01-24T08:38:00Z"/>
            </w:rPr>
          </w:rPrChange>
        </w:rPr>
      </w:pPr>
    </w:p>
    <w:p w:rsidR="00E22D51" w:rsidRPr="005E0202" w:rsidRDefault="00E22D51" w:rsidP="00E22D51">
      <w:pPr>
        <w:numPr>
          <w:ins w:id="5765" w:author="Sergio Pino" w:date="2006-01-24T08:38:00Z"/>
        </w:numPr>
        <w:rPr>
          <w:ins w:id="5766" w:author="Sergio Pino" w:date="2006-01-24T08:38:00Z"/>
          <w:rFonts w:ascii="Verdana" w:hAnsi="Verdana"/>
          <w:sz w:val="20"/>
          <w:szCs w:val="20"/>
          <w:rPrChange w:id="5767" w:author="Sergio Pino" w:date="2006-01-24T08:39:00Z">
            <w:rPr>
              <w:ins w:id="5768" w:author="Sergio Pino" w:date="2006-01-24T08:38:00Z"/>
            </w:rPr>
          </w:rPrChange>
        </w:rPr>
      </w:pPr>
    </w:p>
    <w:p w:rsidR="00E22D51" w:rsidRPr="005E0202" w:rsidRDefault="00E22D51" w:rsidP="00E22D51">
      <w:pPr>
        <w:numPr>
          <w:ins w:id="5769" w:author="Sergio Pino" w:date="2006-01-24T08:38:00Z"/>
        </w:numPr>
        <w:rPr>
          <w:ins w:id="5770" w:author="Sergio Pino" w:date="2006-01-24T08:38:00Z"/>
          <w:rFonts w:ascii="Verdana" w:hAnsi="Verdana"/>
          <w:sz w:val="20"/>
          <w:szCs w:val="20"/>
          <w:rPrChange w:id="5771" w:author="Sergio Pino" w:date="2006-01-24T08:39:00Z">
            <w:rPr>
              <w:ins w:id="5772" w:author="Sergio Pino" w:date="2006-01-24T08:38:00Z"/>
            </w:rPr>
          </w:rPrChange>
        </w:rPr>
      </w:pPr>
    </w:p>
    <w:p w:rsidR="00E22D51" w:rsidRPr="005E0202" w:rsidRDefault="00E22D51" w:rsidP="00E22D51">
      <w:pPr>
        <w:numPr>
          <w:ins w:id="5773" w:author="Sergio Pino" w:date="2006-01-24T08:38:00Z"/>
        </w:numPr>
        <w:rPr>
          <w:ins w:id="5774" w:author="Sergio Pino" w:date="2006-01-24T08:38:00Z"/>
          <w:rFonts w:ascii="Verdana" w:hAnsi="Verdana"/>
          <w:sz w:val="20"/>
          <w:szCs w:val="20"/>
          <w:rPrChange w:id="5775" w:author="Sergio Pino" w:date="2006-01-24T08:39:00Z">
            <w:rPr>
              <w:ins w:id="5776" w:author="Sergio Pino" w:date="2006-01-24T08:38:00Z"/>
            </w:rPr>
          </w:rPrChange>
        </w:rPr>
      </w:pPr>
    </w:p>
    <w:p w:rsidR="00E22D51" w:rsidRPr="005E0202" w:rsidRDefault="00E22D51" w:rsidP="00E22D51">
      <w:pPr>
        <w:numPr>
          <w:ins w:id="5777" w:author="Sergio Pino" w:date="2006-01-24T08:38:00Z"/>
        </w:numPr>
        <w:rPr>
          <w:ins w:id="5778" w:author="Sergio Pino" w:date="2006-01-24T08:38:00Z"/>
          <w:rFonts w:ascii="Verdana" w:hAnsi="Verdana"/>
          <w:sz w:val="20"/>
          <w:szCs w:val="20"/>
          <w:rPrChange w:id="5779" w:author="Sergio Pino" w:date="2006-01-24T08:39:00Z">
            <w:rPr>
              <w:ins w:id="5780" w:author="Sergio Pino" w:date="2006-01-24T08:38:00Z"/>
            </w:rPr>
          </w:rPrChange>
        </w:rPr>
      </w:pPr>
    </w:p>
    <w:p w:rsidR="00E22D51" w:rsidRPr="005E0202" w:rsidRDefault="00E22D51" w:rsidP="00E22D51">
      <w:pPr>
        <w:numPr>
          <w:ins w:id="5781" w:author="Sergio Pino" w:date="2006-01-24T08:38:00Z"/>
        </w:numPr>
        <w:rPr>
          <w:ins w:id="5782" w:author="Sergio Pino" w:date="2006-01-24T08:38:00Z"/>
          <w:rFonts w:ascii="Verdana" w:hAnsi="Verdana"/>
          <w:sz w:val="20"/>
          <w:szCs w:val="20"/>
          <w:rPrChange w:id="5783" w:author="Sergio Pino" w:date="2006-01-24T08:39:00Z">
            <w:rPr>
              <w:ins w:id="5784" w:author="Sergio Pino" w:date="2006-01-24T08:38:00Z"/>
            </w:rPr>
          </w:rPrChange>
        </w:rPr>
      </w:pPr>
    </w:p>
    <w:tbl>
      <w:tblPr>
        <w:tblpPr w:leftFromText="141" w:rightFromText="141" w:vertAnchor="text" w:horzAnchor="margin" w:tblpXSpec="center" w:tblpY="97"/>
        <w:tblW w:w="5667" w:type="dxa"/>
        <w:tblCellMar>
          <w:left w:w="0" w:type="dxa"/>
          <w:right w:w="0" w:type="dxa"/>
        </w:tblCellMar>
        <w:tblLook w:val="0000"/>
        <w:tblPrChange w:id="5785" w:author="Sergio Pino" w:date="2006-01-24T11:48:00Z">
          <w:tblPr>
            <w:tblW w:w="5667" w:type="dxa"/>
            <w:tblInd w:w="695" w:type="dxa"/>
            <w:tblCellMar>
              <w:left w:w="0" w:type="dxa"/>
              <w:right w:w="0" w:type="dxa"/>
            </w:tblCellMar>
            <w:tblLook w:val="0000"/>
          </w:tblPr>
        </w:tblPrChange>
      </w:tblPr>
      <w:tblGrid>
        <w:gridCol w:w="1737"/>
        <w:gridCol w:w="1945"/>
        <w:gridCol w:w="1985"/>
        <w:tblGridChange w:id="5786">
          <w:tblGrid>
            <w:gridCol w:w="1737"/>
            <w:gridCol w:w="1945"/>
            <w:gridCol w:w="1985"/>
          </w:tblGrid>
        </w:tblGridChange>
      </w:tblGrid>
      <w:tr w:rsidR="007A4B5F" w:rsidRPr="005E0202">
        <w:trPr>
          <w:cantSplit/>
          <w:trHeight w:val="255"/>
          <w:ins w:id="5787" w:author="Sergio Pino" w:date="2006-01-24T11:48:00Z"/>
          <w:trPrChange w:id="5788" w:author="Sergio Pino" w:date="2006-01-24T11:48:00Z">
            <w:trPr>
              <w:cantSplit/>
              <w:trHeight w:val="255"/>
            </w:trPr>
          </w:trPrChange>
        </w:trPr>
        <w:tc>
          <w:tcPr>
            <w:tcW w:w="1737" w:type="dxa"/>
            <w:vMerge w:val="restart"/>
            <w:tcBorders>
              <w:top w:val="single" w:sz="4" w:space="0" w:color="auto"/>
              <w:left w:val="single" w:sz="4" w:space="0" w:color="auto"/>
              <w:bottom w:val="single" w:sz="4" w:space="0" w:color="auto"/>
              <w:right w:val="single" w:sz="4" w:space="0" w:color="auto"/>
            </w:tcBorders>
            <w:vAlign w:val="bottom"/>
            <w:tcPrChange w:id="5789" w:author="Sergio Pino" w:date="2006-01-24T11:48:00Z">
              <w:tcPr>
                <w:tcW w:w="1737" w:type="dxa"/>
                <w:vMerge w:val="restart"/>
                <w:tcBorders>
                  <w:top w:val="single" w:sz="4" w:space="0" w:color="auto"/>
                  <w:left w:val="single" w:sz="4" w:space="0" w:color="auto"/>
                  <w:bottom w:val="single" w:sz="4" w:space="0" w:color="auto"/>
                  <w:right w:val="single" w:sz="4" w:space="0" w:color="auto"/>
                </w:tcBorders>
                <w:vAlign w:val="bottom"/>
              </w:tcPr>
            </w:tcPrChange>
          </w:tcPr>
          <w:p w:rsidR="007A4B5F" w:rsidRPr="005E0202" w:rsidRDefault="007A4B5F" w:rsidP="007A4B5F">
            <w:pPr>
              <w:pStyle w:val="Ttulo2"/>
              <w:numPr>
                <w:ins w:id="5790" w:author="Sergio Pino" w:date="2006-01-24T11:48:00Z"/>
              </w:numPr>
              <w:rPr>
                <w:ins w:id="5791" w:author="Sergio Pino" w:date="2006-01-24T11:48:00Z"/>
                <w:rFonts w:ascii="Verdana" w:eastAsia="Arial Unicode MS" w:hAnsi="Verdana" w:cs="Times New Roman"/>
                <w:szCs w:val="20"/>
              </w:rPr>
            </w:pPr>
          </w:p>
        </w:tc>
        <w:tc>
          <w:tcPr>
            <w:tcW w:w="3930" w:type="dxa"/>
            <w:gridSpan w:val="2"/>
            <w:tcBorders>
              <w:top w:val="single" w:sz="4" w:space="0" w:color="auto"/>
              <w:left w:val="nil"/>
              <w:bottom w:val="single" w:sz="4" w:space="0" w:color="auto"/>
              <w:right w:val="single" w:sz="4" w:space="0" w:color="auto"/>
            </w:tcBorders>
            <w:noWrap/>
            <w:vAlign w:val="bottom"/>
            <w:tcPrChange w:id="5792" w:author="Sergio Pino" w:date="2006-01-24T11:48:00Z">
              <w:tcPr>
                <w:tcW w:w="3930" w:type="dxa"/>
                <w:gridSpan w:val="2"/>
                <w:tcBorders>
                  <w:top w:val="single" w:sz="4" w:space="0" w:color="auto"/>
                  <w:left w:val="nil"/>
                  <w:bottom w:val="single" w:sz="4" w:space="0" w:color="auto"/>
                  <w:right w:val="single" w:sz="4" w:space="0" w:color="auto"/>
                </w:tcBorders>
                <w:noWrap/>
                <w:vAlign w:val="bottom"/>
              </w:tcPr>
            </w:tcPrChange>
          </w:tcPr>
          <w:p w:rsidR="007A4B5F" w:rsidRPr="005E0202" w:rsidRDefault="007A4B5F" w:rsidP="007A4B5F">
            <w:pPr>
              <w:numPr>
                <w:ins w:id="5793" w:author="Sergio Pino" w:date="2006-01-24T11:48:00Z"/>
              </w:numPr>
              <w:jc w:val="center"/>
              <w:rPr>
                <w:ins w:id="5794" w:author="Sergio Pino" w:date="2006-01-24T11:48:00Z"/>
                <w:rFonts w:ascii="Verdana" w:eastAsia="Arial Unicode MS" w:hAnsi="Verdana"/>
                <w:b/>
                <w:bCs/>
                <w:sz w:val="20"/>
                <w:szCs w:val="20"/>
              </w:rPr>
            </w:pPr>
            <w:ins w:id="5795" w:author="Sergio Pino" w:date="2006-01-24T11:48:00Z">
              <w:r w:rsidRPr="005E0202">
                <w:rPr>
                  <w:rFonts w:ascii="Verdana" w:hAnsi="Verdana"/>
                  <w:b/>
                  <w:bCs/>
                  <w:sz w:val="20"/>
                  <w:szCs w:val="20"/>
                </w:rPr>
                <w:t>RECOMENDACIÓN DE SU USO</w:t>
              </w:r>
            </w:ins>
          </w:p>
        </w:tc>
      </w:tr>
      <w:tr w:rsidR="007A4B5F" w:rsidRPr="005E0202">
        <w:trPr>
          <w:cantSplit/>
          <w:trHeight w:val="255"/>
          <w:ins w:id="5796" w:author="Sergio Pino" w:date="2006-01-24T11:48:00Z"/>
          <w:trPrChange w:id="5797" w:author="Sergio Pino" w:date="2006-01-24T11:48:00Z">
            <w:trPr>
              <w:cantSplit/>
              <w:trHeight w:val="255"/>
            </w:trPr>
          </w:trPrChange>
        </w:trPr>
        <w:tc>
          <w:tcPr>
            <w:tcW w:w="0" w:type="auto"/>
            <w:vMerge/>
            <w:tcBorders>
              <w:top w:val="single" w:sz="4" w:space="0" w:color="auto"/>
              <w:left w:val="single" w:sz="4" w:space="0" w:color="auto"/>
              <w:bottom w:val="single" w:sz="4" w:space="0" w:color="auto"/>
              <w:right w:val="single" w:sz="4" w:space="0" w:color="auto"/>
            </w:tcBorders>
            <w:vAlign w:val="center"/>
            <w:tcPrChange w:id="5798" w:author="Sergio Pino" w:date="2006-01-24T11:48:00Z">
              <w:tcPr>
                <w:tcW w:w="0" w:type="auto"/>
                <w:vMerge/>
                <w:tcBorders>
                  <w:top w:val="single" w:sz="4" w:space="0" w:color="auto"/>
                  <w:left w:val="single" w:sz="4" w:space="0" w:color="auto"/>
                  <w:bottom w:val="single" w:sz="4" w:space="0" w:color="auto"/>
                  <w:right w:val="single" w:sz="4" w:space="0" w:color="auto"/>
                </w:tcBorders>
                <w:vAlign w:val="center"/>
              </w:tcPr>
            </w:tcPrChange>
          </w:tcPr>
          <w:p w:rsidR="007A4B5F" w:rsidRPr="005E0202" w:rsidRDefault="007A4B5F" w:rsidP="007A4B5F">
            <w:pPr>
              <w:numPr>
                <w:ins w:id="5799" w:author="Sergio Pino" w:date="2006-01-24T11:48:00Z"/>
              </w:numPr>
              <w:rPr>
                <w:ins w:id="5800" w:author="Sergio Pino" w:date="2006-01-24T11:48:00Z"/>
                <w:rFonts w:ascii="Verdana" w:eastAsia="Arial Unicode MS" w:hAnsi="Verdana"/>
                <w:b/>
                <w:bCs/>
                <w:sz w:val="20"/>
                <w:szCs w:val="20"/>
              </w:rPr>
            </w:pPr>
          </w:p>
        </w:tc>
        <w:tc>
          <w:tcPr>
            <w:tcW w:w="1945" w:type="dxa"/>
            <w:tcBorders>
              <w:top w:val="nil"/>
              <w:left w:val="nil"/>
              <w:bottom w:val="single" w:sz="4" w:space="0" w:color="auto"/>
              <w:right w:val="single" w:sz="4" w:space="0" w:color="auto"/>
            </w:tcBorders>
            <w:noWrap/>
            <w:vAlign w:val="bottom"/>
            <w:tcPrChange w:id="5801" w:author="Sergio Pino" w:date="2006-01-24T11:48:00Z">
              <w:tcPr>
                <w:tcW w:w="1945" w:type="dxa"/>
                <w:tcBorders>
                  <w:top w:val="nil"/>
                  <w:left w:val="nil"/>
                  <w:bottom w:val="single" w:sz="4" w:space="0" w:color="auto"/>
                  <w:right w:val="single" w:sz="4" w:space="0" w:color="auto"/>
                </w:tcBorders>
                <w:noWrap/>
                <w:vAlign w:val="bottom"/>
              </w:tcPr>
            </w:tcPrChange>
          </w:tcPr>
          <w:p w:rsidR="007A4B5F" w:rsidRPr="005E0202" w:rsidRDefault="007A4B5F" w:rsidP="007A4B5F">
            <w:pPr>
              <w:numPr>
                <w:ins w:id="5802" w:author="Sergio Pino" w:date="2006-01-24T11:48:00Z"/>
              </w:numPr>
              <w:jc w:val="center"/>
              <w:rPr>
                <w:ins w:id="5803" w:author="Sergio Pino" w:date="2006-01-24T11:48:00Z"/>
                <w:rFonts w:ascii="Verdana" w:eastAsia="Arial Unicode MS" w:hAnsi="Verdana"/>
                <w:b/>
                <w:bCs/>
                <w:sz w:val="20"/>
                <w:szCs w:val="20"/>
              </w:rPr>
            </w:pPr>
            <w:ins w:id="5804" w:author="Sergio Pino" w:date="2006-01-24T11:48:00Z">
              <w:r w:rsidRPr="005E0202">
                <w:rPr>
                  <w:rFonts w:ascii="Verdana" w:hAnsi="Verdana"/>
                  <w:b/>
                  <w:bCs/>
                  <w:sz w:val="20"/>
                  <w:szCs w:val="20"/>
                </w:rPr>
                <w:t>SI</w:t>
              </w:r>
            </w:ins>
          </w:p>
        </w:tc>
        <w:tc>
          <w:tcPr>
            <w:tcW w:w="1985" w:type="dxa"/>
            <w:tcBorders>
              <w:top w:val="nil"/>
              <w:left w:val="nil"/>
              <w:bottom w:val="single" w:sz="4" w:space="0" w:color="auto"/>
              <w:right w:val="single" w:sz="4" w:space="0" w:color="auto"/>
            </w:tcBorders>
            <w:noWrap/>
            <w:vAlign w:val="bottom"/>
            <w:tcPrChange w:id="5805" w:author="Sergio Pino" w:date="2006-01-24T11:48:00Z">
              <w:tcPr>
                <w:tcW w:w="1985" w:type="dxa"/>
                <w:tcBorders>
                  <w:top w:val="nil"/>
                  <w:left w:val="nil"/>
                  <w:bottom w:val="single" w:sz="4" w:space="0" w:color="auto"/>
                  <w:right w:val="single" w:sz="4" w:space="0" w:color="auto"/>
                </w:tcBorders>
                <w:noWrap/>
                <w:vAlign w:val="bottom"/>
              </w:tcPr>
            </w:tcPrChange>
          </w:tcPr>
          <w:p w:rsidR="007A4B5F" w:rsidRPr="005E0202" w:rsidRDefault="007A4B5F" w:rsidP="007A4B5F">
            <w:pPr>
              <w:numPr>
                <w:ins w:id="5806" w:author="Sergio Pino" w:date="2006-01-24T11:48:00Z"/>
              </w:numPr>
              <w:ind w:left="5"/>
              <w:jc w:val="center"/>
              <w:rPr>
                <w:ins w:id="5807" w:author="Sergio Pino" w:date="2006-01-24T11:48:00Z"/>
                <w:rFonts w:ascii="Verdana" w:eastAsia="Arial Unicode MS" w:hAnsi="Verdana"/>
                <w:b/>
                <w:bCs/>
                <w:sz w:val="20"/>
                <w:szCs w:val="20"/>
              </w:rPr>
            </w:pPr>
            <w:ins w:id="5808" w:author="Sergio Pino" w:date="2006-01-24T11:48:00Z">
              <w:r w:rsidRPr="005E0202">
                <w:rPr>
                  <w:rFonts w:ascii="Verdana" w:hAnsi="Verdana"/>
                  <w:b/>
                  <w:bCs/>
                  <w:sz w:val="20"/>
                  <w:szCs w:val="20"/>
                </w:rPr>
                <w:t>NO</w:t>
              </w:r>
            </w:ins>
          </w:p>
        </w:tc>
      </w:tr>
      <w:tr w:rsidR="007A4B5F" w:rsidRPr="00067842">
        <w:trPr>
          <w:trHeight w:val="255"/>
          <w:ins w:id="5809" w:author="Sergio Pino" w:date="2006-01-24T11:48:00Z"/>
          <w:trPrChange w:id="5810" w:author="Sergio Pino" w:date="2006-01-24T11:48:00Z">
            <w:trPr>
              <w:trHeight w:val="255"/>
            </w:trPr>
          </w:trPrChange>
        </w:trPr>
        <w:tc>
          <w:tcPr>
            <w:tcW w:w="0" w:type="auto"/>
            <w:tcBorders>
              <w:top w:val="nil"/>
              <w:left w:val="single" w:sz="4" w:space="0" w:color="auto"/>
              <w:bottom w:val="single" w:sz="4" w:space="0" w:color="auto"/>
              <w:right w:val="single" w:sz="4" w:space="0" w:color="auto"/>
            </w:tcBorders>
            <w:noWrap/>
            <w:vAlign w:val="bottom"/>
            <w:tcPrChange w:id="5811" w:author="Sergio Pino" w:date="2006-01-24T11:48:00Z">
              <w:tcPr>
                <w:tcW w:w="0" w:type="auto"/>
                <w:tcBorders>
                  <w:top w:val="nil"/>
                  <w:left w:val="single" w:sz="4" w:space="0" w:color="auto"/>
                  <w:bottom w:val="single" w:sz="4" w:space="0" w:color="auto"/>
                  <w:right w:val="single" w:sz="4" w:space="0" w:color="auto"/>
                </w:tcBorders>
                <w:noWrap/>
                <w:vAlign w:val="bottom"/>
              </w:tcPr>
            </w:tcPrChange>
          </w:tcPr>
          <w:p w:rsidR="007A4B5F" w:rsidRPr="00067842" w:rsidRDefault="007A4B5F" w:rsidP="007A4B5F">
            <w:pPr>
              <w:numPr>
                <w:ins w:id="5812" w:author="Sergio Pino" w:date="2006-01-24T11:48:00Z"/>
              </w:numPr>
              <w:rPr>
                <w:ins w:id="5813" w:author="Sergio Pino" w:date="2006-01-24T11:48:00Z"/>
                <w:rFonts w:ascii="Verdana" w:eastAsia="Arial Unicode MS" w:hAnsi="Verdana"/>
                <w:bCs/>
                <w:sz w:val="20"/>
                <w:szCs w:val="20"/>
              </w:rPr>
            </w:pPr>
            <w:ins w:id="5814" w:author="Sergio Pino" w:date="2006-01-24T11:48:00Z">
              <w:r w:rsidRPr="00067842">
                <w:rPr>
                  <w:rFonts w:ascii="Verdana" w:hAnsi="Verdana"/>
                  <w:bCs/>
                  <w:sz w:val="20"/>
                  <w:szCs w:val="20"/>
                </w:rPr>
                <w:t>Total Muestra</w:t>
              </w:r>
            </w:ins>
          </w:p>
        </w:tc>
        <w:tc>
          <w:tcPr>
            <w:tcW w:w="1945" w:type="dxa"/>
            <w:tcBorders>
              <w:top w:val="nil"/>
              <w:left w:val="nil"/>
              <w:bottom w:val="single" w:sz="4" w:space="0" w:color="auto"/>
              <w:right w:val="single" w:sz="4" w:space="0" w:color="auto"/>
            </w:tcBorders>
            <w:noWrap/>
            <w:vAlign w:val="bottom"/>
            <w:tcPrChange w:id="5815" w:author="Sergio Pino" w:date="2006-01-24T11:48:00Z">
              <w:tcPr>
                <w:tcW w:w="1945" w:type="dxa"/>
                <w:tcBorders>
                  <w:top w:val="nil"/>
                  <w:left w:val="nil"/>
                  <w:bottom w:val="single" w:sz="4" w:space="0" w:color="auto"/>
                  <w:right w:val="single" w:sz="4" w:space="0" w:color="auto"/>
                </w:tcBorders>
                <w:noWrap/>
                <w:vAlign w:val="bottom"/>
              </w:tcPr>
            </w:tcPrChange>
          </w:tcPr>
          <w:p w:rsidR="007A4B5F" w:rsidRPr="00067842" w:rsidRDefault="007A4B5F" w:rsidP="007A4B5F">
            <w:pPr>
              <w:numPr>
                <w:ins w:id="5816" w:author="Sergio Pino" w:date="2006-01-24T11:48:00Z"/>
              </w:numPr>
              <w:jc w:val="right"/>
              <w:rPr>
                <w:ins w:id="5817" w:author="Sergio Pino" w:date="2006-01-24T11:48:00Z"/>
                <w:rFonts w:ascii="Verdana" w:eastAsia="Arial Unicode MS" w:hAnsi="Verdana"/>
                <w:bCs/>
                <w:sz w:val="20"/>
                <w:szCs w:val="20"/>
              </w:rPr>
            </w:pPr>
            <w:ins w:id="5818" w:author="Sergio Pino" w:date="2006-01-24T11:48:00Z">
              <w:r w:rsidRPr="00067842">
                <w:rPr>
                  <w:rFonts w:ascii="Verdana" w:hAnsi="Verdana"/>
                  <w:bCs/>
                  <w:sz w:val="20"/>
                  <w:szCs w:val="20"/>
                </w:rPr>
                <w:t>50</w:t>
              </w:r>
            </w:ins>
          </w:p>
        </w:tc>
        <w:tc>
          <w:tcPr>
            <w:tcW w:w="1985" w:type="dxa"/>
            <w:tcBorders>
              <w:top w:val="nil"/>
              <w:left w:val="nil"/>
              <w:bottom w:val="single" w:sz="4" w:space="0" w:color="auto"/>
              <w:right w:val="single" w:sz="4" w:space="0" w:color="auto"/>
            </w:tcBorders>
            <w:noWrap/>
            <w:vAlign w:val="bottom"/>
            <w:tcPrChange w:id="5819" w:author="Sergio Pino" w:date="2006-01-24T11:48:00Z">
              <w:tcPr>
                <w:tcW w:w="1985" w:type="dxa"/>
                <w:tcBorders>
                  <w:top w:val="nil"/>
                  <w:left w:val="nil"/>
                  <w:bottom w:val="single" w:sz="4" w:space="0" w:color="auto"/>
                  <w:right w:val="single" w:sz="4" w:space="0" w:color="auto"/>
                </w:tcBorders>
                <w:noWrap/>
                <w:vAlign w:val="bottom"/>
              </w:tcPr>
            </w:tcPrChange>
          </w:tcPr>
          <w:p w:rsidR="007A4B5F" w:rsidRPr="00067842" w:rsidRDefault="007A4B5F" w:rsidP="007A4B5F">
            <w:pPr>
              <w:numPr>
                <w:ins w:id="5820" w:author="Sergio Pino" w:date="2006-01-24T11:48:00Z"/>
              </w:numPr>
              <w:jc w:val="right"/>
              <w:rPr>
                <w:ins w:id="5821" w:author="Sergio Pino" w:date="2006-01-24T11:48:00Z"/>
                <w:rFonts w:ascii="Verdana" w:eastAsia="Arial Unicode MS" w:hAnsi="Verdana"/>
                <w:bCs/>
                <w:sz w:val="20"/>
                <w:szCs w:val="20"/>
              </w:rPr>
            </w:pPr>
            <w:ins w:id="5822" w:author="Sergio Pino" w:date="2006-01-24T11:48:00Z">
              <w:r w:rsidRPr="00067842">
                <w:rPr>
                  <w:rFonts w:ascii="Verdana" w:hAnsi="Verdana"/>
                  <w:bCs/>
                  <w:sz w:val="20"/>
                  <w:szCs w:val="20"/>
                </w:rPr>
                <w:t>35</w:t>
              </w:r>
            </w:ins>
          </w:p>
        </w:tc>
      </w:tr>
      <w:tr w:rsidR="007A4B5F" w:rsidRPr="00067842">
        <w:trPr>
          <w:trHeight w:val="255"/>
          <w:ins w:id="5823" w:author="Sergio Pino" w:date="2006-01-24T11:48:00Z"/>
          <w:trPrChange w:id="5824" w:author="Sergio Pino" w:date="2006-01-24T11:48:00Z">
            <w:trPr>
              <w:trHeight w:val="255"/>
            </w:trPr>
          </w:trPrChange>
        </w:trPr>
        <w:tc>
          <w:tcPr>
            <w:tcW w:w="0" w:type="auto"/>
            <w:tcBorders>
              <w:top w:val="nil"/>
              <w:left w:val="single" w:sz="4" w:space="0" w:color="auto"/>
              <w:bottom w:val="single" w:sz="4" w:space="0" w:color="auto"/>
              <w:right w:val="single" w:sz="4" w:space="0" w:color="auto"/>
            </w:tcBorders>
            <w:noWrap/>
            <w:vAlign w:val="bottom"/>
            <w:tcPrChange w:id="5825" w:author="Sergio Pino" w:date="2006-01-24T11:48:00Z">
              <w:tcPr>
                <w:tcW w:w="0" w:type="auto"/>
                <w:tcBorders>
                  <w:top w:val="nil"/>
                  <w:left w:val="single" w:sz="4" w:space="0" w:color="auto"/>
                  <w:bottom w:val="single" w:sz="4" w:space="0" w:color="auto"/>
                  <w:right w:val="single" w:sz="4" w:space="0" w:color="auto"/>
                </w:tcBorders>
                <w:noWrap/>
                <w:vAlign w:val="bottom"/>
              </w:tcPr>
            </w:tcPrChange>
          </w:tcPr>
          <w:p w:rsidR="007A4B5F" w:rsidRPr="00067842" w:rsidRDefault="007A4B5F" w:rsidP="007A4B5F">
            <w:pPr>
              <w:numPr>
                <w:ins w:id="5826" w:author="Sergio Pino" w:date="2006-01-24T11:48:00Z"/>
              </w:numPr>
              <w:rPr>
                <w:ins w:id="5827" w:author="Sergio Pino" w:date="2006-01-24T11:48:00Z"/>
                <w:rFonts w:ascii="Verdana" w:eastAsia="Arial Unicode MS" w:hAnsi="Verdana"/>
                <w:bCs/>
                <w:sz w:val="20"/>
                <w:szCs w:val="20"/>
              </w:rPr>
            </w:pPr>
            <w:ins w:id="5828" w:author="Sergio Pino" w:date="2006-01-24T11:48:00Z">
              <w:r w:rsidRPr="00067842">
                <w:rPr>
                  <w:rFonts w:ascii="Verdana" w:hAnsi="Verdana"/>
                  <w:bCs/>
                  <w:sz w:val="20"/>
                  <w:szCs w:val="20"/>
                </w:rPr>
                <w:t>% Muestra</w:t>
              </w:r>
            </w:ins>
          </w:p>
        </w:tc>
        <w:tc>
          <w:tcPr>
            <w:tcW w:w="1945" w:type="dxa"/>
            <w:tcBorders>
              <w:top w:val="nil"/>
              <w:left w:val="nil"/>
              <w:bottom w:val="single" w:sz="4" w:space="0" w:color="auto"/>
              <w:right w:val="single" w:sz="4" w:space="0" w:color="auto"/>
            </w:tcBorders>
            <w:noWrap/>
            <w:vAlign w:val="bottom"/>
            <w:tcPrChange w:id="5829" w:author="Sergio Pino" w:date="2006-01-24T11:48:00Z">
              <w:tcPr>
                <w:tcW w:w="1945" w:type="dxa"/>
                <w:tcBorders>
                  <w:top w:val="nil"/>
                  <w:left w:val="nil"/>
                  <w:bottom w:val="single" w:sz="4" w:space="0" w:color="auto"/>
                  <w:right w:val="single" w:sz="4" w:space="0" w:color="auto"/>
                </w:tcBorders>
                <w:noWrap/>
                <w:vAlign w:val="bottom"/>
              </w:tcPr>
            </w:tcPrChange>
          </w:tcPr>
          <w:p w:rsidR="007A4B5F" w:rsidRPr="00067842" w:rsidRDefault="007A4B5F" w:rsidP="007A4B5F">
            <w:pPr>
              <w:numPr>
                <w:ins w:id="5830" w:author="Sergio Pino" w:date="2006-01-24T11:48:00Z"/>
              </w:numPr>
              <w:jc w:val="right"/>
              <w:rPr>
                <w:ins w:id="5831" w:author="Sergio Pino" w:date="2006-01-24T11:48:00Z"/>
                <w:rFonts w:ascii="Verdana" w:eastAsia="Arial Unicode MS" w:hAnsi="Verdana"/>
                <w:bCs/>
                <w:sz w:val="20"/>
                <w:szCs w:val="20"/>
              </w:rPr>
            </w:pPr>
            <w:ins w:id="5832" w:author="Sergio Pino" w:date="2006-01-24T11:48:00Z">
              <w:r w:rsidRPr="00067842">
                <w:rPr>
                  <w:rFonts w:ascii="Verdana" w:hAnsi="Verdana"/>
                  <w:bCs/>
                  <w:sz w:val="20"/>
                  <w:szCs w:val="20"/>
                </w:rPr>
                <w:t>59%</w:t>
              </w:r>
            </w:ins>
          </w:p>
        </w:tc>
        <w:tc>
          <w:tcPr>
            <w:tcW w:w="1985" w:type="dxa"/>
            <w:tcBorders>
              <w:top w:val="nil"/>
              <w:left w:val="nil"/>
              <w:bottom w:val="single" w:sz="4" w:space="0" w:color="auto"/>
              <w:right w:val="single" w:sz="4" w:space="0" w:color="auto"/>
            </w:tcBorders>
            <w:noWrap/>
            <w:vAlign w:val="bottom"/>
            <w:tcPrChange w:id="5833" w:author="Sergio Pino" w:date="2006-01-24T11:48:00Z">
              <w:tcPr>
                <w:tcW w:w="1985" w:type="dxa"/>
                <w:tcBorders>
                  <w:top w:val="nil"/>
                  <w:left w:val="nil"/>
                  <w:bottom w:val="single" w:sz="4" w:space="0" w:color="auto"/>
                  <w:right w:val="single" w:sz="4" w:space="0" w:color="auto"/>
                </w:tcBorders>
                <w:noWrap/>
                <w:vAlign w:val="bottom"/>
              </w:tcPr>
            </w:tcPrChange>
          </w:tcPr>
          <w:p w:rsidR="007A4B5F" w:rsidRPr="00067842" w:rsidRDefault="007A4B5F" w:rsidP="007A4B5F">
            <w:pPr>
              <w:numPr>
                <w:ins w:id="5834" w:author="Sergio Pino" w:date="2006-01-24T11:48:00Z"/>
              </w:numPr>
              <w:jc w:val="right"/>
              <w:rPr>
                <w:ins w:id="5835" w:author="Sergio Pino" w:date="2006-01-24T11:48:00Z"/>
                <w:rFonts w:ascii="Verdana" w:eastAsia="Arial Unicode MS" w:hAnsi="Verdana"/>
                <w:bCs/>
                <w:sz w:val="20"/>
                <w:szCs w:val="20"/>
              </w:rPr>
            </w:pPr>
            <w:ins w:id="5836" w:author="Sergio Pino" w:date="2006-01-24T11:48:00Z">
              <w:r w:rsidRPr="00067842">
                <w:rPr>
                  <w:rFonts w:ascii="Verdana" w:hAnsi="Verdana"/>
                  <w:bCs/>
                  <w:sz w:val="20"/>
                  <w:szCs w:val="20"/>
                </w:rPr>
                <w:t>41%</w:t>
              </w:r>
            </w:ins>
          </w:p>
        </w:tc>
      </w:tr>
      <w:tr w:rsidR="007A4B5F" w:rsidRPr="00067842">
        <w:trPr>
          <w:trHeight w:val="255"/>
          <w:ins w:id="5837" w:author="Sergio Pino" w:date="2006-01-24T11:48:00Z"/>
          <w:trPrChange w:id="5838" w:author="Sergio Pino" w:date="2006-01-24T11:48:00Z">
            <w:trPr>
              <w:trHeight w:val="255"/>
            </w:trPr>
          </w:trPrChange>
        </w:trPr>
        <w:tc>
          <w:tcPr>
            <w:tcW w:w="0" w:type="auto"/>
            <w:tcBorders>
              <w:top w:val="nil"/>
              <w:left w:val="single" w:sz="4" w:space="0" w:color="auto"/>
              <w:bottom w:val="single" w:sz="4" w:space="0" w:color="auto"/>
              <w:right w:val="single" w:sz="4" w:space="0" w:color="auto"/>
            </w:tcBorders>
            <w:noWrap/>
            <w:vAlign w:val="bottom"/>
            <w:tcPrChange w:id="5839" w:author="Sergio Pino" w:date="2006-01-24T11:48:00Z">
              <w:tcPr>
                <w:tcW w:w="0" w:type="auto"/>
                <w:tcBorders>
                  <w:top w:val="nil"/>
                  <w:left w:val="single" w:sz="4" w:space="0" w:color="auto"/>
                  <w:bottom w:val="single" w:sz="4" w:space="0" w:color="auto"/>
                  <w:right w:val="single" w:sz="4" w:space="0" w:color="auto"/>
                </w:tcBorders>
                <w:noWrap/>
                <w:vAlign w:val="bottom"/>
              </w:tcPr>
            </w:tcPrChange>
          </w:tcPr>
          <w:p w:rsidR="007A4B5F" w:rsidRPr="00067842" w:rsidRDefault="007A4B5F" w:rsidP="007A4B5F">
            <w:pPr>
              <w:numPr>
                <w:ins w:id="5840" w:author="Sergio Pino" w:date="2006-01-24T11:48:00Z"/>
              </w:numPr>
              <w:rPr>
                <w:ins w:id="5841" w:author="Sergio Pino" w:date="2006-01-24T11:48:00Z"/>
                <w:rFonts w:ascii="Verdana" w:eastAsia="Arial Unicode MS" w:hAnsi="Verdana"/>
                <w:bCs/>
                <w:sz w:val="20"/>
                <w:szCs w:val="20"/>
              </w:rPr>
            </w:pPr>
            <w:ins w:id="5842" w:author="Sergio Pino" w:date="2006-01-24T11:48:00Z">
              <w:r w:rsidRPr="00067842">
                <w:rPr>
                  <w:rFonts w:ascii="Verdana" w:hAnsi="Verdana"/>
                  <w:bCs/>
                  <w:sz w:val="20"/>
                  <w:szCs w:val="20"/>
                </w:rPr>
                <w:t>Total Población</w:t>
              </w:r>
            </w:ins>
          </w:p>
        </w:tc>
        <w:tc>
          <w:tcPr>
            <w:tcW w:w="1945" w:type="dxa"/>
            <w:tcBorders>
              <w:top w:val="nil"/>
              <w:left w:val="nil"/>
              <w:bottom w:val="single" w:sz="4" w:space="0" w:color="auto"/>
              <w:right w:val="single" w:sz="4" w:space="0" w:color="auto"/>
            </w:tcBorders>
            <w:noWrap/>
            <w:vAlign w:val="bottom"/>
            <w:tcPrChange w:id="5843" w:author="Sergio Pino" w:date="2006-01-24T11:48:00Z">
              <w:tcPr>
                <w:tcW w:w="1945" w:type="dxa"/>
                <w:tcBorders>
                  <w:top w:val="nil"/>
                  <w:left w:val="nil"/>
                  <w:bottom w:val="single" w:sz="4" w:space="0" w:color="auto"/>
                  <w:right w:val="single" w:sz="4" w:space="0" w:color="auto"/>
                </w:tcBorders>
                <w:noWrap/>
                <w:vAlign w:val="bottom"/>
              </w:tcPr>
            </w:tcPrChange>
          </w:tcPr>
          <w:p w:rsidR="007A4B5F" w:rsidRPr="00067842" w:rsidRDefault="007A4B5F" w:rsidP="007A4B5F">
            <w:pPr>
              <w:numPr>
                <w:ins w:id="5844" w:author="Sergio Pino" w:date="2006-01-24T11:48:00Z"/>
              </w:numPr>
              <w:jc w:val="right"/>
              <w:rPr>
                <w:ins w:id="5845" w:author="Sergio Pino" w:date="2006-01-24T11:48:00Z"/>
                <w:rFonts w:ascii="Verdana" w:eastAsia="Arial Unicode MS" w:hAnsi="Verdana"/>
                <w:bCs/>
                <w:sz w:val="20"/>
                <w:szCs w:val="20"/>
              </w:rPr>
            </w:pPr>
            <w:ins w:id="5846" w:author="Sergio Pino" w:date="2006-01-24T11:48:00Z">
              <w:r w:rsidRPr="00067842">
                <w:rPr>
                  <w:rFonts w:ascii="Verdana" w:hAnsi="Verdana"/>
                  <w:bCs/>
                  <w:sz w:val="20"/>
                  <w:szCs w:val="20"/>
                </w:rPr>
                <w:t>914</w:t>
              </w:r>
            </w:ins>
          </w:p>
        </w:tc>
        <w:tc>
          <w:tcPr>
            <w:tcW w:w="1985" w:type="dxa"/>
            <w:tcBorders>
              <w:top w:val="nil"/>
              <w:left w:val="nil"/>
              <w:bottom w:val="single" w:sz="4" w:space="0" w:color="auto"/>
              <w:right w:val="single" w:sz="4" w:space="0" w:color="auto"/>
            </w:tcBorders>
            <w:noWrap/>
            <w:vAlign w:val="bottom"/>
            <w:tcPrChange w:id="5847" w:author="Sergio Pino" w:date="2006-01-24T11:48:00Z">
              <w:tcPr>
                <w:tcW w:w="1985" w:type="dxa"/>
                <w:tcBorders>
                  <w:top w:val="nil"/>
                  <w:left w:val="nil"/>
                  <w:bottom w:val="single" w:sz="4" w:space="0" w:color="auto"/>
                  <w:right w:val="single" w:sz="4" w:space="0" w:color="auto"/>
                </w:tcBorders>
                <w:noWrap/>
                <w:vAlign w:val="bottom"/>
              </w:tcPr>
            </w:tcPrChange>
          </w:tcPr>
          <w:p w:rsidR="007A4B5F" w:rsidRPr="00067842" w:rsidRDefault="007A4B5F" w:rsidP="007A4B5F">
            <w:pPr>
              <w:numPr>
                <w:ins w:id="5848" w:author="Sergio Pino" w:date="2006-01-24T11:48:00Z"/>
              </w:numPr>
              <w:jc w:val="right"/>
              <w:rPr>
                <w:ins w:id="5849" w:author="Sergio Pino" w:date="2006-01-24T11:48:00Z"/>
                <w:rFonts w:ascii="Verdana" w:eastAsia="Arial Unicode MS" w:hAnsi="Verdana"/>
                <w:bCs/>
                <w:sz w:val="20"/>
                <w:szCs w:val="20"/>
              </w:rPr>
            </w:pPr>
            <w:ins w:id="5850" w:author="Sergio Pino" w:date="2006-01-24T11:48:00Z">
              <w:r w:rsidRPr="00067842">
                <w:rPr>
                  <w:rFonts w:ascii="Verdana" w:hAnsi="Verdana"/>
                  <w:bCs/>
                  <w:sz w:val="20"/>
                  <w:szCs w:val="20"/>
                </w:rPr>
                <w:t>639</w:t>
              </w:r>
            </w:ins>
          </w:p>
        </w:tc>
      </w:tr>
    </w:tbl>
    <w:p w:rsidR="00E22D51" w:rsidRPr="005E0202" w:rsidRDefault="00E22D51" w:rsidP="00E22D51">
      <w:pPr>
        <w:numPr>
          <w:ins w:id="5851" w:author="Sergio Pino" w:date="2006-01-24T08:38:00Z"/>
        </w:numPr>
        <w:rPr>
          <w:ins w:id="5852" w:author="Sergio Pino" w:date="2006-01-24T08:38:00Z"/>
          <w:rFonts w:ascii="Verdana" w:hAnsi="Verdana"/>
          <w:sz w:val="20"/>
          <w:szCs w:val="20"/>
          <w:rPrChange w:id="5853" w:author="Sergio Pino" w:date="2006-01-24T08:39:00Z">
            <w:rPr>
              <w:ins w:id="5854" w:author="Sergio Pino" w:date="2006-01-24T08:38:00Z"/>
            </w:rPr>
          </w:rPrChange>
        </w:rPr>
      </w:pPr>
    </w:p>
    <w:p w:rsidR="00E22D51" w:rsidRPr="005E0202" w:rsidRDefault="00E22D51" w:rsidP="00E22D51">
      <w:pPr>
        <w:numPr>
          <w:ins w:id="5855" w:author="Sergio Pino" w:date="2006-01-24T08:38:00Z"/>
        </w:numPr>
        <w:rPr>
          <w:ins w:id="5856" w:author="Sergio Pino" w:date="2006-01-24T08:38:00Z"/>
          <w:rFonts w:ascii="Verdana" w:hAnsi="Verdana"/>
          <w:sz w:val="20"/>
          <w:szCs w:val="20"/>
          <w:rPrChange w:id="5857" w:author="Sergio Pino" w:date="2006-01-24T08:39:00Z">
            <w:rPr>
              <w:ins w:id="5858" w:author="Sergio Pino" w:date="2006-01-24T08:38:00Z"/>
            </w:rPr>
          </w:rPrChange>
        </w:rPr>
      </w:pPr>
    </w:p>
    <w:p w:rsidR="007A4B5F" w:rsidRDefault="007A4B5F" w:rsidP="00E22D51">
      <w:pPr>
        <w:numPr>
          <w:ins w:id="5859" w:author="Sergio Pino" w:date="2006-01-24T11:48:00Z"/>
        </w:numPr>
        <w:ind w:left="709"/>
        <w:jc w:val="both"/>
        <w:rPr>
          <w:ins w:id="5860" w:author="Sergio Pino" w:date="2006-01-24T11:48:00Z"/>
          <w:rFonts w:ascii="Verdana" w:hAnsi="Verdana"/>
          <w:sz w:val="20"/>
          <w:szCs w:val="20"/>
        </w:rPr>
      </w:pPr>
    </w:p>
    <w:p w:rsidR="007A4B5F" w:rsidRDefault="007A4B5F" w:rsidP="00E22D51">
      <w:pPr>
        <w:numPr>
          <w:ins w:id="5861" w:author="Sergio Pino" w:date="2006-01-24T11:48:00Z"/>
        </w:numPr>
        <w:ind w:left="709"/>
        <w:jc w:val="both"/>
        <w:rPr>
          <w:ins w:id="5862" w:author="Sergio Pino" w:date="2006-01-24T11:48:00Z"/>
          <w:rFonts w:ascii="Verdana" w:hAnsi="Verdana"/>
          <w:sz w:val="20"/>
          <w:szCs w:val="20"/>
        </w:rPr>
      </w:pPr>
    </w:p>
    <w:p w:rsidR="007A4B5F" w:rsidRDefault="007A4B5F" w:rsidP="00E22D51">
      <w:pPr>
        <w:numPr>
          <w:ins w:id="5863" w:author="Sergio Pino" w:date="2006-01-24T11:48:00Z"/>
        </w:numPr>
        <w:ind w:left="709"/>
        <w:jc w:val="both"/>
        <w:rPr>
          <w:ins w:id="5864" w:author="Sergio Pino" w:date="2006-01-24T11:48:00Z"/>
          <w:rFonts w:ascii="Verdana" w:hAnsi="Verdana"/>
          <w:sz w:val="20"/>
          <w:szCs w:val="20"/>
        </w:rPr>
      </w:pPr>
    </w:p>
    <w:p w:rsidR="007A4B5F" w:rsidRDefault="007A4B5F" w:rsidP="00E22D51">
      <w:pPr>
        <w:numPr>
          <w:ins w:id="5865" w:author="Sergio Pino" w:date="2006-01-24T11:48:00Z"/>
        </w:numPr>
        <w:ind w:left="709"/>
        <w:jc w:val="both"/>
        <w:rPr>
          <w:ins w:id="5866" w:author="Sergio Pino" w:date="2006-01-24T11:48:00Z"/>
          <w:rFonts w:ascii="Verdana" w:hAnsi="Verdana"/>
          <w:sz w:val="20"/>
          <w:szCs w:val="20"/>
        </w:rPr>
      </w:pPr>
    </w:p>
    <w:p w:rsidR="007A4B5F" w:rsidRDefault="007A4B5F" w:rsidP="00E22D51">
      <w:pPr>
        <w:numPr>
          <w:ins w:id="5867" w:author="Sergio Pino" w:date="2006-01-24T11:48:00Z"/>
        </w:numPr>
        <w:ind w:left="709"/>
        <w:jc w:val="both"/>
        <w:rPr>
          <w:ins w:id="5868" w:author="Sergio Pino" w:date="2006-01-24T11:48:00Z"/>
          <w:rFonts w:ascii="Verdana" w:hAnsi="Verdana"/>
          <w:sz w:val="20"/>
          <w:szCs w:val="20"/>
        </w:rPr>
      </w:pPr>
    </w:p>
    <w:p w:rsidR="00E22D51" w:rsidRPr="005E0202" w:rsidRDefault="00E22D51" w:rsidP="00E22D51">
      <w:pPr>
        <w:numPr>
          <w:ins w:id="5869" w:author="Sergio Pino" w:date="2006-01-24T08:38:00Z"/>
        </w:numPr>
        <w:ind w:left="709"/>
        <w:jc w:val="both"/>
        <w:rPr>
          <w:ins w:id="5870" w:author="Sergio Pino" w:date="2006-01-24T08:38:00Z"/>
          <w:rFonts w:ascii="Verdana" w:hAnsi="Verdana"/>
          <w:sz w:val="20"/>
          <w:szCs w:val="20"/>
          <w:rPrChange w:id="5871" w:author="Sergio Pino" w:date="2006-01-24T08:39:00Z">
            <w:rPr>
              <w:ins w:id="5872" w:author="Sergio Pino" w:date="2006-01-24T08:38:00Z"/>
            </w:rPr>
          </w:rPrChange>
        </w:rPr>
      </w:pPr>
      <w:ins w:id="5873" w:author="Sergio Pino" w:date="2006-01-24T08:38:00Z">
        <w:r w:rsidRPr="005E0202">
          <w:rPr>
            <w:rFonts w:ascii="Verdana" w:hAnsi="Verdana"/>
            <w:sz w:val="20"/>
            <w:szCs w:val="20"/>
            <w:rPrChange w:id="5874" w:author="Sergio Pino" w:date="2006-01-24T08:39:00Z">
              <w:rPr/>
            </w:rPrChange>
          </w:rPr>
          <w:t>En cuanto al sitio o lugar geogr</w:t>
        </w:r>
        <w:r w:rsidR="00DD2CAB">
          <w:rPr>
            <w:rFonts w:ascii="Verdana" w:hAnsi="Verdana"/>
            <w:sz w:val="20"/>
            <w:szCs w:val="20"/>
          </w:rPr>
          <w:t>áfico donde se oferta</w:t>
        </w:r>
      </w:ins>
      <w:ins w:id="5875" w:author="Sergio Pino" w:date="2006-01-24T09:41:00Z">
        <w:r w:rsidR="00DD2CAB">
          <w:rPr>
            <w:rFonts w:ascii="Verdana" w:hAnsi="Verdana"/>
            <w:sz w:val="20"/>
            <w:szCs w:val="20"/>
          </w:rPr>
          <w:t>rían</w:t>
        </w:r>
      </w:ins>
      <w:ins w:id="5876" w:author="Sergio Pino" w:date="2006-01-24T08:38:00Z">
        <w:r w:rsidRPr="005E0202">
          <w:rPr>
            <w:rFonts w:ascii="Verdana" w:hAnsi="Verdana"/>
            <w:sz w:val="20"/>
            <w:szCs w:val="20"/>
            <w:rPrChange w:id="5877" w:author="Sergio Pino" w:date="2006-01-24T08:39:00Z">
              <w:rPr/>
            </w:rPrChange>
          </w:rPr>
          <w:t xml:space="preserve"> los insumos agropecuarios, las respuestas se presentan en el Gráfico 14, tal como sigue: el 49% de los encuestados sostiene que estas materias primas se deberían vender en </w:t>
        </w:r>
      </w:ins>
      <w:ins w:id="5878" w:author="Sergio Pino" w:date="2006-01-24T09:50:00Z">
        <w:r w:rsidR="00E5449B">
          <w:rPr>
            <w:rFonts w:ascii="Verdana" w:hAnsi="Verdana"/>
            <w:sz w:val="20"/>
            <w:szCs w:val="20"/>
          </w:rPr>
          <w:t>Portoviejo</w:t>
        </w:r>
      </w:ins>
      <w:ins w:id="5879" w:author="Sergio Pino" w:date="2006-01-24T08:38:00Z">
        <w:r w:rsidRPr="005E0202">
          <w:rPr>
            <w:rFonts w:ascii="Verdana" w:hAnsi="Verdana"/>
            <w:sz w:val="20"/>
            <w:szCs w:val="20"/>
            <w:rPrChange w:id="5880" w:author="Sergio Pino" w:date="2006-01-24T08:39:00Z">
              <w:rPr/>
            </w:rPrChange>
          </w:rPr>
          <w:t xml:space="preserve">, 22% en </w:t>
        </w:r>
      </w:ins>
      <w:ins w:id="5881" w:author="Sergio Pino" w:date="2006-01-24T09:50:00Z">
        <w:r w:rsidR="00E5449B">
          <w:rPr>
            <w:rFonts w:ascii="Verdana" w:hAnsi="Verdana"/>
            <w:sz w:val="20"/>
            <w:szCs w:val="20"/>
          </w:rPr>
          <w:t>Jipijapa</w:t>
        </w:r>
      </w:ins>
      <w:ins w:id="5882" w:author="Sergio Pino" w:date="2006-01-24T08:38:00Z">
        <w:r w:rsidRPr="005E0202">
          <w:rPr>
            <w:rFonts w:ascii="Verdana" w:hAnsi="Verdana"/>
            <w:sz w:val="20"/>
            <w:szCs w:val="20"/>
            <w:rPrChange w:id="5883" w:author="Sergio Pino" w:date="2006-01-24T08:39:00Z">
              <w:rPr/>
            </w:rPrChange>
          </w:rPr>
          <w:t xml:space="preserve">, </w:t>
        </w:r>
      </w:ins>
      <w:ins w:id="5884" w:author="Sergio Pino" w:date="2006-01-24T09:51:00Z">
        <w:r w:rsidR="00E5449B">
          <w:rPr>
            <w:rFonts w:ascii="Verdana" w:hAnsi="Verdana"/>
            <w:sz w:val="20"/>
            <w:szCs w:val="20"/>
          </w:rPr>
          <w:t xml:space="preserve">14% en Paján, </w:t>
        </w:r>
      </w:ins>
      <w:ins w:id="5885" w:author="Sergio Pino" w:date="2006-01-24T08:38:00Z">
        <w:r w:rsidR="00E5449B">
          <w:rPr>
            <w:rFonts w:ascii="Verdana" w:hAnsi="Verdana"/>
            <w:sz w:val="20"/>
            <w:szCs w:val="20"/>
          </w:rPr>
          <w:t xml:space="preserve">6% en </w:t>
        </w:r>
      </w:ins>
      <w:ins w:id="5886" w:author="Sergio Pino" w:date="2006-01-24T09:51:00Z">
        <w:r w:rsidR="00E5449B">
          <w:rPr>
            <w:rFonts w:ascii="Verdana" w:hAnsi="Verdana"/>
            <w:sz w:val="20"/>
            <w:szCs w:val="20"/>
          </w:rPr>
          <w:t>Puerto López</w:t>
        </w:r>
      </w:ins>
      <w:ins w:id="5887" w:author="Sergio Pino" w:date="2006-01-24T08:38:00Z">
        <w:r w:rsidRPr="005E0202">
          <w:rPr>
            <w:rFonts w:ascii="Verdana" w:hAnsi="Verdana"/>
            <w:sz w:val="20"/>
            <w:szCs w:val="20"/>
            <w:rPrChange w:id="5888" w:author="Sergio Pino" w:date="2006-01-24T08:39:00Z">
              <w:rPr/>
            </w:rPrChange>
          </w:rPr>
          <w:t>, y el 3% en</w:t>
        </w:r>
      </w:ins>
      <w:ins w:id="5889" w:author="Sergio Pino" w:date="2006-01-24T09:51:00Z">
        <w:r w:rsidR="00E5449B">
          <w:rPr>
            <w:rFonts w:ascii="Verdana" w:hAnsi="Verdana"/>
            <w:sz w:val="20"/>
            <w:szCs w:val="20"/>
          </w:rPr>
          <w:t xml:space="preserve"> Olmedo, 24 de Mayo y </w:t>
        </w:r>
      </w:ins>
      <w:ins w:id="5890" w:author="Sergio Pino" w:date="2006-01-24T09:52:00Z">
        <w:r w:rsidR="00E5449B">
          <w:rPr>
            <w:rFonts w:ascii="Verdana" w:hAnsi="Verdana"/>
            <w:sz w:val="20"/>
            <w:szCs w:val="20"/>
          </w:rPr>
          <w:t>Santa Ana</w:t>
        </w:r>
      </w:ins>
      <w:ins w:id="5891" w:author="Sergio Pino" w:date="2006-01-24T08:38:00Z">
        <w:r w:rsidRPr="005E0202">
          <w:rPr>
            <w:rFonts w:ascii="Verdana" w:hAnsi="Verdana"/>
            <w:sz w:val="20"/>
            <w:szCs w:val="20"/>
            <w:rPrChange w:id="5892" w:author="Sergio Pino" w:date="2006-01-24T08:39:00Z">
              <w:rPr/>
            </w:rPrChange>
          </w:rPr>
          <w:t xml:space="preserve">.  Vale mencionar que </w:t>
        </w:r>
      </w:ins>
      <w:ins w:id="5893" w:author="Sergio Pino" w:date="2006-01-24T09:52:00Z">
        <w:r w:rsidR="00E5449B">
          <w:rPr>
            <w:rFonts w:ascii="Verdana" w:hAnsi="Verdana"/>
            <w:sz w:val="20"/>
            <w:szCs w:val="20"/>
          </w:rPr>
          <w:t>todos los encuestado</w:t>
        </w:r>
      </w:ins>
      <w:ins w:id="5894" w:author="Sergio Pino" w:date="2006-01-24T09:53:00Z">
        <w:r w:rsidR="00E5449B">
          <w:rPr>
            <w:rFonts w:ascii="Verdana" w:hAnsi="Verdana"/>
            <w:sz w:val="20"/>
            <w:szCs w:val="20"/>
          </w:rPr>
          <w:t>s</w:t>
        </w:r>
      </w:ins>
      <w:ins w:id="5895" w:author="Sergio Pino" w:date="2006-01-24T09:52:00Z">
        <w:r w:rsidR="00E5449B">
          <w:rPr>
            <w:rFonts w:ascii="Verdana" w:hAnsi="Verdana"/>
            <w:sz w:val="20"/>
            <w:szCs w:val="20"/>
          </w:rPr>
          <w:t xml:space="preserve"> </w:t>
        </w:r>
      </w:ins>
      <w:ins w:id="5896" w:author="Sergio Pino" w:date="2006-01-24T08:38:00Z">
        <w:r w:rsidRPr="005E0202">
          <w:rPr>
            <w:rFonts w:ascii="Verdana" w:hAnsi="Verdana"/>
            <w:sz w:val="20"/>
            <w:szCs w:val="20"/>
            <w:rPrChange w:id="5897" w:author="Sergio Pino" w:date="2006-01-24T08:39:00Z">
              <w:rPr/>
            </w:rPrChange>
          </w:rPr>
          <w:t>se inclin</w:t>
        </w:r>
      </w:ins>
      <w:ins w:id="5898" w:author="Sergio Pino" w:date="2006-01-24T09:53:00Z">
        <w:r w:rsidR="00E5449B">
          <w:rPr>
            <w:rFonts w:ascii="Verdana" w:hAnsi="Verdana"/>
            <w:sz w:val="20"/>
            <w:szCs w:val="20"/>
          </w:rPr>
          <w:t>aron</w:t>
        </w:r>
      </w:ins>
      <w:ins w:id="5899" w:author="Sergio Pino" w:date="2006-01-24T08:38:00Z">
        <w:r w:rsidRPr="005E0202">
          <w:rPr>
            <w:rFonts w:ascii="Verdana" w:hAnsi="Verdana"/>
            <w:sz w:val="20"/>
            <w:szCs w:val="20"/>
            <w:rPrChange w:id="5900" w:author="Sergio Pino" w:date="2006-01-24T08:39:00Z">
              <w:rPr/>
            </w:rPrChange>
          </w:rPr>
          <w:t xml:space="preserve"> hacia </w:t>
        </w:r>
      </w:ins>
      <w:ins w:id="5901" w:author="Sergio Pino" w:date="2006-01-24T09:53:00Z">
        <w:r w:rsidR="00E5449B">
          <w:rPr>
            <w:rFonts w:ascii="Verdana" w:hAnsi="Verdana"/>
            <w:sz w:val="20"/>
            <w:szCs w:val="20"/>
          </w:rPr>
          <w:t xml:space="preserve">uno de </w:t>
        </w:r>
      </w:ins>
      <w:ins w:id="5902" w:author="Sergio Pino" w:date="2006-01-24T08:38:00Z">
        <w:r w:rsidRPr="005E0202">
          <w:rPr>
            <w:rFonts w:ascii="Verdana" w:hAnsi="Verdana"/>
            <w:sz w:val="20"/>
            <w:szCs w:val="20"/>
            <w:rPrChange w:id="5903" w:author="Sergio Pino" w:date="2006-01-24T08:39:00Z">
              <w:rPr/>
            </w:rPrChange>
          </w:rPr>
          <w:t xml:space="preserve">los lugares </w:t>
        </w:r>
      </w:ins>
      <w:ins w:id="5904" w:author="Sergio Pino" w:date="2006-01-24T09:53:00Z">
        <w:r w:rsidR="00E5449B">
          <w:rPr>
            <w:rFonts w:ascii="Verdana" w:hAnsi="Verdana"/>
            <w:sz w:val="20"/>
            <w:szCs w:val="20"/>
          </w:rPr>
          <w:t>mencionados</w:t>
        </w:r>
      </w:ins>
      <w:ins w:id="5905" w:author="Sergio Pino" w:date="2006-01-24T08:38:00Z">
        <w:r w:rsidRPr="005E0202">
          <w:rPr>
            <w:rFonts w:ascii="Verdana" w:hAnsi="Verdana"/>
            <w:sz w:val="20"/>
            <w:szCs w:val="20"/>
            <w:rPrChange w:id="5906" w:author="Sergio Pino" w:date="2006-01-24T08:39:00Z">
              <w:rPr/>
            </w:rPrChange>
          </w:rPr>
          <w:t xml:space="preserve">, </w:t>
        </w:r>
      </w:ins>
      <w:ins w:id="5907" w:author="Sergio Pino" w:date="2006-01-24T09:53:00Z">
        <w:r w:rsidR="00E5449B">
          <w:rPr>
            <w:rFonts w:ascii="Verdana" w:hAnsi="Verdana"/>
            <w:sz w:val="20"/>
            <w:szCs w:val="20"/>
          </w:rPr>
          <w:t>obviamente porque se encuentran dentro del área de intervenci</w:t>
        </w:r>
      </w:ins>
      <w:ins w:id="5908" w:author="Sergio Pino" w:date="2006-01-24T09:54:00Z">
        <w:r w:rsidR="00E5449B">
          <w:rPr>
            <w:rFonts w:ascii="Verdana" w:hAnsi="Verdana"/>
            <w:sz w:val="20"/>
            <w:szCs w:val="20"/>
          </w:rPr>
          <w:t>ón del PRLOCAL.</w:t>
        </w:r>
      </w:ins>
    </w:p>
    <w:p w:rsidR="00E22D51" w:rsidRPr="005E0202" w:rsidRDefault="00E22D51" w:rsidP="00E22D51">
      <w:pPr>
        <w:numPr>
          <w:ins w:id="5909" w:author="Sergio Pino" w:date="2006-01-24T08:38:00Z"/>
        </w:numPr>
        <w:ind w:left="709"/>
        <w:jc w:val="both"/>
        <w:rPr>
          <w:ins w:id="5910" w:author="Sergio Pino" w:date="2006-01-24T08:38:00Z"/>
          <w:rFonts w:ascii="Verdana" w:hAnsi="Verdana"/>
          <w:sz w:val="20"/>
          <w:szCs w:val="20"/>
          <w:rPrChange w:id="5911" w:author="Sergio Pino" w:date="2006-01-24T08:39:00Z">
            <w:rPr>
              <w:ins w:id="5912" w:author="Sergio Pino" w:date="2006-01-24T08:38:00Z"/>
            </w:rPr>
          </w:rPrChange>
        </w:rPr>
      </w:pPr>
    </w:p>
    <w:p w:rsidR="00E22D51" w:rsidRPr="005E0202" w:rsidRDefault="009028B0" w:rsidP="007A4B5F">
      <w:pPr>
        <w:numPr>
          <w:ins w:id="5913" w:author="Sergio Pino" w:date="2006-01-24T08:38:00Z"/>
        </w:numPr>
        <w:ind w:left="709"/>
        <w:jc w:val="both"/>
        <w:rPr>
          <w:ins w:id="5914" w:author="Sergio Pino" w:date="2006-01-24T08:38:00Z"/>
          <w:rFonts w:ascii="Verdana" w:hAnsi="Verdana"/>
          <w:sz w:val="20"/>
          <w:szCs w:val="20"/>
          <w:rPrChange w:id="5915" w:author="Sergio Pino" w:date="2006-01-24T08:39:00Z">
            <w:rPr>
              <w:ins w:id="5916" w:author="Sergio Pino" w:date="2006-01-24T08:38:00Z"/>
            </w:rPr>
          </w:rPrChange>
        </w:rPr>
      </w:pPr>
      <w:ins w:id="5917" w:author="Sergio Pino" w:date="2006-01-24T09:49:00Z">
        <w:r>
          <w:rPr>
            <w:noProof/>
            <w:lang w:eastAsia="es-ES"/>
          </w:rPr>
          <w:drawing>
            <wp:inline distT="0" distB="0" distL="0" distR="0">
              <wp:extent cx="4914900" cy="27813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srcRect/>
                      <a:stretch>
                        <a:fillRect/>
                      </a:stretch>
                    </pic:blipFill>
                    <pic:spPr bwMode="auto">
                      <a:xfrm>
                        <a:off x="0" y="0"/>
                        <a:ext cx="4914900" cy="2781300"/>
                      </a:xfrm>
                      <a:prstGeom prst="rect">
                        <a:avLst/>
                      </a:prstGeom>
                      <a:noFill/>
                      <a:ln w="9525">
                        <a:noFill/>
                        <a:miter lim="800000"/>
                        <a:headEnd/>
                        <a:tailEnd/>
                      </a:ln>
                    </pic:spPr>
                  </pic:pic>
                </a:graphicData>
              </a:graphic>
            </wp:inline>
          </w:drawing>
        </w:r>
      </w:ins>
    </w:p>
    <w:tbl>
      <w:tblPr>
        <w:tblW w:w="8993" w:type="dxa"/>
        <w:tblInd w:w="-85" w:type="dxa"/>
        <w:tblLayout w:type="fixed"/>
        <w:tblCellMar>
          <w:left w:w="0" w:type="dxa"/>
          <w:right w:w="0" w:type="dxa"/>
        </w:tblCellMar>
        <w:tblLook w:val="0000"/>
        <w:tblPrChange w:id="5918" w:author="Sergio Pino" w:date="2006-01-24T09:45:00Z">
          <w:tblPr>
            <w:tblW w:w="8793" w:type="dxa"/>
            <w:tblInd w:w="-85" w:type="dxa"/>
            <w:tblLayout w:type="fixed"/>
            <w:tblCellMar>
              <w:left w:w="0" w:type="dxa"/>
              <w:right w:w="0" w:type="dxa"/>
            </w:tblCellMar>
            <w:tblLook w:val="0000"/>
          </w:tblPr>
        </w:tblPrChange>
      </w:tblPr>
      <w:tblGrid>
        <w:gridCol w:w="1445"/>
        <w:gridCol w:w="1165"/>
        <w:gridCol w:w="909"/>
        <w:gridCol w:w="908"/>
        <w:gridCol w:w="892"/>
        <w:gridCol w:w="1047"/>
        <w:gridCol w:w="728"/>
        <w:gridCol w:w="1010"/>
        <w:gridCol w:w="889"/>
        <w:tblGridChange w:id="5919">
          <w:tblGrid>
            <w:gridCol w:w="1445"/>
            <w:gridCol w:w="965"/>
            <w:gridCol w:w="909"/>
            <w:gridCol w:w="908"/>
            <w:gridCol w:w="892"/>
            <w:gridCol w:w="1047"/>
            <w:gridCol w:w="728"/>
            <w:gridCol w:w="1010"/>
            <w:gridCol w:w="889"/>
          </w:tblGrid>
        </w:tblGridChange>
      </w:tblGrid>
      <w:tr w:rsidR="00E22D51" w:rsidRPr="005E0202">
        <w:trPr>
          <w:cantSplit/>
          <w:trHeight w:val="255"/>
          <w:ins w:id="5920" w:author="Sergio Pino" w:date="2006-01-24T08:38:00Z"/>
          <w:trPrChange w:id="5921" w:author="Sergio Pino" w:date="2006-01-24T09:45:00Z">
            <w:trPr>
              <w:cantSplit/>
              <w:trHeight w:val="255"/>
            </w:trPr>
          </w:trPrChange>
        </w:trPr>
        <w:tc>
          <w:tcPr>
            <w:tcW w:w="1445" w:type="dxa"/>
            <w:vMerge w:val="restart"/>
            <w:tcBorders>
              <w:top w:val="single" w:sz="4" w:space="0" w:color="auto"/>
              <w:left w:val="single" w:sz="4" w:space="0" w:color="auto"/>
              <w:bottom w:val="single" w:sz="4" w:space="0" w:color="auto"/>
              <w:right w:val="single" w:sz="4" w:space="0" w:color="auto"/>
            </w:tcBorders>
            <w:vAlign w:val="bottom"/>
            <w:tcPrChange w:id="5922" w:author="Sergio Pino" w:date="2006-01-24T09:45:00Z">
              <w:tcPr>
                <w:tcW w:w="1445" w:type="dxa"/>
                <w:vMerge w:val="restart"/>
                <w:tcBorders>
                  <w:top w:val="single" w:sz="4" w:space="0" w:color="auto"/>
                  <w:left w:val="single" w:sz="4" w:space="0" w:color="auto"/>
                  <w:bottom w:val="single" w:sz="4" w:space="0" w:color="auto"/>
                  <w:right w:val="single" w:sz="4" w:space="0" w:color="auto"/>
                </w:tcBorders>
                <w:vAlign w:val="bottom"/>
              </w:tcPr>
            </w:tcPrChange>
          </w:tcPr>
          <w:p w:rsidR="00E22D51" w:rsidRPr="005E0202" w:rsidRDefault="00E22D51" w:rsidP="00E22D51">
            <w:pPr>
              <w:pStyle w:val="Ttulo2"/>
              <w:numPr>
                <w:ins w:id="5923" w:author="Sergio Pino" w:date="2006-01-24T08:38:00Z"/>
              </w:numPr>
              <w:rPr>
                <w:ins w:id="5924" w:author="Sergio Pino" w:date="2006-01-24T08:38:00Z"/>
                <w:rFonts w:ascii="Verdana" w:eastAsia="Arial Unicode MS" w:hAnsi="Verdana" w:cs="Times New Roman"/>
                <w:szCs w:val="20"/>
                <w:rPrChange w:id="5925" w:author="Sergio Pino" w:date="2006-01-24T08:39:00Z">
                  <w:rPr>
                    <w:ins w:id="5926" w:author="Sergio Pino" w:date="2006-01-24T08:38:00Z"/>
                    <w:rFonts w:ascii="Times New Roman" w:eastAsia="Arial Unicode MS" w:hAnsi="Times New Roman" w:cs="Times New Roman"/>
                  </w:rPr>
                </w:rPrChange>
              </w:rPr>
            </w:pPr>
          </w:p>
        </w:tc>
        <w:tc>
          <w:tcPr>
            <w:tcW w:w="7548" w:type="dxa"/>
            <w:gridSpan w:val="8"/>
            <w:tcBorders>
              <w:top w:val="single" w:sz="4" w:space="0" w:color="auto"/>
              <w:left w:val="nil"/>
              <w:bottom w:val="single" w:sz="4" w:space="0" w:color="auto"/>
              <w:right w:val="single" w:sz="4" w:space="0" w:color="000000"/>
            </w:tcBorders>
            <w:noWrap/>
            <w:vAlign w:val="bottom"/>
            <w:tcPrChange w:id="5927" w:author="Sergio Pino" w:date="2006-01-24T09:45:00Z">
              <w:tcPr>
                <w:tcW w:w="7348" w:type="dxa"/>
                <w:gridSpan w:val="8"/>
                <w:tcBorders>
                  <w:top w:val="single" w:sz="4" w:space="0" w:color="auto"/>
                  <w:left w:val="nil"/>
                  <w:bottom w:val="single" w:sz="4" w:space="0" w:color="auto"/>
                  <w:right w:val="single" w:sz="4" w:space="0" w:color="000000"/>
                </w:tcBorders>
                <w:noWrap/>
                <w:vAlign w:val="bottom"/>
              </w:tcPr>
            </w:tcPrChange>
          </w:tcPr>
          <w:p w:rsidR="00E22D51" w:rsidRPr="005E0202" w:rsidRDefault="00E22D51" w:rsidP="00E22D51">
            <w:pPr>
              <w:numPr>
                <w:ins w:id="5928" w:author="Sergio Pino" w:date="2006-01-24T08:38:00Z"/>
              </w:numPr>
              <w:jc w:val="center"/>
              <w:rPr>
                <w:ins w:id="5929" w:author="Sergio Pino" w:date="2006-01-24T08:38:00Z"/>
                <w:rFonts w:ascii="Verdana" w:eastAsia="Arial Unicode MS" w:hAnsi="Verdana"/>
                <w:b/>
                <w:bCs/>
                <w:sz w:val="20"/>
                <w:szCs w:val="20"/>
                <w:rPrChange w:id="5930" w:author="Sergio Pino" w:date="2006-01-24T08:39:00Z">
                  <w:rPr>
                    <w:ins w:id="5931" w:author="Sergio Pino" w:date="2006-01-24T08:38:00Z"/>
                    <w:rFonts w:eastAsia="Arial Unicode MS"/>
                    <w:b/>
                    <w:bCs/>
                    <w:sz w:val="20"/>
                    <w:szCs w:val="20"/>
                  </w:rPr>
                </w:rPrChange>
              </w:rPr>
            </w:pPr>
            <w:ins w:id="5932" w:author="Sergio Pino" w:date="2006-01-24T08:38:00Z">
              <w:r w:rsidRPr="005E0202">
                <w:rPr>
                  <w:rFonts w:ascii="Verdana" w:hAnsi="Verdana"/>
                  <w:b/>
                  <w:bCs/>
                  <w:sz w:val="20"/>
                  <w:szCs w:val="20"/>
                  <w:rPrChange w:id="5933" w:author="Sergio Pino" w:date="2006-01-24T08:39:00Z">
                    <w:rPr>
                      <w:b/>
                      <w:bCs/>
                      <w:sz w:val="20"/>
                      <w:szCs w:val="20"/>
                    </w:rPr>
                  </w:rPrChange>
                </w:rPr>
                <w:t>LUGAR DE VENTA DE INSUMOS BIOLÓGICOS</w:t>
              </w:r>
            </w:ins>
          </w:p>
        </w:tc>
      </w:tr>
      <w:tr w:rsidR="00E22D51" w:rsidRPr="005E0202">
        <w:trPr>
          <w:cantSplit/>
          <w:trHeight w:val="255"/>
          <w:ins w:id="5934" w:author="Sergio Pino" w:date="2006-01-24T08:38:00Z"/>
          <w:trPrChange w:id="5935" w:author="Sergio Pino" w:date="2006-01-24T09:45:00Z">
            <w:trPr>
              <w:cantSplit/>
              <w:trHeight w:val="255"/>
            </w:trPr>
          </w:trPrChange>
        </w:trPr>
        <w:tc>
          <w:tcPr>
            <w:tcW w:w="1445" w:type="dxa"/>
            <w:vMerge/>
            <w:tcBorders>
              <w:top w:val="single" w:sz="4" w:space="0" w:color="auto"/>
              <w:left w:val="single" w:sz="4" w:space="0" w:color="auto"/>
              <w:bottom w:val="single" w:sz="4" w:space="0" w:color="auto"/>
              <w:right w:val="single" w:sz="4" w:space="0" w:color="auto"/>
            </w:tcBorders>
            <w:vAlign w:val="center"/>
            <w:tcPrChange w:id="5936" w:author="Sergio Pino" w:date="2006-01-24T09:45:00Z">
              <w:tcPr>
                <w:tcW w:w="1445" w:type="dxa"/>
                <w:vMerge/>
                <w:tcBorders>
                  <w:top w:val="single" w:sz="4" w:space="0" w:color="auto"/>
                  <w:left w:val="single" w:sz="4" w:space="0" w:color="auto"/>
                  <w:bottom w:val="single" w:sz="4" w:space="0" w:color="auto"/>
                  <w:right w:val="single" w:sz="4" w:space="0" w:color="auto"/>
                </w:tcBorders>
                <w:vAlign w:val="center"/>
              </w:tcPr>
            </w:tcPrChange>
          </w:tcPr>
          <w:p w:rsidR="00E22D51" w:rsidRPr="005E0202" w:rsidRDefault="00E22D51" w:rsidP="00E22D51">
            <w:pPr>
              <w:numPr>
                <w:ins w:id="5937" w:author="Sergio Pino" w:date="2006-01-24T08:38:00Z"/>
              </w:numPr>
              <w:rPr>
                <w:ins w:id="5938" w:author="Sergio Pino" w:date="2006-01-24T08:38:00Z"/>
                <w:rFonts w:ascii="Verdana" w:eastAsia="Arial Unicode MS" w:hAnsi="Verdana"/>
                <w:b/>
                <w:bCs/>
                <w:sz w:val="20"/>
                <w:szCs w:val="20"/>
                <w:rPrChange w:id="5939" w:author="Sergio Pino" w:date="2006-01-24T08:39:00Z">
                  <w:rPr>
                    <w:ins w:id="5940" w:author="Sergio Pino" w:date="2006-01-24T08:38:00Z"/>
                    <w:rFonts w:eastAsia="Arial Unicode MS"/>
                    <w:b/>
                    <w:bCs/>
                    <w:sz w:val="20"/>
                    <w:szCs w:val="20"/>
                  </w:rPr>
                </w:rPrChange>
              </w:rPr>
            </w:pPr>
          </w:p>
        </w:tc>
        <w:tc>
          <w:tcPr>
            <w:tcW w:w="1165" w:type="dxa"/>
            <w:tcBorders>
              <w:top w:val="nil"/>
              <w:left w:val="nil"/>
              <w:bottom w:val="single" w:sz="4" w:space="0" w:color="auto"/>
              <w:right w:val="single" w:sz="4" w:space="0" w:color="auto"/>
            </w:tcBorders>
            <w:noWrap/>
            <w:vAlign w:val="bottom"/>
            <w:tcPrChange w:id="5941" w:author="Sergio Pino" w:date="2006-01-24T09:45:00Z">
              <w:tcPr>
                <w:tcW w:w="965" w:type="dxa"/>
                <w:tcBorders>
                  <w:top w:val="nil"/>
                  <w:left w:val="nil"/>
                  <w:bottom w:val="single" w:sz="4" w:space="0" w:color="auto"/>
                  <w:right w:val="single" w:sz="4" w:space="0" w:color="auto"/>
                </w:tcBorders>
                <w:noWrap/>
                <w:vAlign w:val="bottom"/>
              </w:tcPr>
            </w:tcPrChange>
          </w:tcPr>
          <w:p w:rsidR="00E22D51" w:rsidRPr="00CF5E3E" w:rsidRDefault="00CF5E3E" w:rsidP="00E22D51">
            <w:pPr>
              <w:numPr>
                <w:ins w:id="5942" w:author="Sergio Pino" w:date="2006-01-24T08:38:00Z"/>
              </w:numPr>
              <w:jc w:val="center"/>
              <w:rPr>
                <w:ins w:id="5943" w:author="Sergio Pino" w:date="2006-01-24T08:38:00Z"/>
                <w:rFonts w:ascii="Verdana" w:eastAsia="Arial Unicode MS" w:hAnsi="Verdana"/>
                <w:bCs/>
                <w:sz w:val="20"/>
                <w:szCs w:val="20"/>
                <w:rPrChange w:id="5944" w:author="Sergio Pino" w:date="2006-01-24T09:43:00Z">
                  <w:rPr>
                    <w:ins w:id="5945" w:author="Sergio Pino" w:date="2006-01-24T08:38:00Z"/>
                    <w:rFonts w:eastAsia="Arial Unicode MS"/>
                    <w:b/>
                    <w:bCs/>
                    <w:sz w:val="20"/>
                    <w:szCs w:val="20"/>
                  </w:rPr>
                </w:rPrChange>
              </w:rPr>
            </w:pPr>
            <w:ins w:id="5946" w:author="Sergio Pino" w:date="2006-01-24T09:43:00Z">
              <w:r>
                <w:rPr>
                  <w:rFonts w:ascii="Verdana" w:hAnsi="Verdana"/>
                  <w:bCs/>
                  <w:sz w:val="20"/>
                  <w:szCs w:val="20"/>
                </w:rPr>
                <w:t>Portoviejo</w:t>
              </w:r>
            </w:ins>
          </w:p>
        </w:tc>
        <w:tc>
          <w:tcPr>
            <w:tcW w:w="909" w:type="dxa"/>
            <w:tcBorders>
              <w:top w:val="nil"/>
              <w:left w:val="nil"/>
              <w:bottom w:val="single" w:sz="4" w:space="0" w:color="auto"/>
              <w:right w:val="single" w:sz="4" w:space="0" w:color="auto"/>
            </w:tcBorders>
            <w:noWrap/>
            <w:vAlign w:val="bottom"/>
            <w:tcPrChange w:id="5947" w:author="Sergio Pino" w:date="2006-01-24T09:45:00Z">
              <w:tcPr>
                <w:tcW w:w="909" w:type="dxa"/>
                <w:tcBorders>
                  <w:top w:val="nil"/>
                  <w:left w:val="nil"/>
                  <w:bottom w:val="single" w:sz="4" w:space="0" w:color="auto"/>
                  <w:right w:val="single" w:sz="4" w:space="0" w:color="auto"/>
                </w:tcBorders>
                <w:noWrap/>
                <w:vAlign w:val="bottom"/>
              </w:tcPr>
            </w:tcPrChange>
          </w:tcPr>
          <w:p w:rsidR="00E22D51" w:rsidRPr="00CF5E3E" w:rsidRDefault="00CF5E3E" w:rsidP="00E22D51">
            <w:pPr>
              <w:numPr>
                <w:ins w:id="5948" w:author="Sergio Pino" w:date="2006-01-24T08:38:00Z"/>
              </w:numPr>
              <w:ind w:left="5"/>
              <w:jc w:val="center"/>
              <w:rPr>
                <w:ins w:id="5949" w:author="Sergio Pino" w:date="2006-01-24T08:38:00Z"/>
                <w:rFonts w:ascii="Verdana" w:eastAsia="Arial Unicode MS" w:hAnsi="Verdana"/>
                <w:bCs/>
                <w:sz w:val="20"/>
                <w:szCs w:val="20"/>
                <w:rPrChange w:id="5950" w:author="Sergio Pino" w:date="2006-01-24T09:43:00Z">
                  <w:rPr>
                    <w:ins w:id="5951" w:author="Sergio Pino" w:date="2006-01-24T08:38:00Z"/>
                    <w:rFonts w:eastAsia="Arial Unicode MS"/>
                    <w:b/>
                    <w:bCs/>
                    <w:sz w:val="20"/>
                    <w:szCs w:val="20"/>
                  </w:rPr>
                </w:rPrChange>
              </w:rPr>
            </w:pPr>
            <w:ins w:id="5952" w:author="Sergio Pino" w:date="2006-01-24T09:44:00Z">
              <w:r>
                <w:rPr>
                  <w:rFonts w:ascii="Verdana" w:hAnsi="Verdana"/>
                  <w:bCs/>
                  <w:sz w:val="20"/>
                  <w:szCs w:val="20"/>
                </w:rPr>
                <w:t>Olmedo</w:t>
              </w:r>
            </w:ins>
          </w:p>
        </w:tc>
        <w:tc>
          <w:tcPr>
            <w:tcW w:w="908" w:type="dxa"/>
            <w:tcBorders>
              <w:top w:val="nil"/>
              <w:left w:val="nil"/>
              <w:bottom w:val="single" w:sz="4" w:space="0" w:color="auto"/>
              <w:right w:val="single" w:sz="4" w:space="0" w:color="auto"/>
            </w:tcBorders>
            <w:noWrap/>
            <w:vAlign w:val="bottom"/>
            <w:tcPrChange w:id="5953" w:author="Sergio Pino" w:date="2006-01-24T09:45:00Z">
              <w:tcPr>
                <w:tcW w:w="908" w:type="dxa"/>
                <w:tcBorders>
                  <w:top w:val="nil"/>
                  <w:left w:val="nil"/>
                  <w:bottom w:val="single" w:sz="4" w:space="0" w:color="auto"/>
                  <w:right w:val="single" w:sz="4" w:space="0" w:color="auto"/>
                </w:tcBorders>
                <w:noWrap/>
                <w:vAlign w:val="bottom"/>
              </w:tcPr>
            </w:tcPrChange>
          </w:tcPr>
          <w:p w:rsidR="00E22D51" w:rsidRPr="00CF5E3E" w:rsidRDefault="00CF5E3E" w:rsidP="00E22D51">
            <w:pPr>
              <w:numPr>
                <w:ins w:id="5954" w:author="Sergio Pino" w:date="2006-01-24T08:38:00Z"/>
              </w:numPr>
              <w:jc w:val="center"/>
              <w:rPr>
                <w:ins w:id="5955" w:author="Sergio Pino" w:date="2006-01-24T08:38:00Z"/>
                <w:rFonts w:ascii="Verdana" w:eastAsia="Arial Unicode MS" w:hAnsi="Verdana"/>
                <w:bCs/>
                <w:sz w:val="20"/>
                <w:szCs w:val="20"/>
                <w:rPrChange w:id="5956" w:author="Sergio Pino" w:date="2006-01-24T09:43:00Z">
                  <w:rPr>
                    <w:ins w:id="5957" w:author="Sergio Pino" w:date="2006-01-24T08:38:00Z"/>
                    <w:rFonts w:eastAsia="Arial Unicode MS"/>
                    <w:b/>
                    <w:bCs/>
                    <w:sz w:val="20"/>
                    <w:szCs w:val="20"/>
                  </w:rPr>
                </w:rPrChange>
              </w:rPr>
            </w:pPr>
            <w:ins w:id="5958" w:author="Sergio Pino" w:date="2006-01-24T09:44:00Z">
              <w:r>
                <w:rPr>
                  <w:rFonts w:ascii="Verdana" w:hAnsi="Verdana"/>
                  <w:bCs/>
                  <w:sz w:val="20"/>
                  <w:szCs w:val="20"/>
                </w:rPr>
                <w:t>Jipijapa</w:t>
              </w:r>
            </w:ins>
          </w:p>
        </w:tc>
        <w:tc>
          <w:tcPr>
            <w:tcW w:w="892" w:type="dxa"/>
            <w:tcBorders>
              <w:top w:val="nil"/>
              <w:left w:val="nil"/>
              <w:bottom w:val="single" w:sz="4" w:space="0" w:color="auto"/>
              <w:right w:val="single" w:sz="4" w:space="0" w:color="auto"/>
            </w:tcBorders>
            <w:noWrap/>
            <w:vAlign w:val="bottom"/>
            <w:tcPrChange w:id="5959" w:author="Sergio Pino" w:date="2006-01-24T09:45:00Z">
              <w:tcPr>
                <w:tcW w:w="892" w:type="dxa"/>
                <w:tcBorders>
                  <w:top w:val="nil"/>
                  <w:left w:val="nil"/>
                  <w:bottom w:val="single" w:sz="4" w:space="0" w:color="auto"/>
                  <w:right w:val="single" w:sz="4" w:space="0" w:color="auto"/>
                </w:tcBorders>
                <w:noWrap/>
                <w:vAlign w:val="bottom"/>
              </w:tcPr>
            </w:tcPrChange>
          </w:tcPr>
          <w:p w:rsidR="00E22D51" w:rsidRPr="00CF5E3E" w:rsidRDefault="00CF5E3E" w:rsidP="00E22D51">
            <w:pPr>
              <w:numPr>
                <w:ins w:id="5960" w:author="Sergio Pino" w:date="2006-01-24T08:38:00Z"/>
              </w:numPr>
              <w:jc w:val="center"/>
              <w:rPr>
                <w:ins w:id="5961" w:author="Sergio Pino" w:date="2006-01-24T08:38:00Z"/>
                <w:rFonts w:ascii="Verdana" w:eastAsia="Arial Unicode MS" w:hAnsi="Verdana"/>
                <w:bCs/>
                <w:sz w:val="20"/>
                <w:szCs w:val="20"/>
                <w:rPrChange w:id="5962" w:author="Sergio Pino" w:date="2006-01-24T09:43:00Z">
                  <w:rPr>
                    <w:ins w:id="5963" w:author="Sergio Pino" w:date="2006-01-24T08:38:00Z"/>
                    <w:rFonts w:eastAsia="Arial Unicode MS"/>
                    <w:b/>
                    <w:bCs/>
                    <w:sz w:val="20"/>
                    <w:szCs w:val="20"/>
                  </w:rPr>
                </w:rPrChange>
              </w:rPr>
            </w:pPr>
            <w:ins w:id="5964" w:author="Sergio Pino" w:date="2006-01-24T09:44:00Z">
              <w:r>
                <w:rPr>
                  <w:rFonts w:ascii="Verdana" w:hAnsi="Verdana"/>
                  <w:bCs/>
                  <w:sz w:val="20"/>
                  <w:szCs w:val="20"/>
                </w:rPr>
                <w:t>24 de Mayo</w:t>
              </w:r>
            </w:ins>
          </w:p>
        </w:tc>
        <w:tc>
          <w:tcPr>
            <w:tcW w:w="1047" w:type="dxa"/>
            <w:tcBorders>
              <w:top w:val="nil"/>
              <w:left w:val="nil"/>
              <w:bottom w:val="single" w:sz="4" w:space="0" w:color="auto"/>
              <w:right w:val="nil"/>
            </w:tcBorders>
            <w:noWrap/>
            <w:vAlign w:val="bottom"/>
            <w:tcPrChange w:id="5965" w:author="Sergio Pino" w:date="2006-01-24T09:45:00Z">
              <w:tcPr>
                <w:tcW w:w="1047" w:type="dxa"/>
                <w:tcBorders>
                  <w:top w:val="nil"/>
                  <w:left w:val="nil"/>
                  <w:bottom w:val="single" w:sz="4" w:space="0" w:color="auto"/>
                  <w:right w:val="nil"/>
                </w:tcBorders>
                <w:noWrap/>
                <w:vAlign w:val="bottom"/>
              </w:tcPr>
            </w:tcPrChange>
          </w:tcPr>
          <w:p w:rsidR="00E22D51" w:rsidRPr="00CF5E3E" w:rsidRDefault="0053262E" w:rsidP="00E22D51">
            <w:pPr>
              <w:numPr>
                <w:ins w:id="5966" w:author="Sergio Pino" w:date="2006-01-24T08:38:00Z"/>
              </w:numPr>
              <w:jc w:val="center"/>
              <w:rPr>
                <w:ins w:id="5967" w:author="Sergio Pino" w:date="2006-01-24T08:38:00Z"/>
                <w:rFonts w:ascii="Verdana" w:eastAsia="Arial Unicode MS" w:hAnsi="Verdana"/>
                <w:bCs/>
                <w:sz w:val="20"/>
                <w:szCs w:val="20"/>
                <w:rPrChange w:id="5968" w:author="Sergio Pino" w:date="2006-01-24T09:43:00Z">
                  <w:rPr>
                    <w:ins w:id="5969" w:author="Sergio Pino" w:date="2006-01-24T08:38:00Z"/>
                    <w:rFonts w:eastAsia="Arial Unicode MS"/>
                    <w:b/>
                    <w:bCs/>
                    <w:sz w:val="20"/>
                    <w:szCs w:val="20"/>
                  </w:rPr>
                </w:rPrChange>
              </w:rPr>
            </w:pPr>
            <w:ins w:id="5970" w:author="Sergio Pino" w:date="2006-01-24T09:46:00Z">
              <w:r>
                <w:rPr>
                  <w:rFonts w:ascii="Verdana" w:hAnsi="Verdana"/>
                  <w:bCs/>
                  <w:sz w:val="20"/>
                  <w:szCs w:val="20"/>
                </w:rPr>
                <w:t>Santa Ana</w:t>
              </w:r>
            </w:ins>
          </w:p>
        </w:tc>
        <w:tc>
          <w:tcPr>
            <w:tcW w:w="728" w:type="dxa"/>
            <w:tcBorders>
              <w:top w:val="nil"/>
              <w:left w:val="single" w:sz="4" w:space="0" w:color="auto"/>
              <w:bottom w:val="single" w:sz="4" w:space="0" w:color="auto"/>
              <w:right w:val="single" w:sz="4" w:space="0" w:color="auto"/>
            </w:tcBorders>
            <w:noWrap/>
            <w:vAlign w:val="bottom"/>
            <w:tcPrChange w:id="5971" w:author="Sergio Pino" w:date="2006-01-24T09:45:00Z">
              <w:tcPr>
                <w:tcW w:w="728" w:type="dxa"/>
                <w:tcBorders>
                  <w:top w:val="nil"/>
                  <w:left w:val="single" w:sz="4" w:space="0" w:color="auto"/>
                  <w:bottom w:val="single" w:sz="4" w:space="0" w:color="auto"/>
                  <w:right w:val="single" w:sz="4" w:space="0" w:color="auto"/>
                </w:tcBorders>
                <w:noWrap/>
                <w:vAlign w:val="bottom"/>
              </w:tcPr>
            </w:tcPrChange>
          </w:tcPr>
          <w:p w:rsidR="00E22D51" w:rsidRPr="00CF5E3E" w:rsidRDefault="00CF5E3E" w:rsidP="00E22D51">
            <w:pPr>
              <w:numPr>
                <w:ins w:id="5972" w:author="Sergio Pino" w:date="2006-01-24T08:38:00Z"/>
              </w:numPr>
              <w:jc w:val="center"/>
              <w:rPr>
                <w:ins w:id="5973" w:author="Sergio Pino" w:date="2006-01-24T08:38:00Z"/>
                <w:rFonts w:ascii="Verdana" w:eastAsia="Arial Unicode MS" w:hAnsi="Verdana"/>
                <w:bCs/>
                <w:sz w:val="20"/>
                <w:szCs w:val="20"/>
                <w:rPrChange w:id="5974" w:author="Sergio Pino" w:date="2006-01-24T09:43:00Z">
                  <w:rPr>
                    <w:ins w:id="5975" w:author="Sergio Pino" w:date="2006-01-24T08:38:00Z"/>
                    <w:rFonts w:eastAsia="Arial Unicode MS"/>
                    <w:b/>
                    <w:bCs/>
                    <w:sz w:val="20"/>
                    <w:szCs w:val="20"/>
                  </w:rPr>
                </w:rPrChange>
              </w:rPr>
            </w:pPr>
            <w:ins w:id="5976" w:author="Sergio Pino" w:date="2006-01-24T09:44:00Z">
              <w:r>
                <w:rPr>
                  <w:rFonts w:ascii="Verdana" w:hAnsi="Verdana"/>
                  <w:bCs/>
                  <w:sz w:val="20"/>
                  <w:szCs w:val="20"/>
                </w:rPr>
                <w:t>Puerto López</w:t>
              </w:r>
            </w:ins>
          </w:p>
        </w:tc>
        <w:tc>
          <w:tcPr>
            <w:tcW w:w="1010" w:type="dxa"/>
            <w:tcBorders>
              <w:top w:val="nil"/>
              <w:left w:val="nil"/>
              <w:bottom w:val="single" w:sz="4" w:space="0" w:color="auto"/>
              <w:right w:val="single" w:sz="4" w:space="0" w:color="auto"/>
            </w:tcBorders>
            <w:noWrap/>
            <w:vAlign w:val="bottom"/>
            <w:tcPrChange w:id="5977" w:author="Sergio Pino" w:date="2006-01-24T09:45:00Z">
              <w:tcPr>
                <w:tcW w:w="1010" w:type="dxa"/>
                <w:tcBorders>
                  <w:top w:val="nil"/>
                  <w:left w:val="nil"/>
                  <w:bottom w:val="single" w:sz="4" w:space="0" w:color="auto"/>
                  <w:right w:val="single" w:sz="4" w:space="0" w:color="auto"/>
                </w:tcBorders>
                <w:noWrap/>
                <w:vAlign w:val="bottom"/>
              </w:tcPr>
            </w:tcPrChange>
          </w:tcPr>
          <w:p w:rsidR="00E22D51" w:rsidRPr="00CF5E3E" w:rsidRDefault="0053262E" w:rsidP="00E22D51">
            <w:pPr>
              <w:numPr>
                <w:ins w:id="5978" w:author="Sergio Pino" w:date="2006-01-24T08:38:00Z"/>
              </w:numPr>
              <w:jc w:val="center"/>
              <w:rPr>
                <w:ins w:id="5979" w:author="Sergio Pino" w:date="2006-01-24T08:38:00Z"/>
                <w:rFonts w:ascii="Verdana" w:eastAsia="Arial Unicode MS" w:hAnsi="Verdana"/>
                <w:bCs/>
                <w:sz w:val="20"/>
                <w:szCs w:val="20"/>
                <w:rPrChange w:id="5980" w:author="Sergio Pino" w:date="2006-01-24T09:43:00Z">
                  <w:rPr>
                    <w:ins w:id="5981" w:author="Sergio Pino" w:date="2006-01-24T08:38:00Z"/>
                    <w:rFonts w:eastAsia="Arial Unicode MS"/>
                    <w:b/>
                    <w:bCs/>
                    <w:sz w:val="20"/>
                    <w:szCs w:val="20"/>
                  </w:rPr>
                </w:rPrChange>
              </w:rPr>
            </w:pPr>
            <w:ins w:id="5982" w:author="Sergio Pino" w:date="2006-01-24T09:46:00Z">
              <w:r>
                <w:rPr>
                  <w:rFonts w:ascii="Verdana" w:hAnsi="Verdana"/>
                  <w:bCs/>
                  <w:sz w:val="20"/>
                  <w:szCs w:val="20"/>
                </w:rPr>
                <w:t>Paján</w:t>
              </w:r>
            </w:ins>
          </w:p>
        </w:tc>
        <w:tc>
          <w:tcPr>
            <w:tcW w:w="889" w:type="dxa"/>
            <w:tcBorders>
              <w:top w:val="nil"/>
              <w:left w:val="nil"/>
              <w:bottom w:val="single" w:sz="4" w:space="0" w:color="auto"/>
              <w:right w:val="single" w:sz="4" w:space="0" w:color="auto"/>
            </w:tcBorders>
            <w:noWrap/>
            <w:vAlign w:val="bottom"/>
            <w:tcPrChange w:id="5983" w:author="Sergio Pino" w:date="2006-01-24T09:45:00Z">
              <w:tcPr>
                <w:tcW w:w="889" w:type="dxa"/>
                <w:tcBorders>
                  <w:top w:val="nil"/>
                  <w:left w:val="nil"/>
                  <w:bottom w:val="single" w:sz="4" w:space="0" w:color="auto"/>
                  <w:right w:val="single" w:sz="4" w:space="0" w:color="auto"/>
                </w:tcBorders>
                <w:noWrap/>
                <w:vAlign w:val="bottom"/>
              </w:tcPr>
            </w:tcPrChange>
          </w:tcPr>
          <w:p w:rsidR="00E22D51" w:rsidRPr="00CF5E3E" w:rsidRDefault="00E22D51" w:rsidP="00E22D51">
            <w:pPr>
              <w:numPr>
                <w:ins w:id="5984" w:author="Sergio Pino" w:date="2006-01-24T08:38:00Z"/>
              </w:numPr>
              <w:jc w:val="center"/>
              <w:rPr>
                <w:ins w:id="5985" w:author="Sergio Pino" w:date="2006-01-24T08:38:00Z"/>
                <w:rFonts w:ascii="Verdana" w:eastAsia="Arial Unicode MS" w:hAnsi="Verdana"/>
                <w:bCs/>
                <w:sz w:val="20"/>
                <w:szCs w:val="20"/>
                <w:rPrChange w:id="5986" w:author="Sergio Pino" w:date="2006-01-24T09:43:00Z">
                  <w:rPr>
                    <w:ins w:id="5987" w:author="Sergio Pino" w:date="2006-01-24T08:38:00Z"/>
                    <w:rFonts w:eastAsia="Arial Unicode MS"/>
                    <w:b/>
                    <w:bCs/>
                    <w:sz w:val="20"/>
                    <w:szCs w:val="20"/>
                  </w:rPr>
                </w:rPrChange>
              </w:rPr>
            </w:pPr>
            <w:ins w:id="5988" w:author="Sergio Pino" w:date="2006-01-24T08:38:00Z">
              <w:r w:rsidRPr="00CF5E3E">
                <w:rPr>
                  <w:rFonts w:ascii="Verdana" w:hAnsi="Verdana"/>
                  <w:bCs/>
                  <w:sz w:val="20"/>
                  <w:szCs w:val="20"/>
                  <w:rPrChange w:id="5989" w:author="Sergio Pino" w:date="2006-01-24T09:43:00Z">
                    <w:rPr>
                      <w:b/>
                      <w:bCs/>
                      <w:sz w:val="20"/>
                      <w:szCs w:val="20"/>
                    </w:rPr>
                  </w:rPrChange>
                </w:rPr>
                <w:t>TOTAL</w:t>
              </w:r>
            </w:ins>
          </w:p>
        </w:tc>
      </w:tr>
      <w:tr w:rsidR="00E22D51" w:rsidRPr="00CF5E3E">
        <w:trPr>
          <w:trHeight w:val="255"/>
          <w:ins w:id="5990" w:author="Sergio Pino" w:date="2006-01-24T08:38:00Z"/>
          <w:trPrChange w:id="5991" w:author="Sergio Pino" w:date="2006-01-24T09:45:00Z">
            <w:trPr>
              <w:trHeight w:val="255"/>
            </w:trPr>
          </w:trPrChange>
        </w:trPr>
        <w:tc>
          <w:tcPr>
            <w:tcW w:w="1445" w:type="dxa"/>
            <w:tcBorders>
              <w:top w:val="nil"/>
              <w:left w:val="single" w:sz="4" w:space="0" w:color="auto"/>
              <w:bottom w:val="single" w:sz="4" w:space="0" w:color="auto"/>
              <w:right w:val="single" w:sz="4" w:space="0" w:color="auto"/>
            </w:tcBorders>
            <w:noWrap/>
            <w:vAlign w:val="bottom"/>
            <w:tcPrChange w:id="5992" w:author="Sergio Pino" w:date="2006-01-24T09:45:00Z">
              <w:tcPr>
                <w:tcW w:w="1445" w:type="dxa"/>
                <w:tcBorders>
                  <w:top w:val="nil"/>
                  <w:left w:val="single" w:sz="4" w:space="0" w:color="auto"/>
                  <w:bottom w:val="single" w:sz="4" w:space="0" w:color="auto"/>
                  <w:right w:val="single" w:sz="4" w:space="0" w:color="auto"/>
                </w:tcBorders>
                <w:noWrap/>
                <w:vAlign w:val="bottom"/>
              </w:tcPr>
            </w:tcPrChange>
          </w:tcPr>
          <w:p w:rsidR="00E22D51" w:rsidRPr="00CF5E3E" w:rsidRDefault="00E22D51" w:rsidP="00E22D51">
            <w:pPr>
              <w:numPr>
                <w:ins w:id="5993" w:author="Sergio Pino" w:date="2006-01-24T08:38:00Z"/>
              </w:numPr>
              <w:rPr>
                <w:ins w:id="5994" w:author="Sergio Pino" w:date="2006-01-24T08:38:00Z"/>
                <w:rFonts w:ascii="Verdana" w:eastAsia="Arial Unicode MS" w:hAnsi="Verdana"/>
                <w:bCs/>
                <w:sz w:val="20"/>
                <w:szCs w:val="20"/>
                <w:rPrChange w:id="5995" w:author="Sergio Pino" w:date="2006-01-24T09:43:00Z">
                  <w:rPr>
                    <w:ins w:id="5996" w:author="Sergio Pino" w:date="2006-01-24T08:38:00Z"/>
                    <w:rFonts w:eastAsia="Arial Unicode MS"/>
                    <w:b/>
                    <w:bCs/>
                    <w:sz w:val="20"/>
                    <w:szCs w:val="20"/>
                  </w:rPr>
                </w:rPrChange>
              </w:rPr>
            </w:pPr>
            <w:ins w:id="5997" w:author="Sergio Pino" w:date="2006-01-24T08:38:00Z">
              <w:r w:rsidRPr="00CF5E3E">
                <w:rPr>
                  <w:rFonts w:ascii="Verdana" w:hAnsi="Verdana"/>
                  <w:bCs/>
                  <w:sz w:val="20"/>
                  <w:szCs w:val="20"/>
                  <w:rPrChange w:id="5998" w:author="Sergio Pino" w:date="2006-01-24T09:43:00Z">
                    <w:rPr>
                      <w:b/>
                      <w:bCs/>
                      <w:sz w:val="20"/>
                      <w:szCs w:val="20"/>
                    </w:rPr>
                  </w:rPrChange>
                </w:rPr>
                <w:t>Total Muestra</w:t>
              </w:r>
            </w:ins>
          </w:p>
        </w:tc>
        <w:tc>
          <w:tcPr>
            <w:tcW w:w="1165" w:type="dxa"/>
            <w:tcBorders>
              <w:top w:val="nil"/>
              <w:left w:val="nil"/>
              <w:bottom w:val="single" w:sz="4" w:space="0" w:color="auto"/>
              <w:right w:val="single" w:sz="4" w:space="0" w:color="auto"/>
            </w:tcBorders>
            <w:noWrap/>
            <w:vAlign w:val="bottom"/>
            <w:tcPrChange w:id="5999" w:author="Sergio Pino" w:date="2006-01-24T09:45:00Z">
              <w:tcPr>
                <w:tcW w:w="965" w:type="dxa"/>
                <w:tcBorders>
                  <w:top w:val="nil"/>
                  <w:left w:val="nil"/>
                  <w:bottom w:val="single" w:sz="4" w:space="0" w:color="auto"/>
                  <w:right w:val="single" w:sz="4" w:space="0" w:color="auto"/>
                </w:tcBorders>
                <w:noWrap/>
                <w:vAlign w:val="bottom"/>
              </w:tcPr>
            </w:tcPrChange>
          </w:tcPr>
          <w:p w:rsidR="00E22D51" w:rsidRPr="00CF5E3E" w:rsidRDefault="00E22D51" w:rsidP="00E22D51">
            <w:pPr>
              <w:numPr>
                <w:ins w:id="6000" w:author="Sergio Pino" w:date="2006-01-24T08:38:00Z"/>
              </w:numPr>
              <w:jc w:val="right"/>
              <w:rPr>
                <w:ins w:id="6001" w:author="Sergio Pino" w:date="2006-01-24T08:38:00Z"/>
                <w:rFonts w:ascii="Verdana" w:eastAsia="Arial Unicode MS" w:hAnsi="Verdana"/>
                <w:bCs/>
                <w:sz w:val="20"/>
                <w:szCs w:val="20"/>
                <w:rPrChange w:id="6002" w:author="Sergio Pino" w:date="2006-01-24T09:43:00Z">
                  <w:rPr>
                    <w:ins w:id="6003" w:author="Sergio Pino" w:date="2006-01-24T08:38:00Z"/>
                    <w:rFonts w:eastAsia="Arial Unicode MS"/>
                    <w:b/>
                    <w:bCs/>
                    <w:sz w:val="20"/>
                    <w:szCs w:val="20"/>
                  </w:rPr>
                </w:rPrChange>
              </w:rPr>
            </w:pPr>
            <w:ins w:id="6004" w:author="Sergio Pino" w:date="2006-01-24T08:38:00Z">
              <w:r w:rsidRPr="00CF5E3E">
                <w:rPr>
                  <w:rFonts w:ascii="Verdana" w:hAnsi="Verdana"/>
                  <w:bCs/>
                  <w:sz w:val="20"/>
                  <w:szCs w:val="20"/>
                  <w:rPrChange w:id="6005" w:author="Sergio Pino" w:date="2006-01-24T09:43:00Z">
                    <w:rPr>
                      <w:b/>
                      <w:bCs/>
                      <w:sz w:val="20"/>
                      <w:szCs w:val="20"/>
                    </w:rPr>
                  </w:rPrChange>
                </w:rPr>
                <w:t>42</w:t>
              </w:r>
            </w:ins>
          </w:p>
        </w:tc>
        <w:tc>
          <w:tcPr>
            <w:tcW w:w="909" w:type="dxa"/>
            <w:tcBorders>
              <w:top w:val="nil"/>
              <w:left w:val="nil"/>
              <w:bottom w:val="single" w:sz="4" w:space="0" w:color="auto"/>
              <w:right w:val="single" w:sz="4" w:space="0" w:color="auto"/>
            </w:tcBorders>
            <w:noWrap/>
            <w:vAlign w:val="bottom"/>
            <w:tcPrChange w:id="6006" w:author="Sergio Pino" w:date="2006-01-24T09:45:00Z">
              <w:tcPr>
                <w:tcW w:w="909" w:type="dxa"/>
                <w:tcBorders>
                  <w:top w:val="nil"/>
                  <w:left w:val="nil"/>
                  <w:bottom w:val="single" w:sz="4" w:space="0" w:color="auto"/>
                  <w:right w:val="single" w:sz="4" w:space="0" w:color="auto"/>
                </w:tcBorders>
                <w:noWrap/>
                <w:vAlign w:val="bottom"/>
              </w:tcPr>
            </w:tcPrChange>
          </w:tcPr>
          <w:p w:rsidR="00E22D51" w:rsidRPr="00CF5E3E" w:rsidRDefault="00E22D51" w:rsidP="00E22D51">
            <w:pPr>
              <w:numPr>
                <w:ins w:id="6007" w:author="Sergio Pino" w:date="2006-01-24T08:38:00Z"/>
              </w:numPr>
              <w:jc w:val="right"/>
              <w:rPr>
                <w:ins w:id="6008" w:author="Sergio Pino" w:date="2006-01-24T08:38:00Z"/>
                <w:rFonts w:ascii="Verdana" w:eastAsia="Arial Unicode MS" w:hAnsi="Verdana"/>
                <w:bCs/>
                <w:sz w:val="20"/>
                <w:szCs w:val="20"/>
                <w:rPrChange w:id="6009" w:author="Sergio Pino" w:date="2006-01-24T09:43:00Z">
                  <w:rPr>
                    <w:ins w:id="6010" w:author="Sergio Pino" w:date="2006-01-24T08:38:00Z"/>
                    <w:rFonts w:eastAsia="Arial Unicode MS"/>
                    <w:b/>
                    <w:bCs/>
                    <w:sz w:val="20"/>
                    <w:szCs w:val="20"/>
                  </w:rPr>
                </w:rPrChange>
              </w:rPr>
            </w:pPr>
            <w:ins w:id="6011" w:author="Sergio Pino" w:date="2006-01-24T08:38:00Z">
              <w:r w:rsidRPr="00CF5E3E">
                <w:rPr>
                  <w:rFonts w:ascii="Verdana" w:hAnsi="Verdana"/>
                  <w:bCs/>
                  <w:sz w:val="20"/>
                  <w:szCs w:val="20"/>
                  <w:rPrChange w:id="6012" w:author="Sergio Pino" w:date="2006-01-24T09:43:00Z">
                    <w:rPr>
                      <w:b/>
                      <w:bCs/>
                      <w:sz w:val="20"/>
                      <w:szCs w:val="20"/>
                    </w:rPr>
                  </w:rPrChange>
                </w:rPr>
                <w:t>3</w:t>
              </w:r>
            </w:ins>
          </w:p>
        </w:tc>
        <w:tc>
          <w:tcPr>
            <w:tcW w:w="908" w:type="dxa"/>
            <w:tcBorders>
              <w:top w:val="nil"/>
              <w:left w:val="nil"/>
              <w:bottom w:val="single" w:sz="4" w:space="0" w:color="auto"/>
              <w:right w:val="single" w:sz="4" w:space="0" w:color="auto"/>
            </w:tcBorders>
            <w:noWrap/>
            <w:vAlign w:val="bottom"/>
            <w:tcPrChange w:id="6013" w:author="Sergio Pino" w:date="2006-01-24T09:45:00Z">
              <w:tcPr>
                <w:tcW w:w="908" w:type="dxa"/>
                <w:tcBorders>
                  <w:top w:val="nil"/>
                  <w:left w:val="nil"/>
                  <w:bottom w:val="single" w:sz="4" w:space="0" w:color="auto"/>
                  <w:right w:val="single" w:sz="4" w:space="0" w:color="auto"/>
                </w:tcBorders>
                <w:noWrap/>
                <w:vAlign w:val="bottom"/>
              </w:tcPr>
            </w:tcPrChange>
          </w:tcPr>
          <w:p w:rsidR="00E22D51" w:rsidRPr="00CF5E3E" w:rsidRDefault="00E22D51" w:rsidP="00E22D51">
            <w:pPr>
              <w:numPr>
                <w:ins w:id="6014" w:author="Sergio Pino" w:date="2006-01-24T08:38:00Z"/>
              </w:numPr>
              <w:jc w:val="right"/>
              <w:rPr>
                <w:ins w:id="6015" w:author="Sergio Pino" w:date="2006-01-24T08:38:00Z"/>
                <w:rFonts w:ascii="Verdana" w:eastAsia="Arial Unicode MS" w:hAnsi="Verdana"/>
                <w:bCs/>
                <w:sz w:val="20"/>
                <w:szCs w:val="20"/>
                <w:rPrChange w:id="6016" w:author="Sergio Pino" w:date="2006-01-24T09:43:00Z">
                  <w:rPr>
                    <w:ins w:id="6017" w:author="Sergio Pino" w:date="2006-01-24T08:38:00Z"/>
                    <w:rFonts w:eastAsia="Arial Unicode MS"/>
                    <w:b/>
                    <w:bCs/>
                    <w:sz w:val="20"/>
                    <w:szCs w:val="20"/>
                  </w:rPr>
                </w:rPrChange>
              </w:rPr>
            </w:pPr>
            <w:ins w:id="6018" w:author="Sergio Pino" w:date="2006-01-24T08:38:00Z">
              <w:r w:rsidRPr="00CF5E3E">
                <w:rPr>
                  <w:rFonts w:ascii="Verdana" w:hAnsi="Verdana"/>
                  <w:bCs/>
                  <w:sz w:val="20"/>
                  <w:szCs w:val="20"/>
                  <w:rPrChange w:id="6019" w:author="Sergio Pino" w:date="2006-01-24T09:43:00Z">
                    <w:rPr>
                      <w:b/>
                      <w:bCs/>
                      <w:sz w:val="20"/>
                      <w:szCs w:val="20"/>
                    </w:rPr>
                  </w:rPrChange>
                </w:rPr>
                <w:t>19</w:t>
              </w:r>
            </w:ins>
          </w:p>
        </w:tc>
        <w:tc>
          <w:tcPr>
            <w:tcW w:w="892" w:type="dxa"/>
            <w:tcBorders>
              <w:top w:val="nil"/>
              <w:left w:val="nil"/>
              <w:bottom w:val="single" w:sz="4" w:space="0" w:color="auto"/>
              <w:right w:val="single" w:sz="4" w:space="0" w:color="auto"/>
            </w:tcBorders>
            <w:noWrap/>
            <w:vAlign w:val="bottom"/>
            <w:tcPrChange w:id="6020" w:author="Sergio Pino" w:date="2006-01-24T09:45:00Z">
              <w:tcPr>
                <w:tcW w:w="892" w:type="dxa"/>
                <w:tcBorders>
                  <w:top w:val="nil"/>
                  <w:left w:val="nil"/>
                  <w:bottom w:val="single" w:sz="4" w:space="0" w:color="auto"/>
                  <w:right w:val="single" w:sz="4" w:space="0" w:color="auto"/>
                </w:tcBorders>
                <w:noWrap/>
                <w:vAlign w:val="bottom"/>
              </w:tcPr>
            </w:tcPrChange>
          </w:tcPr>
          <w:p w:rsidR="00E22D51" w:rsidRPr="00CF5E3E" w:rsidRDefault="00E22D51" w:rsidP="00E22D51">
            <w:pPr>
              <w:numPr>
                <w:ins w:id="6021" w:author="Sergio Pino" w:date="2006-01-24T08:38:00Z"/>
              </w:numPr>
              <w:jc w:val="right"/>
              <w:rPr>
                <w:ins w:id="6022" w:author="Sergio Pino" w:date="2006-01-24T08:38:00Z"/>
                <w:rFonts w:ascii="Verdana" w:eastAsia="Arial Unicode MS" w:hAnsi="Verdana"/>
                <w:bCs/>
                <w:sz w:val="20"/>
                <w:szCs w:val="20"/>
                <w:rPrChange w:id="6023" w:author="Sergio Pino" w:date="2006-01-24T09:43:00Z">
                  <w:rPr>
                    <w:ins w:id="6024" w:author="Sergio Pino" w:date="2006-01-24T08:38:00Z"/>
                    <w:rFonts w:eastAsia="Arial Unicode MS"/>
                    <w:b/>
                    <w:bCs/>
                    <w:sz w:val="20"/>
                    <w:szCs w:val="20"/>
                  </w:rPr>
                </w:rPrChange>
              </w:rPr>
            </w:pPr>
            <w:ins w:id="6025" w:author="Sergio Pino" w:date="2006-01-24T08:38:00Z">
              <w:r w:rsidRPr="00CF5E3E">
                <w:rPr>
                  <w:rFonts w:ascii="Verdana" w:hAnsi="Verdana"/>
                  <w:bCs/>
                  <w:sz w:val="20"/>
                  <w:szCs w:val="20"/>
                  <w:rPrChange w:id="6026" w:author="Sergio Pino" w:date="2006-01-24T09:43:00Z">
                    <w:rPr>
                      <w:b/>
                      <w:bCs/>
                      <w:sz w:val="20"/>
                      <w:szCs w:val="20"/>
                    </w:rPr>
                  </w:rPrChange>
                </w:rPr>
                <w:t>3</w:t>
              </w:r>
            </w:ins>
          </w:p>
        </w:tc>
        <w:tc>
          <w:tcPr>
            <w:tcW w:w="1047" w:type="dxa"/>
            <w:tcBorders>
              <w:top w:val="nil"/>
              <w:left w:val="nil"/>
              <w:bottom w:val="single" w:sz="4" w:space="0" w:color="auto"/>
              <w:right w:val="nil"/>
            </w:tcBorders>
            <w:noWrap/>
            <w:vAlign w:val="bottom"/>
            <w:tcPrChange w:id="6027" w:author="Sergio Pino" w:date="2006-01-24T09:45:00Z">
              <w:tcPr>
                <w:tcW w:w="1047" w:type="dxa"/>
                <w:tcBorders>
                  <w:top w:val="nil"/>
                  <w:left w:val="nil"/>
                  <w:bottom w:val="single" w:sz="4" w:space="0" w:color="auto"/>
                  <w:right w:val="nil"/>
                </w:tcBorders>
                <w:noWrap/>
                <w:vAlign w:val="bottom"/>
              </w:tcPr>
            </w:tcPrChange>
          </w:tcPr>
          <w:p w:rsidR="00E22D51" w:rsidRPr="00CF5E3E" w:rsidRDefault="00E22D51" w:rsidP="00E22D51">
            <w:pPr>
              <w:numPr>
                <w:ins w:id="6028" w:author="Sergio Pino" w:date="2006-01-24T08:38:00Z"/>
              </w:numPr>
              <w:jc w:val="right"/>
              <w:rPr>
                <w:ins w:id="6029" w:author="Sergio Pino" w:date="2006-01-24T08:38:00Z"/>
                <w:rFonts w:ascii="Verdana" w:eastAsia="Arial Unicode MS" w:hAnsi="Verdana"/>
                <w:bCs/>
                <w:sz w:val="20"/>
                <w:szCs w:val="20"/>
                <w:rPrChange w:id="6030" w:author="Sergio Pino" w:date="2006-01-24T09:43:00Z">
                  <w:rPr>
                    <w:ins w:id="6031" w:author="Sergio Pino" w:date="2006-01-24T08:38:00Z"/>
                    <w:rFonts w:eastAsia="Arial Unicode MS"/>
                    <w:b/>
                    <w:bCs/>
                    <w:sz w:val="20"/>
                    <w:szCs w:val="20"/>
                  </w:rPr>
                </w:rPrChange>
              </w:rPr>
            </w:pPr>
            <w:ins w:id="6032" w:author="Sergio Pino" w:date="2006-01-24T08:38:00Z">
              <w:r w:rsidRPr="00CF5E3E">
                <w:rPr>
                  <w:rFonts w:ascii="Verdana" w:hAnsi="Verdana"/>
                  <w:bCs/>
                  <w:sz w:val="20"/>
                  <w:szCs w:val="20"/>
                  <w:rPrChange w:id="6033" w:author="Sergio Pino" w:date="2006-01-24T09:43:00Z">
                    <w:rPr>
                      <w:b/>
                      <w:bCs/>
                      <w:sz w:val="20"/>
                      <w:szCs w:val="20"/>
                    </w:rPr>
                  </w:rPrChange>
                </w:rPr>
                <w:t>3</w:t>
              </w:r>
            </w:ins>
          </w:p>
        </w:tc>
        <w:tc>
          <w:tcPr>
            <w:tcW w:w="728" w:type="dxa"/>
            <w:tcBorders>
              <w:top w:val="nil"/>
              <w:left w:val="single" w:sz="4" w:space="0" w:color="auto"/>
              <w:bottom w:val="single" w:sz="4" w:space="0" w:color="auto"/>
              <w:right w:val="nil"/>
            </w:tcBorders>
            <w:noWrap/>
            <w:vAlign w:val="bottom"/>
            <w:tcPrChange w:id="6034" w:author="Sergio Pino" w:date="2006-01-24T09:45:00Z">
              <w:tcPr>
                <w:tcW w:w="728" w:type="dxa"/>
                <w:tcBorders>
                  <w:top w:val="nil"/>
                  <w:left w:val="single" w:sz="4" w:space="0" w:color="auto"/>
                  <w:bottom w:val="single" w:sz="4" w:space="0" w:color="auto"/>
                  <w:right w:val="nil"/>
                </w:tcBorders>
                <w:noWrap/>
                <w:vAlign w:val="bottom"/>
              </w:tcPr>
            </w:tcPrChange>
          </w:tcPr>
          <w:p w:rsidR="00E22D51" w:rsidRPr="00CF5E3E" w:rsidRDefault="00E22D51" w:rsidP="00E22D51">
            <w:pPr>
              <w:numPr>
                <w:ins w:id="6035" w:author="Sergio Pino" w:date="2006-01-24T08:38:00Z"/>
              </w:numPr>
              <w:jc w:val="right"/>
              <w:rPr>
                <w:ins w:id="6036" w:author="Sergio Pino" w:date="2006-01-24T08:38:00Z"/>
                <w:rFonts w:ascii="Verdana" w:eastAsia="Arial Unicode MS" w:hAnsi="Verdana"/>
                <w:bCs/>
                <w:sz w:val="20"/>
                <w:szCs w:val="20"/>
                <w:rPrChange w:id="6037" w:author="Sergio Pino" w:date="2006-01-24T09:43:00Z">
                  <w:rPr>
                    <w:ins w:id="6038" w:author="Sergio Pino" w:date="2006-01-24T08:38:00Z"/>
                    <w:rFonts w:eastAsia="Arial Unicode MS"/>
                    <w:b/>
                    <w:bCs/>
                    <w:sz w:val="20"/>
                    <w:szCs w:val="20"/>
                  </w:rPr>
                </w:rPrChange>
              </w:rPr>
            </w:pPr>
            <w:ins w:id="6039" w:author="Sergio Pino" w:date="2006-01-24T08:38:00Z">
              <w:r w:rsidRPr="00CF5E3E">
                <w:rPr>
                  <w:rFonts w:ascii="Verdana" w:hAnsi="Verdana"/>
                  <w:bCs/>
                  <w:sz w:val="20"/>
                  <w:szCs w:val="20"/>
                  <w:rPrChange w:id="6040" w:author="Sergio Pino" w:date="2006-01-24T09:43:00Z">
                    <w:rPr>
                      <w:b/>
                      <w:bCs/>
                      <w:sz w:val="20"/>
                      <w:szCs w:val="20"/>
                    </w:rPr>
                  </w:rPrChange>
                </w:rPr>
                <w:t>5</w:t>
              </w:r>
            </w:ins>
          </w:p>
        </w:tc>
        <w:tc>
          <w:tcPr>
            <w:tcW w:w="1010" w:type="dxa"/>
            <w:tcBorders>
              <w:top w:val="nil"/>
              <w:left w:val="single" w:sz="4" w:space="0" w:color="auto"/>
              <w:bottom w:val="single" w:sz="4" w:space="0" w:color="auto"/>
              <w:right w:val="single" w:sz="4" w:space="0" w:color="auto"/>
            </w:tcBorders>
            <w:noWrap/>
            <w:vAlign w:val="bottom"/>
            <w:tcPrChange w:id="6041" w:author="Sergio Pino" w:date="2006-01-24T09:45:00Z">
              <w:tcPr>
                <w:tcW w:w="1010" w:type="dxa"/>
                <w:tcBorders>
                  <w:top w:val="nil"/>
                  <w:left w:val="single" w:sz="4" w:space="0" w:color="auto"/>
                  <w:bottom w:val="single" w:sz="4" w:space="0" w:color="auto"/>
                  <w:right w:val="single" w:sz="4" w:space="0" w:color="auto"/>
                </w:tcBorders>
                <w:noWrap/>
                <w:vAlign w:val="bottom"/>
              </w:tcPr>
            </w:tcPrChange>
          </w:tcPr>
          <w:p w:rsidR="00E22D51" w:rsidRPr="00CF5E3E" w:rsidRDefault="00E22D51" w:rsidP="00E22D51">
            <w:pPr>
              <w:numPr>
                <w:ins w:id="6042" w:author="Sergio Pino" w:date="2006-01-24T08:38:00Z"/>
              </w:numPr>
              <w:jc w:val="right"/>
              <w:rPr>
                <w:ins w:id="6043" w:author="Sergio Pino" w:date="2006-01-24T08:38:00Z"/>
                <w:rFonts w:ascii="Verdana" w:eastAsia="Arial Unicode MS" w:hAnsi="Verdana"/>
                <w:bCs/>
                <w:sz w:val="20"/>
                <w:szCs w:val="20"/>
                <w:rPrChange w:id="6044" w:author="Sergio Pino" w:date="2006-01-24T09:43:00Z">
                  <w:rPr>
                    <w:ins w:id="6045" w:author="Sergio Pino" w:date="2006-01-24T08:38:00Z"/>
                    <w:rFonts w:eastAsia="Arial Unicode MS"/>
                    <w:b/>
                    <w:bCs/>
                    <w:sz w:val="20"/>
                    <w:szCs w:val="20"/>
                  </w:rPr>
                </w:rPrChange>
              </w:rPr>
            </w:pPr>
            <w:ins w:id="6046" w:author="Sergio Pino" w:date="2006-01-24T08:38:00Z">
              <w:r w:rsidRPr="00CF5E3E">
                <w:rPr>
                  <w:rFonts w:ascii="Verdana" w:hAnsi="Verdana"/>
                  <w:bCs/>
                  <w:sz w:val="20"/>
                  <w:szCs w:val="20"/>
                  <w:rPrChange w:id="6047" w:author="Sergio Pino" w:date="2006-01-24T09:43:00Z">
                    <w:rPr>
                      <w:b/>
                      <w:bCs/>
                      <w:sz w:val="20"/>
                      <w:szCs w:val="20"/>
                    </w:rPr>
                  </w:rPrChange>
                </w:rPr>
                <w:t>12</w:t>
              </w:r>
            </w:ins>
          </w:p>
        </w:tc>
        <w:tc>
          <w:tcPr>
            <w:tcW w:w="889" w:type="dxa"/>
            <w:tcBorders>
              <w:top w:val="nil"/>
              <w:left w:val="nil"/>
              <w:bottom w:val="single" w:sz="4" w:space="0" w:color="auto"/>
              <w:right w:val="single" w:sz="4" w:space="0" w:color="auto"/>
            </w:tcBorders>
            <w:noWrap/>
            <w:vAlign w:val="bottom"/>
            <w:tcPrChange w:id="6048" w:author="Sergio Pino" w:date="2006-01-24T09:45:00Z">
              <w:tcPr>
                <w:tcW w:w="889" w:type="dxa"/>
                <w:tcBorders>
                  <w:top w:val="nil"/>
                  <w:left w:val="nil"/>
                  <w:bottom w:val="single" w:sz="4" w:space="0" w:color="auto"/>
                  <w:right w:val="single" w:sz="4" w:space="0" w:color="auto"/>
                </w:tcBorders>
                <w:noWrap/>
                <w:vAlign w:val="bottom"/>
              </w:tcPr>
            </w:tcPrChange>
          </w:tcPr>
          <w:p w:rsidR="00E22D51" w:rsidRPr="00CF5E3E" w:rsidRDefault="00E22D51" w:rsidP="00E22D51">
            <w:pPr>
              <w:numPr>
                <w:ins w:id="6049" w:author="Sergio Pino" w:date="2006-01-24T08:38:00Z"/>
              </w:numPr>
              <w:jc w:val="right"/>
              <w:rPr>
                <w:ins w:id="6050" w:author="Sergio Pino" w:date="2006-01-24T08:38:00Z"/>
                <w:rFonts w:ascii="Verdana" w:eastAsia="Arial Unicode MS" w:hAnsi="Verdana"/>
                <w:bCs/>
                <w:sz w:val="20"/>
                <w:szCs w:val="20"/>
                <w:rPrChange w:id="6051" w:author="Sergio Pino" w:date="2006-01-24T09:43:00Z">
                  <w:rPr>
                    <w:ins w:id="6052" w:author="Sergio Pino" w:date="2006-01-24T08:38:00Z"/>
                    <w:rFonts w:eastAsia="Arial Unicode MS"/>
                    <w:b/>
                    <w:bCs/>
                    <w:sz w:val="20"/>
                    <w:szCs w:val="20"/>
                  </w:rPr>
                </w:rPrChange>
              </w:rPr>
            </w:pPr>
            <w:ins w:id="6053" w:author="Sergio Pino" w:date="2006-01-24T08:38:00Z">
              <w:r w:rsidRPr="00CF5E3E">
                <w:rPr>
                  <w:rFonts w:ascii="Verdana" w:hAnsi="Verdana"/>
                  <w:bCs/>
                  <w:sz w:val="20"/>
                  <w:szCs w:val="20"/>
                  <w:rPrChange w:id="6054" w:author="Sergio Pino" w:date="2006-01-24T09:43:00Z">
                    <w:rPr>
                      <w:b/>
                      <w:bCs/>
                      <w:sz w:val="20"/>
                      <w:szCs w:val="20"/>
                    </w:rPr>
                  </w:rPrChange>
                </w:rPr>
                <w:t>87</w:t>
              </w:r>
            </w:ins>
          </w:p>
        </w:tc>
      </w:tr>
      <w:tr w:rsidR="00E22D51" w:rsidRPr="00CF5E3E">
        <w:trPr>
          <w:trHeight w:val="255"/>
          <w:ins w:id="6055" w:author="Sergio Pino" w:date="2006-01-24T08:38:00Z"/>
          <w:trPrChange w:id="6056" w:author="Sergio Pino" w:date="2006-01-24T09:45:00Z">
            <w:trPr>
              <w:trHeight w:val="255"/>
            </w:trPr>
          </w:trPrChange>
        </w:trPr>
        <w:tc>
          <w:tcPr>
            <w:tcW w:w="1445" w:type="dxa"/>
            <w:tcBorders>
              <w:top w:val="nil"/>
              <w:left w:val="single" w:sz="4" w:space="0" w:color="auto"/>
              <w:bottom w:val="single" w:sz="4" w:space="0" w:color="auto"/>
              <w:right w:val="single" w:sz="4" w:space="0" w:color="auto"/>
            </w:tcBorders>
            <w:noWrap/>
            <w:vAlign w:val="bottom"/>
            <w:tcPrChange w:id="6057" w:author="Sergio Pino" w:date="2006-01-24T09:45:00Z">
              <w:tcPr>
                <w:tcW w:w="1445" w:type="dxa"/>
                <w:tcBorders>
                  <w:top w:val="nil"/>
                  <w:left w:val="single" w:sz="4" w:space="0" w:color="auto"/>
                  <w:bottom w:val="single" w:sz="4" w:space="0" w:color="auto"/>
                  <w:right w:val="single" w:sz="4" w:space="0" w:color="auto"/>
                </w:tcBorders>
                <w:noWrap/>
                <w:vAlign w:val="bottom"/>
              </w:tcPr>
            </w:tcPrChange>
          </w:tcPr>
          <w:p w:rsidR="00E22D51" w:rsidRPr="00CF5E3E" w:rsidRDefault="00E22D51" w:rsidP="00E22D51">
            <w:pPr>
              <w:numPr>
                <w:ins w:id="6058" w:author="Sergio Pino" w:date="2006-01-24T08:38:00Z"/>
              </w:numPr>
              <w:rPr>
                <w:ins w:id="6059" w:author="Sergio Pino" w:date="2006-01-24T08:38:00Z"/>
                <w:rFonts w:ascii="Verdana" w:eastAsia="Arial Unicode MS" w:hAnsi="Verdana"/>
                <w:bCs/>
                <w:sz w:val="20"/>
                <w:szCs w:val="20"/>
                <w:rPrChange w:id="6060" w:author="Sergio Pino" w:date="2006-01-24T09:43:00Z">
                  <w:rPr>
                    <w:ins w:id="6061" w:author="Sergio Pino" w:date="2006-01-24T08:38:00Z"/>
                    <w:rFonts w:eastAsia="Arial Unicode MS"/>
                    <w:b/>
                    <w:bCs/>
                    <w:sz w:val="20"/>
                    <w:szCs w:val="20"/>
                  </w:rPr>
                </w:rPrChange>
              </w:rPr>
            </w:pPr>
            <w:ins w:id="6062" w:author="Sergio Pino" w:date="2006-01-24T08:38:00Z">
              <w:r w:rsidRPr="00CF5E3E">
                <w:rPr>
                  <w:rFonts w:ascii="Verdana" w:hAnsi="Verdana"/>
                  <w:bCs/>
                  <w:sz w:val="20"/>
                  <w:szCs w:val="20"/>
                  <w:rPrChange w:id="6063" w:author="Sergio Pino" w:date="2006-01-24T09:43:00Z">
                    <w:rPr>
                      <w:b/>
                      <w:bCs/>
                      <w:sz w:val="20"/>
                      <w:szCs w:val="20"/>
                    </w:rPr>
                  </w:rPrChange>
                </w:rPr>
                <w:t>% Muestra</w:t>
              </w:r>
            </w:ins>
          </w:p>
        </w:tc>
        <w:tc>
          <w:tcPr>
            <w:tcW w:w="1165" w:type="dxa"/>
            <w:tcBorders>
              <w:top w:val="nil"/>
              <w:left w:val="nil"/>
              <w:bottom w:val="single" w:sz="4" w:space="0" w:color="auto"/>
              <w:right w:val="single" w:sz="4" w:space="0" w:color="auto"/>
            </w:tcBorders>
            <w:noWrap/>
            <w:vAlign w:val="bottom"/>
            <w:tcPrChange w:id="6064" w:author="Sergio Pino" w:date="2006-01-24T09:45:00Z">
              <w:tcPr>
                <w:tcW w:w="965" w:type="dxa"/>
                <w:tcBorders>
                  <w:top w:val="nil"/>
                  <w:left w:val="nil"/>
                  <w:bottom w:val="single" w:sz="4" w:space="0" w:color="auto"/>
                  <w:right w:val="single" w:sz="4" w:space="0" w:color="auto"/>
                </w:tcBorders>
                <w:noWrap/>
                <w:vAlign w:val="bottom"/>
              </w:tcPr>
            </w:tcPrChange>
          </w:tcPr>
          <w:p w:rsidR="00E22D51" w:rsidRPr="00CF5E3E" w:rsidRDefault="00E22D51" w:rsidP="00E22D51">
            <w:pPr>
              <w:numPr>
                <w:ins w:id="6065" w:author="Sergio Pino" w:date="2006-01-24T08:38:00Z"/>
              </w:numPr>
              <w:jc w:val="right"/>
              <w:rPr>
                <w:ins w:id="6066" w:author="Sergio Pino" w:date="2006-01-24T08:38:00Z"/>
                <w:rFonts w:ascii="Verdana" w:eastAsia="Arial Unicode MS" w:hAnsi="Verdana"/>
                <w:bCs/>
                <w:sz w:val="20"/>
                <w:szCs w:val="20"/>
                <w:rPrChange w:id="6067" w:author="Sergio Pino" w:date="2006-01-24T09:43:00Z">
                  <w:rPr>
                    <w:ins w:id="6068" w:author="Sergio Pino" w:date="2006-01-24T08:38:00Z"/>
                    <w:rFonts w:eastAsia="Arial Unicode MS"/>
                    <w:b/>
                    <w:bCs/>
                    <w:sz w:val="20"/>
                    <w:szCs w:val="20"/>
                  </w:rPr>
                </w:rPrChange>
              </w:rPr>
            </w:pPr>
            <w:ins w:id="6069" w:author="Sergio Pino" w:date="2006-01-24T08:38:00Z">
              <w:r w:rsidRPr="00CF5E3E">
                <w:rPr>
                  <w:rFonts w:ascii="Verdana" w:hAnsi="Verdana"/>
                  <w:bCs/>
                  <w:sz w:val="20"/>
                  <w:szCs w:val="20"/>
                  <w:rPrChange w:id="6070" w:author="Sergio Pino" w:date="2006-01-24T09:43:00Z">
                    <w:rPr>
                      <w:b/>
                      <w:bCs/>
                      <w:sz w:val="20"/>
                      <w:szCs w:val="20"/>
                    </w:rPr>
                  </w:rPrChange>
                </w:rPr>
                <w:t>48%</w:t>
              </w:r>
            </w:ins>
          </w:p>
        </w:tc>
        <w:tc>
          <w:tcPr>
            <w:tcW w:w="909" w:type="dxa"/>
            <w:tcBorders>
              <w:top w:val="nil"/>
              <w:left w:val="nil"/>
              <w:bottom w:val="single" w:sz="4" w:space="0" w:color="auto"/>
              <w:right w:val="single" w:sz="4" w:space="0" w:color="auto"/>
            </w:tcBorders>
            <w:noWrap/>
            <w:vAlign w:val="bottom"/>
            <w:tcPrChange w:id="6071" w:author="Sergio Pino" w:date="2006-01-24T09:45:00Z">
              <w:tcPr>
                <w:tcW w:w="909" w:type="dxa"/>
                <w:tcBorders>
                  <w:top w:val="nil"/>
                  <w:left w:val="nil"/>
                  <w:bottom w:val="single" w:sz="4" w:space="0" w:color="auto"/>
                  <w:right w:val="single" w:sz="4" w:space="0" w:color="auto"/>
                </w:tcBorders>
                <w:noWrap/>
                <w:vAlign w:val="bottom"/>
              </w:tcPr>
            </w:tcPrChange>
          </w:tcPr>
          <w:p w:rsidR="00E22D51" w:rsidRPr="00CF5E3E" w:rsidRDefault="00E22D51" w:rsidP="00E22D51">
            <w:pPr>
              <w:numPr>
                <w:ins w:id="6072" w:author="Sergio Pino" w:date="2006-01-24T08:38:00Z"/>
              </w:numPr>
              <w:jc w:val="right"/>
              <w:rPr>
                <w:ins w:id="6073" w:author="Sergio Pino" w:date="2006-01-24T08:38:00Z"/>
                <w:rFonts w:ascii="Verdana" w:eastAsia="Arial Unicode MS" w:hAnsi="Verdana"/>
                <w:bCs/>
                <w:sz w:val="20"/>
                <w:szCs w:val="20"/>
                <w:rPrChange w:id="6074" w:author="Sergio Pino" w:date="2006-01-24T09:43:00Z">
                  <w:rPr>
                    <w:ins w:id="6075" w:author="Sergio Pino" w:date="2006-01-24T08:38:00Z"/>
                    <w:rFonts w:eastAsia="Arial Unicode MS"/>
                    <w:b/>
                    <w:bCs/>
                    <w:sz w:val="20"/>
                    <w:szCs w:val="20"/>
                  </w:rPr>
                </w:rPrChange>
              </w:rPr>
            </w:pPr>
            <w:ins w:id="6076" w:author="Sergio Pino" w:date="2006-01-24T08:38:00Z">
              <w:r w:rsidRPr="00CF5E3E">
                <w:rPr>
                  <w:rFonts w:ascii="Verdana" w:hAnsi="Verdana"/>
                  <w:bCs/>
                  <w:sz w:val="20"/>
                  <w:szCs w:val="20"/>
                  <w:rPrChange w:id="6077" w:author="Sergio Pino" w:date="2006-01-24T09:43:00Z">
                    <w:rPr>
                      <w:b/>
                      <w:bCs/>
                      <w:sz w:val="20"/>
                      <w:szCs w:val="20"/>
                    </w:rPr>
                  </w:rPrChange>
                </w:rPr>
                <w:t>3%</w:t>
              </w:r>
            </w:ins>
          </w:p>
        </w:tc>
        <w:tc>
          <w:tcPr>
            <w:tcW w:w="908" w:type="dxa"/>
            <w:tcBorders>
              <w:top w:val="nil"/>
              <w:left w:val="nil"/>
              <w:bottom w:val="single" w:sz="4" w:space="0" w:color="auto"/>
              <w:right w:val="single" w:sz="4" w:space="0" w:color="auto"/>
            </w:tcBorders>
            <w:noWrap/>
            <w:vAlign w:val="bottom"/>
            <w:tcPrChange w:id="6078" w:author="Sergio Pino" w:date="2006-01-24T09:45:00Z">
              <w:tcPr>
                <w:tcW w:w="908" w:type="dxa"/>
                <w:tcBorders>
                  <w:top w:val="nil"/>
                  <w:left w:val="nil"/>
                  <w:bottom w:val="single" w:sz="4" w:space="0" w:color="auto"/>
                  <w:right w:val="single" w:sz="4" w:space="0" w:color="auto"/>
                </w:tcBorders>
                <w:noWrap/>
                <w:vAlign w:val="bottom"/>
              </w:tcPr>
            </w:tcPrChange>
          </w:tcPr>
          <w:p w:rsidR="00E22D51" w:rsidRPr="00CF5E3E" w:rsidRDefault="00E22D51" w:rsidP="00E22D51">
            <w:pPr>
              <w:numPr>
                <w:ins w:id="6079" w:author="Sergio Pino" w:date="2006-01-24T08:38:00Z"/>
              </w:numPr>
              <w:jc w:val="right"/>
              <w:rPr>
                <w:ins w:id="6080" w:author="Sergio Pino" w:date="2006-01-24T08:38:00Z"/>
                <w:rFonts w:ascii="Verdana" w:eastAsia="Arial Unicode MS" w:hAnsi="Verdana"/>
                <w:bCs/>
                <w:sz w:val="20"/>
                <w:szCs w:val="20"/>
                <w:rPrChange w:id="6081" w:author="Sergio Pino" w:date="2006-01-24T09:43:00Z">
                  <w:rPr>
                    <w:ins w:id="6082" w:author="Sergio Pino" w:date="2006-01-24T08:38:00Z"/>
                    <w:rFonts w:eastAsia="Arial Unicode MS"/>
                    <w:b/>
                    <w:bCs/>
                    <w:sz w:val="20"/>
                    <w:szCs w:val="20"/>
                  </w:rPr>
                </w:rPrChange>
              </w:rPr>
            </w:pPr>
            <w:ins w:id="6083" w:author="Sergio Pino" w:date="2006-01-24T08:38:00Z">
              <w:r w:rsidRPr="00CF5E3E">
                <w:rPr>
                  <w:rFonts w:ascii="Verdana" w:hAnsi="Verdana"/>
                  <w:bCs/>
                  <w:sz w:val="20"/>
                  <w:szCs w:val="20"/>
                  <w:rPrChange w:id="6084" w:author="Sergio Pino" w:date="2006-01-24T09:43:00Z">
                    <w:rPr>
                      <w:b/>
                      <w:bCs/>
                      <w:sz w:val="20"/>
                      <w:szCs w:val="20"/>
                    </w:rPr>
                  </w:rPrChange>
                </w:rPr>
                <w:t>22%</w:t>
              </w:r>
            </w:ins>
          </w:p>
        </w:tc>
        <w:tc>
          <w:tcPr>
            <w:tcW w:w="892" w:type="dxa"/>
            <w:tcBorders>
              <w:top w:val="nil"/>
              <w:left w:val="nil"/>
              <w:bottom w:val="single" w:sz="4" w:space="0" w:color="auto"/>
              <w:right w:val="single" w:sz="4" w:space="0" w:color="auto"/>
            </w:tcBorders>
            <w:noWrap/>
            <w:vAlign w:val="bottom"/>
            <w:tcPrChange w:id="6085" w:author="Sergio Pino" w:date="2006-01-24T09:45:00Z">
              <w:tcPr>
                <w:tcW w:w="892" w:type="dxa"/>
                <w:tcBorders>
                  <w:top w:val="nil"/>
                  <w:left w:val="nil"/>
                  <w:bottom w:val="single" w:sz="4" w:space="0" w:color="auto"/>
                  <w:right w:val="single" w:sz="4" w:space="0" w:color="auto"/>
                </w:tcBorders>
                <w:noWrap/>
                <w:vAlign w:val="bottom"/>
              </w:tcPr>
            </w:tcPrChange>
          </w:tcPr>
          <w:p w:rsidR="00E22D51" w:rsidRPr="00CF5E3E" w:rsidRDefault="00E22D51" w:rsidP="00E22D51">
            <w:pPr>
              <w:numPr>
                <w:ins w:id="6086" w:author="Sergio Pino" w:date="2006-01-24T08:38:00Z"/>
              </w:numPr>
              <w:jc w:val="right"/>
              <w:rPr>
                <w:ins w:id="6087" w:author="Sergio Pino" w:date="2006-01-24T08:38:00Z"/>
                <w:rFonts w:ascii="Verdana" w:eastAsia="Arial Unicode MS" w:hAnsi="Verdana"/>
                <w:bCs/>
                <w:sz w:val="20"/>
                <w:szCs w:val="20"/>
                <w:rPrChange w:id="6088" w:author="Sergio Pino" w:date="2006-01-24T09:43:00Z">
                  <w:rPr>
                    <w:ins w:id="6089" w:author="Sergio Pino" w:date="2006-01-24T08:38:00Z"/>
                    <w:rFonts w:eastAsia="Arial Unicode MS"/>
                    <w:b/>
                    <w:bCs/>
                    <w:sz w:val="20"/>
                    <w:szCs w:val="20"/>
                  </w:rPr>
                </w:rPrChange>
              </w:rPr>
            </w:pPr>
            <w:ins w:id="6090" w:author="Sergio Pino" w:date="2006-01-24T08:38:00Z">
              <w:r w:rsidRPr="00CF5E3E">
                <w:rPr>
                  <w:rFonts w:ascii="Verdana" w:hAnsi="Verdana"/>
                  <w:bCs/>
                  <w:sz w:val="20"/>
                  <w:szCs w:val="20"/>
                  <w:rPrChange w:id="6091" w:author="Sergio Pino" w:date="2006-01-24T09:43:00Z">
                    <w:rPr>
                      <w:b/>
                      <w:bCs/>
                      <w:sz w:val="20"/>
                      <w:szCs w:val="20"/>
                    </w:rPr>
                  </w:rPrChange>
                </w:rPr>
                <w:t>3%</w:t>
              </w:r>
            </w:ins>
          </w:p>
        </w:tc>
        <w:tc>
          <w:tcPr>
            <w:tcW w:w="1047" w:type="dxa"/>
            <w:tcBorders>
              <w:top w:val="nil"/>
              <w:left w:val="nil"/>
              <w:bottom w:val="single" w:sz="4" w:space="0" w:color="auto"/>
              <w:right w:val="nil"/>
            </w:tcBorders>
            <w:noWrap/>
            <w:vAlign w:val="bottom"/>
            <w:tcPrChange w:id="6092" w:author="Sergio Pino" w:date="2006-01-24T09:45:00Z">
              <w:tcPr>
                <w:tcW w:w="1047" w:type="dxa"/>
                <w:tcBorders>
                  <w:top w:val="nil"/>
                  <w:left w:val="nil"/>
                  <w:bottom w:val="single" w:sz="4" w:space="0" w:color="auto"/>
                  <w:right w:val="nil"/>
                </w:tcBorders>
                <w:noWrap/>
                <w:vAlign w:val="bottom"/>
              </w:tcPr>
            </w:tcPrChange>
          </w:tcPr>
          <w:p w:rsidR="00E22D51" w:rsidRPr="00CF5E3E" w:rsidRDefault="00E22D51" w:rsidP="00E22D51">
            <w:pPr>
              <w:numPr>
                <w:ins w:id="6093" w:author="Sergio Pino" w:date="2006-01-24T08:38:00Z"/>
              </w:numPr>
              <w:jc w:val="right"/>
              <w:rPr>
                <w:ins w:id="6094" w:author="Sergio Pino" w:date="2006-01-24T08:38:00Z"/>
                <w:rFonts w:ascii="Verdana" w:eastAsia="Arial Unicode MS" w:hAnsi="Verdana"/>
                <w:bCs/>
                <w:sz w:val="20"/>
                <w:szCs w:val="20"/>
                <w:rPrChange w:id="6095" w:author="Sergio Pino" w:date="2006-01-24T09:43:00Z">
                  <w:rPr>
                    <w:ins w:id="6096" w:author="Sergio Pino" w:date="2006-01-24T08:38:00Z"/>
                    <w:rFonts w:eastAsia="Arial Unicode MS"/>
                    <w:b/>
                    <w:bCs/>
                    <w:sz w:val="20"/>
                    <w:szCs w:val="20"/>
                  </w:rPr>
                </w:rPrChange>
              </w:rPr>
            </w:pPr>
            <w:ins w:id="6097" w:author="Sergio Pino" w:date="2006-01-24T08:38:00Z">
              <w:r w:rsidRPr="00CF5E3E">
                <w:rPr>
                  <w:rFonts w:ascii="Verdana" w:hAnsi="Verdana"/>
                  <w:bCs/>
                  <w:sz w:val="20"/>
                  <w:szCs w:val="20"/>
                  <w:rPrChange w:id="6098" w:author="Sergio Pino" w:date="2006-01-24T09:43:00Z">
                    <w:rPr>
                      <w:b/>
                      <w:bCs/>
                      <w:sz w:val="20"/>
                      <w:szCs w:val="20"/>
                    </w:rPr>
                  </w:rPrChange>
                </w:rPr>
                <w:t>3%</w:t>
              </w:r>
            </w:ins>
          </w:p>
        </w:tc>
        <w:tc>
          <w:tcPr>
            <w:tcW w:w="728" w:type="dxa"/>
            <w:tcBorders>
              <w:top w:val="nil"/>
              <w:left w:val="single" w:sz="4" w:space="0" w:color="auto"/>
              <w:bottom w:val="single" w:sz="4" w:space="0" w:color="auto"/>
              <w:right w:val="nil"/>
            </w:tcBorders>
            <w:noWrap/>
            <w:vAlign w:val="bottom"/>
            <w:tcPrChange w:id="6099" w:author="Sergio Pino" w:date="2006-01-24T09:45:00Z">
              <w:tcPr>
                <w:tcW w:w="728" w:type="dxa"/>
                <w:tcBorders>
                  <w:top w:val="nil"/>
                  <w:left w:val="single" w:sz="4" w:space="0" w:color="auto"/>
                  <w:bottom w:val="single" w:sz="4" w:space="0" w:color="auto"/>
                  <w:right w:val="nil"/>
                </w:tcBorders>
                <w:noWrap/>
                <w:vAlign w:val="bottom"/>
              </w:tcPr>
            </w:tcPrChange>
          </w:tcPr>
          <w:p w:rsidR="00E22D51" w:rsidRPr="00CF5E3E" w:rsidRDefault="00E22D51" w:rsidP="00E22D51">
            <w:pPr>
              <w:numPr>
                <w:ins w:id="6100" w:author="Sergio Pino" w:date="2006-01-24T08:38:00Z"/>
              </w:numPr>
              <w:jc w:val="right"/>
              <w:rPr>
                <w:ins w:id="6101" w:author="Sergio Pino" w:date="2006-01-24T08:38:00Z"/>
                <w:rFonts w:ascii="Verdana" w:eastAsia="Arial Unicode MS" w:hAnsi="Verdana"/>
                <w:bCs/>
                <w:sz w:val="20"/>
                <w:szCs w:val="20"/>
                <w:rPrChange w:id="6102" w:author="Sergio Pino" w:date="2006-01-24T09:43:00Z">
                  <w:rPr>
                    <w:ins w:id="6103" w:author="Sergio Pino" w:date="2006-01-24T08:38:00Z"/>
                    <w:rFonts w:eastAsia="Arial Unicode MS"/>
                    <w:b/>
                    <w:bCs/>
                    <w:sz w:val="20"/>
                    <w:szCs w:val="20"/>
                  </w:rPr>
                </w:rPrChange>
              </w:rPr>
            </w:pPr>
            <w:ins w:id="6104" w:author="Sergio Pino" w:date="2006-01-24T08:38:00Z">
              <w:r w:rsidRPr="00CF5E3E">
                <w:rPr>
                  <w:rFonts w:ascii="Verdana" w:hAnsi="Verdana"/>
                  <w:bCs/>
                  <w:sz w:val="20"/>
                  <w:szCs w:val="20"/>
                  <w:rPrChange w:id="6105" w:author="Sergio Pino" w:date="2006-01-24T09:43:00Z">
                    <w:rPr>
                      <w:b/>
                      <w:bCs/>
                      <w:sz w:val="20"/>
                      <w:szCs w:val="20"/>
                    </w:rPr>
                  </w:rPrChange>
                </w:rPr>
                <w:t>6%</w:t>
              </w:r>
            </w:ins>
          </w:p>
        </w:tc>
        <w:tc>
          <w:tcPr>
            <w:tcW w:w="1010" w:type="dxa"/>
            <w:tcBorders>
              <w:top w:val="nil"/>
              <w:left w:val="single" w:sz="4" w:space="0" w:color="auto"/>
              <w:bottom w:val="single" w:sz="4" w:space="0" w:color="auto"/>
              <w:right w:val="single" w:sz="4" w:space="0" w:color="auto"/>
            </w:tcBorders>
            <w:noWrap/>
            <w:vAlign w:val="bottom"/>
            <w:tcPrChange w:id="6106" w:author="Sergio Pino" w:date="2006-01-24T09:45:00Z">
              <w:tcPr>
                <w:tcW w:w="1010" w:type="dxa"/>
                <w:tcBorders>
                  <w:top w:val="nil"/>
                  <w:left w:val="single" w:sz="4" w:space="0" w:color="auto"/>
                  <w:bottom w:val="single" w:sz="4" w:space="0" w:color="auto"/>
                  <w:right w:val="single" w:sz="4" w:space="0" w:color="auto"/>
                </w:tcBorders>
                <w:noWrap/>
                <w:vAlign w:val="bottom"/>
              </w:tcPr>
            </w:tcPrChange>
          </w:tcPr>
          <w:p w:rsidR="00E22D51" w:rsidRPr="00CF5E3E" w:rsidRDefault="00E22D51" w:rsidP="00E22D51">
            <w:pPr>
              <w:numPr>
                <w:ins w:id="6107" w:author="Sergio Pino" w:date="2006-01-24T08:38:00Z"/>
              </w:numPr>
              <w:jc w:val="right"/>
              <w:rPr>
                <w:ins w:id="6108" w:author="Sergio Pino" w:date="2006-01-24T08:38:00Z"/>
                <w:rFonts w:ascii="Verdana" w:eastAsia="Arial Unicode MS" w:hAnsi="Verdana"/>
                <w:bCs/>
                <w:sz w:val="20"/>
                <w:szCs w:val="20"/>
                <w:rPrChange w:id="6109" w:author="Sergio Pino" w:date="2006-01-24T09:43:00Z">
                  <w:rPr>
                    <w:ins w:id="6110" w:author="Sergio Pino" w:date="2006-01-24T08:38:00Z"/>
                    <w:rFonts w:eastAsia="Arial Unicode MS"/>
                    <w:b/>
                    <w:bCs/>
                    <w:sz w:val="20"/>
                    <w:szCs w:val="20"/>
                  </w:rPr>
                </w:rPrChange>
              </w:rPr>
            </w:pPr>
            <w:ins w:id="6111" w:author="Sergio Pino" w:date="2006-01-24T08:38:00Z">
              <w:r w:rsidRPr="00CF5E3E">
                <w:rPr>
                  <w:rFonts w:ascii="Verdana" w:hAnsi="Verdana"/>
                  <w:bCs/>
                  <w:sz w:val="20"/>
                  <w:szCs w:val="20"/>
                  <w:rPrChange w:id="6112" w:author="Sergio Pino" w:date="2006-01-24T09:43:00Z">
                    <w:rPr>
                      <w:b/>
                      <w:bCs/>
                      <w:sz w:val="20"/>
                      <w:szCs w:val="20"/>
                    </w:rPr>
                  </w:rPrChange>
                </w:rPr>
                <w:t>14%</w:t>
              </w:r>
            </w:ins>
          </w:p>
        </w:tc>
        <w:tc>
          <w:tcPr>
            <w:tcW w:w="889" w:type="dxa"/>
            <w:tcBorders>
              <w:top w:val="nil"/>
              <w:left w:val="nil"/>
              <w:bottom w:val="single" w:sz="4" w:space="0" w:color="auto"/>
              <w:right w:val="single" w:sz="4" w:space="0" w:color="auto"/>
            </w:tcBorders>
            <w:noWrap/>
            <w:vAlign w:val="bottom"/>
            <w:tcPrChange w:id="6113" w:author="Sergio Pino" w:date="2006-01-24T09:45:00Z">
              <w:tcPr>
                <w:tcW w:w="889" w:type="dxa"/>
                <w:tcBorders>
                  <w:top w:val="nil"/>
                  <w:left w:val="nil"/>
                  <w:bottom w:val="single" w:sz="4" w:space="0" w:color="auto"/>
                  <w:right w:val="single" w:sz="4" w:space="0" w:color="auto"/>
                </w:tcBorders>
                <w:noWrap/>
                <w:vAlign w:val="bottom"/>
              </w:tcPr>
            </w:tcPrChange>
          </w:tcPr>
          <w:p w:rsidR="00E22D51" w:rsidRPr="00CF5E3E" w:rsidRDefault="00E22D51" w:rsidP="00E22D51">
            <w:pPr>
              <w:numPr>
                <w:ins w:id="6114" w:author="Sergio Pino" w:date="2006-01-24T08:38:00Z"/>
              </w:numPr>
              <w:jc w:val="right"/>
              <w:rPr>
                <w:ins w:id="6115" w:author="Sergio Pino" w:date="2006-01-24T08:38:00Z"/>
                <w:rFonts w:ascii="Verdana" w:eastAsia="Arial Unicode MS" w:hAnsi="Verdana"/>
                <w:bCs/>
                <w:sz w:val="20"/>
                <w:szCs w:val="20"/>
                <w:rPrChange w:id="6116" w:author="Sergio Pino" w:date="2006-01-24T09:43:00Z">
                  <w:rPr>
                    <w:ins w:id="6117" w:author="Sergio Pino" w:date="2006-01-24T08:38:00Z"/>
                    <w:rFonts w:eastAsia="Arial Unicode MS"/>
                    <w:b/>
                    <w:bCs/>
                    <w:sz w:val="20"/>
                    <w:szCs w:val="20"/>
                  </w:rPr>
                </w:rPrChange>
              </w:rPr>
            </w:pPr>
            <w:ins w:id="6118" w:author="Sergio Pino" w:date="2006-01-24T08:38:00Z">
              <w:r w:rsidRPr="00CF5E3E">
                <w:rPr>
                  <w:rFonts w:ascii="Verdana" w:hAnsi="Verdana"/>
                  <w:bCs/>
                  <w:sz w:val="20"/>
                  <w:szCs w:val="20"/>
                  <w:rPrChange w:id="6119" w:author="Sergio Pino" w:date="2006-01-24T09:43:00Z">
                    <w:rPr>
                      <w:b/>
                      <w:bCs/>
                      <w:sz w:val="20"/>
                      <w:szCs w:val="20"/>
                    </w:rPr>
                  </w:rPrChange>
                </w:rPr>
                <w:t>100%</w:t>
              </w:r>
            </w:ins>
          </w:p>
        </w:tc>
      </w:tr>
      <w:tr w:rsidR="00E22D51" w:rsidRPr="00CF5E3E">
        <w:trPr>
          <w:trHeight w:val="255"/>
          <w:ins w:id="6120" w:author="Sergio Pino" w:date="2006-01-24T08:38:00Z"/>
          <w:trPrChange w:id="6121" w:author="Sergio Pino" w:date="2006-01-24T09:45:00Z">
            <w:trPr>
              <w:trHeight w:val="255"/>
            </w:trPr>
          </w:trPrChange>
        </w:trPr>
        <w:tc>
          <w:tcPr>
            <w:tcW w:w="1445" w:type="dxa"/>
            <w:tcBorders>
              <w:top w:val="nil"/>
              <w:left w:val="single" w:sz="4" w:space="0" w:color="auto"/>
              <w:bottom w:val="single" w:sz="4" w:space="0" w:color="auto"/>
              <w:right w:val="single" w:sz="4" w:space="0" w:color="auto"/>
            </w:tcBorders>
            <w:noWrap/>
            <w:vAlign w:val="bottom"/>
            <w:tcPrChange w:id="6122" w:author="Sergio Pino" w:date="2006-01-24T09:45:00Z">
              <w:tcPr>
                <w:tcW w:w="1445" w:type="dxa"/>
                <w:tcBorders>
                  <w:top w:val="nil"/>
                  <w:left w:val="single" w:sz="4" w:space="0" w:color="auto"/>
                  <w:bottom w:val="single" w:sz="4" w:space="0" w:color="auto"/>
                  <w:right w:val="single" w:sz="4" w:space="0" w:color="auto"/>
                </w:tcBorders>
                <w:noWrap/>
                <w:vAlign w:val="bottom"/>
              </w:tcPr>
            </w:tcPrChange>
          </w:tcPr>
          <w:p w:rsidR="00E22D51" w:rsidRPr="00CF5E3E" w:rsidRDefault="00E22D51" w:rsidP="00E22D51">
            <w:pPr>
              <w:numPr>
                <w:ins w:id="6123" w:author="Sergio Pino" w:date="2006-01-24T08:38:00Z"/>
              </w:numPr>
              <w:rPr>
                <w:ins w:id="6124" w:author="Sergio Pino" w:date="2006-01-24T08:38:00Z"/>
                <w:rFonts w:ascii="Verdana" w:eastAsia="Arial Unicode MS" w:hAnsi="Verdana"/>
                <w:bCs/>
                <w:sz w:val="20"/>
                <w:szCs w:val="20"/>
                <w:rPrChange w:id="6125" w:author="Sergio Pino" w:date="2006-01-24T09:43:00Z">
                  <w:rPr>
                    <w:ins w:id="6126" w:author="Sergio Pino" w:date="2006-01-24T08:38:00Z"/>
                    <w:rFonts w:eastAsia="Arial Unicode MS"/>
                    <w:b/>
                    <w:bCs/>
                    <w:sz w:val="20"/>
                    <w:szCs w:val="20"/>
                  </w:rPr>
                </w:rPrChange>
              </w:rPr>
            </w:pPr>
            <w:ins w:id="6127" w:author="Sergio Pino" w:date="2006-01-24T08:38:00Z">
              <w:r w:rsidRPr="00CF5E3E">
                <w:rPr>
                  <w:rFonts w:ascii="Verdana" w:hAnsi="Verdana"/>
                  <w:bCs/>
                  <w:sz w:val="20"/>
                  <w:szCs w:val="20"/>
                  <w:rPrChange w:id="6128" w:author="Sergio Pino" w:date="2006-01-24T09:43:00Z">
                    <w:rPr>
                      <w:b/>
                      <w:bCs/>
                      <w:sz w:val="20"/>
                      <w:szCs w:val="20"/>
                    </w:rPr>
                  </w:rPrChange>
                </w:rPr>
                <w:t>Total Población</w:t>
              </w:r>
            </w:ins>
          </w:p>
        </w:tc>
        <w:tc>
          <w:tcPr>
            <w:tcW w:w="1165" w:type="dxa"/>
            <w:tcBorders>
              <w:top w:val="nil"/>
              <w:left w:val="nil"/>
              <w:bottom w:val="single" w:sz="4" w:space="0" w:color="auto"/>
              <w:right w:val="single" w:sz="4" w:space="0" w:color="auto"/>
            </w:tcBorders>
            <w:noWrap/>
            <w:vAlign w:val="bottom"/>
            <w:tcPrChange w:id="6129" w:author="Sergio Pino" w:date="2006-01-24T09:45:00Z">
              <w:tcPr>
                <w:tcW w:w="965" w:type="dxa"/>
                <w:tcBorders>
                  <w:top w:val="nil"/>
                  <w:left w:val="nil"/>
                  <w:bottom w:val="single" w:sz="4" w:space="0" w:color="auto"/>
                  <w:right w:val="single" w:sz="4" w:space="0" w:color="auto"/>
                </w:tcBorders>
                <w:noWrap/>
                <w:vAlign w:val="bottom"/>
              </w:tcPr>
            </w:tcPrChange>
          </w:tcPr>
          <w:p w:rsidR="00E22D51" w:rsidRPr="00CF5E3E" w:rsidRDefault="00E22D51" w:rsidP="00E22D51">
            <w:pPr>
              <w:numPr>
                <w:ins w:id="6130" w:author="Sergio Pino" w:date="2006-01-24T08:38:00Z"/>
              </w:numPr>
              <w:jc w:val="right"/>
              <w:rPr>
                <w:ins w:id="6131" w:author="Sergio Pino" w:date="2006-01-24T08:38:00Z"/>
                <w:rFonts w:ascii="Verdana" w:eastAsia="Arial Unicode MS" w:hAnsi="Verdana"/>
                <w:bCs/>
                <w:sz w:val="20"/>
                <w:szCs w:val="20"/>
                <w:rPrChange w:id="6132" w:author="Sergio Pino" w:date="2006-01-24T09:43:00Z">
                  <w:rPr>
                    <w:ins w:id="6133" w:author="Sergio Pino" w:date="2006-01-24T08:38:00Z"/>
                    <w:rFonts w:eastAsia="Arial Unicode MS"/>
                    <w:b/>
                    <w:bCs/>
                    <w:sz w:val="20"/>
                    <w:szCs w:val="20"/>
                  </w:rPr>
                </w:rPrChange>
              </w:rPr>
            </w:pPr>
            <w:ins w:id="6134" w:author="Sergio Pino" w:date="2006-01-24T08:38:00Z">
              <w:r w:rsidRPr="00CF5E3E">
                <w:rPr>
                  <w:rFonts w:ascii="Verdana" w:hAnsi="Verdana"/>
                  <w:bCs/>
                  <w:sz w:val="20"/>
                  <w:szCs w:val="20"/>
                  <w:rPrChange w:id="6135" w:author="Sergio Pino" w:date="2006-01-24T09:43:00Z">
                    <w:rPr>
                      <w:b/>
                      <w:bCs/>
                      <w:sz w:val="20"/>
                      <w:szCs w:val="20"/>
                    </w:rPr>
                  </w:rPrChange>
                </w:rPr>
                <w:t>750</w:t>
              </w:r>
            </w:ins>
          </w:p>
        </w:tc>
        <w:tc>
          <w:tcPr>
            <w:tcW w:w="909" w:type="dxa"/>
            <w:tcBorders>
              <w:top w:val="nil"/>
              <w:left w:val="nil"/>
              <w:bottom w:val="single" w:sz="4" w:space="0" w:color="auto"/>
              <w:right w:val="single" w:sz="4" w:space="0" w:color="auto"/>
            </w:tcBorders>
            <w:noWrap/>
            <w:vAlign w:val="bottom"/>
            <w:tcPrChange w:id="6136" w:author="Sergio Pino" w:date="2006-01-24T09:45:00Z">
              <w:tcPr>
                <w:tcW w:w="909" w:type="dxa"/>
                <w:tcBorders>
                  <w:top w:val="nil"/>
                  <w:left w:val="nil"/>
                  <w:bottom w:val="single" w:sz="4" w:space="0" w:color="auto"/>
                  <w:right w:val="single" w:sz="4" w:space="0" w:color="auto"/>
                </w:tcBorders>
                <w:noWrap/>
                <w:vAlign w:val="bottom"/>
              </w:tcPr>
            </w:tcPrChange>
          </w:tcPr>
          <w:p w:rsidR="00E22D51" w:rsidRPr="00CF5E3E" w:rsidRDefault="00E22D51" w:rsidP="00E22D51">
            <w:pPr>
              <w:numPr>
                <w:ins w:id="6137" w:author="Sergio Pino" w:date="2006-01-24T08:38:00Z"/>
              </w:numPr>
              <w:jc w:val="right"/>
              <w:rPr>
                <w:ins w:id="6138" w:author="Sergio Pino" w:date="2006-01-24T08:38:00Z"/>
                <w:rFonts w:ascii="Verdana" w:eastAsia="Arial Unicode MS" w:hAnsi="Verdana"/>
                <w:bCs/>
                <w:sz w:val="20"/>
                <w:szCs w:val="20"/>
                <w:rPrChange w:id="6139" w:author="Sergio Pino" w:date="2006-01-24T09:43:00Z">
                  <w:rPr>
                    <w:ins w:id="6140" w:author="Sergio Pino" w:date="2006-01-24T08:38:00Z"/>
                    <w:rFonts w:eastAsia="Arial Unicode MS"/>
                    <w:b/>
                    <w:bCs/>
                    <w:sz w:val="20"/>
                    <w:szCs w:val="20"/>
                  </w:rPr>
                </w:rPrChange>
              </w:rPr>
            </w:pPr>
            <w:ins w:id="6141" w:author="Sergio Pino" w:date="2006-01-24T08:38:00Z">
              <w:r w:rsidRPr="00CF5E3E">
                <w:rPr>
                  <w:rFonts w:ascii="Verdana" w:hAnsi="Verdana"/>
                  <w:bCs/>
                  <w:sz w:val="20"/>
                  <w:szCs w:val="20"/>
                  <w:rPrChange w:id="6142" w:author="Sergio Pino" w:date="2006-01-24T09:43:00Z">
                    <w:rPr>
                      <w:b/>
                      <w:bCs/>
                      <w:sz w:val="20"/>
                      <w:szCs w:val="20"/>
                    </w:rPr>
                  </w:rPrChange>
                </w:rPr>
                <w:t>54</w:t>
              </w:r>
            </w:ins>
          </w:p>
        </w:tc>
        <w:tc>
          <w:tcPr>
            <w:tcW w:w="908" w:type="dxa"/>
            <w:tcBorders>
              <w:top w:val="nil"/>
              <w:left w:val="nil"/>
              <w:bottom w:val="single" w:sz="4" w:space="0" w:color="auto"/>
              <w:right w:val="single" w:sz="4" w:space="0" w:color="auto"/>
            </w:tcBorders>
            <w:noWrap/>
            <w:vAlign w:val="bottom"/>
            <w:tcPrChange w:id="6143" w:author="Sergio Pino" w:date="2006-01-24T09:45:00Z">
              <w:tcPr>
                <w:tcW w:w="908" w:type="dxa"/>
                <w:tcBorders>
                  <w:top w:val="nil"/>
                  <w:left w:val="nil"/>
                  <w:bottom w:val="single" w:sz="4" w:space="0" w:color="auto"/>
                  <w:right w:val="single" w:sz="4" w:space="0" w:color="auto"/>
                </w:tcBorders>
                <w:noWrap/>
                <w:vAlign w:val="bottom"/>
              </w:tcPr>
            </w:tcPrChange>
          </w:tcPr>
          <w:p w:rsidR="00E22D51" w:rsidRPr="00CF5E3E" w:rsidRDefault="00E22D51" w:rsidP="00E22D51">
            <w:pPr>
              <w:numPr>
                <w:ins w:id="6144" w:author="Sergio Pino" w:date="2006-01-24T08:38:00Z"/>
              </w:numPr>
              <w:jc w:val="right"/>
              <w:rPr>
                <w:ins w:id="6145" w:author="Sergio Pino" w:date="2006-01-24T08:38:00Z"/>
                <w:rFonts w:ascii="Verdana" w:eastAsia="Arial Unicode MS" w:hAnsi="Verdana"/>
                <w:bCs/>
                <w:sz w:val="20"/>
                <w:szCs w:val="20"/>
                <w:rPrChange w:id="6146" w:author="Sergio Pino" w:date="2006-01-24T09:43:00Z">
                  <w:rPr>
                    <w:ins w:id="6147" w:author="Sergio Pino" w:date="2006-01-24T08:38:00Z"/>
                    <w:rFonts w:eastAsia="Arial Unicode MS"/>
                    <w:b/>
                    <w:bCs/>
                    <w:sz w:val="20"/>
                    <w:szCs w:val="20"/>
                  </w:rPr>
                </w:rPrChange>
              </w:rPr>
            </w:pPr>
            <w:ins w:id="6148" w:author="Sergio Pino" w:date="2006-01-24T08:38:00Z">
              <w:r w:rsidRPr="00CF5E3E">
                <w:rPr>
                  <w:rFonts w:ascii="Verdana" w:hAnsi="Verdana"/>
                  <w:bCs/>
                  <w:sz w:val="20"/>
                  <w:szCs w:val="20"/>
                  <w:rPrChange w:id="6149" w:author="Sergio Pino" w:date="2006-01-24T09:43:00Z">
                    <w:rPr>
                      <w:b/>
                      <w:bCs/>
                      <w:sz w:val="20"/>
                      <w:szCs w:val="20"/>
                    </w:rPr>
                  </w:rPrChange>
                </w:rPr>
                <w:t>339</w:t>
              </w:r>
            </w:ins>
          </w:p>
        </w:tc>
        <w:tc>
          <w:tcPr>
            <w:tcW w:w="892" w:type="dxa"/>
            <w:tcBorders>
              <w:top w:val="nil"/>
              <w:left w:val="nil"/>
              <w:bottom w:val="single" w:sz="4" w:space="0" w:color="auto"/>
              <w:right w:val="single" w:sz="4" w:space="0" w:color="auto"/>
            </w:tcBorders>
            <w:noWrap/>
            <w:vAlign w:val="bottom"/>
            <w:tcPrChange w:id="6150" w:author="Sergio Pino" w:date="2006-01-24T09:45:00Z">
              <w:tcPr>
                <w:tcW w:w="892" w:type="dxa"/>
                <w:tcBorders>
                  <w:top w:val="nil"/>
                  <w:left w:val="nil"/>
                  <w:bottom w:val="single" w:sz="4" w:space="0" w:color="auto"/>
                  <w:right w:val="single" w:sz="4" w:space="0" w:color="auto"/>
                </w:tcBorders>
                <w:noWrap/>
                <w:vAlign w:val="bottom"/>
              </w:tcPr>
            </w:tcPrChange>
          </w:tcPr>
          <w:p w:rsidR="00E22D51" w:rsidRPr="00CF5E3E" w:rsidRDefault="00E22D51" w:rsidP="00E22D51">
            <w:pPr>
              <w:numPr>
                <w:ins w:id="6151" w:author="Sergio Pino" w:date="2006-01-24T08:38:00Z"/>
              </w:numPr>
              <w:jc w:val="right"/>
              <w:rPr>
                <w:ins w:id="6152" w:author="Sergio Pino" w:date="2006-01-24T08:38:00Z"/>
                <w:rFonts w:ascii="Verdana" w:eastAsia="Arial Unicode MS" w:hAnsi="Verdana"/>
                <w:bCs/>
                <w:sz w:val="20"/>
                <w:szCs w:val="20"/>
                <w:rPrChange w:id="6153" w:author="Sergio Pino" w:date="2006-01-24T09:43:00Z">
                  <w:rPr>
                    <w:ins w:id="6154" w:author="Sergio Pino" w:date="2006-01-24T08:38:00Z"/>
                    <w:rFonts w:eastAsia="Arial Unicode MS"/>
                    <w:b/>
                    <w:bCs/>
                    <w:sz w:val="20"/>
                    <w:szCs w:val="20"/>
                  </w:rPr>
                </w:rPrChange>
              </w:rPr>
            </w:pPr>
            <w:ins w:id="6155" w:author="Sergio Pino" w:date="2006-01-24T08:38:00Z">
              <w:r w:rsidRPr="00CF5E3E">
                <w:rPr>
                  <w:rFonts w:ascii="Verdana" w:hAnsi="Verdana"/>
                  <w:bCs/>
                  <w:sz w:val="20"/>
                  <w:szCs w:val="20"/>
                  <w:rPrChange w:id="6156" w:author="Sergio Pino" w:date="2006-01-24T09:43:00Z">
                    <w:rPr>
                      <w:b/>
                      <w:bCs/>
                      <w:sz w:val="20"/>
                      <w:szCs w:val="20"/>
                    </w:rPr>
                  </w:rPrChange>
                </w:rPr>
                <w:t>54</w:t>
              </w:r>
            </w:ins>
          </w:p>
        </w:tc>
        <w:tc>
          <w:tcPr>
            <w:tcW w:w="1047" w:type="dxa"/>
            <w:tcBorders>
              <w:top w:val="nil"/>
              <w:left w:val="nil"/>
              <w:bottom w:val="single" w:sz="4" w:space="0" w:color="auto"/>
              <w:right w:val="nil"/>
            </w:tcBorders>
            <w:noWrap/>
            <w:vAlign w:val="bottom"/>
            <w:tcPrChange w:id="6157" w:author="Sergio Pino" w:date="2006-01-24T09:45:00Z">
              <w:tcPr>
                <w:tcW w:w="1047" w:type="dxa"/>
                <w:tcBorders>
                  <w:top w:val="nil"/>
                  <w:left w:val="nil"/>
                  <w:bottom w:val="single" w:sz="4" w:space="0" w:color="auto"/>
                  <w:right w:val="nil"/>
                </w:tcBorders>
                <w:noWrap/>
                <w:vAlign w:val="bottom"/>
              </w:tcPr>
            </w:tcPrChange>
          </w:tcPr>
          <w:p w:rsidR="00E22D51" w:rsidRPr="00CF5E3E" w:rsidRDefault="00E22D51" w:rsidP="00E22D51">
            <w:pPr>
              <w:numPr>
                <w:ins w:id="6158" w:author="Sergio Pino" w:date="2006-01-24T08:38:00Z"/>
              </w:numPr>
              <w:jc w:val="right"/>
              <w:rPr>
                <w:ins w:id="6159" w:author="Sergio Pino" w:date="2006-01-24T08:38:00Z"/>
                <w:rFonts w:ascii="Verdana" w:eastAsia="Arial Unicode MS" w:hAnsi="Verdana"/>
                <w:bCs/>
                <w:sz w:val="20"/>
                <w:szCs w:val="20"/>
                <w:rPrChange w:id="6160" w:author="Sergio Pino" w:date="2006-01-24T09:43:00Z">
                  <w:rPr>
                    <w:ins w:id="6161" w:author="Sergio Pino" w:date="2006-01-24T08:38:00Z"/>
                    <w:rFonts w:eastAsia="Arial Unicode MS"/>
                    <w:b/>
                    <w:bCs/>
                    <w:sz w:val="20"/>
                    <w:szCs w:val="20"/>
                  </w:rPr>
                </w:rPrChange>
              </w:rPr>
            </w:pPr>
            <w:ins w:id="6162" w:author="Sergio Pino" w:date="2006-01-24T08:38:00Z">
              <w:r w:rsidRPr="00CF5E3E">
                <w:rPr>
                  <w:rFonts w:ascii="Verdana" w:hAnsi="Verdana"/>
                  <w:bCs/>
                  <w:sz w:val="20"/>
                  <w:szCs w:val="20"/>
                  <w:rPrChange w:id="6163" w:author="Sergio Pino" w:date="2006-01-24T09:43:00Z">
                    <w:rPr>
                      <w:b/>
                      <w:bCs/>
                      <w:sz w:val="20"/>
                      <w:szCs w:val="20"/>
                    </w:rPr>
                  </w:rPrChange>
                </w:rPr>
                <w:t>54</w:t>
              </w:r>
            </w:ins>
          </w:p>
        </w:tc>
        <w:tc>
          <w:tcPr>
            <w:tcW w:w="728" w:type="dxa"/>
            <w:tcBorders>
              <w:top w:val="nil"/>
              <w:left w:val="single" w:sz="4" w:space="0" w:color="auto"/>
              <w:bottom w:val="single" w:sz="4" w:space="0" w:color="auto"/>
              <w:right w:val="nil"/>
            </w:tcBorders>
            <w:noWrap/>
            <w:vAlign w:val="bottom"/>
            <w:tcPrChange w:id="6164" w:author="Sergio Pino" w:date="2006-01-24T09:45:00Z">
              <w:tcPr>
                <w:tcW w:w="728" w:type="dxa"/>
                <w:tcBorders>
                  <w:top w:val="nil"/>
                  <w:left w:val="single" w:sz="4" w:space="0" w:color="auto"/>
                  <w:bottom w:val="single" w:sz="4" w:space="0" w:color="auto"/>
                  <w:right w:val="nil"/>
                </w:tcBorders>
                <w:noWrap/>
                <w:vAlign w:val="bottom"/>
              </w:tcPr>
            </w:tcPrChange>
          </w:tcPr>
          <w:p w:rsidR="00E22D51" w:rsidRPr="00CF5E3E" w:rsidRDefault="00E22D51" w:rsidP="00E22D51">
            <w:pPr>
              <w:numPr>
                <w:ins w:id="6165" w:author="Sergio Pino" w:date="2006-01-24T08:38:00Z"/>
              </w:numPr>
              <w:jc w:val="right"/>
              <w:rPr>
                <w:ins w:id="6166" w:author="Sergio Pino" w:date="2006-01-24T08:38:00Z"/>
                <w:rFonts w:ascii="Verdana" w:eastAsia="Arial Unicode MS" w:hAnsi="Verdana"/>
                <w:bCs/>
                <w:sz w:val="20"/>
                <w:szCs w:val="20"/>
                <w:rPrChange w:id="6167" w:author="Sergio Pino" w:date="2006-01-24T09:43:00Z">
                  <w:rPr>
                    <w:ins w:id="6168" w:author="Sergio Pino" w:date="2006-01-24T08:38:00Z"/>
                    <w:rFonts w:eastAsia="Arial Unicode MS"/>
                    <w:b/>
                    <w:bCs/>
                    <w:sz w:val="20"/>
                    <w:szCs w:val="20"/>
                  </w:rPr>
                </w:rPrChange>
              </w:rPr>
            </w:pPr>
            <w:ins w:id="6169" w:author="Sergio Pino" w:date="2006-01-24T08:38:00Z">
              <w:r w:rsidRPr="00CF5E3E">
                <w:rPr>
                  <w:rFonts w:ascii="Verdana" w:hAnsi="Verdana"/>
                  <w:bCs/>
                  <w:sz w:val="20"/>
                  <w:szCs w:val="20"/>
                  <w:rPrChange w:id="6170" w:author="Sergio Pino" w:date="2006-01-24T09:43:00Z">
                    <w:rPr>
                      <w:b/>
                      <w:bCs/>
                      <w:sz w:val="20"/>
                      <w:szCs w:val="20"/>
                    </w:rPr>
                  </w:rPrChange>
                </w:rPr>
                <w:t>89</w:t>
              </w:r>
            </w:ins>
          </w:p>
        </w:tc>
        <w:tc>
          <w:tcPr>
            <w:tcW w:w="1010" w:type="dxa"/>
            <w:tcBorders>
              <w:top w:val="nil"/>
              <w:left w:val="single" w:sz="4" w:space="0" w:color="auto"/>
              <w:bottom w:val="single" w:sz="4" w:space="0" w:color="auto"/>
              <w:right w:val="single" w:sz="4" w:space="0" w:color="auto"/>
            </w:tcBorders>
            <w:noWrap/>
            <w:vAlign w:val="bottom"/>
            <w:tcPrChange w:id="6171" w:author="Sergio Pino" w:date="2006-01-24T09:45:00Z">
              <w:tcPr>
                <w:tcW w:w="1010" w:type="dxa"/>
                <w:tcBorders>
                  <w:top w:val="nil"/>
                  <w:left w:val="single" w:sz="4" w:space="0" w:color="auto"/>
                  <w:bottom w:val="single" w:sz="4" w:space="0" w:color="auto"/>
                  <w:right w:val="single" w:sz="4" w:space="0" w:color="auto"/>
                </w:tcBorders>
                <w:noWrap/>
                <w:vAlign w:val="bottom"/>
              </w:tcPr>
            </w:tcPrChange>
          </w:tcPr>
          <w:p w:rsidR="00E22D51" w:rsidRPr="00CF5E3E" w:rsidRDefault="00E22D51" w:rsidP="00E22D51">
            <w:pPr>
              <w:numPr>
                <w:ins w:id="6172" w:author="Sergio Pino" w:date="2006-01-24T08:38:00Z"/>
              </w:numPr>
              <w:jc w:val="right"/>
              <w:rPr>
                <w:ins w:id="6173" w:author="Sergio Pino" w:date="2006-01-24T08:38:00Z"/>
                <w:rFonts w:ascii="Verdana" w:eastAsia="Arial Unicode MS" w:hAnsi="Verdana"/>
                <w:bCs/>
                <w:sz w:val="20"/>
                <w:szCs w:val="20"/>
                <w:rPrChange w:id="6174" w:author="Sergio Pino" w:date="2006-01-24T09:43:00Z">
                  <w:rPr>
                    <w:ins w:id="6175" w:author="Sergio Pino" w:date="2006-01-24T08:38:00Z"/>
                    <w:rFonts w:eastAsia="Arial Unicode MS"/>
                    <w:b/>
                    <w:bCs/>
                    <w:sz w:val="20"/>
                    <w:szCs w:val="20"/>
                  </w:rPr>
                </w:rPrChange>
              </w:rPr>
            </w:pPr>
            <w:ins w:id="6176" w:author="Sergio Pino" w:date="2006-01-24T08:38:00Z">
              <w:r w:rsidRPr="00CF5E3E">
                <w:rPr>
                  <w:rFonts w:ascii="Verdana" w:hAnsi="Verdana"/>
                  <w:bCs/>
                  <w:sz w:val="20"/>
                  <w:szCs w:val="20"/>
                  <w:rPrChange w:id="6177" w:author="Sergio Pino" w:date="2006-01-24T09:43:00Z">
                    <w:rPr>
                      <w:b/>
                      <w:bCs/>
                      <w:sz w:val="20"/>
                      <w:szCs w:val="20"/>
                    </w:rPr>
                  </w:rPrChange>
                </w:rPr>
                <w:t>214</w:t>
              </w:r>
            </w:ins>
          </w:p>
        </w:tc>
        <w:tc>
          <w:tcPr>
            <w:tcW w:w="889" w:type="dxa"/>
            <w:tcBorders>
              <w:top w:val="nil"/>
              <w:left w:val="nil"/>
              <w:bottom w:val="single" w:sz="4" w:space="0" w:color="auto"/>
              <w:right w:val="single" w:sz="4" w:space="0" w:color="auto"/>
            </w:tcBorders>
            <w:noWrap/>
            <w:vAlign w:val="bottom"/>
            <w:tcPrChange w:id="6178" w:author="Sergio Pino" w:date="2006-01-24T09:45:00Z">
              <w:tcPr>
                <w:tcW w:w="889" w:type="dxa"/>
                <w:tcBorders>
                  <w:top w:val="nil"/>
                  <w:left w:val="nil"/>
                  <w:bottom w:val="single" w:sz="4" w:space="0" w:color="auto"/>
                  <w:right w:val="single" w:sz="4" w:space="0" w:color="auto"/>
                </w:tcBorders>
                <w:noWrap/>
                <w:vAlign w:val="bottom"/>
              </w:tcPr>
            </w:tcPrChange>
          </w:tcPr>
          <w:p w:rsidR="00E22D51" w:rsidRPr="00CF5E3E" w:rsidRDefault="00E22D51" w:rsidP="00E22D51">
            <w:pPr>
              <w:numPr>
                <w:ins w:id="6179" w:author="Sergio Pino" w:date="2006-01-24T08:38:00Z"/>
              </w:numPr>
              <w:jc w:val="right"/>
              <w:rPr>
                <w:ins w:id="6180" w:author="Sergio Pino" w:date="2006-01-24T08:38:00Z"/>
                <w:rFonts w:ascii="Verdana" w:eastAsia="Arial Unicode MS" w:hAnsi="Verdana"/>
                <w:bCs/>
                <w:sz w:val="20"/>
                <w:szCs w:val="20"/>
                <w:rPrChange w:id="6181" w:author="Sergio Pino" w:date="2006-01-24T09:43:00Z">
                  <w:rPr>
                    <w:ins w:id="6182" w:author="Sergio Pino" w:date="2006-01-24T08:38:00Z"/>
                    <w:rFonts w:eastAsia="Arial Unicode MS"/>
                    <w:b/>
                    <w:bCs/>
                    <w:sz w:val="20"/>
                    <w:szCs w:val="20"/>
                  </w:rPr>
                </w:rPrChange>
              </w:rPr>
            </w:pPr>
            <w:ins w:id="6183" w:author="Sergio Pino" w:date="2006-01-24T08:38:00Z">
              <w:r w:rsidRPr="00CF5E3E">
                <w:rPr>
                  <w:rFonts w:ascii="Verdana" w:hAnsi="Verdana"/>
                  <w:bCs/>
                  <w:sz w:val="20"/>
                  <w:szCs w:val="20"/>
                  <w:rPrChange w:id="6184" w:author="Sergio Pino" w:date="2006-01-24T09:43:00Z">
                    <w:rPr>
                      <w:b/>
                      <w:bCs/>
                      <w:sz w:val="20"/>
                      <w:szCs w:val="20"/>
                    </w:rPr>
                  </w:rPrChange>
                </w:rPr>
                <w:t>1553</w:t>
              </w:r>
            </w:ins>
          </w:p>
        </w:tc>
      </w:tr>
    </w:tbl>
    <w:p w:rsidR="00E22D51" w:rsidRPr="005E0202" w:rsidRDefault="00E22D51" w:rsidP="00E22D51">
      <w:pPr>
        <w:numPr>
          <w:ins w:id="6185" w:author="Sergio Pino" w:date="2006-01-24T08:38:00Z"/>
        </w:numPr>
        <w:rPr>
          <w:ins w:id="6186" w:author="Sergio Pino" w:date="2006-01-24T08:38:00Z"/>
          <w:rFonts w:ascii="Verdana" w:hAnsi="Verdana"/>
          <w:sz w:val="20"/>
          <w:szCs w:val="20"/>
          <w:rPrChange w:id="6187" w:author="Sergio Pino" w:date="2006-01-24T08:39:00Z">
            <w:rPr>
              <w:ins w:id="6188" w:author="Sergio Pino" w:date="2006-01-24T08:38:00Z"/>
            </w:rPr>
          </w:rPrChange>
        </w:rPr>
      </w:pPr>
    </w:p>
    <w:p w:rsidR="00436D3F" w:rsidRDefault="00E22D51" w:rsidP="00436D3F">
      <w:pPr>
        <w:numPr>
          <w:ins w:id="6189" w:author="Sergio Pino" w:date="2006-01-24T09:59:00Z"/>
        </w:numPr>
        <w:ind w:left="709"/>
        <w:jc w:val="both"/>
        <w:rPr>
          <w:ins w:id="6190" w:author="Sergio Pino" w:date="2006-01-24T09:59:00Z"/>
          <w:rFonts w:ascii="Verdana" w:hAnsi="Verdana"/>
          <w:sz w:val="20"/>
          <w:szCs w:val="20"/>
        </w:rPr>
      </w:pPr>
      <w:ins w:id="6191" w:author="Sergio Pino" w:date="2006-01-24T08:38:00Z">
        <w:r w:rsidRPr="005E0202">
          <w:rPr>
            <w:rFonts w:ascii="Verdana" w:hAnsi="Verdana"/>
            <w:sz w:val="20"/>
            <w:szCs w:val="20"/>
            <w:rPrChange w:id="6192" w:author="Sergio Pino" w:date="2006-01-24T08:39:00Z">
              <w:rPr/>
            </w:rPrChange>
          </w:rPr>
          <w:t>Los resultados del Gráfico 15, demuestran que el 77% de los productores encuestados manifestaron su interés de pagar un precio mayor por la compra de insumos de tipo biológico, cuyas razones se fundamentan básicamente en que resultan menos riesgosos para la salud humana, su uso mejora la calidad de los productos, no contaminan el suelo y el agua, y sobre todo que la utilización de los insumos químicos son altamente tóxicos. Empero, esta respuesta positiva de 1.202 productores en total está fuertemente ligada a los ingresos o liquidez con la que cuenten los agricultores al momento de su compra, aspecto que será tratado con mayor profundidad en el estudio financiero de la investigación.</w:t>
        </w:r>
      </w:ins>
      <w:ins w:id="6193" w:author="Sergio Pino" w:date="2006-01-24T09:59:00Z">
        <w:r w:rsidR="00436D3F" w:rsidRPr="00436D3F">
          <w:rPr>
            <w:rFonts w:ascii="Verdana" w:hAnsi="Verdana"/>
            <w:sz w:val="20"/>
            <w:szCs w:val="20"/>
          </w:rPr>
          <w:t xml:space="preserve"> </w:t>
        </w:r>
      </w:ins>
    </w:p>
    <w:p w:rsidR="00436D3F" w:rsidRDefault="00436D3F" w:rsidP="00436D3F">
      <w:pPr>
        <w:numPr>
          <w:ins w:id="6194" w:author="Sergio Pino" w:date="2006-01-24T09:59:00Z"/>
        </w:numPr>
        <w:ind w:left="709"/>
        <w:jc w:val="both"/>
        <w:rPr>
          <w:ins w:id="6195" w:author="Sergio Pino" w:date="2006-01-24T09:59:00Z"/>
          <w:rFonts w:ascii="Verdana" w:hAnsi="Verdana"/>
          <w:sz w:val="20"/>
          <w:szCs w:val="20"/>
        </w:rPr>
      </w:pPr>
    </w:p>
    <w:p w:rsidR="00436D3F" w:rsidRDefault="00436D3F" w:rsidP="00436D3F">
      <w:pPr>
        <w:numPr>
          <w:ins w:id="6196" w:author="Sergio Pino" w:date="2006-01-24T09:59:00Z"/>
        </w:numPr>
        <w:ind w:left="709"/>
        <w:jc w:val="both"/>
        <w:rPr>
          <w:ins w:id="6197" w:author="Sergio Pino" w:date="2006-01-24T11:49:00Z"/>
          <w:rFonts w:ascii="Verdana" w:hAnsi="Verdana"/>
          <w:sz w:val="20"/>
          <w:szCs w:val="20"/>
        </w:rPr>
      </w:pPr>
      <w:ins w:id="6198" w:author="Sergio Pino" w:date="2006-01-24T09:59:00Z">
        <w:r w:rsidRPr="005E0202">
          <w:rPr>
            <w:rFonts w:ascii="Verdana" w:hAnsi="Verdana"/>
            <w:sz w:val="20"/>
            <w:szCs w:val="20"/>
          </w:rPr>
          <w:t xml:space="preserve">Aquellos productores que no están dispuestos a pagar un mayor precio por estos insumos, sustentan su respuesta en el hecho de que no disponen de excedentes económicos para invertir en este tipo de productos, ya que este costo adicional no se verá reflejado en un mayor precio en el mercado, sobre todo cuando se trata de productos tales como </w:t>
        </w:r>
        <w:r>
          <w:rPr>
            <w:rFonts w:ascii="Verdana" w:hAnsi="Verdana"/>
            <w:sz w:val="20"/>
            <w:szCs w:val="20"/>
          </w:rPr>
          <w:t>arroz</w:t>
        </w:r>
        <w:r w:rsidRPr="005E0202">
          <w:rPr>
            <w:rFonts w:ascii="Verdana" w:hAnsi="Verdana"/>
            <w:sz w:val="20"/>
            <w:szCs w:val="20"/>
          </w:rPr>
          <w:t xml:space="preserve">, maíz, leguminosas, especialmente. </w:t>
        </w:r>
      </w:ins>
    </w:p>
    <w:p w:rsidR="007A4B5F" w:rsidRDefault="007A4B5F" w:rsidP="00436D3F">
      <w:pPr>
        <w:numPr>
          <w:ins w:id="6199" w:author="Sergio Pino" w:date="2006-01-24T11:49:00Z"/>
        </w:numPr>
        <w:ind w:left="709"/>
        <w:jc w:val="both"/>
        <w:rPr>
          <w:ins w:id="6200" w:author="Sergio Pino" w:date="2006-01-24T11:49:00Z"/>
          <w:rFonts w:ascii="Verdana" w:hAnsi="Verdana"/>
          <w:sz w:val="20"/>
          <w:szCs w:val="20"/>
        </w:rPr>
      </w:pPr>
    </w:p>
    <w:p w:rsidR="007A4B5F" w:rsidRDefault="007A4B5F" w:rsidP="00436D3F">
      <w:pPr>
        <w:numPr>
          <w:ins w:id="6201" w:author="Sergio Pino" w:date="2006-01-24T11:49:00Z"/>
        </w:numPr>
        <w:ind w:left="709"/>
        <w:jc w:val="both"/>
        <w:rPr>
          <w:ins w:id="6202" w:author="Sergio Pino" w:date="2006-01-24T11:49:00Z"/>
          <w:rFonts w:ascii="Verdana" w:hAnsi="Verdana"/>
          <w:sz w:val="20"/>
          <w:szCs w:val="20"/>
        </w:rPr>
      </w:pPr>
    </w:p>
    <w:p w:rsidR="00E22D51" w:rsidRPr="005E0202" w:rsidRDefault="009028B0" w:rsidP="00E22D51">
      <w:pPr>
        <w:numPr>
          <w:ins w:id="6203" w:author="Sergio Pino" w:date="2006-01-24T08:38:00Z"/>
        </w:numPr>
        <w:jc w:val="center"/>
        <w:rPr>
          <w:ins w:id="6204" w:author="Sergio Pino" w:date="2006-01-24T08:38:00Z"/>
          <w:rFonts w:ascii="Verdana" w:hAnsi="Verdana"/>
          <w:sz w:val="20"/>
          <w:szCs w:val="20"/>
          <w:rPrChange w:id="6205" w:author="Sergio Pino" w:date="2006-01-24T08:39:00Z">
            <w:rPr>
              <w:ins w:id="6206" w:author="Sergio Pino" w:date="2006-01-24T08:38:00Z"/>
            </w:rPr>
          </w:rPrChange>
        </w:rPr>
      </w:pPr>
      <w:ins w:id="6207" w:author="Sergio Pino" w:date="2006-01-24T09:57:00Z">
        <w:r>
          <w:rPr>
            <w:rFonts w:ascii="Verdana" w:hAnsi="Verdana"/>
            <w:noProof/>
            <w:sz w:val="20"/>
            <w:szCs w:val="20"/>
            <w:lang w:eastAsia="es-ES"/>
          </w:rPr>
          <w:lastRenderedPageBreak/>
          <w:drawing>
            <wp:anchor distT="0" distB="0" distL="114300" distR="114300" simplePos="0" relativeHeight="251666432" behindDoc="0" locked="1" layoutInCell="1" allowOverlap="1">
              <wp:simplePos x="0" y="0"/>
              <wp:positionH relativeFrom="column">
                <wp:posOffset>1028700</wp:posOffset>
              </wp:positionH>
              <wp:positionV relativeFrom="paragraph">
                <wp:posOffset>-114300</wp:posOffset>
              </wp:positionV>
              <wp:extent cx="4000500" cy="2712720"/>
              <wp:effectExtent l="0" t="0" r="0" b="0"/>
              <wp:wrapNone/>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1"/>
                      <a:srcRect/>
                      <a:stretch>
                        <a:fillRect/>
                      </a:stretch>
                    </pic:blipFill>
                    <pic:spPr bwMode="auto">
                      <a:xfrm>
                        <a:off x="0" y="0"/>
                        <a:ext cx="4000500" cy="2712720"/>
                      </a:xfrm>
                      <a:prstGeom prst="rect">
                        <a:avLst/>
                      </a:prstGeom>
                      <a:noFill/>
                    </pic:spPr>
                  </pic:pic>
                </a:graphicData>
              </a:graphic>
            </wp:anchor>
          </w:drawing>
        </w:r>
      </w:ins>
    </w:p>
    <w:p w:rsidR="00E22D51" w:rsidRDefault="00E22D51" w:rsidP="00E22D51">
      <w:pPr>
        <w:numPr>
          <w:ins w:id="6208" w:author="Sergio Pino" w:date="2006-01-24T09:57:00Z"/>
        </w:numPr>
        <w:jc w:val="center"/>
        <w:rPr>
          <w:ins w:id="6209" w:author="Sergio Pino" w:date="2006-01-24T09:57:00Z"/>
          <w:rFonts w:ascii="Verdana" w:hAnsi="Verdana"/>
          <w:sz w:val="20"/>
          <w:szCs w:val="20"/>
        </w:rPr>
      </w:pPr>
    </w:p>
    <w:p w:rsidR="004A4454" w:rsidRDefault="004A4454" w:rsidP="00E22D51">
      <w:pPr>
        <w:numPr>
          <w:ins w:id="6210" w:author="Sergio Pino" w:date="2006-01-24T09:57:00Z"/>
        </w:numPr>
        <w:jc w:val="center"/>
        <w:rPr>
          <w:ins w:id="6211" w:author="Sergio Pino" w:date="2006-01-24T09:57:00Z"/>
          <w:rFonts w:ascii="Verdana" w:hAnsi="Verdana"/>
          <w:sz w:val="20"/>
          <w:szCs w:val="20"/>
        </w:rPr>
      </w:pPr>
    </w:p>
    <w:p w:rsidR="004A4454" w:rsidRDefault="004A4454" w:rsidP="00E22D51">
      <w:pPr>
        <w:numPr>
          <w:ins w:id="6212" w:author="Sergio Pino" w:date="2006-01-24T09:57:00Z"/>
        </w:numPr>
        <w:jc w:val="center"/>
        <w:rPr>
          <w:ins w:id="6213" w:author="Sergio Pino" w:date="2006-01-24T09:57:00Z"/>
          <w:rFonts w:ascii="Verdana" w:hAnsi="Verdana"/>
          <w:sz w:val="20"/>
          <w:szCs w:val="20"/>
        </w:rPr>
      </w:pPr>
    </w:p>
    <w:p w:rsidR="004A4454" w:rsidRDefault="004A4454" w:rsidP="00E22D51">
      <w:pPr>
        <w:numPr>
          <w:ins w:id="6214" w:author="Sergio Pino" w:date="2006-01-24T09:57:00Z"/>
        </w:numPr>
        <w:jc w:val="center"/>
        <w:rPr>
          <w:ins w:id="6215" w:author="Sergio Pino" w:date="2006-01-24T09:57:00Z"/>
          <w:rFonts w:ascii="Verdana" w:hAnsi="Verdana"/>
          <w:sz w:val="20"/>
          <w:szCs w:val="20"/>
        </w:rPr>
      </w:pPr>
    </w:p>
    <w:p w:rsidR="004A4454" w:rsidRDefault="004A4454" w:rsidP="00E22D51">
      <w:pPr>
        <w:numPr>
          <w:ins w:id="6216" w:author="Sergio Pino" w:date="2006-01-24T09:57:00Z"/>
        </w:numPr>
        <w:jc w:val="center"/>
        <w:rPr>
          <w:ins w:id="6217" w:author="Sergio Pino" w:date="2006-01-24T09:57:00Z"/>
          <w:rFonts w:ascii="Verdana" w:hAnsi="Verdana"/>
          <w:sz w:val="20"/>
          <w:szCs w:val="20"/>
        </w:rPr>
      </w:pPr>
    </w:p>
    <w:p w:rsidR="004A4454" w:rsidRDefault="004A4454" w:rsidP="00E22D51">
      <w:pPr>
        <w:numPr>
          <w:ins w:id="6218" w:author="Sergio Pino" w:date="2006-01-24T09:57:00Z"/>
        </w:numPr>
        <w:jc w:val="center"/>
        <w:rPr>
          <w:ins w:id="6219" w:author="Sergio Pino" w:date="2006-01-24T09:57:00Z"/>
          <w:rFonts w:ascii="Verdana" w:hAnsi="Verdana"/>
          <w:sz w:val="20"/>
          <w:szCs w:val="20"/>
        </w:rPr>
      </w:pPr>
    </w:p>
    <w:p w:rsidR="004A4454" w:rsidRDefault="004A4454" w:rsidP="00E22D51">
      <w:pPr>
        <w:numPr>
          <w:ins w:id="6220" w:author="Sergio Pino" w:date="2006-01-24T09:57:00Z"/>
        </w:numPr>
        <w:jc w:val="center"/>
        <w:rPr>
          <w:ins w:id="6221" w:author="Sergio Pino" w:date="2006-01-24T09:57:00Z"/>
          <w:rFonts w:ascii="Verdana" w:hAnsi="Verdana"/>
          <w:sz w:val="20"/>
          <w:szCs w:val="20"/>
        </w:rPr>
      </w:pPr>
    </w:p>
    <w:p w:rsidR="004A4454" w:rsidRDefault="004A4454" w:rsidP="00E22D51">
      <w:pPr>
        <w:numPr>
          <w:ins w:id="6222" w:author="Sergio Pino" w:date="2006-01-24T09:57:00Z"/>
        </w:numPr>
        <w:jc w:val="center"/>
        <w:rPr>
          <w:ins w:id="6223" w:author="Sergio Pino" w:date="2006-01-24T09:57:00Z"/>
          <w:rFonts w:ascii="Verdana" w:hAnsi="Verdana"/>
          <w:sz w:val="20"/>
          <w:szCs w:val="20"/>
        </w:rPr>
      </w:pPr>
    </w:p>
    <w:p w:rsidR="004A4454" w:rsidRDefault="004A4454" w:rsidP="00E22D51">
      <w:pPr>
        <w:numPr>
          <w:ins w:id="6224" w:author="Sergio Pino" w:date="2006-01-24T09:57:00Z"/>
        </w:numPr>
        <w:jc w:val="center"/>
        <w:rPr>
          <w:ins w:id="6225" w:author="Sergio Pino" w:date="2006-01-24T09:57:00Z"/>
          <w:rFonts w:ascii="Verdana" w:hAnsi="Verdana"/>
          <w:sz w:val="20"/>
          <w:szCs w:val="20"/>
        </w:rPr>
      </w:pPr>
    </w:p>
    <w:p w:rsidR="004A4454" w:rsidRDefault="004A4454" w:rsidP="00E22D51">
      <w:pPr>
        <w:numPr>
          <w:ins w:id="6226" w:author="Sergio Pino" w:date="2006-01-24T09:57:00Z"/>
        </w:numPr>
        <w:jc w:val="center"/>
        <w:rPr>
          <w:ins w:id="6227" w:author="Sergio Pino" w:date="2006-01-24T09:57:00Z"/>
          <w:rFonts w:ascii="Verdana" w:hAnsi="Verdana"/>
          <w:sz w:val="20"/>
          <w:szCs w:val="20"/>
        </w:rPr>
      </w:pPr>
    </w:p>
    <w:p w:rsidR="004A4454" w:rsidRDefault="004A4454" w:rsidP="00E22D51">
      <w:pPr>
        <w:numPr>
          <w:ins w:id="6228" w:author="Sergio Pino" w:date="2006-01-24T09:57:00Z"/>
        </w:numPr>
        <w:jc w:val="center"/>
        <w:rPr>
          <w:ins w:id="6229" w:author="Sergio Pino" w:date="2006-01-24T09:57:00Z"/>
          <w:rFonts w:ascii="Verdana" w:hAnsi="Verdana"/>
          <w:sz w:val="20"/>
          <w:szCs w:val="20"/>
        </w:rPr>
      </w:pPr>
    </w:p>
    <w:p w:rsidR="004A4454" w:rsidRDefault="004A4454" w:rsidP="00E22D51">
      <w:pPr>
        <w:numPr>
          <w:ins w:id="6230" w:author="Sergio Pino" w:date="2006-01-24T09:57:00Z"/>
        </w:numPr>
        <w:jc w:val="center"/>
        <w:rPr>
          <w:ins w:id="6231" w:author="Sergio Pino" w:date="2006-01-24T09:57:00Z"/>
          <w:rFonts w:ascii="Verdana" w:hAnsi="Verdana"/>
          <w:sz w:val="20"/>
          <w:szCs w:val="20"/>
        </w:rPr>
      </w:pPr>
    </w:p>
    <w:p w:rsidR="004A4454" w:rsidRDefault="004A4454" w:rsidP="00E22D51">
      <w:pPr>
        <w:numPr>
          <w:ins w:id="6232" w:author="Sergio Pino" w:date="2006-01-24T09:57:00Z"/>
        </w:numPr>
        <w:jc w:val="center"/>
        <w:rPr>
          <w:ins w:id="6233" w:author="Sergio Pino" w:date="2006-01-24T09:57:00Z"/>
          <w:rFonts w:ascii="Verdana" w:hAnsi="Verdana"/>
          <w:sz w:val="20"/>
          <w:szCs w:val="20"/>
        </w:rPr>
      </w:pPr>
    </w:p>
    <w:p w:rsidR="004A4454" w:rsidRDefault="004A4454" w:rsidP="00E22D51">
      <w:pPr>
        <w:numPr>
          <w:ins w:id="6234" w:author="Sergio Pino" w:date="2006-01-24T09:57:00Z"/>
        </w:numPr>
        <w:jc w:val="center"/>
        <w:rPr>
          <w:ins w:id="6235" w:author="Sergio Pino" w:date="2006-01-24T09:57:00Z"/>
          <w:rFonts w:ascii="Verdana" w:hAnsi="Verdana"/>
          <w:sz w:val="20"/>
          <w:szCs w:val="20"/>
        </w:rPr>
      </w:pPr>
    </w:p>
    <w:p w:rsidR="004A4454" w:rsidRDefault="004A4454" w:rsidP="00E22D51">
      <w:pPr>
        <w:numPr>
          <w:ins w:id="6236" w:author="Sergio Pino" w:date="2006-01-24T09:57:00Z"/>
        </w:numPr>
        <w:jc w:val="center"/>
        <w:rPr>
          <w:ins w:id="6237" w:author="Sergio Pino" w:date="2006-01-24T09:57:00Z"/>
          <w:rFonts w:ascii="Verdana" w:hAnsi="Verdana"/>
          <w:sz w:val="20"/>
          <w:szCs w:val="20"/>
        </w:rPr>
      </w:pPr>
    </w:p>
    <w:p w:rsidR="00E22D51" w:rsidRPr="005E0202" w:rsidRDefault="00E22D51" w:rsidP="004A4454">
      <w:pPr>
        <w:numPr>
          <w:ins w:id="6238" w:author="Sergio Pino" w:date="2006-01-24T08:38:00Z"/>
        </w:numPr>
        <w:rPr>
          <w:ins w:id="6239" w:author="Sergio Pino" w:date="2006-01-24T08:38:00Z"/>
          <w:rFonts w:ascii="Verdana" w:hAnsi="Verdana"/>
          <w:sz w:val="20"/>
          <w:szCs w:val="20"/>
          <w:rPrChange w:id="6240" w:author="Sergio Pino" w:date="2006-01-24T08:39:00Z">
            <w:rPr>
              <w:ins w:id="6241" w:author="Sergio Pino" w:date="2006-01-24T08:38:00Z"/>
            </w:rPr>
          </w:rPrChange>
        </w:rPr>
        <w:pPrChange w:id="6242" w:author="Sergio Pino" w:date="2006-01-24T09:57:00Z">
          <w:pPr>
            <w:jc w:val="center"/>
          </w:pPr>
        </w:pPrChange>
      </w:pPr>
    </w:p>
    <w:tbl>
      <w:tblPr>
        <w:tblW w:w="5420" w:type="dxa"/>
        <w:jc w:val="center"/>
        <w:tblInd w:w="699" w:type="dxa"/>
        <w:tblLayout w:type="fixed"/>
        <w:tblCellMar>
          <w:left w:w="0" w:type="dxa"/>
          <w:right w:w="0" w:type="dxa"/>
        </w:tblCellMar>
        <w:tblLook w:val="0000"/>
        <w:tblPrChange w:id="6243" w:author="Sergio Pino" w:date="2006-01-24T09:58:00Z">
          <w:tblPr>
            <w:tblW w:w="5420" w:type="dxa"/>
            <w:tblInd w:w="699" w:type="dxa"/>
            <w:tblLayout w:type="fixed"/>
            <w:tblCellMar>
              <w:left w:w="0" w:type="dxa"/>
              <w:right w:w="0" w:type="dxa"/>
            </w:tblCellMar>
            <w:tblLook w:val="0000"/>
          </w:tblPr>
        </w:tblPrChange>
      </w:tblPr>
      <w:tblGrid>
        <w:gridCol w:w="1660"/>
        <w:gridCol w:w="1775"/>
        <w:gridCol w:w="1985"/>
        <w:tblGridChange w:id="6244">
          <w:tblGrid>
            <w:gridCol w:w="1660"/>
            <w:gridCol w:w="1775"/>
            <w:gridCol w:w="1985"/>
          </w:tblGrid>
        </w:tblGridChange>
      </w:tblGrid>
      <w:tr w:rsidR="00E22D51" w:rsidRPr="005E0202">
        <w:trPr>
          <w:cantSplit/>
          <w:trHeight w:val="255"/>
          <w:jc w:val="center"/>
          <w:ins w:id="6245" w:author="Sergio Pino" w:date="2006-01-24T08:38:00Z"/>
          <w:trPrChange w:id="6246" w:author="Sergio Pino" w:date="2006-01-24T09:58:00Z">
            <w:trPr>
              <w:cantSplit/>
              <w:trHeight w:val="255"/>
            </w:trPr>
          </w:trPrChange>
        </w:trPr>
        <w:tc>
          <w:tcPr>
            <w:tcW w:w="1660" w:type="dxa"/>
            <w:vMerge w:val="restart"/>
            <w:tcBorders>
              <w:top w:val="single" w:sz="4" w:space="0" w:color="auto"/>
              <w:left w:val="single" w:sz="4" w:space="0" w:color="auto"/>
              <w:bottom w:val="single" w:sz="4" w:space="0" w:color="auto"/>
              <w:right w:val="single" w:sz="4" w:space="0" w:color="auto"/>
            </w:tcBorders>
            <w:vAlign w:val="bottom"/>
            <w:tcPrChange w:id="6247" w:author="Sergio Pino" w:date="2006-01-24T09:58:00Z">
              <w:tcPr>
                <w:tcW w:w="1660" w:type="dxa"/>
                <w:vMerge w:val="restart"/>
                <w:tcBorders>
                  <w:top w:val="single" w:sz="4" w:space="0" w:color="auto"/>
                  <w:left w:val="single" w:sz="4" w:space="0" w:color="auto"/>
                  <w:bottom w:val="single" w:sz="4" w:space="0" w:color="auto"/>
                  <w:right w:val="single" w:sz="4" w:space="0" w:color="auto"/>
                </w:tcBorders>
                <w:vAlign w:val="bottom"/>
              </w:tcPr>
            </w:tcPrChange>
          </w:tcPr>
          <w:p w:rsidR="00E22D51" w:rsidRPr="005E0202" w:rsidRDefault="00E22D51" w:rsidP="00E22D51">
            <w:pPr>
              <w:pStyle w:val="Ttulo2"/>
              <w:numPr>
                <w:ins w:id="6248" w:author="Sergio Pino" w:date="2006-01-24T08:38:00Z"/>
              </w:numPr>
              <w:rPr>
                <w:ins w:id="6249" w:author="Sergio Pino" w:date="2006-01-24T08:38:00Z"/>
                <w:rFonts w:ascii="Verdana" w:eastAsia="Arial Unicode MS" w:hAnsi="Verdana" w:cs="Times New Roman"/>
                <w:szCs w:val="20"/>
                <w:rPrChange w:id="6250" w:author="Sergio Pino" w:date="2006-01-24T08:39:00Z">
                  <w:rPr>
                    <w:ins w:id="6251" w:author="Sergio Pino" w:date="2006-01-24T08:38:00Z"/>
                    <w:rFonts w:ascii="Times New Roman" w:eastAsia="Arial Unicode MS" w:hAnsi="Times New Roman" w:cs="Times New Roman"/>
                  </w:rPr>
                </w:rPrChange>
              </w:rPr>
            </w:pPr>
          </w:p>
        </w:tc>
        <w:tc>
          <w:tcPr>
            <w:tcW w:w="3760" w:type="dxa"/>
            <w:gridSpan w:val="2"/>
            <w:tcBorders>
              <w:top w:val="single" w:sz="4" w:space="0" w:color="auto"/>
              <w:left w:val="nil"/>
              <w:bottom w:val="single" w:sz="4" w:space="0" w:color="auto"/>
              <w:right w:val="single" w:sz="4" w:space="0" w:color="auto"/>
            </w:tcBorders>
            <w:noWrap/>
            <w:vAlign w:val="bottom"/>
            <w:tcPrChange w:id="6252" w:author="Sergio Pino" w:date="2006-01-24T09:58:00Z">
              <w:tcPr>
                <w:tcW w:w="3760" w:type="dxa"/>
                <w:gridSpan w:val="2"/>
                <w:tcBorders>
                  <w:top w:val="single" w:sz="4" w:space="0" w:color="auto"/>
                  <w:left w:val="nil"/>
                  <w:bottom w:val="single" w:sz="4" w:space="0" w:color="auto"/>
                  <w:right w:val="single" w:sz="4" w:space="0" w:color="auto"/>
                </w:tcBorders>
                <w:noWrap/>
                <w:vAlign w:val="bottom"/>
              </w:tcPr>
            </w:tcPrChange>
          </w:tcPr>
          <w:p w:rsidR="00E22D51" w:rsidRPr="005E0202" w:rsidRDefault="00E22D51" w:rsidP="00E22D51">
            <w:pPr>
              <w:pStyle w:val="Ttulo2"/>
              <w:numPr>
                <w:ins w:id="6253" w:author="Sergio Pino" w:date="2006-01-24T08:38:00Z"/>
              </w:numPr>
              <w:rPr>
                <w:ins w:id="6254" w:author="Sergio Pino" w:date="2006-01-24T08:38:00Z"/>
                <w:rFonts w:ascii="Verdana" w:eastAsia="Arial Unicode MS" w:hAnsi="Verdana" w:cs="Times New Roman"/>
                <w:szCs w:val="20"/>
                <w:rPrChange w:id="6255" w:author="Sergio Pino" w:date="2006-01-24T08:39:00Z">
                  <w:rPr>
                    <w:ins w:id="6256" w:author="Sergio Pino" w:date="2006-01-24T08:38:00Z"/>
                    <w:rFonts w:ascii="Times New Roman" w:eastAsia="Arial Unicode MS" w:hAnsi="Times New Roman" w:cs="Times New Roman"/>
                  </w:rPr>
                </w:rPrChange>
              </w:rPr>
            </w:pPr>
            <w:ins w:id="6257" w:author="Sergio Pino" w:date="2006-01-24T08:38:00Z">
              <w:r w:rsidRPr="005E0202">
                <w:rPr>
                  <w:rFonts w:ascii="Verdana" w:hAnsi="Verdana" w:cs="Times New Roman"/>
                  <w:szCs w:val="20"/>
                  <w:rPrChange w:id="6258" w:author="Sergio Pino" w:date="2006-01-24T08:39:00Z">
                    <w:rPr>
                      <w:rFonts w:ascii="Times New Roman" w:hAnsi="Times New Roman" w:cs="Times New Roman"/>
                    </w:rPr>
                  </w:rPrChange>
                </w:rPr>
                <w:t>DISPOSICIÓN A PAGAR</w:t>
              </w:r>
            </w:ins>
          </w:p>
        </w:tc>
      </w:tr>
      <w:tr w:rsidR="00E22D51" w:rsidRPr="005E0202">
        <w:trPr>
          <w:cantSplit/>
          <w:trHeight w:val="255"/>
          <w:jc w:val="center"/>
          <w:ins w:id="6259" w:author="Sergio Pino" w:date="2006-01-24T08:38:00Z"/>
          <w:trPrChange w:id="6260" w:author="Sergio Pino" w:date="2006-01-24T09:58:00Z">
            <w:trPr>
              <w:cantSplit/>
              <w:trHeight w:val="255"/>
            </w:trPr>
          </w:trPrChange>
        </w:trPr>
        <w:tc>
          <w:tcPr>
            <w:tcW w:w="1660" w:type="dxa"/>
            <w:vMerge/>
            <w:tcBorders>
              <w:top w:val="single" w:sz="4" w:space="0" w:color="auto"/>
              <w:left w:val="single" w:sz="4" w:space="0" w:color="auto"/>
              <w:bottom w:val="single" w:sz="4" w:space="0" w:color="auto"/>
              <w:right w:val="single" w:sz="4" w:space="0" w:color="auto"/>
            </w:tcBorders>
            <w:vAlign w:val="center"/>
            <w:tcPrChange w:id="6261" w:author="Sergio Pino" w:date="2006-01-24T09:58:00Z">
              <w:tcPr>
                <w:tcW w:w="0" w:type="auto"/>
                <w:vMerge/>
                <w:tcBorders>
                  <w:top w:val="single" w:sz="4" w:space="0" w:color="auto"/>
                  <w:left w:val="single" w:sz="4" w:space="0" w:color="auto"/>
                  <w:bottom w:val="single" w:sz="4" w:space="0" w:color="auto"/>
                  <w:right w:val="single" w:sz="4" w:space="0" w:color="auto"/>
                </w:tcBorders>
                <w:vAlign w:val="center"/>
              </w:tcPr>
            </w:tcPrChange>
          </w:tcPr>
          <w:p w:rsidR="00E22D51" w:rsidRPr="005E0202" w:rsidRDefault="00E22D51" w:rsidP="00E22D51">
            <w:pPr>
              <w:numPr>
                <w:ins w:id="6262" w:author="Sergio Pino" w:date="2006-01-24T08:38:00Z"/>
              </w:numPr>
              <w:rPr>
                <w:ins w:id="6263" w:author="Sergio Pino" w:date="2006-01-24T08:38:00Z"/>
                <w:rFonts w:ascii="Verdana" w:eastAsia="Arial Unicode MS" w:hAnsi="Verdana"/>
                <w:b/>
                <w:bCs/>
                <w:sz w:val="20"/>
                <w:szCs w:val="20"/>
                <w:rPrChange w:id="6264" w:author="Sergio Pino" w:date="2006-01-24T08:39:00Z">
                  <w:rPr>
                    <w:ins w:id="6265" w:author="Sergio Pino" w:date="2006-01-24T08:38:00Z"/>
                    <w:rFonts w:eastAsia="Arial Unicode MS"/>
                    <w:b/>
                    <w:bCs/>
                    <w:sz w:val="20"/>
                    <w:szCs w:val="20"/>
                  </w:rPr>
                </w:rPrChange>
              </w:rPr>
            </w:pPr>
          </w:p>
        </w:tc>
        <w:tc>
          <w:tcPr>
            <w:tcW w:w="1775" w:type="dxa"/>
            <w:tcBorders>
              <w:top w:val="nil"/>
              <w:left w:val="nil"/>
              <w:bottom w:val="single" w:sz="4" w:space="0" w:color="auto"/>
              <w:right w:val="single" w:sz="4" w:space="0" w:color="auto"/>
            </w:tcBorders>
            <w:noWrap/>
            <w:vAlign w:val="bottom"/>
            <w:tcPrChange w:id="6266" w:author="Sergio Pino" w:date="2006-01-24T09:58:00Z">
              <w:tcPr>
                <w:tcW w:w="1775" w:type="dxa"/>
                <w:tcBorders>
                  <w:top w:val="nil"/>
                  <w:left w:val="nil"/>
                  <w:bottom w:val="single" w:sz="4" w:space="0" w:color="auto"/>
                  <w:right w:val="single" w:sz="4" w:space="0" w:color="auto"/>
                </w:tcBorders>
                <w:noWrap/>
                <w:vAlign w:val="bottom"/>
              </w:tcPr>
            </w:tcPrChange>
          </w:tcPr>
          <w:p w:rsidR="00E22D51" w:rsidRPr="005E0202" w:rsidRDefault="00E22D51" w:rsidP="00E22D51">
            <w:pPr>
              <w:numPr>
                <w:ins w:id="6267" w:author="Sergio Pino" w:date="2006-01-24T08:38:00Z"/>
              </w:numPr>
              <w:jc w:val="center"/>
              <w:rPr>
                <w:ins w:id="6268" w:author="Sergio Pino" w:date="2006-01-24T08:38:00Z"/>
                <w:rFonts w:ascii="Verdana" w:eastAsia="Arial Unicode MS" w:hAnsi="Verdana"/>
                <w:b/>
                <w:bCs/>
                <w:sz w:val="20"/>
                <w:szCs w:val="20"/>
                <w:rPrChange w:id="6269" w:author="Sergio Pino" w:date="2006-01-24T08:39:00Z">
                  <w:rPr>
                    <w:ins w:id="6270" w:author="Sergio Pino" w:date="2006-01-24T08:38:00Z"/>
                    <w:rFonts w:eastAsia="Arial Unicode MS"/>
                    <w:b/>
                    <w:bCs/>
                    <w:sz w:val="20"/>
                    <w:szCs w:val="20"/>
                  </w:rPr>
                </w:rPrChange>
              </w:rPr>
            </w:pPr>
            <w:ins w:id="6271" w:author="Sergio Pino" w:date="2006-01-24T08:38:00Z">
              <w:r w:rsidRPr="005E0202">
                <w:rPr>
                  <w:rFonts w:ascii="Verdana" w:hAnsi="Verdana"/>
                  <w:b/>
                  <w:bCs/>
                  <w:sz w:val="20"/>
                  <w:szCs w:val="20"/>
                  <w:rPrChange w:id="6272" w:author="Sergio Pino" w:date="2006-01-24T08:39:00Z">
                    <w:rPr>
                      <w:b/>
                      <w:bCs/>
                      <w:sz w:val="20"/>
                      <w:szCs w:val="20"/>
                    </w:rPr>
                  </w:rPrChange>
                </w:rPr>
                <w:t>SI</w:t>
              </w:r>
            </w:ins>
          </w:p>
        </w:tc>
        <w:tc>
          <w:tcPr>
            <w:tcW w:w="1985" w:type="dxa"/>
            <w:tcBorders>
              <w:top w:val="nil"/>
              <w:left w:val="nil"/>
              <w:bottom w:val="single" w:sz="4" w:space="0" w:color="auto"/>
              <w:right w:val="single" w:sz="4" w:space="0" w:color="auto"/>
            </w:tcBorders>
            <w:noWrap/>
            <w:vAlign w:val="bottom"/>
            <w:tcPrChange w:id="6273" w:author="Sergio Pino" w:date="2006-01-24T09:58:00Z">
              <w:tcPr>
                <w:tcW w:w="1985" w:type="dxa"/>
                <w:tcBorders>
                  <w:top w:val="nil"/>
                  <w:left w:val="nil"/>
                  <w:bottom w:val="single" w:sz="4" w:space="0" w:color="auto"/>
                  <w:right w:val="single" w:sz="4" w:space="0" w:color="auto"/>
                </w:tcBorders>
                <w:noWrap/>
                <w:vAlign w:val="bottom"/>
              </w:tcPr>
            </w:tcPrChange>
          </w:tcPr>
          <w:p w:rsidR="00E22D51" w:rsidRPr="005E0202" w:rsidRDefault="00E22D51" w:rsidP="00E22D51">
            <w:pPr>
              <w:numPr>
                <w:ins w:id="6274" w:author="Sergio Pino" w:date="2006-01-24T08:38:00Z"/>
              </w:numPr>
              <w:ind w:left="5"/>
              <w:jc w:val="center"/>
              <w:rPr>
                <w:ins w:id="6275" w:author="Sergio Pino" w:date="2006-01-24T08:38:00Z"/>
                <w:rFonts w:ascii="Verdana" w:eastAsia="Arial Unicode MS" w:hAnsi="Verdana"/>
                <w:b/>
                <w:bCs/>
                <w:sz w:val="20"/>
                <w:szCs w:val="20"/>
                <w:rPrChange w:id="6276" w:author="Sergio Pino" w:date="2006-01-24T08:39:00Z">
                  <w:rPr>
                    <w:ins w:id="6277" w:author="Sergio Pino" w:date="2006-01-24T08:38:00Z"/>
                    <w:rFonts w:eastAsia="Arial Unicode MS"/>
                    <w:b/>
                    <w:bCs/>
                    <w:sz w:val="20"/>
                    <w:szCs w:val="20"/>
                  </w:rPr>
                </w:rPrChange>
              </w:rPr>
            </w:pPr>
            <w:ins w:id="6278" w:author="Sergio Pino" w:date="2006-01-24T08:38:00Z">
              <w:r w:rsidRPr="005E0202">
                <w:rPr>
                  <w:rFonts w:ascii="Verdana" w:hAnsi="Verdana"/>
                  <w:b/>
                  <w:bCs/>
                  <w:sz w:val="20"/>
                  <w:szCs w:val="20"/>
                  <w:rPrChange w:id="6279" w:author="Sergio Pino" w:date="2006-01-24T08:39:00Z">
                    <w:rPr>
                      <w:b/>
                      <w:bCs/>
                      <w:sz w:val="20"/>
                      <w:szCs w:val="20"/>
                    </w:rPr>
                  </w:rPrChange>
                </w:rPr>
                <w:t>NO</w:t>
              </w:r>
            </w:ins>
          </w:p>
        </w:tc>
      </w:tr>
      <w:tr w:rsidR="00E22D51" w:rsidRPr="004A4454">
        <w:trPr>
          <w:trHeight w:val="255"/>
          <w:jc w:val="center"/>
          <w:ins w:id="6280" w:author="Sergio Pino" w:date="2006-01-24T08:38:00Z"/>
          <w:trPrChange w:id="6281" w:author="Sergio Pino" w:date="2006-01-24T09:58:00Z">
            <w:trPr>
              <w:trHeight w:val="255"/>
            </w:trPr>
          </w:trPrChange>
        </w:trPr>
        <w:tc>
          <w:tcPr>
            <w:tcW w:w="1660" w:type="dxa"/>
            <w:tcBorders>
              <w:top w:val="nil"/>
              <w:left w:val="single" w:sz="4" w:space="0" w:color="auto"/>
              <w:bottom w:val="single" w:sz="4" w:space="0" w:color="auto"/>
              <w:right w:val="single" w:sz="4" w:space="0" w:color="auto"/>
            </w:tcBorders>
            <w:noWrap/>
            <w:vAlign w:val="bottom"/>
            <w:tcPrChange w:id="6282" w:author="Sergio Pino" w:date="2006-01-24T09:58:00Z">
              <w:tcPr>
                <w:tcW w:w="1660" w:type="dxa"/>
                <w:tcBorders>
                  <w:top w:val="nil"/>
                  <w:left w:val="single" w:sz="4" w:space="0" w:color="auto"/>
                  <w:bottom w:val="single" w:sz="4" w:space="0" w:color="auto"/>
                  <w:right w:val="single" w:sz="4" w:space="0" w:color="auto"/>
                </w:tcBorders>
                <w:noWrap/>
                <w:vAlign w:val="bottom"/>
              </w:tcPr>
            </w:tcPrChange>
          </w:tcPr>
          <w:p w:rsidR="00E22D51" w:rsidRPr="004A4454" w:rsidRDefault="00E22D51" w:rsidP="00E22D51">
            <w:pPr>
              <w:numPr>
                <w:ins w:id="6283" w:author="Sergio Pino" w:date="2006-01-24T08:38:00Z"/>
              </w:numPr>
              <w:rPr>
                <w:ins w:id="6284" w:author="Sergio Pino" w:date="2006-01-24T08:38:00Z"/>
                <w:rFonts w:ascii="Verdana" w:eastAsia="Arial Unicode MS" w:hAnsi="Verdana"/>
                <w:bCs/>
                <w:sz w:val="20"/>
                <w:szCs w:val="20"/>
                <w:rPrChange w:id="6285" w:author="Sergio Pino" w:date="2006-01-24T09:57:00Z">
                  <w:rPr>
                    <w:ins w:id="6286" w:author="Sergio Pino" w:date="2006-01-24T08:38:00Z"/>
                    <w:rFonts w:eastAsia="Arial Unicode MS"/>
                    <w:b/>
                    <w:bCs/>
                    <w:sz w:val="20"/>
                    <w:szCs w:val="20"/>
                  </w:rPr>
                </w:rPrChange>
              </w:rPr>
            </w:pPr>
            <w:ins w:id="6287" w:author="Sergio Pino" w:date="2006-01-24T08:38:00Z">
              <w:r w:rsidRPr="004A4454">
                <w:rPr>
                  <w:rFonts w:ascii="Verdana" w:hAnsi="Verdana"/>
                  <w:bCs/>
                  <w:sz w:val="20"/>
                  <w:szCs w:val="20"/>
                  <w:rPrChange w:id="6288" w:author="Sergio Pino" w:date="2006-01-24T09:57:00Z">
                    <w:rPr>
                      <w:b/>
                      <w:bCs/>
                      <w:sz w:val="20"/>
                      <w:szCs w:val="20"/>
                    </w:rPr>
                  </w:rPrChange>
                </w:rPr>
                <w:t>Total Muestra</w:t>
              </w:r>
            </w:ins>
          </w:p>
        </w:tc>
        <w:tc>
          <w:tcPr>
            <w:tcW w:w="1775" w:type="dxa"/>
            <w:tcBorders>
              <w:top w:val="nil"/>
              <w:left w:val="nil"/>
              <w:bottom w:val="single" w:sz="4" w:space="0" w:color="auto"/>
              <w:right w:val="single" w:sz="4" w:space="0" w:color="auto"/>
            </w:tcBorders>
            <w:noWrap/>
            <w:vAlign w:val="bottom"/>
            <w:tcPrChange w:id="6289" w:author="Sergio Pino" w:date="2006-01-24T09:58:00Z">
              <w:tcPr>
                <w:tcW w:w="1775" w:type="dxa"/>
                <w:tcBorders>
                  <w:top w:val="nil"/>
                  <w:left w:val="nil"/>
                  <w:bottom w:val="single" w:sz="4" w:space="0" w:color="auto"/>
                  <w:right w:val="single" w:sz="4" w:space="0" w:color="auto"/>
                </w:tcBorders>
                <w:noWrap/>
                <w:vAlign w:val="bottom"/>
              </w:tcPr>
            </w:tcPrChange>
          </w:tcPr>
          <w:p w:rsidR="00E22D51" w:rsidRPr="004A4454" w:rsidRDefault="00E22D51" w:rsidP="00E22D51">
            <w:pPr>
              <w:numPr>
                <w:ins w:id="6290" w:author="Sergio Pino" w:date="2006-01-24T08:38:00Z"/>
              </w:numPr>
              <w:jc w:val="right"/>
              <w:rPr>
                <w:ins w:id="6291" w:author="Sergio Pino" w:date="2006-01-24T08:38:00Z"/>
                <w:rFonts w:ascii="Verdana" w:eastAsia="Arial Unicode MS" w:hAnsi="Verdana"/>
                <w:bCs/>
                <w:sz w:val="20"/>
                <w:szCs w:val="20"/>
                <w:rPrChange w:id="6292" w:author="Sergio Pino" w:date="2006-01-24T09:57:00Z">
                  <w:rPr>
                    <w:ins w:id="6293" w:author="Sergio Pino" w:date="2006-01-24T08:38:00Z"/>
                    <w:rFonts w:eastAsia="Arial Unicode MS"/>
                    <w:b/>
                    <w:bCs/>
                    <w:sz w:val="20"/>
                    <w:szCs w:val="20"/>
                  </w:rPr>
                </w:rPrChange>
              </w:rPr>
            </w:pPr>
            <w:ins w:id="6294" w:author="Sergio Pino" w:date="2006-01-24T08:38:00Z">
              <w:r w:rsidRPr="004A4454">
                <w:rPr>
                  <w:rFonts w:ascii="Verdana" w:hAnsi="Verdana"/>
                  <w:bCs/>
                  <w:sz w:val="20"/>
                  <w:szCs w:val="20"/>
                  <w:rPrChange w:id="6295" w:author="Sergio Pino" w:date="2006-01-24T09:57:00Z">
                    <w:rPr>
                      <w:b/>
                      <w:bCs/>
                      <w:sz w:val="20"/>
                      <w:szCs w:val="20"/>
                    </w:rPr>
                  </w:rPrChange>
                </w:rPr>
                <w:t>65</w:t>
              </w:r>
            </w:ins>
          </w:p>
        </w:tc>
        <w:tc>
          <w:tcPr>
            <w:tcW w:w="1985" w:type="dxa"/>
            <w:tcBorders>
              <w:top w:val="nil"/>
              <w:left w:val="nil"/>
              <w:bottom w:val="single" w:sz="4" w:space="0" w:color="auto"/>
              <w:right w:val="single" w:sz="4" w:space="0" w:color="auto"/>
            </w:tcBorders>
            <w:noWrap/>
            <w:vAlign w:val="bottom"/>
            <w:tcPrChange w:id="6296" w:author="Sergio Pino" w:date="2006-01-24T09:58:00Z">
              <w:tcPr>
                <w:tcW w:w="1985" w:type="dxa"/>
                <w:tcBorders>
                  <w:top w:val="nil"/>
                  <w:left w:val="nil"/>
                  <w:bottom w:val="single" w:sz="4" w:space="0" w:color="auto"/>
                  <w:right w:val="single" w:sz="4" w:space="0" w:color="auto"/>
                </w:tcBorders>
                <w:noWrap/>
                <w:vAlign w:val="bottom"/>
              </w:tcPr>
            </w:tcPrChange>
          </w:tcPr>
          <w:p w:rsidR="00E22D51" w:rsidRPr="004A4454" w:rsidRDefault="00E22D51" w:rsidP="00E22D51">
            <w:pPr>
              <w:numPr>
                <w:ins w:id="6297" w:author="Sergio Pino" w:date="2006-01-24T08:38:00Z"/>
              </w:numPr>
              <w:jc w:val="right"/>
              <w:rPr>
                <w:ins w:id="6298" w:author="Sergio Pino" w:date="2006-01-24T08:38:00Z"/>
                <w:rFonts w:ascii="Verdana" w:eastAsia="Arial Unicode MS" w:hAnsi="Verdana"/>
                <w:bCs/>
                <w:sz w:val="20"/>
                <w:szCs w:val="20"/>
                <w:rPrChange w:id="6299" w:author="Sergio Pino" w:date="2006-01-24T09:57:00Z">
                  <w:rPr>
                    <w:ins w:id="6300" w:author="Sergio Pino" w:date="2006-01-24T08:38:00Z"/>
                    <w:rFonts w:eastAsia="Arial Unicode MS"/>
                    <w:b/>
                    <w:bCs/>
                    <w:sz w:val="20"/>
                    <w:szCs w:val="20"/>
                  </w:rPr>
                </w:rPrChange>
              </w:rPr>
            </w:pPr>
            <w:ins w:id="6301" w:author="Sergio Pino" w:date="2006-01-24T08:38:00Z">
              <w:r w:rsidRPr="004A4454">
                <w:rPr>
                  <w:rFonts w:ascii="Verdana" w:hAnsi="Verdana"/>
                  <w:bCs/>
                  <w:sz w:val="20"/>
                  <w:szCs w:val="20"/>
                  <w:rPrChange w:id="6302" w:author="Sergio Pino" w:date="2006-01-24T09:57:00Z">
                    <w:rPr>
                      <w:b/>
                      <w:bCs/>
                      <w:sz w:val="20"/>
                      <w:szCs w:val="20"/>
                    </w:rPr>
                  </w:rPrChange>
                </w:rPr>
                <w:t>19</w:t>
              </w:r>
            </w:ins>
          </w:p>
        </w:tc>
      </w:tr>
      <w:tr w:rsidR="00E22D51" w:rsidRPr="004A4454">
        <w:trPr>
          <w:trHeight w:val="255"/>
          <w:jc w:val="center"/>
          <w:ins w:id="6303" w:author="Sergio Pino" w:date="2006-01-24T08:38:00Z"/>
          <w:trPrChange w:id="6304" w:author="Sergio Pino" w:date="2006-01-24T09:58:00Z">
            <w:trPr>
              <w:trHeight w:val="255"/>
            </w:trPr>
          </w:trPrChange>
        </w:trPr>
        <w:tc>
          <w:tcPr>
            <w:tcW w:w="1660" w:type="dxa"/>
            <w:tcBorders>
              <w:top w:val="nil"/>
              <w:left w:val="single" w:sz="4" w:space="0" w:color="auto"/>
              <w:bottom w:val="single" w:sz="4" w:space="0" w:color="auto"/>
              <w:right w:val="single" w:sz="4" w:space="0" w:color="auto"/>
            </w:tcBorders>
            <w:noWrap/>
            <w:vAlign w:val="bottom"/>
            <w:tcPrChange w:id="6305" w:author="Sergio Pino" w:date="2006-01-24T09:58:00Z">
              <w:tcPr>
                <w:tcW w:w="1660" w:type="dxa"/>
                <w:tcBorders>
                  <w:top w:val="nil"/>
                  <w:left w:val="single" w:sz="4" w:space="0" w:color="auto"/>
                  <w:bottom w:val="single" w:sz="4" w:space="0" w:color="auto"/>
                  <w:right w:val="single" w:sz="4" w:space="0" w:color="auto"/>
                </w:tcBorders>
                <w:noWrap/>
                <w:vAlign w:val="bottom"/>
              </w:tcPr>
            </w:tcPrChange>
          </w:tcPr>
          <w:p w:rsidR="00E22D51" w:rsidRPr="004A4454" w:rsidRDefault="00E22D51" w:rsidP="00E22D51">
            <w:pPr>
              <w:numPr>
                <w:ins w:id="6306" w:author="Sergio Pino" w:date="2006-01-24T08:38:00Z"/>
              </w:numPr>
              <w:rPr>
                <w:ins w:id="6307" w:author="Sergio Pino" w:date="2006-01-24T08:38:00Z"/>
                <w:rFonts w:ascii="Verdana" w:eastAsia="Arial Unicode MS" w:hAnsi="Verdana"/>
                <w:bCs/>
                <w:sz w:val="20"/>
                <w:szCs w:val="20"/>
                <w:rPrChange w:id="6308" w:author="Sergio Pino" w:date="2006-01-24T09:57:00Z">
                  <w:rPr>
                    <w:ins w:id="6309" w:author="Sergio Pino" w:date="2006-01-24T08:38:00Z"/>
                    <w:rFonts w:eastAsia="Arial Unicode MS"/>
                    <w:b/>
                    <w:bCs/>
                    <w:sz w:val="20"/>
                    <w:szCs w:val="20"/>
                  </w:rPr>
                </w:rPrChange>
              </w:rPr>
            </w:pPr>
            <w:ins w:id="6310" w:author="Sergio Pino" w:date="2006-01-24T08:38:00Z">
              <w:r w:rsidRPr="004A4454">
                <w:rPr>
                  <w:rFonts w:ascii="Verdana" w:hAnsi="Verdana"/>
                  <w:bCs/>
                  <w:sz w:val="20"/>
                  <w:szCs w:val="20"/>
                  <w:rPrChange w:id="6311" w:author="Sergio Pino" w:date="2006-01-24T09:57:00Z">
                    <w:rPr>
                      <w:b/>
                      <w:bCs/>
                      <w:sz w:val="20"/>
                      <w:szCs w:val="20"/>
                    </w:rPr>
                  </w:rPrChange>
                </w:rPr>
                <w:t>% Muestra</w:t>
              </w:r>
            </w:ins>
          </w:p>
        </w:tc>
        <w:tc>
          <w:tcPr>
            <w:tcW w:w="1775" w:type="dxa"/>
            <w:tcBorders>
              <w:top w:val="nil"/>
              <w:left w:val="nil"/>
              <w:bottom w:val="single" w:sz="4" w:space="0" w:color="auto"/>
              <w:right w:val="single" w:sz="4" w:space="0" w:color="auto"/>
            </w:tcBorders>
            <w:noWrap/>
            <w:vAlign w:val="bottom"/>
            <w:tcPrChange w:id="6312" w:author="Sergio Pino" w:date="2006-01-24T09:58:00Z">
              <w:tcPr>
                <w:tcW w:w="1775" w:type="dxa"/>
                <w:tcBorders>
                  <w:top w:val="nil"/>
                  <w:left w:val="nil"/>
                  <w:bottom w:val="single" w:sz="4" w:space="0" w:color="auto"/>
                  <w:right w:val="single" w:sz="4" w:space="0" w:color="auto"/>
                </w:tcBorders>
                <w:noWrap/>
                <w:vAlign w:val="bottom"/>
              </w:tcPr>
            </w:tcPrChange>
          </w:tcPr>
          <w:p w:rsidR="00E22D51" w:rsidRPr="004A4454" w:rsidRDefault="00E22D51" w:rsidP="00E22D51">
            <w:pPr>
              <w:numPr>
                <w:ins w:id="6313" w:author="Sergio Pino" w:date="2006-01-24T08:38:00Z"/>
              </w:numPr>
              <w:jc w:val="right"/>
              <w:rPr>
                <w:ins w:id="6314" w:author="Sergio Pino" w:date="2006-01-24T08:38:00Z"/>
                <w:rFonts w:ascii="Verdana" w:eastAsia="Arial Unicode MS" w:hAnsi="Verdana"/>
                <w:bCs/>
                <w:sz w:val="20"/>
                <w:szCs w:val="20"/>
                <w:rPrChange w:id="6315" w:author="Sergio Pino" w:date="2006-01-24T09:57:00Z">
                  <w:rPr>
                    <w:ins w:id="6316" w:author="Sergio Pino" w:date="2006-01-24T08:38:00Z"/>
                    <w:rFonts w:eastAsia="Arial Unicode MS"/>
                    <w:b/>
                    <w:bCs/>
                    <w:sz w:val="20"/>
                    <w:szCs w:val="20"/>
                  </w:rPr>
                </w:rPrChange>
              </w:rPr>
            </w:pPr>
            <w:ins w:id="6317" w:author="Sergio Pino" w:date="2006-01-24T08:38:00Z">
              <w:r w:rsidRPr="004A4454">
                <w:rPr>
                  <w:rFonts w:ascii="Verdana" w:hAnsi="Verdana"/>
                  <w:bCs/>
                  <w:sz w:val="20"/>
                  <w:szCs w:val="20"/>
                  <w:rPrChange w:id="6318" w:author="Sergio Pino" w:date="2006-01-24T09:57:00Z">
                    <w:rPr>
                      <w:b/>
                      <w:bCs/>
                      <w:sz w:val="20"/>
                      <w:szCs w:val="20"/>
                    </w:rPr>
                  </w:rPrChange>
                </w:rPr>
                <w:t>77%</w:t>
              </w:r>
            </w:ins>
          </w:p>
        </w:tc>
        <w:tc>
          <w:tcPr>
            <w:tcW w:w="1985" w:type="dxa"/>
            <w:tcBorders>
              <w:top w:val="nil"/>
              <w:left w:val="nil"/>
              <w:bottom w:val="single" w:sz="4" w:space="0" w:color="auto"/>
              <w:right w:val="single" w:sz="4" w:space="0" w:color="auto"/>
            </w:tcBorders>
            <w:noWrap/>
            <w:vAlign w:val="bottom"/>
            <w:tcPrChange w:id="6319" w:author="Sergio Pino" w:date="2006-01-24T09:58:00Z">
              <w:tcPr>
                <w:tcW w:w="1985" w:type="dxa"/>
                <w:tcBorders>
                  <w:top w:val="nil"/>
                  <w:left w:val="nil"/>
                  <w:bottom w:val="single" w:sz="4" w:space="0" w:color="auto"/>
                  <w:right w:val="single" w:sz="4" w:space="0" w:color="auto"/>
                </w:tcBorders>
                <w:noWrap/>
                <w:vAlign w:val="bottom"/>
              </w:tcPr>
            </w:tcPrChange>
          </w:tcPr>
          <w:p w:rsidR="00E22D51" w:rsidRPr="004A4454" w:rsidRDefault="00E22D51" w:rsidP="00E22D51">
            <w:pPr>
              <w:numPr>
                <w:ins w:id="6320" w:author="Sergio Pino" w:date="2006-01-24T08:38:00Z"/>
              </w:numPr>
              <w:jc w:val="right"/>
              <w:rPr>
                <w:ins w:id="6321" w:author="Sergio Pino" w:date="2006-01-24T08:38:00Z"/>
                <w:rFonts w:ascii="Verdana" w:eastAsia="Arial Unicode MS" w:hAnsi="Verdana"/>
                <w:bCs/>
                <w:sz w:val="20"/>
                <w:szCs w:val="20"/>
                <w:rPrChange w:id="6322" w:author="Sergio Pino" w:date="2006-01-24T09:57:00Z">
                  <w:rPr>
                    <w:ins w:id="6323" w:author="Sergio Pino" w:date="2006-01-24T08:38:00Z"/>
                    <w:rFonts w:eastAsia="Arial Unicode MS"/>
                    <w:b/>
                    <w:bCs/>
                    <w:sz w:val="20"/>
                    <w:szCs w:val="20"/>
                  </w:rPr>
                </w:rPrChange>
              </w:rPr>
            </w:pPr>
            <w:ins w:id="6324" w:author="Sergio Pino" w:date="2006-01-24T08:38:00Z">
              <w:r w:rsidRPr="004A4454">
                <w:rPr>
                  <w:rFonts w:ascii="Verdana" w:hAnsi="Verdana"/>
                  <w:bCs/>
                  <w:sz w:val="20"/>
                  <w:szCs w:val="20"/>
                  <w:rPrChange w:id="6325" w:author="Sergio Pino" w:date="2006-01-24T09:57:00Z">
                    <w:rPr>
                      <w:b/>
                      <w:bCs/>
                      <w:sz w:val="20"/>
                      <w:szCs w:val="20"/>
                    </w:rPr>
                  </w:rPrChange>
                </w:rPr>
                <w:t>23%</w:t>
              </w:r>
            </w:ins>
          </w:p>
        </w:tc>
      </w:tr>
      <w:tr w:rsidR="00E22D51" w:rsidRPr="004A4454">
        <w:trPr>
          <w:trHeight w:val="255"/>
          <w:jc w:val="center"/>
          <w:ins w:id="6326" w:author="Sergio Pino" w:date="2006-01-24T08:38:00Z"/>
          <w:trPrChange w:id="6327" w:author="Sergio Pino" w:date="2006-01-24T09:58:00Z">
            <w:trPr>
              <w:trHeight w:val="255"/>
            </w:trPr>
          </w:trPrChange>
        </w:trPr>
        <w:tc>
          <w:tcPr>
            <w:tcW w:w="1660" w:type="dxa"/>
            <w:tcBorders>
              <w:top w:val="nil"/>
              <w:left w:val="single" w:sz="4" w:space="0" w:color="auto"/>
              <w:bottom w:val="single" w:sz="4" w:space="0" w:color="auto"/>
              <w:right w:val="single" w:sz="4" w:space="0" w:color="auto"/>
            </w:tcBorders>
            <w:noWrap/>
            <w:vAlign w:val="bottom"/>
            <w:tcPrChange w:id="6328" w:author="Sergio Pino" w:date="2006-01-24T09:58:00Z">
              <w:tcPr>
                <w:tcW w:w="1660" w:type="dxa"/>
                <w:tcBorders>
                  <w:top w:val="nil"/>
                  <w:left w:val="single" w:sz="4" w:space="0" w:color="auto"/>
                  <w:bottom w:val="single" w:sz="4" w:space="0" w:color="auto"/>
                  <w:right w:val="single" w:sz="4" w:space="0" w:color="auto"/>
                </w:tcBorders>
                <w:noWrap/>
                <w:vAlign w:val="bottom"/>
              </w:tcPr>
            </w:tcPrChange>
          </w:tcPr>
          <w:p w:rsidR="00E22D51" w:rsidRPr="004A4454" w:rsidRDefault="00E22D51" w:rsidP="00E22D51">
            <w:pPr>
              <w:numPr>
                <w:ins w:id="6329" w:author="Sergio Pino" w:date="2006-01-24T08:38:00Z"/>
              </w:numPr>
              <w:rPr>
                <w:ins w:id="6330" w:author="Sergio Pino" w:date="2006-01-24T08:38:00Z"/>
                <w:rFonts w:ascii="Verdana" w:eastAsia="Arial Unicode MS" w:hAnsi="Verdana"/>
                <w:bCs/>
                <w:sz w:val="20"/>
                <w:szCs w:val="20"/>
                <w:rPrChange w:id="6331" w:author="Sergio Pino" w:date="2006-01-24T09:57:00Z">
                  <w:rPr>
                    <w:ins w:id="6332" w:author="Sergio Pino" w:date="2006-01-24T08:38:00Z"/>
                    <w:rFonts w:eastAsia="Arial Unicode MS"/>
                    <w:b/>
                    <w:bCs/>
                    <w:sz w:val="20"/>
                    <w:szCs w:val="20"/>
                  </w:rPr>
                </w:rPrChange>
              </w:rPr>
            </w:pPr>
            <w:ins w:id="6333" w:author="Sergio Pino" w:date="2006-01-24T08:38:00Z">
              <w:r w:rsidRPr="004A4454">
                <w:rPr>
                  <w:rFonts w:ascii="Verdana" w:hAnsi="Verdana"/>
                  <w:bCs/>
                  <w:sz w:val="20"/>
                  <w:szCs w:val="20"/>
                  <w:rPrChange w:id="6334" w:author="Sergio Pino" w:date="2006-01-24T09:57:00Z">
                    <w:rPr>
                      <w:b/>
                      <w:bCs/>
                      <w:sz w:val="20"/>
                      <w:szCs w:val="20"/>
                    </w:rPr>
                  </w:rPrChange>
                </w:rPr>
                <w:t>Total Población</w:t>
              </w:r>
            </w:ins>
          </w:p>
        </w:tc>
        <w:tc>
          <w:tcPr>
            <w:tcW w:w="1775" w:type="dxa"/>
            <w:tcBorders>
              <w:top w:val="nil"/>
              <w:left w:val="nil"/>
              <w:bottom w:val="single" w:sz="4" w:space="0" w:color="auto"/>
              <w:right w:val="single" w:sz="4" w:space="0" w:color="auto"/>
            </w:tcBorders>
            <w:noWrap/>
            <w:vAlign w:val="bottom"/>
            <w:tcPrChange w:id="6335" w:author="Sergio Pino" w:date="2006-01-24T09:58:00Z">
              <w:tcPr>
                <w:tcW w:w="1775" w:type="dxa"/>
                <w:tcBorders>
                  <w:top w:val="nil"/>
                  <w:left w:val="nil"/>
                  <w:bottom w:val="single" w:sz="4" w:space="0" w:color="auto"/>
                  <w:right w:val="single" w:sz="4" w:space="0" w:color="auto"/>
                </w:tcBorders>
                <w:noWrap/>
                <w:vAlign w:val="bottom"/>
              </w:tcPr>
            </w:tcPrChange>
          </w:tcPr>
          <w:p w:rsidR="00E22D51" w:rsidRPr="004A4454" w:rsidRDefault="00E22D51" w:rsidP="00E22D51">
            <w:pPr>
              <w:numPr>
                <w:ins w:id="6336" w:author="Sergio Pino" w:date="2006-01-24T08:38:00Z"/>
              </w:numPr>
              <w:jc w:val="right"/>
              <w:rPr>
                <w:ins w:id="6337" w:author="Sergio Pino" w:date="2006-01-24T08:38:00Z"/>
                <w:rFonts w:ascii="Verdana" w:eastAsia="Arial Unicode MS" w:hAnsi="Verdana"/>
                <w:bCs/>
                <w:sz w:val="20"/>
                <w:szCs w:val="20"/>
                <w:rPrChange w:id="6338" w:author="Sergio Pino" w:date="2006-01-24T09:57:00Z">
                  <w:rPr>
                    <w:ins w:id="6339" w:author="Sergio Pino" w:date="2006-01-24T08:38:00Z"/>
                    <w:rFonts w:eastAsia="Arial Unicode MS"/>
                    <w:b/>
                    <w:bCs/>
                    <w:sz w:val="20"/>
                    <w:szCs w:val="20"/>
                  </w:rPr>
                </w:rPrChange>
              </w:rPr>
            </w:pPr>
            <w:ins w:id="6340" w:author="Sergio Pino" w:date="2006-01-24T08:38:00Z">
              <w:r w:rsidRPr="004A4454">
                <w:rPr>
                  <w:rFonts w:ascii="Verdana" w:hAnsi="Verdana"/>
                  <w:bCs/>
                  <w:sz w:val="20"/>
                  <w:szCs w:val="20"/>
                  <w:rPrChange w:id="6341" w:author="Sergio Pino" w:date="2006-01-24T09:57:00Z">
                    <w:rPr>
                      <w:b/>
                      <w:bCs/>
                      <w:sz w:val="20"/>
                      <w:szCs w:val="20"/>
                    </w:rPr>
                  </w:rPrChange>
                </w:rPr>
                <w:t>1202</w:t>
              </w:r>
            </w:ins>
          </w:p>
        </w:tc>
        <w:tc>
          <w:tcPr>
            <w:tcW w:w="1985" w:type="dxa"/>
            <w:tcBorders>
              <w:top w:val="nil"/>
              <w:left w:val="nil"/>
              <w:bottom w:val="single" w:sz="4" w:space="0" w:color="auto"/>
              <w:right w:val="single" w:sz="4" w:space="0" w:color="auto"/>
            </w:tcBorders>
            <w:noWrap/>
            <w:vAlign w:val="bottom"/>
            <w:tcPrChange w:id="6342" w:author="Sergio Pino" w:date="2006-01-24T09:58:00Z">
              <w:tcPr>
                <w:tcW w:w="1985" w:type="dxa"/>
                <w:tcBorders>
                  <w:top w:val="nil"/>
                  <w:left w:val="nil"/>
                  <w:bottom w:val="single" w:sz="4" w:space="0" w:color="auto"/>
                  <w:right w:val="single" w:sz="4" w:space="0" w:color="auto"/>
                </w:tcBorders>
                <w:noWrap/>
                <w:vAlign w:val="bottom"/>
              </w:tcPr>
            </w:tcPrChange>
          </w:tcPr>
          <w:p w:rsidR="00E22D51" w:rsidRPr="004A4454" w:rsidRDefault="00E22D51" w:rsidP="00E22D51">
            <w:pPr>
              <w:numPr>
                <w:ins w:id="6343" w:author="Sergio Pino" w:date="2006-01-24T08:38:00Z"/>
              </w:numPr>
              <w:jc w:val="right"/>
              <w:rPr>
                <w:ins w:id="6344" w:author="Sergio Pino" w:date="2006-01-24T08:38:00Z"/>
                <w:rFonts w:ascii="Verdana" w:eastAsia="Arial Unicode MS" w:hAnsi="Verdana"/>
                <w:bCs/>
                <w:sz w:val="20"/>
                <w:szCs w:val="20"/>
                <w:rPrChange w:id="6345" w:author="Sergio Pino" w:date="2006-01-24T09:57:00Z">
                  <w:rPr>
                    <w:ins w:id="6346" w:author="Sergio Pino" w:date="2006-01-24T08:38:00Z"/>
                    <w:rFonts w:eastAsia="Arial Unicode MS"/>
                    <w:b/>
                    <w:bCs/>
                    <w:sz w:val="20"/>
                    <w:szCs w:val="20"/>
                  </w:rPr>
                </w:rPrChange>
              </w:rPr>
            </w:pPr>
            <w:ins w:id="6347" w:author="Sergio Pino" w:date="2006-01-24T08:38:00Z">
              <w:r w:rsidRPr="004A4454">
                <w:rPr>
                  <w:rFonts w:ascii="Verdana" w:hAnsi="Verdana"/>
                  <w:bCs/>
                  <w:sz w:val="20"/>
                  <w:szCs w:val="20"/>
                  <w:rPrChange w:id="6348" w:author="Sergio Pino" w:date="2006-01-24T09:57:00Z">
                    <w:rPr>
                      <w:b/>
                      <w:bCs/>
                      <w:sz w:val="20"/>
                      <w:szCs w:val="20"/>
                    </w:rPr>
                  </w:rPrChange>
                </w:rPr>
                <w:t>351</w:t>
              </w:r>
            </w:ins>
          </w:p>
        </w:tc>
      </w:tr>
    </w:tbl>
    <w:p w:rsidR="00E22D51" w:rsidRPr="005E0202" w:rsidRDefault="00E22D51" w:rsidP="00E22D51">
      <w:pPr>
        <w:numPr>
          <w:ins w:id="6349" w:author="Sergio Pino" w:date="2006-01-24T08:38:00Z"/>
        </w:numPr>
        <w:ind w:left="709"/>
        <w:jc w:val="both"/>
        <w:rPr>
          <w:ins w:id="6350" w:author="Sergio Pino" w:date="2006-01-24T08:38:00Z"/>
          <w:rFonts w:ascii="Verdana" w:hAnsi="Verdana"/>
          <w:sz w:val="20"/>
          <w:szCs w:val="20"/>
          <w:rPrChange w:id="6351" w:author="Sergio Pino" w:date="2006-01-24T08:39:00Z">
            <w:rPr>
              <w:ins w:id="6352" w:author="Sergio Pino" w:date="2006-01-24T08:38:00Z"/>
            </w:rPr>
          </w:rPrChange>
        </w:rPr>
      </w:pPr>
    </w:p>
    <w:p w:rsidR="00E22D51" w:rsidRDefault="00E22D51" w:rsidP="00E22D51">
      <w:pPr>
        <w:numPr>
          <w:ins w:id="6353" w:author="Sergio Pino" w:date="2006-01-24T08:38:00Z"/>
        </w:numPr>
        <w:ind w:left="709"/>
        <w:jc w:val="both"/>
        <w:rPr>
          <w:ins w:id="6354" w:author="Sergio Pino" w:date="2006-01-24T10:00:00Z"/>
          <w:rFonts w:ascii="Verdana" w:hAnsi="Verdana"/>
          <w:sz w:val="20"/>
          <w:szCs w:val="20"/>
        </w:rPr>
      </w:pPr>
      <w:ins w:id="6355" w:author="Sergio Pino" w:date="2006-01-24T08:38:00Z">
        <w:r w:rsidRPr="005E0202">
          <w:rPr>
            <w:rFonts w:ascii="Verdana" w:hAnsi="Verdana"/>
            <w:sz w:val="20"/>
            <w:szCs w:val="20"/>
            <w:rPrChange w:id="6356" w:author="Sergio Pino" w:date="2006-01-24T08:39:00Z">
              <w:rPr/>
            </w:rPrChange>
          </w:rPr>
          <w:t>A pesar de lo mencionado anteriormente, el 100% de los productores, manifiestan el vivo interés por utilizar estos insumos en sus actividades agropecuarias, ya que los insumos biológicos mejoran la calidad de los productos, no desgastan el suelo, no contaminan el agua y son mas sanos para la salud de las personas. Sin embargo, esta aceptación está condicionada por la capacidad de gasto de los productores, conocimiento del manejo agronómico del cultivo con estos insumos, oportuna asistencia técnica y permanente capacitación.  Si no se dan estas condiciones mínimas para el productor, entonces, su adopción</w:t>
        </w:r>
        <w:r w:rsidR="009D553C">
          <w:rPr>
            <w:rFonts w:ascii="Verdana" w:hAnsi="Verdana"/>
            <w:sz w:val="20"/>
            <w:szCs w:val="20"/>
          </w:rPr>
          <w:t xml:space="preserve"> no será más que una quimera.</w:t>
        </w:r>
      </w:ins>
    </w:p>
    <w:p w:rsidR="009D553C" w:rsidRPr="005E0202" w:rsidRDefault="009D553C" w:rsidP="00E22D51">
      <w:pPr>
        <w:numPr>
          <w:ins w:id="6357" w:author="Sergio Pino" w:date="2006-01-24T10:00:00Z"/>
        </w:numPr>
        <w:ind w:left="709"/>
        <w:jc w:val="both"/>
        <w:rPr>
          <w:ins w:id="6358" w:author="Sergio Pino" w:date="2006-01-24T08:38:00Z"/>
          <w:rFonts w:ascii="Verdana" w:hAnsi="Verdana"/>
          <w:sz w:val="20"/>
          <w:szCs w:val="20"/>
          <w:rPrChange w:id="6359" w:author="Sergio Pino" w:date="2006-01-24T08:39:00Z">
            <w:rPr>
              <w:ins w:id="6360" w:author="Sergio Pino" w:date="2006-01-24T08:38:00Z"/>
            </w:rPr>
          </w:rPrChange>
        </w:rPr>
      </w:pPr>
    </w:p>
    <w:p w:rsidR="00E22D51" w:rsidRPr="005E0202" w:rsidRDefault="009028B0" w:rsidP="00E22D51">
      <w:pPr>
        <w:numPr>
          <w:ins w:id="6361" w:author="Sergio Pino" w:date="2006-01-24T08:38:00Z"/>
        </w:numPr>
        <w:rPr>
          <w:ins w:id="6362" w:author="Sergio Pino" w:date="2006-01-24T08:38:00Z"/>
          <w:rFonts w:ascii="Verdana" w:hAnsi="Verdana"/>
          <w:sz w:val="20"/>
          <w:szCs w:val="20"/>
          <w:rPrChange w:id="6363" w:author="Sergio Pino" w:date="2006-01-24T08:39:00Z">
            <w:rPr>
              <w:ins w:id="6364" w:author="Sergio Pino" w:date="2006-01-24T08:38:00Z"/>
            </w:rPr>
          </w:rPrChange>
        </w:rPr>
      </w:pPr>
      <w:ins w:id="6365" w:author="Sergio Pino" w:date="2006-01-24T08:38:00Z">
        <w:r>
          <w:rPr>
            <w:rFonts w:ascii="Verdana" w:hAnsi="Verdana"/>
            <w:noProof/>
            <w:sz w:val="20"/>
            <w:szCs w:val="20"/>
            <w:lang w:eastAsia="es-ES"/>
          </w:rPr>
          <w:drawing>
            <wp:anchor distT="0" distB="0" distL="114300" distR="114300" simplePos="0" relativeHeight="251656192" behindDoc="0" locked="1" layoutInCell="1" allowOverlap="1">
              <wp:simplePos x="0" y="0"/>
              <wp:positionH relativeFrom="column">
                <wp:posOffset>800100</wp:posOffset>
              </wp:positionH>
              <wp:positionV relativeFrom="paragraph">
                <wp:posOffset>-26035</wp:posOffset>
              </wp:positionV>
              <wp:extent cx="4000500" cy="2692400"/>
              <wp:effectExtent l="0" t="0" r="0" b="0"/>
              <wp:wrapNone/>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2"/>
                      <a:srcRect/>
                      <a:stretch>
                        <a:fillRect/>
                      </a:stretch>
                    </pic:blipFill>
                    <pic:spPr bwMode="auto">
                      <a:xfrm>
                        <a:off x="0" y="0"/>
                        <a:ext cx="4000500" cy="2692400"/>
                      </a:xfrm>
                      <a:prstGeom prst="rect">
                        <a:avLst/>
                      </a:prstGeom>
                      <a:noFill/>
                    </pic:spPr>
                  </pic:pic>
                </a:graphicData>
              </a:graphic>
            </wp:anchor>
          </w:drawing>
        </w:r>
      </w:ins>
    </w:p>
    <w:p w:rsidR="00E22D51" w:rsidRPr="005E0202" w:rsidRDefault="00E22D51" w:rsidP="00E22D51">
      <w:pPr>
        <w:numPr>
          <w:ins w:id="6366" w:author="Sergio Pino" w:date="2006-01-24T08:38:00Z"/>
        </w:numPr>
        <w:rPr>
          <w:ins w:id="6367" w:author="Sergio Pino" w:date="2006-01-24T08:38:00Z"/>
          <w:rFonts w:ascii="Verdana" w:hAnsi="Verdana"/>
          <w:sz w:val="20"/>
          <w:szCs w:val="20"/>
          <w:rPrChange w:id="6368" w:author="Sergio Pino" w:date="2006-01-24T08:39:00Z">
            <w:rPr>
              <w:ins w:id="6369" w:author="Sergio Pino" w:date="2006-01-24T08:38:00Z"/>
            </w:rPr>
          </w:rPrChange>
        </w:rPr>
      </w:pPr>
    </w:p>
    <w:p w:rsidR="00E22D51" w:rsidRDefault="00E22D51" w:rsidP="00E22D51">
      <w:pPr>
        <w:numPr>
          <w:ins w:id="6370" w:author="Sergio Pino" w:date="2006-01-24T10:00:00Z"/>
        </w:numPr>
        <w:rPr>
          <w:ins w:id="6371" w:author="Sergio Pino" w:date="2006-01-24T10:00:00Z"/>
          <w:rFonts w:ascii="Verdana" w:hAnsi="Verdana"/>
          <w:sz w:val="20"/>
          <w:szCs w:val="20"/>
        </w:rPr>
      </w:pPr>
    </w:p>
    <w:p w:rsidR="009D553C" w:rsidRDefault="009D553C" w:rsidP="00E22D51">
      <w:pPr>
        <w:numPr>
          <w:ins w:id="6372" w:author="Sergio Pino" w:date="2006-01-24T10:00:00Z"/>
        </w:numPr>
        <w:rPr>
          <w:ins w:id="6373" w:author="Sergio Pino" w:date="2006-01-24T10:00:00Z"/>
          <w:rFonts w:ascii="Verdana" w:hAnsi="Verdana"/>
          <w:sz w:val="20"/>
          <w:szCs w:val="20"/>
        </w:rPr>
      </w:pPr>
    </w:p>
    <w:p w:rsidR="009D553C" w:rsidRPr="005E0202" w:rsidRDefault="009D553C" w:rsidP="00E22D51">
      <w:pPr>
        <w:numPr>
          <w:ins w:id="6374" w:author="Sergio Pino" w:date="2006-01-24T08:38:00Z"/>
        </w:numPr>
        <w:rPr>
          <w:ins w:id="6375" w:author="Sergio Pino" w:date="2006-01-24T08:38:00Z"/>
          <w:rFonts w:ascii="Verdana" w:hAnsi="Verdana"/>
          <w:sz w:val="20"/>
          <w:szCs w:val="20"/>
          <w:rPrChange w:id="6376" w:author="Sergio Pino" w:date="2006-01-24T08:39:00Z">
            <w:rPr>
              <w:ins w:id="6377" w:author="Sergio Pino" w:date="2006-01-24T08:38:00Z"/>
            </w:rPr>
          </w:rPrChange>
        </w:rPr>
      </w:pPr>
    </w:p>
    <w:p w:rsidR="00E22D51" w:rsidRPr="005E0202" w:rsidRDefault="00E22D51" w:rsidP="00E22D51">
      <w:pPr>
        <w:numPr>
          <w:ins w:id="6378" w:author="Sergio Pino" w:date="2006-01-24T08:38:00Z"/>
        </w:numPr>
        <w:rPr>
          <w:ins w:id="6379" w:author="Sergio Pino" w:date="2006-01-24T08:38:00Z"/>
          <w:rFonts w:ascii="Verdana" w:hAnsi="Verdana"/>
          <w:sz w:val="20"/>
          <w:szCs w:val="20"/>
          <w:rPrChange w:id="6380" w:author="Sergio Pino" w:date="2006-01-24T08:39:00Z">
            <w:rPr>
              <w:ins w:id="6381" w:author="Sergio Pino" w:date="2006-01-24T08:38:00Z"/>
            </w:rPr>
          </w:rPrChange>
        </w:rPr>
      </w:pPr>
    </w:p>
    <w:p w:rsidR="00E22D51" w:rsidRPr="005E0202" w:rsidRDefault="00E22D51" w:rsidP="00E22D51">
      <w:pPr>
        <w:numPr>
          <w:ins w:id="6382" w:author="Sergio Pino" w:date="2006-01-24T08:38:00Z"/>
        </w:numPr>
        <w:rPr>
          <w:ins w:id="6383" w:author="Sergio Pino" w:date="2006-01-24T08:38:00Z"/>
          <w:rFonts w:ascii="Verdana" w:hAnsi="Verdana"/>
          <w:sz w:val="20"/>
          <w:szCs w:val="20"/>
          <w:rPrChange w:id="6384" w:author="Sergio Pino" w:date="2006-01-24T08:39:00Z">
            <w:rPr>
              <w:ins w:id="6385" w:author="Sergio Pino" w:date="2006-01-24T08:38:00Z"/>
            </w:rPr>
          </w:rPrChange>
        </w:rPr>
      </w:pPr>
    </w:p>
    <w:p w:rsidR="00E22D51" w:rsidRPr="005E0202" w:rsidRDefault="00E22D51" w:rsidP="00E22D51">
      <w:pPr>
        <w:numPr>
          <w:ins w:id="6386" w:author="Sergio Pino" w:date="2006-01-24T08:38:00Z"/>
        </w:numPr>
        <w:rPr>
          <w:ins w:id="6387" w:author="Sergio Pino" w:date="2006-01-24T08:38:00Z"/>
          <w:rFonts w:ascii="Verdana" w:hAnsi="Verdana"/>
          <w:sz w:val="20"/>
          <w:szCs w:val="20"/>
          <w:rPrChange w:id="6388" w:author="Sergio Pino" w:date="2006-01-24T08:39:00Z">
            <w:rPr>
              <w:ins w:id="6389" w:author="Sergio Pino" w:date="2006-01-24T08:38:00Z"/>
            </w:rPr>
          </w:rPrChange>
        </w:rPr>
      </w:pPr>
    </w:p>
    <w:p w:rsidR="00E22D51" w:rsidRPr="005E0202" w:rsidRDefault="00E22D51" w:rsidP="00E22D51">
      <w:pPr>
        <w:numPr>
          <w:ins w:id="6390" w:author="Sergio Pino" w:date="2006-01-24T08:38:00Z"/>
        </w:numPr>
        <w:rPr>
          <w:ins w:id="6391" w:author="Sergio Pino" w:date="2006-01-24T08:38:00Z"/>
          <w:rFonts w:ascii="Verdana" w:hAnsi="Verdana"/>
          <w:sz w:val="20"/>
          <w:szCs w:val="20"/>
          <w:rPrChange w:id="6392" w:author="Sergio Pino" w:date="2006-01-24T08:39:00Z">
            <w:rPr>
              <w:ins w:id="6393" w:author="Sergio Pino" w:date="2006-01-24T08:38:00Z"/>
            </w:rPr>
          </w:rPrChange>
        </w:rPr>
      </w:pPr>
    </w:p>
    <w:p w:rsidR="00E22D51" w:rsidRPr="005E0202" w:rsidRDefault="00E22D51" w:rsidP="00E22D51">
      <w:pPr>
        <w:numPr>
          <w:ins w:id="6394" w:author="Sergio Pino" w:date="2006-01-24T08:38:00Z"/>
        </w:numPr>
        <w:rPr>
          <w:ins w:id="6395" w:author="Sergio Pino" w:date="2006-01-24T08:38:00Z"/>
          <w:rFonts w:ascii="Verdana" w:hAnsi="Verdana"/>
          <w:sz w:val="20"/>
          <w:szCs w:val="20"/>
          <w:rPrChange w:id="6396" w:author="Sergio Pino" w:date="2006-01-24T08:39:00Z">
            <w:rPr>
              <w:ins w:id="6397" w:author="Sergio Pino" w:date="2006-01-24T08:38:00Z"/>
            </w:rPr>
          </w:rPrChange>
        </w:rPr>
      </w:pPr>
    </w:p>
    <w:p w:rsidR="00E22D51" w:rsidRPr="005E0202" w:rsidRDefault="00E22D51" w:rsidP="00E22D51">
      <w:pPr>
        <w:numPr>
          <w:ins w:id="6398" w:author="Sergio Pino" w:date="2006-01-24T08:38:00Z"/>
        </w:numPr>
        <w:rPr>
          <w:ins w:id="6399" w:author="Sergio Pino" w:date="2006-01-24T08:38:00Z"/>
          <w:rFonts w:ascii="Verdana" w:hAnsi="Verdana"/>
          <w:sz w:val="20"/>
          <w:szCs w:val="20"/>
          <w:rPrChange w:id="6400" w:author="Sergio Pino" w:date="2006-01-24T08:39:00Z">
            <w:rPr>
              <w:ins w:id="6401" w:author="Sergio Pino" w:date="2006-01-24T08:38:00Z"/>
            </w:rPr>
          </w:rPrChange>
        </w:rPr>
      </w:pPr>
    </w:p>
    <w:p w:rsidR="00E22D51" w:rsidRPr="005E0202" w:rsidRDefault="00E22D51" w:rsidP="00E22D51">
      <w:pPr>
        <w:numPr>
          <w:ins w:id="6402" w:author="Sergio Pino" w:date="2006-01-24T08:38:00Z"/>
        </w:numPr>
        <w:rPr>
          <w:ins w:id="6403" w:author="Sergio Pino" w:date="2006-01-24T08:38:00Z"/>
          <w:rFonts w:ascii="Verdana" w:hAnsi="Verdana"/>
          <w:sz w:val="20"/>
          <w:szCs w:val="20"/>
          <w:rPrChange w:id="6404" w:author="Sergio Pino" w:date="2006-01-24T08:39:00Z">
            <w:rPr>
              <w:ins w:id="6405" w:author="Sergio Pino" w:date="2006-01-24T08:38:00Z"/>
            </w:rPr>
          </w:rPrChange>
        </w:rPr>
      </w:pPr>
    </w:p>
    <w:p w:rsidR="00E22D51" w:rsidRPr="005E0202" w:rsidRDefault="00E22D51" w:rsidP="00E22D51">
      <w:pPr>
        <w:numPr>
          <w:ins w:id="6406" w:author="Sergio Pino" w:date="2006-01-24T08:38:00Z"/>
        </w:numPr>
        <w:rPr>
          <w:ins w:id="6407" w:author="Sergio Pino" w:date="2006-01-24T08:38:00Z"/>
          <w:rFonts w:ascii="Verdana" w:hAnsi="Verdana"/>
          <w:sz w:val="20"/>
          <w:szCs w:val="20"/>
          <w:rPrChange w:id="6408" w:author="Sergio Pino" w:date="2006-01-24T08:39:00Z">
            <w:rPr>
              <w:ins w:id="6409" w:author="Sergio Pino" w:date="2006-01-24T08:38:00Z"/>
            </w:rPr>
          </w:rPrChange>
        </w:rPr>
      </w:pPr>
    </w:p>
    <w:p w:rsidR="00E22D51" w:rsidRDefault="00E22D51" w:rsidP="00E22D51">
      <w:pPr>
        <w:numPr>
          <w:ins w:id="6410" w:author="Sergio Pino" w:date="2006-01-24T10:01:00Z"/>
        </w:numPr>
        <w:rPr>
          <w:ins w:id="6411" w:author="Sergio Pino" w:date="2006-01-24T10:01:00Z"/>
          <w:rFonts w:ascii="Verdana" w:hAnsi="Verdana"/>
          <w:sz w:val="20"/>
          <w:szCs w:val="20"/>
        </w:rPr>
      </w:pPr>
    </w:p>
    <w:p w:rsidR="009D553C" w:rsidRDefault="009D553C" w:rsidP="00E22D51">
      <w:pPr>
        <w:numPr>
          <w:ins w:id="6412" w:author="Sergio Pino" w:date="2006-01-24T10:01:00Z"/>
        </w:numPr>
        <w:rPr>
          <w:ins w:id="6413" w:author="Sergio Pino" w:date="2006-01-24T10:01:00Z"/>
          <w:rFonts w:ascii="Verdana" w:hAnsi="Verdana"/>
          <w:sz w:val="20"/>
          <w:szCs w:val="20"/>
        </w:rPr>
      </w:pPr>
    </w:p>
    <w:p w:rsidR="009D553C" w:rsidRDefault="009D553C" w:rsidP="00E22D51">
      <w:pPr>
        <w:numPr>
          <w:ins w:id="6414" w:author="Sergio Pino" w:date="2006-01-24T10:01:00Z"/>
        </w:numPr>
        <w:rPr>
          <w:ins w:id="6415" w:author="Sergio Pino" w:date="2006-01-24T10:01:00Z"/>
          <w:rFonts w:ascii="Verdana" w:hAnsi="Verdana"/>
          <w:sz w:val="20"/>
          <w:szCs w:val="20"/>
        </w:rPr>
      </w:pPr>
    </w:p>
    <w:p w:rsidR="00E22D51" w:rsidRPr="005E0202" w:rsidRDefault="00E22D51" w:rsidP="00E22D51">
      <w:pPr>
        <w:numPr>
          <w:ins w:id="6416" w:author="Sergio Pino" w:date="2006-01-24T08:38:00Z"/>
        </w:numPr>
        <w:rPr>
          <w:ins w:id="6417" w:author="Sergio Pino" w:date="2006-01-24T08:38:00Z"/>
          <w:rFonts w:ascii="Verdana" w:hAnsi="Verdana"/>
          <w:sz w:val="20"/>
          <w:szCs w:val="20"/>
          <w:rPrChange w:id="6418" w:author="Sergio Pino" w:date="2006-01-24T08:39:00Z">
            <w:rPr>
              <w:ins w:id="6419" w:author="Sergio Pino" w:date="2006-01-24T08:38:00Z"/>
            </w:rPr>
          </w:rPrChange>
        </w:rPr>
      </w:pPr>
    </w:p>
    <w:tbl>
      <w:tblPr>
        <w:tblW w:w="7050" w:type="dxa"/>
        <w:tblInd w:w="680" w:type="dxa"/>
        <w:tblLayout w:type="fixed"/>
        <w:tblCellMar>
          <w:left w:w="0" w:type="dxa"/>
          <w:right w:w="0" w:type="dxa"/>
        </w:tblCellMar>
        <w:tblLook w:val="0000"/>
      </w:tblPr>
      <w:tblGrid>
        <w:gridCol w:w="1660"/>
        <w:gridCol w:w="2505"/>
        <w:gridCol w:w="2885"/>
      </w:tblGrid>
      <w:tr w:rsidR="00E22D51" w:rsidRPr="005E0202">
        <w:trPr>
          <w:cantSplit/>
          <w:trHeight w:val="255"/>
          <w:ins w:id="6420" w:author="Sergio Pino" w:date="2006-01-24T08:38:00Z"/>
        </w:trPr>
        <w:tc>
          <w:tcPr>
            <w:tcW w:w="1660" w:type="dxa"/>
            <w:vMerge w:val="restart"/>
            <w:tcBorders>
              <w:top w:val="single" w:sz="4" w:space="0" w:color="auto"/>
              <w:left w:val="single" w:sz="4" w:space="0" w:color="auto"/>
              <w:bottom w:val="single" w:sz="4" w:space="0" w:color="auto"/>
              <w:right w:val="single" w:sz="4" w:space="0" w:color="auto"/>
            </w:tcBorders>
            <w:vAlign w:val="bottom"/>
          </w:tcPr>
          <w:p w:rsidR="00E22D51" w:rsidRPr="005E0202" w:rsidRDefault="00E22D51" w:rsidP="009D553C">
            <w:pPr>
              <w:numPr>
                <w:ins w:id="6421" w:author="Sergio Pino" w:date="2006-01-24T08:38:00Z"/>
              </w:numPr>
              <w:rPr>
                <w:ins w:id="6422" w:author="Sergio Pino" w:date="2006-01-24T08:38:00Z"/>
                <w:rFonts w:ascii="Verdana" w:eastAsia="Arial Unicode MS" w:hAnsi="Verdana"/>
                <w:b/>
                <w:bCs/>
                <w:sz w:val="20"/>
                <w:szCs w:val="20"/>
                <w:rPrChange w:id="6423" w:author="Sergio Pino" w:date="2006-01-24T08:39:00Z">
                  <w:rPr>
                    <w:ins w:id="6424" w:author="Sergio Pino" w:date="2006-01-24T08:38:00Z"/>
                    <w:rFonts w:eastAsia="Arial Unicode MS"/>
                    <w:b/>
                    <w:bCs/>
                    <w:sz w:val="20"/>
                    <w:szCs w:val="20"/>
                  </w:rPr>
                </w:rPrChange>
              </w:rPr>
              <w:pPrChange w:id="6425" w:author="Sergio Pino" w:date="2006-01-24T10:01:00Z">
                <w:pPr>
                  <w:jc w:val="center"/>
                </w:pPr>
              </w:pPrChange>
            </w:pPr>
          </w:p>
        </w:tc>
        <w:tc>
          <w:tcPr>
            <w:tcW w:w="5390" w:type="dxa"/>
            <w:gridSpan w:val="2"/>
            <w:tcBorders>
              <w:top w:val="single" w:sz="4" w:space="0" w:color="auto"/>
              <w:left w:val="nil"/>
              <w:bottom w:val="single" w:sz="4" w:space="0" w:color="auto"/>
              <w:right w:val="single" w:sz="4" w:space="0" w:color="auto"/>
            </w:tcBorders>
            <w:noWrap/>
            <w:vAlign w:val="bottom"/>
          </w:tcPr>
          <w:p w:rsidR="00E22D51" w:rsidRPr="005E0202" w:rsidRDefault="00E22D51" w:rsidP="00E22D51">
            <w:pPr>
              <w:numPr>
                <w:ins w:id="6426" w:author="Sergio Pino" w:date="2006-01-24T08:38:00Z"/>
              </w:numPr>
              <w:jc w:val="center"/>
              <w:rPr>
                <w:ins w:id="6427" w:author="Sergio Pino" w:date="2006-01-24T08:38:00Z"/>
                <w:rFonts w:ascii="Verdana" w:eastAsia="Arial Unicode MS" w:hAnsi="Verdana"/>
                <w:b/>
                <w:bCs/>
                <w:sz w:val="20"/>
                <w:szCs w:val="20"/>
                <w:rPrChange w:id="6428" w:author="Sergio Pino" w:date="2006-01-24T08:39:00Z">
                  <w:rPr>
                    <w:ins w:id="6429" w:author="Sergio Pino" w:date="2006-01-24T08:38:00Z"/>
                    <w:rFonts w:eastAsia="Arial Unicode MS"/>
                    <w:b/>
                    <w:bCs/>
                    <w:sz w:val="20"/>
                    <w:szCs w:val="20"/>
                  </w:rPr>
                </w:rPrChange>
              </w:rPr>
            </w:pPr>
            <w:ins w:id="6430" w:author="Sergio Pino" w:date="2006-01-24T08:38:00Z">
              <w:r w:rsidRPr="005E0202">
                <w:rPr>
                  <w:rFonts w:ascii="Verdana" w:hAnsi="Verdana"/>
                  <w:b/>
                  <w:bCs/>
                  <w:sz w:val="20"/>
                  <w:szCs w:val="20"/>
                  <w:rPrChange w:id="6431" w:author="Sergio Pino" w:date="2006-01-24T08:39:00Z">
                    <w:rPr>
                      <w:b/>
                      <w:bCs/>
                      <w:sz w:val="20"/>
                      <w:szCs w:val="20"/>
                    </w:rPr>
                  </w:rPrChange>
                </w:rPr>
                <w:t>INTERES POR USO DE INSUMOS BIOLÓGICOS</w:t>
              </w:r>
            </w:ins>
          </w:p>
        </w:tc>
      </w:tr>
      <w:tr w:rsidR="00E22D51" w:rsidRPr="005E0202">
        <w:trPr>
          <w:cantSplit/>
          <w:trHeight w:val="255"/>
          <w:ins w:id="6432" w:author="Sergio Pino" w:date="2006-01-24T08:38:00Z"/>
        </w:trPr>
        <w:tc>
          <w:tcPr>
            <w:tcW w:w="1660" w:type="dxa"/>
            <w:vMerge/>
            <w:tcBorders>
              <w:top w:val="single" w:sz="4" w:space="0" w:color="auto"/>
              <w:left w:val="single" w:sz="4" w:space="0" w:color="auto"/>
              <w:bottom w:val="single" w:sz="4" w:space="0" w:color="auto"/>
              <w:right w:val="single" w:sz="4" w:space="0" w:color="auto"/>
            </w:tcBorders>
            <w:vAlign w:val="center"/>
          </w:tcPr>
          <w:p w:rsidR="00E22D51" w:rsidRPr="005E0202" w:rsidRDefault="00E22D51" w:rsidP="00E22D51">
            <w:pPr>
              <w:numPr>
                <w:ins w:id="6433" w:author="Sergio Pino" w:date="2006-01-24T08:38:00Z"/>
              </w:numPr>
              <w:rPr>
                <w:ins w:id="6434" w:author="Sergio Pino" w:date="2006-01-24T08:38:00Z"/>
                <w:rFonts w:ascii="Verdana" w:eastAsia="Arial Unicode MS" w:hAnsi="Verdana"/>
                <w:b/>
                <w:bCs/>
                <w:sz w:val="20"/>
                <w:szCs w:val="20"/>
                <w:rPrChange w:id="6435" w:author="Sergio Pino" w:date="2006-01-24T08:39:00Z">
                  <w:rPr>
                    <w:ins w:id="6436" w:author="Sergio Pino" w:date="2006-01-24T08:38:00Z"/>
                    <w:rFonts w:eastAsia="Arial Unicode MS"/>
                    <w:b/>
                    <w:bCs/>
                    <w:sz w:val="20"/>
                    <w:szCs w:val="20"/>
                  </w:rPr>
                </w:rPrChange>
              </w:rPr>
            </w:pPr>
          </w:p>
        </w:tc>
        <w:tc>
          <w:tcPr>
            <w:tcW w:w="2505" w:type="dxa"/>
            <w:tcBorders>
              <w:top w:val="nil"/>
              <w:left w:val="nil"/>
              <w:bottom w:val="single" w:sz="4" w:space="0" w:color="auto"/>
              <w:right w:val="single" w:sz="4" w:space="0" w:color="auto"/>
            </w:tcBorders>
            <w:noWrap/>
            <w:vAlign w:val="bottom"/>
          </w:tcPr>
          <w:p w:rsidR="00E22D51" w:rsidRPr="005E0202" w:rsidRDefault="00E22D51" w:rsidP="00E22D51">
            <w:pPr>
              <w:numPr>
                <w:ins w:id="6437" w:author="Sergio Pino" w:date="2006-01-24T08:38:00Z"/>
              </w:numPr>
              <w:jc w:val="center"/>
              <w:rPr>
                <w:ins w:id="6438" w:author="Sergio Pino" w:date="2006-01-24T08:38:00Z"/>
                <w:rFonts w:ascii="Verdana" w:eastAsia="Arial Unicode MS" w:hAnsi="Verdana"/>
                <w:b/>
                <w:bCs/>
                <w:sz w:val="20"/>
                <w:szCs w:val="20"/>
                <w:rPrChange w:id="6439" w:author="Sergio Pino" w:date="2006-01-24T08:39:00Z">
                  <w:rPr>
                    <w:ins w:id="6440" w:author="Sergio Pino" w:date="2006-01-24T08:38:00Z"/>
                    <w:rFonts w:eastAsia="Arial Unicode MS"/>
                    <w:b/>
                    <w:bCs/>
                    <w:sz w:val="20"/>
                    <w:szCs w:val="20"/>
                  </w:rPr>
                </w:rPrChange>
              </w:rPr>
            </w:pPr>
            <w:ins w:id="6441" w:author="Sergio Pino" w:date="2006-01-24T08:38:00Z">
              <w:r w:rsidRPr="005E0202">
                <w:rPr>
                  <w:rFonts w:ascii="Verdana" w:hAnsi="Verdana"/>
                  <w:b/>
                  <w:bCs/>
                  <w:sz w:val="20"/>
                  <w:szCs w:val="20"/>
                  <w:rPrChange w:id="6442" w:author="Sergio Pino" w:date="2006-01-24T08:39:00Z">
                    <w:rPr>
                      <w:b/>
                      <w:bCs/>
                      <w:sz w:val="20"/>
                      <w:szCs w:val="20"/>
                    </w:rPr>
                  </w:rPrChange>
                </w:rPr>
                <w:t>SI</w:t>
              </w:r>
            </w:ins>
          </w:p>
        </w:tc>
        <w:tc>
          <w:tcPr>
            <w:tcW w:w="2885" w:type="dxa"/>
            <w:tcBorders>
              <w:top w:val="nil"/>
              <w:left w:val="nil"/>
              <w:bottom w:val="single" w:sz="4" w:space="0" w:color="auto"/>
              <w:right w:val="single" w:sz="4" w:space="0" w:color="auto"/>
            </w:tcBorders>
            <w:noWrap/>
            <w:vAlign w:val="bottom"/>
          </w:tcPr>
          <w:p w:rsidR="00E22D51" w:rsidRPr="005E0202" w:rsidRDefault="00E22D51" w:rsidP="00E22D51">
            <w:pPr>
              <w:numPr>
                <w:ins w:id="6443" w:author="Sergio Pino" w:date="2006-01-24T08:38:00Z"/>
              </w:numPr>
              <w:ind w:left="-323" w:right="27"/>
              <w:jc w:val="center"/>
              <w:rPr>
                <w:ins w:id="6444" w:author="Sergio Pino" w:date="2006-01-24T08:38:00Z"/>
                <w:rFonts w:ascii="Verdana" w:eastAsia="Arial Unicode MS" w:hAnsi="Verdana"/>
                <w:b/>
                <w:bCs/>
                <w:sz w:val="20"/>
                <w:szCs w:val="20"/>
                <w:rPrChange w:id="6445" w:author="Sergio Pino" w:date="2006-01-24T08:39:00Z">
                  <w:rPr>
                    <w:ins w:id="6446" w:author="Sergio Pino" w:date="2006-01-24T08:38:00Z"/>
                    <w:rFonts w:eastAsia="Arial Unicode MS"/>
                    <w:b/>
                    <w:bCs/>
                    <w:sz w:val="20"/>
                    <w:szCs w:val="20"/>
                  </w:rPr>
                </w:rPrChange>
              </w:rPr>
            </w:pPr>
            <w:ins w:id="6447" w:author="Sergio Pino" w:date="2006-01-24T08:38:00Z">
              <w:r w:rsidRPr="005E0202">
                <w:rPr>
                  <w:rFonts w:ascii="Verdana" w:hAnsi="Verdana"/>
                  <w:b/>
                  <w:bCs/>
                  <w:sz w:val="20"/>
                  <w:szCs w:val="20"/>
                  <w:rPrChange w:id="6448" w:author="Sergio Pino" w:date="2006-01-24T08:39:00Z">
                    <w:rPr>
                      <w:b/>
                      <w:bCs/>
                      <w:sz w:val="20"/>
                      <w:szCs w:val="20"/>
                    </w:rPr>
                  </w:rPrChange>
                </w:rPr>
                <w:t>NO</w:t>
              </w:r>
            </w:ins>
          </w:p>
        </w:tc>
      </w:tr>
      <w:tr w:rsidR="00E22D51" w:rsidRPr="009D553C">
        <w:trPr>
          <w:trHeight w:val="255"/>
          <w:ins w:id="6449" w:author="Sergio Pino" w:date="2006-01-24T08:38:00Z"/>
        </w:trPr>
        <w:tc>
          <w:tcPr>
            <w:tcW w:w="1660" w:type="dxa"/>
            <w:tcBorders>
              <w:top w:val="nil"/>
              <w:left w:val="single" w:sz="4" w:space="0" w:color="auto"/>
              <w:bottom w:val="single" w:sz="4" w:space="0" w:color="auto"/>
              <w:right w:val="single" w:sz="4" w:space="0" w:color="auto"/>
            </w:tcBorders>
            <w:noWrap/>
            <w:vAlign w:val="bottom"/>
          </w:tcPr>
          <w:p w:rsidR="00E22D51" w:rsidRPr="009D553C" w:rsidRDefault="00E22D51" w:rsidP="00E22D51">
            <w:pPr>
              <w:numPr>
                <w:ins w:id="6450" w:author="Sergio Pino" w:date="2006-01-24T08:38:00Z"/>
              </w:numPr>
              <w:rPr>
                <w:ins w:id="6451" w:author="Sergio Pino" w:date="2006-01-24T08:38:00Z"/>
                <w:rFonts w:ascii="Verdana" w:eastAsia="Arial Unicode MS" w:hAnsi="Verdana"/>
                <w:bCs/>
                <w:sz w:val="20"/>
                <w:szCs w:val="20"/>
                <w:rPrChange w:id="6452" w:author="Sergio Pino" w:date="2006-01-24T10:00:00Z">
                  <w:rPr>
                    <w:ins w:id="6453" w:author="Sergio Pino" w:date="2006-01-24T08:38:00Z"/>
                    <w:rFonts w:eastAsia="Arial Unicode MS"/>
                    <w:b/>
                    <w:bCs/>
                    <w:sz w:val="20"/>
                    <w:szCs w:val="20"/>
                  </w:rPr>
                </w:rPrChange>
              </w:rPr>
            </w:pPr>
            <w:ins w:id="6454" w:author="Sergio Pino" w:date="2006-01-24T08:38:00Z">
              <w:r w:rsidRPr="009D553C">
                <w:rPr>
                  <w:rFonts w:ascii="Verdana" w:hAnsi="Verdana"/>
                  <w:bCs/>
                  <w:sz w:val="20"/>
                  <w:szCs w:val="20"/>
                  <w:rPrChange w:id="6455" w:author="Sergio Pino" w:date="2006-01-24T10:00:00Z">
                    <w:rPr>
                      <w:b/>
                      <w:bCs/>
                      <w:sz w:val="20"/>
                      <w:szCs w:val="20"/>
                    </w:rPr>
                  </w:rPrChange>
                </w:rPr>
                <w:t>Total Muestra</w:t>
              </w:r>
            </w:ins>
          </w:p>
        </w:tc>
        <w:tc>
          <w:tcPr>
            <w:tcW w:w="2505" w:type="dxa"/>
            <w:tcBorders>
              <w:top w:val="nil"/>
              <w:left w:val="nil"/>
              <w:bottom w:val="single" w:sz="4" w:space="0" w:color="auto"/>
              <w:right w:val="single" w:sz="4" w:space="0" w:color="auto"/>
            </w:tcBorders>
            <w:noWrap/>
            <w:vAlign w:val="bottom"/>
          </w:tcPr>
          <w:p w:rsidR="00E22D51" w:rsidRPr="009D553C" w:rsidRDefault="00E22D51" w:rsidP="00E22D51">
            <w:pPr>
              <w:numPr>
                <w:ins w:id="6456" w:author="Sergio Pino" w:date="2006-01-24T08:38:00Z"/>
              </w:numPr>
              <w:jc w:val="right"/>
              <w:rPr>
                <w:ins w:id="6457" w:author="Sergio Pino" w:date="2006-01-24T08:38:00Z"/>
                <w:rFonts w:ascii="Verdana" w:eastAsia="Arial Unicode MS" w:hAnsi="Verdana"/>
                <w:bCs/>
                <w:sz w:val="20"/>
                <w:szCs w:val="20"/>
                <w:rPrChange w:id="6458" w:author="Sergio Pino" w:date="2006-01-24T10:00:00Z">
                  <w:rPr>
                    <w:ins w:id="6459" w:author="Sergio Pino" w:date="2006-01-24T08:38:00Z"/>
                    <w:rFonts w:eastAsia="Arial Unicode MS"/>
                    <w:b/>
                    <w:bCs/>
                    <w:sz w:val="20"/>
                    <w:szCs w:val="20"/>
                  </w:rPr>
                </w:rPrChange>
              </w:rPr>
            </w:pPr>
            <w:ins w:id="6460" w:author="Sergio Pino" w:date="2006-01-24T08:38:00Z">
              <w:r w:rsidRPr="009D553C">
                <w:rPr>
                  <w:rFonts w:ascii="Verdana" w:hAnsi="Verdana"/>
                  <w:bCs/>
                  <w:sz w:val="20"/>
                  <w:szCs w:val="20"/>
                  <w:rPrChange w:id="6461" w:author="Sergio Pino" w:date="2006-01-24T10:00:00Z">
                    <w:rPr>
                      <w:b/>
                      <w:bCs/>
                      <w:sz w:val="20"/>
                      <w:szCs w:val="20"/>
                    </w:rPr>
                  </w:rPrChange>
                </w:rPr>
                <w:t>87</w:t>
              </w:r>
            </w:ins>
          </w:p>
        </w:tc>
        <w:tc>
          <w:tcPr>
            <w:tcW w:w="2885" w:type="dxa"/>
            <w:tcBorders>
              <w:top w:val="nil"/>
              <w:left w:val="nil"/>
              <w:bottom w:val="single" w:sz="4" w:space="0" w:color="auto"/>
              <w:right w:val="single" w:sz="4" w:space="0" w:color="auto"/>
            </w:tcBorders>
            <w:noWrap/>
            <w:vAlign w:val="bottom"/>
          </w:tcPr>
          <w:p w:rsidR="00E22D51" w:rsidRPr="009D553C" w:rsidRDefault="00E22D51" w:rsidP="00E22D51">
            <w:pPr>
              <w:numPr>
                <w:ins w:id="6462" w:author="Sergio Pino" w:date="2006-01-24T08:38:00Z"/>
              </w:numPr>
              <w:jc w:val="right"/>
              <w:rPr>
                <w:ins w:id="6463" w:author="Sergio Pino" w:date="2006-01-24T08:38:00Z"/>
                <w:rFonts w:ascii="Verdana" w:eastAsia="Arial Unicode MS" w:hAnsi="Verdana"/>
                <w:bCs/>
                <w:sz w:val="20"/>
                <w:szCs w:val="20"/>
                <w:rPrChange w:id="6464" w:author="Sergio Pino" w:date="2006-01-24T10:00:00Z">
                  <w:rPr>
                    <w:ins w:id="6465" w:author="Sergio Pino" w:date="2006-01-24T08:38:00Z"/>
                    <w:rFonts w:eastAsia="Arial Unicode MS"/>
                    <w:b/>
                    <w:bCs/>
                    <w:sz w:val="20"/>
                    <w:szCs w:val="20"/>
                  </w:rPr>
                </w:rPrChange>
              </w:rPr>
            </w:pPr>
            <w:ins w:id="6466" w:author="Sergio Pino" w:date="2006-01-24T08:38:00Z">
              <w:r w:rsidRPr="009D553C">
                <w:rPr>
                  <w:rFonts w:ascii="Verdana" w:hAnsi="Verdana"/>
                  <w:bCs/>
                  <w:sz w:val="20"/>
                  <w:szCs w:val="20"/>
                  <w:rPrChange w:id="6467" w:author="Sergio Pino" w:date="2006-01-24T10:00:00Z">
                    <w:rPr>
                      <w:b/>
                      <w:bCs/>
                      <w:sz w:val="20"/>
                      <w:szCs w:val="20"/>
                    </w:rPr>
                  </w:rPrChange>
                </w:rPr>
                <w:t>0</w:t>
              </w:r>
            </w:ins>
          </w:p>
        </w:tc>
      </w:tr>
      <w:tr w:rsidR="00E22D51" w:rsidRPr="009D553C">
        <w:trPr>
          <w:trHeight w:val="255"/>
          <w:ins w:id="6468" w:author="Sergio Pino" w:date="2006-01-24T08:38:00Z"/>
        </w:trPr>
        <w:tc>
          <w:tcPr>
            <w:tcW w:w="1660" w:type="dxa"/>
            <w:tcBorders>
              <w:top w:val="nil"/>
              <w:left w:val="single" w:sz="4" w:space="0" w:color="auto"/>
              <w:bottom w:val="single" w:sz="4" w:space="0" w:color="auto"/>
              <w:right w:val="single" w:sz="4" w:space="0" w:color="auto"/>
            </w:tcBorders>
            <w:noWrap/>
            <w:vAlign w:val="bottom"/>
          </w:tcPr>
          <w:p w:rsidR="00E22D51" w:rsidRPr="009D553C" w:rsidRDefault="00E22D51" w:rsidP="00E22D51">
            <w:pPr>
              <w:numPr>
                <w:ins w:id="6469" w:author="Sergio Pino" w:date="2006-01-24T08:38:00Z"/>
              </w:numPr>
              <w:rPr>
                <w:ins w:id="6470" w:author="Sergio Pino" w:date="2006-01-24T08:38:00Z"/>
                <w:rFonts w:ascii="Verdana" w:eastAsia="Arial Unicode MS" w:hAnsi="Verdana"/>
                <w:bCs/>
                <w:sz w:val="20"/>
                <w:szCs w:val="20"/>
                <w:rPrChange w:id="6471" w:author="Sergio Pino" w:date="2006-01-24T10:00:00Z">
                  <w:rPr>
                    <w:ins w:id="6472" w:author="Sergio Pino" w:date="2006-01-24T08:38:00Z"/>
                    <w:rFonts w:eastAsia="Arial Unicode MS"/>
                    <w:b/>
                    <w:bCs/>
                    <w:sz w:val="20"/>
                    <w:szCs w:val="20"/>
                  </w:rPr>
                </w:rPrChange>
              </w:rPr>
            </w:pPr>
            <w:ins w:id="6473" w:author="Sergio Pino" w:date="2006-01-24T08:38:00Z">
              <w:r w:rsidRPr="009D553C">
                <w:rPr>
                  <w:rFonts w:ascii="Verdana" w:hAnsi="Verdana"/>
                  <w:bCs/>
                  <w:sz w:val="20"/>
                  <w:szCs w:val="20"/>
                  <w:rPrChange w:id="6474" w:author="Sergio Pino" w:date="2006-01-24T10:00:00Z">
                    <w:rPr>
                      <w:b/>
                      <w:bCs/>
                      <w:sz w:val="20"/>
                      <w:szCs w:val="20"/>
                    </w:rPr>
                  </w:rPrChange>
                </w:rPr>
                <w:t>% Muestra</w:t>
              </w:r>
            </w:ins>
          </w:p>
        </w:tc>
        <w:tc>
          <w:tcPr>
            <w:tcW w:w="2505" w:type="dxa"/>
            <w:tcBorders>
              <w:top w:val="nil"/>
              <w:left w:val="nil"/>
              <w:bottom w:val="single" w:sz="4" w:space="0" w:color="auto"/>
              <w:right w:val="single" w:sz="4" w:space="0" w:color="auto"/>
            </w:tcBorders>
            <w:noWrap/>
            <w:vAlign w:val="bottom"/>
          </w:tcPr>
          <w:p w:rsidR="00E22D51" w:rsidRPr="009D553C" w:rsidRDefault="00E22D51" w:rsidP="00E22D51">
            <w:pPr>
              <w:numPr>
                <w:ins w:id="6475" w:author="Sergio Pino" w:date="2006-01-24T08:38:00Z"/>
              </w:numPr>
              <w:jc w:val="right"/>
              <w:rPr>
                <w:ins w:id="6476" w:author="Sergio Pino" w:date="2006-01-24T08:38:00Z"/>
                <w:rFonts w:ascii="Verdana" w:eastAsia="Arial Unicode MS" w:hAnsi="Verdana"/>
                <w:bCs/>
                <w:sz w:val="20"/>
                <w:szCs w:val="20"/>
                <w:rPrChange w:id="6477" w:author="Sergio Pino" w:date="2006-01-24T10:00:00Z">
                  <w:rPr>
                    <w:ins w:id="6478" w:author="Sergio Pino" w:date="2006-01-24T08:38:00Z"/>
                    <w:rFonts w:eastAsia="Arial Unicode MS"/>
                    <w:b/>
                    <w:bCs/>
                    <w:sz w:val="20"/>
                    <w:szCs w:val="20"/>
                  </w:rPr>
                </w:rPrChange>
              </w:rPr>
            </w:pPr>
            <w:ins w:id="6479" w:author="Sergio Pino" w:date="2006-01-24T08:38:00Z">
              <w:r w:rsidRPr="009D553C">
                <w:rPr>
                  <w:rFonts w:ascii="Verdana" w:hAnsi="Verdana"/>
                  <w:bCs/>
                  <w:sz w:val="20"/>
                  <w:szCs w:val="20"/>
                  <w:rPrChange w:id="6480" w:author="Sergio Pino" w:date="2006-01-24T10:00:00Z">
                    <w:rPr>
                      <w:b/>
                      <w:bCs/>
                      <w:sz w:val="20"/>
                      <w:szCs w:val="20"/>
                    </w:rPr>
                  </w:rPrChange>
                </w:rPr>
                <w:t>100%</w:t>
              </w:r>
            </w:ins>
          </w:p>
        </w:tc>
        <w:tc>
          <w:tcPr>
            <w:tcW w:w="2885" w:type="dxa"/>
            <w:tcBorders>
              <w:top w:val="nil"/>
              <w:left w:val="nil"/>
              <w:bottom w:val="single" w:sz="4" w:space="0" w:color="auto"/>
              <w:right w:val="single" w:sz="4" w:space="0" w:color="auto"/>
            </w:tcBorders>
            <w:noWrap/>
            <w:vAlign w:val="bottom"/>
          </w:tcPr>
          <w:p w:rsidR="00E22D51" w:rsidRPr="009D553C" w:rsidRDefault="00E22D51" w:rsidP="00E22D51">
            <w:pPr>
              <w:numPr>
                <w:ins w:id="6481" w:author="Sergio Pino" w:date="2006-01-24T08:38:00Z"/>
              </w:numPr>
              <w:jc w:val="right"/>
              <w:rPr>
                <w:ins w:id="6482" w:author="Sergio Pino" w:date="2006-01-24T08:38:00Z"/>
                <w:rFonts w:ascii="Verdana" w:eastAsia="Arial Unicode MS" w:hAnsi="Verdana"/>
                <w:bCs/>
                <w:sz w:val="20"/>
                <w:szCs w:val="20"/>
                <w:rPrChange w:id="6483" w:author="Sergio Pino" w:date="2006-01-24T10:00:00Z">
                  <w:rPr>
                    <w:ins w:id="6484" w:author="Sergio Pino" w:date="2006-01-24T08:38:00Z"/>
                    <w:rFonts w:eastAsia="Arial Unicode MS"/>
                    <w:b/>
                    <w:bCs/>
                    <w:sz w:val="20"/>
                    <w:szCs w:val="20"/>
                  </w:rPr>
                </w:rPrChange>
              </w:rPr>
            </w:pPr>
            <w:ins w:id="6485" w:author="Sergio Pino" w:date="2006-01-24T08:38:00Z">
              <w:r w:rsidRPr="009D553C">
                <w:rPr>
                  <w:rFonts w:ascii="Verdana" w:hAnsi="Verdana"/>
                  <w:bCs/>
                  <w:sz w:val="20"/>
                  <w:szCs w:val="20"/>
                  <w:rPrChange w:id="6486" w:author="Sergio Pino" w:date="2006-01-24T10:00:00Z">
                    <w:rPr>
                      <w:b/>
                      <w:bCs/>
                      <w:sz w:val="20"/>
                      <w:szCs w:val="20"/>
                    </w:rPr>
                  </w:rPrChange>
                </w:rPr>
                <w:t>0%</w:t>
              </w:r>
            </w:ins>
          </w:p>
        </w:tc>
      </w:tr>
      <w:tr w:rsidR="00E22D51" w:rsidRPr="009D553C">
        <w:trPr>
          <w:trHeight w:val="255"/>
          <w:ins w:id="6487" w:author="Sergio Pino" w:date="2006-01-24T08:38:00Z"/>
        </w:trPr>
        <w:tc>
          <w:tcPr>
            <w:tcW w:w="1660" w:type="dxa"/>
            <w:tcBorders>
              <w:top w:val="nil"/>
              <w:left w:val="single" w:sz="4" w:space="0" w:color="auto"/>
              <w:bottom w:val="single" w:sz="4" w:space="0" w:color="auto"/>
              <w:right w:val="single" w:sz="4" w:space="0" w:color="auto"/>
            </w:tcBorders>
            <w:noWrap/>
            <w:vAlign w:val="bottom"/>
          </w:tcPr>
          <w:p w:rsidR="00E22D51" w:rsidRPr="009D553C" w:rsidRDefault="00E22D51" w:rsidP="00E22D51">
            <w:pPr>
              <w:numPr>
                <w:ins w:id="6488" w:author="Sergio Pino" w:date="2006-01-24T08:38:00Z"/>
              </w:numPr>
              <w:rPr>
                <w:ins w:id="6489" w:author="Sergio Pino" w:date="2006-01-24T08:38:00Z"/>
                <w:rFonts w:ascii="Verdana" w:eastAsia="Arial Unicode MS" w:hAnsi="Verdana"/>
                <w:bCs/>
                <w:sz w:val="20"/>
                <w:szCs w:val="20"/>
                <w:rPrChange w:id="6490" w:author="Sergio Pino" w:date="2006-01-24T10:00:00Z">
                  <w:rPr>
                    <w:ins w:id="6491" w:author="Sergio Pino" w:date="2006-01-24T08:38:00Z"/>
                    <w:rFonts w:eastAsia="Arial Unicode MS"/>
                    <w:b/>
                    <w:bCs/>
                    <w:sz w:val="20"/>
                    <w:szCs w:val="20"/>
                  </w:rPr>
                </w:rPrChange>
              </w:rPr>
            </w:pPr>
            <w:ins w:id="6492" w:author="Sergio Pino" w:date="2006-01-24T08:38:00Z">
              <w:r w:rsidRPr="009D553C">
                <w:rPr>
                  <w:rFonts w:ascii="Verdana" w:hAnsi="Verdana"/>
                  <w:bCs/>
                  <w:sz w:val="20"/>
                  <w:szCs w:val="20"/>
                  <w:rPrChange w:id="6493" w:author="Sergio Pino" w:date="2006-01-24T10:00:00Z">
                    <w:rPr>
                      <w:b/>
                      <w:bCs/>
                      <w:sz w:val="20"/>
                      <w:szCs w:val="20"/>
                    </w:rPr>
                  </w:rPrChange>
                </w:rPr>
                <w:t>Total Población</w:t>
              </w:r>
            </w:ins>
          </w:p>
        </w:tc>
        <w:tc>
          <w:tcPr>
            <w:tcW w:w="2505" w:type="dxa"/>
            <w:tcBorders>
              <w:top w:val="nil"/>
              <w:left w:val="nil"/>
              <w:bottom w:val="single" w:sz="4" w:space="0" w:color="auto"/>
              <w:right w:val="single" w:sz="4" w:space="0" w:color="auto"/>
            </w:tcBorders>
            <w:noWrap/>
            <w:vAlign w:val="bottom"/>
          </w:tcPr>
          <w:p w:rsidR="00E22D51" w:rsidRPr="009D553C" w:rsidRDefault="00E22D51" w:rsidP="00E22D51">
            <w:pPr>
              <w:numPr>
                <w:ins w:id="6494" w:author="Sergio Pino" w:date="2006-01-24T08:38:00Z"/>
              </w:numPr>
              <w:jc w:val="right"/>
              <w:rPr>
                <w:ins w:id="6495" w:author="Sergio Pino" w:date="2006-01-24T08:38:00Z"/>
                <w:rFonts w:ascii="Verdana" w:eastAsia="Arial Unicode MS" w:hAnsi="Verdana"/>
                <w:bCs/>
                <w:sz w:val="20"/>
                <w:szCs w:val="20"/>
                <w:rPrChange w:id="6496" w:author="Sergio Pino" w:date="2006-01-24T10:00:00Z">
                  <w:rPr>
                    <w:ins w:id="6497" w:author="Sergio Pino" w:date="2006-01-24T08:38:00Z"/>
                    <w:rFonts w:eastAsia="Arial Unicode MS"/>
                    <w:b/>
                    <w:bCs/>
                    <w:sz w:val="20"/>
                    <w:szCs w:val="20"/>
                  </w:rPr>
                </w:rPrChange>
              </w:rPr>
            </w:pPr>
            <w:ins w:id="6498" w:author="Sergio Pino" w:date="2006-01-24T08:38:00Z">
              <w:r w:rsidRPr="009D553C">
                <w:rPr>
                  <w:rFonts w:ascii="Verdana" w:hAnsi="Verdana"/>
                  <w:bCs/>
                  <w:sz w:val="20"/>
                  <w:szCs w:val="20"/>
                  <w:rPrChange w:id="6499" w:author="Sergio Pino" w:date="2006-01-24T10:00:00Z">
                    <w:rPr>
                      <w:b/>
                      <w:bCs/>
                      <w:sz w:val="20"/>
                      <w:szCs w:val="20"/>
                    </w:rPr>
                  </w:rPrChange>
                </w:rPr>
                <w:t>1553</w:t>
              </w:r>
            </w:ins>
          </w:p>
        </w:tc>
        <w:tc>
          <w:tcPr>
            <w:tcW w:w="2885" w:type="dxa"/>
            <w:tcBorders>
              <w:top w:val="nil"/>
              <w:left w:val="nil"/>
              <w:bottom w:val="single" w:sz="4" w:space="0" w:color="auto"/>
              <w:right w:val="single" w:sz="4" w:space="0" w:color="auto"/>
            </w:tcBorders>
            <w:noWrap/>
            <w:vAlign w:val="bottom"/>
          </w:tcPr>
          <w:p w:rsidR="00E22D51" w:rsidRPr="009D553C" w:rsidRDefault="00E22D51" w:rsidP="00E22D51">
            <w:pPr>
              <w:numPr>
                <w:ins w:id="6500" w:author="Sergio Pino" w:date="2006-01-24T08:38:00Z"/>
              </w:numPr>
              <w:jc w:val="right"/>
              <w:rPr>
                <w:ins w:id="6501" w:author="Sergio Pino" w:date="2006-01-24T08:38:00Z"/>
                <w:rFonts w:ascii="Verdana" w:eastAsia="Arial Unicode MS" w:hAnsi="Verdana"/>
                <w:bCs/>
                <w:sz w:val="20"/>
                <w:szCs w:val="20"/>
                <w:rPrChange w:id="6502" w:author="Sergio Pino" w:date="2006-01-24T10:00:00Z">
                  <w:rPr>
                    <w:ins w:id="6503" w:author="Sergio Pino" w:date="2006-01-24T08:38:00Z"/>
                    <w:rFonts w:eastAsia="Arial Unicode MS"/>
                    <w:b/>
                    <w:bCs/>
                    <w:sz w:val="20"/>
                    <w:szCs w:val="20"/>
                  </w:rPr>
                </w:rPrChange>
              </w:rPr>
            </w:pPr>
            <w:ins w:id="6504" w:author="Sergio Pino" w:date="2006-01-24T08:38:00Z">
              <w:r w:rsidRPr="009D553C">
                <w:rPr>
                  <w:rFonts w:ascii="Verdana" w:hAnsi="Verdana"/>
                  <w:bCs/>
                  <w:sz w:val="20"/>
                  <w:szCs w:val="20"/>
                  <w:rPrChange w:id="6505" w:author="Sergio Pino" w:date="2006-01-24T10:00:00Z">
                    <w:rPr>
                      <w:b/>
                      <w:bCs/>
                      <w:sz w:val="20"/>
                      <w:szCs w:val="20"/>
                    </w:rPr>
                  </w:rPrChange>
                </w:rPr>
                <w:t>0</w:t>
              </w:r>
            </w:ins>
          </w:p>
        </w:tc>
      </w:tr>
    </w:tbl>
    <w:p w:rsidR="00E22D51" w:rsidRPr="005E0202" w:rsidRDefault="00E22D51" w:rsidP="00E22D51">
      <w:pPr>
        <w:numPr>
          <w:ins w:id="6506" w:author="Sergio Pino" w:date="2006-01-24T08:38:00Z"/>
        </w:numPr>
        <w:rPr>
          <w:ins w:id="6507" w:author="Sergio Pino" w:date="2006-01-24T08:38:00Z"/>
          <w:rFonts w:ascii="Verdana" w:hAnsi="Verdana"/>
          <w:sz w:val="20"/>
          <w:szCs w:val="20"/>
          <w:rPrChange w:id="6508" w:author="Sergio Pino" w:date="2006-01-24T08:39:00Z">
            <w:rPr>
              <w:ins w:id="6509" w:author="Sergio Pino" w:date="2006-01-24T08:38:00Z"/>
            </w:rPr>
          </w:rPrChange>
        </w:rPr>
      </w:pPr>
    </w:p>
    <w:p w:rsidR="00E22D51" w:rsidRDefault="00E22D51" w:rsidP="00E22D51">
      <w:pPr>
        <w:numPr>
          <w:ins w:id="6510" w:author="Sergio Pino" w:date="2006-01-24T08:38:00Z"/>
        </w:numPr>
        <w:ind w:left="709"/>
        <w:jc w:val="both"/>
        <w:rPr>
          <w:ins w:id="6511" w:author="Sergio Pino" w:date="2006-01-24T10:01:00Z"/>
          <w:rFonts w:ascii="Verdana" w:hAnsi="Verdana"/>
          <w:sz w:val="20"/>
          <w:szCs w:val="20"/>
        </w:rPr>
      </w:pPr>
      <w:ins w:id="6512" w:author="Sergio Pino" w:date="2006-01-24T08:38:00Z">
        <w:r w:rsidRPr="005E0202">
          <w:rPr>
            <w:rFonts w:ascii="Verdana" w:hAnsi="Verdana"/>
            <w:sz w:val="20"/>
            <w:szCs w:val="20"/>
            <w:rPrChange w:id="6513" w:author="Sergio Pino" w:date="2006-01-24T08:39:00Z">
              <w:rPr/>
            </w:rPrChange>
          </w:rPr>
          <w:t xml:space="preserve">Como la intencionalidad de la creación del </w:t>
        </w:r>
      </w:ins>
      <w:ins w:id="6514" w:author="Sergio Pino" w:date="2006-01-24T10:01:00Z">
        <w:r w:rsidR="00330501">
          <w:rPr>
            <w:rFonts w:ascii="Verdana" w:hAnsi="Verdana"/>
            <w:sz w:val="20"/>
            <w:szCs w:val="20"/>
          </w:rPr>
          <w:t>CSA</w:t>
        </w:r>
      </w:ins>
      <w:ins w:id="6515" w:author="Sergio Pino" w:date="2006-01-24T08:38:00Z">
        <w:r w:rsidRPr="005E0202">
          <w:rPr>
            <w:rFonts w:ascii="Verdana" w:hAnsi="Verdana"/>
            <w:sz w:val="20"/>
            <w:szCs w:val="20"/>
            <w:rPrChange w:id="6516" w:author="Sergio Pino" w:date="2006-01-24T08:39:00Z">
              <w:rPr/>
            </w:rPrChange>
          </w:rPr>
          <w:t xml:space="preserve">, no solamente descansa en la venta de insumos y semillas para la producción orgánica de hortalizas, sino también en la </w:t>
        </w:r>
        <w:r w:rsidRPr="005E0202">
          <w:rPr>
            <w:rFonts w:ascii="Verdana" w:hAnsi="Verdana"/>
            <w:sz w:val="20"/>
            <w:szCs w:val="20"/>
            <w:rPrChange w:id="6517" w:author="Sergio Pino" w:date="2006-01-24T08:39:00Z">
              <w:rPr/>
            </w:rPrChange>
          </w:rPr>
          <w:lastRenderedPageBreak/>
          <w:t>prestación de serv</w:t>
        </w:r>
        <w:r w:rsidR="003B77D0">
          <w:rPr>
            <w:rFonts w:ascii="Verdana" w:hAnsi="Verdana"/>
            <w:sz w:val="20"/>
            <w:szCs w:val="20"/>
          </w:rPr>
          <w:t xml:space="preserve">icios </w:t>
        </w:r>
        <w:r w:rsidRPr="005E0202">
          <w:rPr>
            <w:rFonts w:ascii="Verdana" w:hAnsi="Verdana"/>
            <w:sz w:val="20"/>
            <w:szCs w:val="20"/>
            <w:rPrChange w:id="6518" w:author="Sergio Pino" w:date="2006-01-24T08:39:00Z">
              <w:rPr/>
            </w:rPrChange>
          </w:rPr>
          <w:t xml:space="preserve">asistencia técnica y venta de materiales; se preguntó sobre las necesidades de otros servicios para mejorar la producción agropecuaria de la zona, observándose en el Gráfico 17 las siguientes respuestas: el 44% de los encuestados requieren capacitación en diferentes temas productivos, el 48% solicita asistencia técnica para mejorar la producción y productividad de sus actividades agropecuarias, el 33% desea que se le preste atención en mejoramiento de sus sistemas de riego, y el 8% de las respuestas, lamentablemente tienen un alto grado de ambigüedad o señalan la necesidad de abonos y semillas, las cuales ya fueron analizadas a profundidad. </w:t>
        </w:r>
      </w:ins>
    </w:p>
    <w:p w:rsidR="009D553C" w:rsidRPr="005E0202" w:rsidRDefault="009D553C" w:rsidP="00E22D51">
      <w:pPr>
        <w:numPr>
          <w:ins w:id="6519" w:author="Sergio Pino" w:date="2006-01-24T10:01:00Z"/>
        </w:numPr>
        <w:ind w:left="709"/>
        <w:jc w:val="both"/>
        <w:rPr>
          <w:ins w:id="6520" w:author="Sergio Pino" w:date="2006-01-24T08:38:00Z"/>
          <w:rFonts w:ascii="Verdana" w:hAnsi="Verdana"/>
          <w:sz w:val="20"/>
          <w:szCs w:val="20"/>
          <w:rPrChange w:id="6521" w:author="Sergio Pino" w:date="2006-01-24T08:39:00Z">
            <w:rPr>
              <w:ins w:id="6522" w:author="Sergio Pino" w:date="2006-01-24T08:38:00Z"/>
            </w:rPr>
          </w:rPrChange>
        </w:rPr>
      </w:pPr>
    </w:p>
    <w:p w:rsidR="00E22D51" w:rsidRPr="005E0202" w:rsidRDefault="00E22D51" w:rsidP="00E22D51">
      <w:pPr>
        <w:numPr>
          <w:ins w:id="6523" w:author="Sergio Pino" w:date="2006-01-24T08:38:00Z"/>
        </w:numPr>
        <w:ind w:left="709"/>
        <w:jc w:val="both"/>
        <w:rPr>
          <w:ins w:id="6524" w:author="Sergio Pino" w:date="2006-01-24T08:38:00Z"/>
          <w:rFonts w:ascii="Verdana" w:hAnsi="Verdana"/>
          <w:sz w:val="20"/>
          <w:szCs w:val="20"/>
          <w:rPrChange w:id="6525" w:author="Sergio Pino" w:date="2006-01-24T08:39:00Z">
            <w:rPr>
              <w:ins w:id="6526" w:author="Sergio Pino" w:date="2006-01-24T08:38:00Z"/>
            </w:rPr>
          </w:rPrChange>
        </w:rPr>
      </w:pPr>
    </w:p>
    <w:p w:rsidR="00E22D51" w:rsidRPr="005E0202" w:rsidRDefault="00E22D51" w:rsidP="00E22D51">
      <w:pPr>
        <w:numPr>
          <w:ins w:id="6527" w:author="Sergio Pino" w:date="2006-01-24T08:38:00Z"/>
        </w:numPr>
        <w:ind w:left="709"/>
        <w:jc w:val="both"/>
        <w:rPr>
          <w:ins w:id="6528" w:author="Sergio Pino" w:date="2006-01-24T08:38:00Z"/>
          <w:rFonts w:ascii="Verdana" w:hAnsi="Verdana"/>
          <w:sz w:val="20"/>
          <w:szCs w:val="20"/>
          <w:rPrChange w:id="6529" w:author="Sergio Pino" w:date="2006-01-24T08:39:00Z">
            <w:rPr>
              <w:ins w:id="6530" w:author="Sergio Pino" w:date="2006-01-24T08:38:00Z"/>
            </w:rPr>
          </w:rPrChange>
        </w:rPr>
      </w:pPr>
    </w:p>
    <w:p w:rsidR="00E22D51" w:rsidRPr="005E0202" w:rsidRDefault="00E22D51" w:rsidP="00E22D51">
      <w:pPr>
        <w:numPr>
          <w:ins w:id="6531" w:author="Sergio Pino" w:date="2006-01-24T08:38:00Z"/>
        </w:numPr>
        <w:ind w:left="709"/>
        <w:jc w:val="both"/>
        <w:rPr>
          <w:ins w:id="6532" w:author="Sergio Pino" w:date="2006-01-24T08:38:00Z"/>
          <w:rFonts w:ascii="Verdana" w:hAnsi="Verdana"/>
          <w:sz w:val="20"/>
          <w:szCs w:val="20"/>
          <w:rPrChange w:id="6533" w:author="Sergio Pino" w:date="2006-01-24T08:39:00Z">
            <w:rPr>
              <w:ins w:id="6534" w:author="Sergio Pino" w:date="2006-01-24T08:38:00Z"/>
            </w:rPr>
          </w:rPrChange>
        </w:rPr>
      </w:pPr>
    </w:p>
    <w:p w:rsidR="00E22D51" w:rsidRPr="005E0202" w:rsidRDefault="00E22D51" w:rsidP="00E22D51">
      <w:pPr>
        <w:numPr>
          <w:ins w:id="6535" w:author="Sergio Pino" w:date="2006-01-24T08:38:00Z"/>
        </w:numPr>
        <w:ind w:left="709"/>
        <w:jc w:val="both"/>
        <w:rPr>
          <w:ins w:id="6536" w:author="Sergio Pino" w:date="2006-01-24T08:38:00Z"/>
          <w:rFonts w:ascii="Verdana" w:hAnsi="Verdana"/>
          <w:sz w:val="20"/>
          <w:szCs w:val="20"/>
          <w:rPrChange w:id="6537" w:author="Sergio Pino" w:date="2006-01-24T08:39:00Z">
            <w:rPr>
              <w:ins w:id="6538" w:author="Sergio Pino" w:date="2006-01-24T08:38:00Z"/>
            </w:rPr>
          </w:rPrChange>
        </w:rPr>
      </w:pPr>
    </w:p>
    <w:p w:rsidR="00E22D51" w:rsidRPr="005E0202" w:rsidRDefault="00E22D51" w:rsidP="00E22D51">
      <w:pPr>
        <w:numPr>
          <w:ins w:id="6539" w:author="Sergio Pino" w:date="2006-01-24T08:38:00Z"/>
        </w:numPr>
        <w:ind w:left="709"/>
        <w:jc w:val="both"/>
        <w:rPr>
          <w:ins w:id="6540" w:author="Sergio Pino" w:date="2006-01-24T08:38:00Z"/>
          <w:rFonts w:ascii="Verdana" w:hAnsi="Verdana"/>
          <w:sz w:val="20"/>
          <w:szCs w:val="20"/>
          <w:rPrChange w:id="6541" w:author="Sergio Pino" w:date="2006-01-24T08:39:00Z">
            <w:rPr>
              <w:ins w:id="6542" w:author="Sergio Pino" w:date="2006-01-24T08:38:00Z"/>
            </w:rPr>
          </w:rPrChange>
        </w:rPr>
      </w:pPr>
    </w:p>
    <w:p w:rsidR="00E22D51" w:rsidRPr="005E0202" w:rsidRDefault="009028B0" w:rsidP="00E22D51">
      <w:pPr>
        <w:numPr>
          <w:ins w:id="6543" w:author="Sergio Pino" w:date="2006-01-24T08:38:00Z"/>
        </w:numPr>
        <w:ind w:left="709"/>
        <w:jc w:val="both"/>
        <w:rPr>
          <w:ins w:id="6544" w:author="Sergio Pino" w:date="2006-01-24T08:38:00Z"/>
          <w:rFonts w:ascii="Verdana" w:hAnsi="Verdana"/>
          <w:sz w:val="20"/>
          <w:szCs w:val="20"/>
          <w:rPrChange w:id="6545" w:author="Sergio Pino" w:date="2006-01-24T08:39:00Z">
            <w:rPr>
              <w:ins w:id="6546" w:author="Sergio Pino" w:date="2006-01-24T08:38:00Z"/>
            </w:rPr>
          </w:rPrChange>
        </w:rPr>
      </w:pPr>
      <w:ins w:id="6547" w:author="Sergio Pino" w:date="2006-01-24T08:38:00Z">
        <w:r>
          <w:rPr>
            <w:rFonts w:ascii="Verdana" w:hAnsi="Verdana"/>
            <w:noProof/>
            <w:sz w:val="20"/>
            <w:szCs w:val="20"/>
            <w:lang w:eastAsia="es-ES"/>
          </w:rPr>
          <w:drawing>
            <wp:anchor distT="0" distB="0" distL="114300" distR="114300" simplePos="0" relativeHeight="251662336" behindDoc="0" locked="1" layoutInCell="1" allowOverlap="1">
              <wp:simplePos x="0" y="0"/>
              <wp:positionH relativeFrom="column">
                <wp:posOffset>685800</wp:posOffset>
              </wp:positionH>
              <wp:positionV relativeFrom="paragraph">
                <wp:posOffset>-878205</wp:posOffset>
              </wp:positionV>
              <wp:extent cx="4629150" cy="2699385"/>
              <wp:effectExtent l="0" t="0" r="0" b="0"/>
              <wp:wrapNone/>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3"/>
                      <a:srcRect/>
                      <a:stretch>
                        <a:fillRect/>
                      </a:stretch>
                    </pic:blipFill>
                    <pic:spPr bwMode="auto">
                      <a:xfrm>
                        <a:off x="0" y="0"/>
                        <a:ext cx="4629150" cy="2699385"/>
                      </a:xfrm>
                      <a:prstGeom prst="rect">
                        <a:avLst/>
                      </a:prstGeom>
                      <a:noFill/>
                    </pic:spPr>
                  </pic:pic>
                </a:graphicData>
              </a:graphic>
            </wp:anchor>
          </w:drawing>
        </w:r>
      </w:ins>
    </w:p>
    <w:p w:rsidR="00E22D51" w:rsidRPr="005E0202" w:rsidRDefault="00E22D51" w:rsidP="00E22D51">
      <w:pPr>
        <w:numPr>
          <w:ins w:id="6548" w:author="Sergio Pino" w:date="2006-01-24T08:38:00Z"/>
        </w:numPr>
        <w:ind w:left="709"/>
        <w:jc w:val="both"/>
        <w:rPr>
          <w:ins w:id="6549" w:author="Sergio Pino" w:date="2006-01-24T08:38:00Z"/>
          <w:rFonts w:ascii="Verdana" w:hAnsi="Verdana"/>
          <w:sz w:val="20"/>
          <w:szCs w:val="20"/>
          <w:rPrChange w:id="6550" w:author="Sergio Pino" w:date="2006-01-24T08:39:00Z">
            <w:rPr>
              <w:ins w:id="6551" w:author="Sergio Pino" w:date="2006-01-24T08:38:00Z"/>
            </w:rPr>
          </w:rPrChange>
        </w:rPr>
      </w:pPr>
    </w:p>
    <w:p w:rsidR="00E22D51" w:rsidRPr="005E0202" w:rsidRDefault="00E22D51" w:rsidP="00E22D51">
      <w:pPr>
        <w:numPr>
          <w:ins w:id="6552" w:author="Sergio Pino" w:date="2006-01-24T08:38:00Z"/>
        </w:numPr>
        <w:ind w:left="709"/>
        <w:jc w:val="both"/>
        <w:rPr>
          <w:ins w:id="6553" w:author="Sergio Pino" w:date="2006-01-24T08:38:00Z"/>
          <w:rFonts w:ascii="Verdana" w:hAnsi="Verdana"/>
          <w:sz w:val="20"/>
          <w:szCs w:val="20"/>
          <w:rPrChange w:id="6554" w:author="Sergio Pino" w:date="2006-01-24T08:39:00Z">
            <w:rPr>
              <w:ins w:id="6555" w:author="Sergio Pino" w:date="2006-01-24T08:38:00Z"/>
            </w:rPr>
          </w:rPrChange>
        </w:rPr>
      </w:pPr>
    </w:p>
    <w:p w:rsidR="00E22D51" w:rsidRPr="005E0202" w:rsidRDefault="00E22D51" w:rsidP="00E22D51">
      <w:pPr>
        <w:numPr>
          <w:ins w:id="6556" w:author="Sergio Pino" w:date="2006-01-24T08:38:00Z"/>
        </w:numPr>
        <w:ind w:left="709"/>
        <w:jc w:val="both"/>
        <w:rPr>
          <w:ins w:id="6557" w:author="Sergio Pino" w:date="2006-01-24T08:38:00Z"/>
          <w:rFonts w:ascii="Verdana" w:hAnsi="Verdana"/>
          <w:sz w:val="20"/>
          <w:szCs w:val="20"/>
          <w:rPrChange w:id="6558" w:author="Sergio Pino" w:date="2006-01-24T08:39:00Z">
            <w:rPr>
              <w:ins w:id="6559" w:author="Sergio Pino" w:date="2006-01-24T08:38:00Z"/>
            </w:rPr>
          </w:rPrChange>
        </w:rPr>
      </w:pPr>
    </w:p>
    <w:p w:rsidR="00E22D51" w:rsidRPr="005E0202" w:rsidRDefault="00E22D51" w:rsidP="00E22D51">
      <w:pPr>
        <w:numPr>
          <w:ins w:id="6560" w:author="Sergio Pino" w:date="2006-01-24T08:38:00Z"/>
        </w:numPr>
        <w:ind w:left="709"/>
        <w:jc w:val="both"/>
        <w:rPr>
          <w:ins w:id="6561" w:author="Sergio Pino" w:date="2006-01-24T08:38:00Z"/>
          <w:rFonts w:ascii="Verdana" w:hAnsi="Verdana"/>
          <w:sz w:val="20"/>
          <w:szCs w:val="20"/>
          <w:rPrChange w:id="6562" w:author="Sergio Pino" w:date="2006-01-24T08:39:00Z">
            <w:rPr>
              <w:ins w:id="6563" w:author="Sergio Pino" w:date="2006-01-24T08:38:00Z"/>
            </w:rPr>
          </w:rPrChange>
        </w:rPr>
      </w:pPr>
    </w:p>
    <w:p w:rsidR="00E22D51" w:rsidRDefault="00E22D51" w:rsidP="00E22D51">
      <w:pPr>
        <w:numPr>
          <w:ins w:id="6564" w:author="Sergio Pino" w:date="2006-01-24T10:03:00Z"/>
        </w:numPr>
        <w:ind w:left="709"/>
        <w:jc w:val="both"/>
        <w:rPr>
          <w:ins w:id="6565" w:author="Sergio Pino" w:date="2006-01-24T10:03:00Z"/>
          <w:rFonts w:ascii="Verdana" w:hAnsi="Verdana"/>
          <w:sz w:val="20"/>
          <w:szCs w:val="20"/>
        </w:rPr>
      </w:pPr>
    </w:p>
    <w:p w:rsidR="003B77D0" w:rsidRDefault="003B77D0" w:rsidP="00E22D51">
      <w:pPr>
        <w:numPr>
          <w:ins w:id="6566" w:author="Sergio Pino" w:date="2006-01-24T10:03:00Z"/>
        </w:numPr>
        <w:ind w:left="709"/>
        <w:jc w:val="both"/>
        <w:rPr>
          <w:ins w:id="6567" w:author="Sergio Pino" w:date="2006-01-24T10:03:00Z"/>
          <w:rFonts w:ascii="Verdana" w:hAnsi="Verdana"/>
          <w:sz w:val="20"/>
          <w:szCs w:val="20"/>
        </w:rPr>
      </w:pPr>
    </w:p>
    <w:p w:rsidR="003B77D0" w:rsidRPr="005E0202" w:rsidRDefault="003B77D0" w:rsidP="00E22D51">
      <w:pPr>
        <w:numPr>
          <w:ins w:id="6568" w:author="Sergio Pino" w:date="2006-01-24T08:38:00Z"/>
        </w:numPr>
        <w:ind w:left="709"/>
        <w:jc w:val="both"/>
        <w:rPr>
          <w:ins w:id="6569" w:author="Sergio Pino" w:date="2006-01-24T08:38:00Z"/>
          <w:rFonts w:ascii="Verdana" w:hAnsi="Verdana"/>
          <w:sz w:val="20"/>
          <w:szCs w:val="20"/>
          <w:rPrChange w:id="6570" w:author="Sergio Pino" w:date="2006-01-24T08:39:00Z">
            <w:rPr>
              <w:ins w:id="6571" w:author="Sergio Pino" w:date="2006-01-24T08:38:00Z"/>
            </w:rPr>
          </w:rPrChange>
        </w:rPr>
      </w:pPr>
    </w:p>
    <w:p w:rsidR="00E22D51" w:rsidRPr="005E0202" w:rsidRDefault="00E22D51" w:rsidP="00E22D51">
      <w:pPr>
        <w:numPr>
          <w:ins w:id="6572" w:author="Sergio Pino" w:date="2006-01-24T08:38:00Z"/>
        </w:numPr>
        <w:ind w:left="709"/>
        <w:jc w:val="both"/>
        <w:rPr>
          <w:ins w:id="6573" w:author="Sergio Pino" w:date="2006-01-24T08:38:00Z"/>
          <w:rFonts w:ascii="Verdana" w:hAnsi="Verdana"/>
          <w:sz w:val="20"/>
          <w:szCs w:val="20"/>
          <w:rPrChange w:id="6574" w:author="Sergio Pino" w:date="2006-01-24T08:39:00Z">
            <w:rPr>
              <w:ins w:id="6575" w:author="Sergio Pino" w:date="2006-01-24T08:38:00Z"/>
            </w:rPr>
          </w:rPrChange>
        </w:rPr>
      </w:pPr>
    </w:p>
    <w:p w:rsidR="00E22D51" w:rsidRPr="005E0202" w:rsidRDefault="00E22D51" w:rsidP="00E22D51">
      <w:pPr>
        <w:numPr>
          <w:ins w:id="6576" w:author="Sergio Pino" w:date="2006-01-24T08:38:00Z"/>
        </w:numPr>
        <w:ind w:left="709"/>
        <w:jc w:val="both"/>
        <w:rPr>
          <w:ins w:id="6577" w:author="Sergio Pino" w:date="2006-01-24T08:38:00Z"/>
          <w:rFonts w:ascii="Verdana" w:hAnsi="Verdana"/>
          <w:sz w:val="20"/>
          <w:szCs w:val="20"/>
          <w:rPrChange w:id="6578" w:author="Sergio Pino" w:date="2006-01-24T08:39:00Z">
            <w:rPr>
              <w:ins w:id="6579" w:author="Sergio Pino" w:date="2006-01-24T08:38:00Z"/>
            </w:rPr>
          </w:rPrChange>
        </w:rPr>
      </w:pPr>
    </w:p>
    <w:p w:rsidR="00E22D51" w:rsidRPr="005E0202" w:rsidRDefault="00E22D51" w:rsidP="00E22D51">
      <w:pPr>
        <w:numPr>
          <w:ins w:id="6580" w:author="Sergio Pino" w:date="2006-01-24T08:38:00Z"/>
        </w:numPr>
        <w:ind w:left="709"/>
        <w:jc w:val="both"/>
        <w:rPr>
          <w:ins w:id="6581" w:author="Sergio Pino" w:date="2006-01-24T08:38:00Z"/>
          <w:rFonts w:ascii="Verdana" w:hAnsi="Verdana"/>
          <w:sz w:val="20"/>
          <w:szCs w:val="20"/>
          <w:rPrChange w:id="6582" w:author="Sergio Pino" w:date="2006-01-24T08:39:00Z">
            <w:rPr>
              <w:ins w:id="6583" w:author="Sergio Pino" w:date="2006-01-24T08:38:00Z"/>
            </w:rPr>
          </w:rPrChange>
        </w:rPr>
      </w:pPr>
    </w:p>
    <w:p w:rsidR="00E22D51" w:rsidRPr="005E0202" w:rsidRDefault="00E22D51" w:rsidP="00E22D51">
      <w:pPr>
        <w:numPr>
          <w:ins w:id="6584" w:author="Sergio Pino" w:date="2006-01-24T08:38:00Z"/>
        </w:numPr>
        <w:ind w:left="709"/>
        <w:jc w:val="both"/>
        <w:rPr>
          <w:ins w:id="6585" w:author="Sergio Pino" w:date="2006-01-24T08:38:00Z"/>
          <w:rFonts w:ascii="Verdana" w:hAnsi="Verdana"/>
          <w:sz w:val="20"/>
          <w:szCs w:val="20"/>
          <w:rPrChange w:id="6586" w:author="Sergio Pino" w:date="2006-01-24T08:39:00Z">
            <w:rPr>
              <w:ins w:id="6587" w:author="Sergio Pino" w:date="2006-01-24T08:38:00Z"/>
            </w:rPr>
          </w:rPrChange>
        </w:rPr>
      </w:pPr>
    </w:p>
    <w:tbl>
      <w:tblPr>
        <w:tblW w:w="7230" w:type="dxa"/>
        <w:jc w:val="center"/>
        <w:tblInd w:w="777" w:type="dxa"/>
        <w:tblLayout w:type="fixed"/>
        <w:tblCellMar>
          <w:left w:w="0" w:type="dxa"/>
          <w:right w:w="0" w:type="dxa"/>
        </w:tblCellMar>
        <w:tblLook w:val="0000"/>
        <w:tblPrChange w:id="6588" w:author="Sergio Pino" w:date="2006-01-24T10:04:00Z">
          <w:tblPr>
            <w:tblW w:w="6938" w:type="dxa"/>
            <w:tblInd w:w="777" w:type="dxa"/>
            <w:tblLayout w:type="fixed"/>
            <w:tblCellMar>
              <w:left w:w="0" w:type="dxa"/>
              <w:right w:w="0" w:type="dxa"/>
            </w:tblCellMar>
            <w:tblLook w:val="0000"/>
          </w:tblPr>
        </w:tblPrChange>
      </w:tblPr>
      <w:tblGrid>
        <w:gridCol w:w="1660"/>
        <w:gridCol w:w="1347"/>
        <w:gridCol w:w="1117"/>
        <w:gridCol w:w="948"/>
        <w:gridCol w:w="1073"/>
        <w:gridCol w:w="1085"/>
        <w:tblGridChange w:id="6589">
          <w:tblGrid>
            <w:gridCol w:w="1660"/>
            <w:gridCol w:w="1123"/>
            <w:gridCol w:w="1049"/>
            <w:gridCol w:w="948"/>
            <w:gridCol w:w="1073"/>
            <w:gridCol w:w="1085"/>
          </w:tblGrid>
        </w:tblGridChange>
      </w:tblGrid>
      <w:tr w:rsidR="00E22D51" w:rsidRPr="005E0202">
        <w:trPr>
          <w:cantSplit/>
          <w:trHeight w:val="255"/>
          <w:jc w:val="center"/>
          <w:ins w:id="6590" w:author="Sergio Pino" w:date="2006-01-24T08:38:00Z"/>
          <w:trPrChange w:id="6591" w:author="Sergio Pino" w:date="2006-01-24T10:04:00Z">
            <w:trPr>
              <w:cantSplit/>
              <w:trHeight w:val="255"/>
            </w:trPr>
          </w:trPrChange>
        </w:trPr>
        <w:tc>
          <w:tcPr>
            <w:tcW w:w="1660" w:type="dxa"/>
            <w:vMerge w:val="restart"/>
            <w:tcBorders>
              <w:top w:val="single" w:sz="4" w:space="0" w:color="auto"/>
              <w:left w:val="single" w:sz="4" w:space="0" w:color="auto"/>
              <w:bottom w:val="single" w:sz="4" w:space="0" w:color="auto"/>
              <w:right w:val="single" w:sz="4" w:space="0" w:color="auto"/>
            </w:tcBorders>
            <w:vAlign w:val="bottom"/>
            <w:tcPrChange w:id="6592" w:author="Sergio Pino" w:date="2006-01-24T10:04:00Z">
              <w:tcPr>
                <w:tcW w:w="1660" w:type="dxa"/>
                <w:vMerge w:val="restart"/>
                <w:tcBorders>
                  <w:top w:val="single" w:sz="4" w:space="0" w:color="auto"/>
                  <w:left w:val="single" w:sz="4" w:space="0" w:color="auto"/>
                  <w:bottom w:val="single" w:sz="4" w:space="0" w:color="auto"/>
                  <w:right w:val="single" w:sz="4" w:space="0" w:color="auto"/>
                </w:tcBorders>
                <w:vAlign w:val="bottom"/>
              </w:tcPr>
            </w:tcPrChange>
          </w:tcPr>
          <w:p w:rsidR="00E22D51" w:rsidRPr="005E0202" w:rsidRDefault="00E22D51" w:rsidP="00E22D51">
            <w:pPr>
              <w:pStyle w:val="Ttulo2"/>
              <w:numPr>
                <w:ins w:id="6593" w:author="Sergio Pino" w:date="2006-01-24T08:38:00Z"/>
              </w:numPr>
              <w:rPr>
                <w:ins w:id="6594" w:author="Sergio Pino" w:date="2006-01-24T08:38:00Z"/>
                <w:rFonts w:ascii="Verdana" w:eastAsia="Arial Unicode MS" w:hAnsi="Verdana" w:cs="Times New Roman"/>
                <w:szCs w:val="20"/>
                <w:rPrChange w:id="6595" w:author="Sergio Pino" w:date="2006-01-24T08:39:00Z">
                  <w:rPr>
                    <w:ins w:id="6596" w:author="Sergio Pino" w:date="2006-01-24T08:38:00Z"/>
                    <w:rFonts w:ascii="Times New Roman" w:eastAsia="Arial Unicode MS" w:hAnsi="Times New Roman" w:cs="Times New Roman"/>
                  </w:rPr>
                </w:rPrChange>
              </w:rPr>
            </w:pPr>
          </w:p>
        </w:tc>
        <w:tc>
          <w:tcPr>
            <w:tcW w:w="5570" w:type="dxa"/>
            <w:gridSpan w:val="5"/>
            <w:tcBorders>
              <w:top w:val="single" w:sz="4" w:space="0" w:color="auto"/>
              <w:left w:val="nil"/>
              <w:bottom w:val="single" w:sz="4" w:space="0" w:color="auto"/>
              <w:right w:val="single" w:sz="4" w:space="0" w:color="auto"/>
            </w:tcBorders>
            <w:noWrap/>
            <w:vAlign w:val="bottom"/>
            <w:tcPrChange w:id="6597" w:author="Sergio Pino" w:date="2006-01-24T10:04:00Z">
              <w:tcPr>
                <w:tcW w:w="5278" w:type="dxa"/>
                <w:gridSpan w:val="5"/>
                <w:tcBorders>
                  <w:top w:val="single" w:sz="4" w:space="0" w:color="auto"/>
                  <w:left w:val="nil"/>
                  <w:bottom w:val="single" w:sz="4" w:space="0" w:color="auto"/>
                  <w:right w:val="single" w:sz="4" w:space="0" w:color="auto"/>
                </w:tcBorders>
                <w:noWrap/>
                <w:vAlign w:val="bottom"/>
              </w:tcPr>
            </w:tcPrChange>
          </w:tcPr>
          <w:p w:rsidR="00E22D51" w:rsidRPr="005E0202" w:rsidRDefault="00E22D51" w:rsidP="00E22D51">
            <w:pPr>
              <w:numPr>
                <w:ins w:id="6598" w:author="Sergio Pino" w:date="2006-01-24T08:38:00Z"/>
              </w:numPr>
              <w:jc w:val="center"/>
              <w:rPr>
                <w:ins w:id="6599" w:author="Sergio Pino" w:date="2006-01-24T08:38:00Z"/>
                <w:rFonts w:ascii="Verdana" w:eastAsia="Arial Unicode MS" w:hAnsi="Verdana"/>
                <w:b/>
                <w:bCs/>
                <w:sz w:val="20"/>
                <w:szCs w:val="20"/>
                <w:rPrChange w:id="6600" w:author="Sergio Pino" w:date="2006-01-24T08:39:00Z">
                  <w:rPr>
                    <w:ins w:id="6601" w:author="Sergio Pino" w:date="2006-01-24T08:38:00Z"/>
                    <w:rFonts w:eastAsia="Arial Unicode MS"/>
                    <w:b/>
                    <w:bCs/>
                    <w:sz w:val="20"/>
                    <w:szCs w:val="20"/>
                  </w:rPr>
                </w:rPrChange>
              </w:rPr>
            </w:pPr>
            <w:ins w:id="6602" w:author="Sergio Pino" w:date="2006-01-24T08:38:00Z">
              <w:r w:rsidRPr="005E0202">
                <w:rPr>
                  <w:rFonts w:ascii="Verdana" w:hAnsi="Verdana"/>
                  <w:b/>
                  <w:bCs/>
                  <w:sz w:val="20"/>
                  <w:szCs w:val="20"/>
                  <w:rPrChange w:id="6603" w:author="Sergio Pino" w:date="2006-01-24T08:39:00Z">
                    <w:rPr>
                      <w:b/>
                      <w:bCs/>
                      <w:sz w:val="20"/>
                      <w:szCs w:val="20"/>
                    </w:rPr>
                  </w:rPrChange>
                </w:rPr>
                <w:t>SERVICIOS AGROPECUARIOS</w:t>
              </w:r>
            </w:ins>
          </w:p>
        </w:tc>
      </w:tr>
      <w:tr w:rsidR="00E22D51" w:rsidRPr="005E0202">
        <w:trPr>
          <w:cantSplit/>
          <w:trHeight w:val="255"/>
          <w:jc w:val="center"/>
          <w:ins w:id="6604" w:author="Sergio Pino" w:date="2006-01-24T08:38:00Z"/>
          <w:trPrChange w:id="6605" w:author="Sergio Pino" w:date="2006-01-24T10:04:00Z">
            <w:trPr>
              <w:cantSplit/>
              <w:trHeight w:val="255"/>
            </w:trPr>
          </w:trPrChange>
        </w:trPr>
        <w:tc>
          <w:tcPr>
            <w:tcW w:w="1660" w:type="dxa"/>
            <w:vMerge/>
            <w:tcBorders>
              <w:top w:val="single" w:sz="4" w:space="0" w:color="auto"/>
              <w:left w:val="single" w:sz="4" w:space="0" w:color="auto"/>
              <w:bottom w:val="single" w:sz="4" w:space="0" w:color="auto"/>
              <w:right w:val="single" w:sz="4" w:space="0" w:color="auto"/>
            </w:tcBorders>
            <w:vAlign w:val="center"/>
            <w:tcPrChange w:id="6606" w:author="Sergio Pino" w:date="2006-01-24T10:04:00Z">
              <w:tcPr>
                <w:tcW w:w="0" w:type="auto"/>
                <w:vMerge/>
                <w:tcBorders>
                  <w:top w:val="single" w:sz="4" w:space="0" w:color="auto"/>
                  <w:left w:val="single" w:sz="4" w:space="0" w:color="auto"/>
                  <w:bottom w:val="single" w:sz="4" w:space="0" w:color="auto"/>
                  <w:right w:val="single" w:sz="4" w:space="0" w:color="auto"/>
                </w:tcBorders>
                <w:vAlign w:val="center"/>
              </w:tcPr>
            </w:tcPrChange>
          </w:tcPr>
          <w:p w:rsidR="00E22D51" w:rsidRPr="005E0202" w:rsidRDefault="00E22D51" w:rsidP="00E22D51">
            <w:pPr>
              <w:numPr>
                <w:ins w:id="6607" w:author="Sergio Pino" w:date="2006-01-24T08:38:00Z"/>
              </w:numPr>
              <w:rPr>
                <w:ins w:id="6608" w:author="Sergio Pino" w:date="2006-01-24T08:38:00Z"/>
                <w:rFonts w:ascii="Verdana" w:eastAsia="Arial Unicode MS" w:hAnsi="Verdana"/>
                <w:b/>
                <w:bCs/>
                <w:sz w:val="20"/>
                <w:szCs w:val="20"/>
                <w:rPrChange w:id="6609" w:author="Sergio Pino" w:date="2006-01-24T08:39:00Z">
                  <w:rPr>
                    <w:ins w:id="6610" w:author="Sergio Pino" w:date="2006-01-24T08:38:00Z"/>
                    <w:rFonts w:eastAsia="Arial Unicode MS"/>
                    <w:b/>
                    <w:bCs/>
                    <w:sz w:val="20"/>
                    <w:szCs w:val="20"/>
                  </w:rPr>
                </w:rPrChange>
              </w:rPr>
            </w:pPr>
          </w:p>
        </w:tc>
        <w:tc>
          <w:tcPr>
            <w:tcW w:w="1347" w:type="dxa"/>
            <w:tcBorders>
              <w:top w:val="nil"/>
              <w:left w:val="nil"/>
              <w:bottom w:val="single" w:sz="4" w:space="0" w:color="auto"/>
              <w:right w:val="single" w:sz="4" w:space="0" w:color="auto"/>
            </w:tcBorders>
            <w:noWrap/>
            <w:vAlign w:val="bottom"/>
            <w:tcPrChange w:id="6611" w:author="Sergio Pino" w:date="2006-01-24T10:04:00Z">
              <w:tcPr>
                <w:tcW w:w="1123" w:type="dxa"/>
                <w:tcBorders>
                  <w:top w:val="nil"/>
                  <w:left w:val="nil"/>
                  <w:bottom w:val="single" w:sz="4" w:space="0" w:color="auto"/>
                  <w:right w:val="single" w:sz="4" w:space="0" w:color="auto"/>
                </w:tcBorders>
                <w:noWrap/>
                <w:vAlign w:val="bottom"/>
              </w:tcPr>
            </w:tcPrChange>
          </w:tcPr>
          <w:p w:rsidR="00E22D51" w:rsidRPr="003B77D0" w:rsidRDefault="00E22D51" w:rsidP="00E22D51">
            <w:pPr>
              <w:numPr>
                <w:ins w:id="6612" w:author="Sergio Pino" w:date="2006-01-24T08:38:00Z"/>
              </w:numPr>
              <w:jc w:val="center"/>
              <w:rPr>
                <w:ins w:id="6613" w:author="Sergio Pino" w:date="2006-01-24T08:38:00Z"/>
                <w:rFonts w:ascii="Verdana" w:eastAsia="Arial Unicode MS" w:hAnsi="Verdana"/>
                <w:bCs/>
                <w:sz w:val="20"/>
                <w:szCs w:val="20"/>
                <w:lang w:val="en-US"/>
                <w:rPrChange w:id="6614" w:author="Sergio Pino" w:date="2006-01-24T10:03:00Z">
                  <w:rPr>
                    <w:ins w:id="6615" w:author="Sergio Pino" w:date="2006-01-24T08:38:00Z"/>
                    <w:rFonts w:eastAsia="Arial Unicode MS"/>
                    <w:b/>
                    <w:bCs/>
                    <w:sz w:val="20"/>
                    <w:szCs w:val="20"/>
                    <w:lang w:val="en-US"/>
                  </w:rPr>
                </w:rPrChange>
              </w:rPr>
            </w:pPr>
            <w:ins w:id="6616" w:author="Sergio Pino" w:date="2006-01-24T08:38:00Z">
              <w:r w:rsidRPr="003B77D0">
                <w:rPr>
                  <w:rFonts w:ascii="Verdana" w:hAnsi="Verdana"/>
                  <w:bCs/>
                  <w:sz w:val="20"/>
                  <w:szCs w:val="20"/>
                  <w:lang w:val="en-US"/>
                  <w:rPrChange w:id="6617" w:author="Sergio Pino" w:date="2006-01-24T10:03:00Z">
                    <w:rPr>
                      <w:b/>
                      <w:bCs/>
                      <w:sz w:val="20"/>
                      <w:szCs w:val="20"/>
                      <w:lang w:val="en-US"/>
                    </w:rPr>
                  </w:rPrChange>
                </w:rPr>
                <w:t>C</w:t>
              </w:r>
            </w:ins>
            <w:ins w:id="6618" w:author="Sergio Pino" w:date="2006-01-24T10:03:00Z">
              <w:r w:rsidR="003B77D0">
                <w:rPr>
                  <w:rFonts w:ascii="Verdana" w:hAnsi="Verdana"/>
                  <w:bCs/>
                  <w:sz w:val="20"/>
                  <w:szCs w:val="20"/>
                  <w:lang w:val="en-US"/>
                </w:rPr>
                <w:t>apacitación</w:t>
              </w:r>
            </w:ins>
          </w:p>
        </w:tc>
        <w:tc>
          <w:tcPr>
            <w:tcW w:w="1117" w:type="dxa"/>
            <w:tcBorders>
              <w:top w:val="nil"/>
              <w:left w:val="nil"/>
              <w:bottom w:val="single" w:sz="4" w:space="0" w:color="auto"/>
              <w:right w:val="single" w:sz="4" w:space="0" w:color="auto"/>
            </w:tcBorders>
            <w:noWrap/>
            <w:vAlign w:val="bottom"/>
            <w:tcPrChange w:id="6619" w:author="Sergio Pino" w:date="2006-01-24T10:04:00Z">
              <w:tcPr>
                <w:tcW w:w="1049" w:type="dxa"/>
                <w:tcBorders>
                  <w:top w:val="nil"/>
                  <w:left w:val="nil"/>
                  <w:bottom w:val="single" w:sz="4" w:space="0" w:color="auto"/>
                  <w:right w:val="single" w:sz="4" w:space="0" w:color="auto"/>
                </w:tcBorders>
                <w:noWrap/>
                <w:vAlign w:val="bottom"/>
              </w:tcPr>
            </w:tcPrChange>
          </w:tcPr>
          <w:p w:rsidR="00E22D51" w:rsidRPr="003B77D0" w:rsidRDefault="00E22D51" w:rsidP="00E22D51">
            <w:pPr>
              <w:numPr>
                <w:ins w:id="6620" w:author="Sergio Pino" w:date="2006-01-24T08:38:00Z"/>
              </w:numPr>
              <w:jc w:val="center"/>
              <w:rPr>
                <w:ins w:id="6621" w:author="Sergio Pino" w:date="2006-01-24T08:38:00Z"/>
                <w:rFonts w:ascii="Verdana" w:eastAsia="Arial Unicode MS" w:hAnsi="Verdana"/>
                <w:bCs/>
                <w:sz w:val="20"/>
                <w:szCs w:val="20"/>
                <w:lang w:val="en-US"/>
                <w:rPrChange w:id="6622" w:author="Sergio Pino" w:date="2006-01-24T10:03:00Z">
                  <w:rPr>
                    <w:ins w:id="6623" w:author="Sergio Pino" w:date="2006-01-24T08:38:00Z"/>
                    <w:rFonts w:eastAsia="Arial Unicode MS"/>
                    <w:b/>
                    <w:bCs/>
                    <w:sz w:val="20"/>
                    <w:szCs w:val="20"/>
                    <w:lang w:val="en-US"/>
                  </w:rPr>
                </w:rPrChange>
              </w:rPr>
            </w:pPr>
            <w:ins w:id="6624" w:author="Sergio Pino" w:date="2006-01-24T08:38:00Z">
              <w:r w:rsidRPr="003B77D0">
                <w:rPr>
                  <w:rFonts w:ascii="Verdana" w:hAnsi="Verdana"/>
                  <w:bCs/>
                  <w:sz w:val="20"/>
                  <w:szCs w:val="20"/>
                  <w:lang w:val="en-US"/>
                  <w:rPrChange w:id="6625" w:author="Sergio Pino" w:date="2006-01-24T10:03:00Z">
                    <w:rPr>
                      <w:b/>
                      <w:bCs/>
                      <w:sz w:val="20"/>
                      <w:szCs w:val="20"/>
                      <w:lang w:val="en-US"/>
                    </w:rPr>
                  </w:rPrChange>
                </w:rPr>
                <w:t>A</w:t>
              </w:r>
            </w:ins>
            <w:ins w:id="6626" w:author="Sergio Pino" w:date="2006-01-24T10:03:00Z">
              <w:r w:rsidR="003B77D0">
                <w:rPr>
                  <w:rFonts w:ascii="Verdana" w:hAnsi="Verdana"/>
                  <w:bCs/>
                  <w:sz w:val="20"/>
                  <w:szCs w:val="20"/>
                  <w:lang w:val="en-US"/>
                </w:rPr>
                <w:t>sistencia</w:t>
              </w:r>
            </w:ins>
            <w:ins w:id="6627" w:author="Sergio Pino" w:date="2006-01-24T08:38:00Z">
              <w:r w:rsidRPr="003B77D0">
                <w:rPr>
                  <w:rFonts w:ascii="Verdana" w:hAnsi="Verdana"/>
                  <w:bCs/>
                  <w:sz w:val="20"/>
                  <w:szCs w:val="20"/>
                  <w:lang w:val="en-US"/>
                  <w:rPrChange w:id="6628" w:author="Sergio Pino" w:date="2006-01-24T10:03:00Z">
                    <w:rPr>
                      <w:b/>
                      <w:bCs/>
                      <w:sz w:val="20"/>
                      <w:szCs w:val="20"/>
                      <w:lang w:val="en-US"/>
                    </w:rPr>
                  </w:rPrChange>
                </w:rPr>
                <w:t>T</w:t>
              </w:r>
            </w:ins>
            <w:ins w:id="6629" w:author="Sergio Pino" w:date="2006-01-24T10:03:00Z">
              <w:r w:rsidR="003B77D0">
                <w:rPr>
                  <w:rFonts w:ascii="Verdana" w:hAnsi="Verdana"/>
                  <w:bCs/>
                  <w:sz w:val="20"/>
                  <w:szCs w:val="20"/>
                  <w:lang w:val="en-US"/>
                </w:rPr>
                <w:t>écnica</w:t>
              </w:r>
            </w:ins>
          </w:p>
        </w:tc>
        <w:tc>
          <w:tcPr>
            <w:tcW w:w="948" w:type="dxa"/>
            <w:tcBorders>
              <w:top w:val="nil"/>
              <w:left w:val="nil"/>
              <w:bottom w:val="single" w:sz="4" w:space="0" w:color="auto"/>
              <w:right w:val="single" w:sz="4" w:space="0" w:color="auto"/>
            </w:tcBorders>
            <w:noWrap/>
            <w:vAlign w:val="bottom"/>
            <w:tcPrChange w:id="6630" w:author="Sergio Pino" w:date="2006-01-24T10:04:00Z">
              <w:tcPr>
                <w:tcW w:w="948" w:type="dxa"/>
                <w:tcBorders>
                  <w:top w:val="nil"/>
                  <w:left w:val="nil"/>
                  <w:bottom w:val="single" w:sz="4" w:space="0" w:color="auto"/>
                  <w:right w:val="single" w:sz="4" w:space="0" w:color="auto"/>
                </w:tcBorders>
                <w:noWrap/>
                <w:vAlign w:val="bottom"/>
              </w:tcPr>
            </w:tcPrChange>
          </w:tcPr>
          <w:p w:rsidR="00E22D51" w:rsidRPr="003B77D0" w:rsidRDefault="00E22D51" w:rsidP="00E22D51">
            <w:pPr>
              <w:numPr>
                <w:ins w:id="6631" w:author="Sergio Pino" w:date="2006-01-24T08:38:00Z"/>
              </w:numPr>
              <w:jc w:val="center"/>
              <w:rPr>
                <w:ins w:id="6632" w:author="Sergio Pino" w:date="2006-01-24T08:38:00Z"/>
                <w:rFonts w:ascii="Verdana" w:eastAsia="Arial Unicode MS" w:hAnsi="Verdana"/>
                <w:bCs/>
                <w:sz w:val="20"/>
                <w:szCs w:val="20"/>
                <w:lang w:val="en-US"/>
                <w:rPrChange w:id="6633" w:author="Sergio Pino" w:date="2006-01-24T10:03:00Z">
                  <w:rPr>
                    <w:ins w:id="6634" w:author="Sergio Pino" w:date="2006-01-24T08:38:00Z"/>
                    <w:rFonts w:eastAsia="Arial Unicode MS"/>
                    <w:b/>
                    <w:bCs/>
                    <w:sz w:val="20"/>
                    <w:szCs w:val="20"/>
                    <w:lang w:val="en-US"/>
                  </w:rPr>
                </w:rPrChange>
              </w:rPr>
            </w:pPr>
            <w:ins w:id="6635" w:author="Sergio Pino" w:date="2006-01-24T08:38:00Z">
              <w:r w:rsidRPr="003B77D0">
                <w:rPr>
                  <w:rFonts w:ascii="Verdana" w:hAnsi="Verdana"/>
                  <w:bCs/>
                  <w:sz w:val="20"/>
                  <w:szCs w:val="20"/>
                  <w:lang w:val="en-US"/>
                  <w:rPrChange w:id="6636" w:author="Sergio Pino" w:date="2006-01-24T10:03:00Z">
                    <w:rPr>
                      <w:b/>
                      <w:bCs/>
                      <w:sz w:val="20"/>
                      <w:szCs w:val="20"/>
                      <w:lang w:val="en-US"/>
                    </w:rPr>
                  </w:rPrChange>
                </w:rPr>
                <w:t>C</w:t>
              </w:r>
            </w:ins>
            <w:ins w:id="6637" w:author="Sergio Pino" w:date="2006-01-24T10:03:00Z">
              <w:r w:rsidR="003B77D0">
                <w:rPr>
                  <w:rFonts w:ascii="Verdana" w:hAnsi="Verdana"/>
                  <w:bCs/>
                  <w:sz w:val="20"/>
                  <w:szCs w:val="20"/>
                  <w:lang w:val="en-US"/>
                </w:rPr>
                <w:t>rédito</w:t>
              </w:r>
            </w:ins>
          </w:p>
        </w:tc>
        <w:tc>
          <w:tcPr>
            <w:tcW w:w="1073" w:type="dxa"/>
            <w:tcBorders>
              <w:top w:val="nil"/>
              <w:left w:val="nil"/>
              <w:bottom w:val="single" w:sz="4" w:space="0" w:color="auto"/>
              <w:right w:val="single" w:sz="4" w:space="0" w:color="auto"/>
            </w:tcBorders>
            <w:noWrap/>
            <w:vAlign w:val="bottom"/>
            <w:tcPrChange w:id="6638" w:author="Sergio Pino" w:date="2006-01-24T10:04:00Z">
              <w:tcPr>
                <w:tcW w:w="1073" w:type="dxa"/>
                <w:tcBorders>
                  <w:top w:val="nil"/>
                  <w:left w:val="nil"/>
                  <w:bottom w:val="single" w:sz="4" w:space="0" w:color="auto"/>
                  <w:right w:val="single" w:sz="4" w:space="0" w:color="auto"/>
                </w:tcBorders>
                <w:noWrap/>
                <w:vAlign w:val="bottom"/>
              </w:tcPr>
            </w:tcPrChange>
          </w:tcPr>
          <w:p w:rsidR="00E22D51" w:rsidRPr="003B77D0" w:rsidRDefault="00E22D51" w:rsidP="00E22D51">
            <w:pPr>
              <w:numPr>
                <w:ins w:id="6639" w:author="Sergio Pino" w:date="2006-01-24T08:38:00Z"/>
              </w:numPr>
              <w:jc w:val="center"/>
              <w:rPr>
                <w:ins w:id="6640" w:author="Sergio Pino" w:date="2006-01-24T08:38:00Z"/>
                <w:rFonts w:ascii="Verdana" w:eastAsia="Arial Unicode MS" w:hAnsi="Verdana"/>
                <w:bCs/>
                <w:sz w:val="20"/>
                <w:szCs w:val="20"/>
                <w:rPrChange w:id="6641" w:author="Sergio Pino" w:date="2006-01-24T10:03:00Z">
                  <w:rPr>
                    <w:ins w:id="6642" w:author="Sergio Pino" w:date="2006-01-24T08:38:00Z"/>
                    <w:rFonts w:eastAsia="Arial Unicode MS"/>
                    <w:b/>
                    <w:bCs/>
                    <w:sz w:val="20"/>
                    <w:szCs w:val="20"/>
                  </w:rPr>
                </w:rPrChange>
              </w:rPr>
            </w:pPr>
            <w:ins w:id="6643" w:author="Sergio Pino" w:date="2006-01-24T08:38:00Z">
              <w:r w:rsidRPr="003B77D0">
                <w:rPr>
                  <w:rFonts w:ascii="Verdana" w:hAnsi="Verdana"/>
                  <w:bCs/>
                  <w:sz w:val="20"/>
                  <w:szCs w:val="20"/>
                  <w:rPrChange w:id="6644" w:author="Sergio Pino" w:date="2006-01-24T10:03:00Z">
                    <w:rPr>
                      <w:b/>
                      <w:bCs/>
                      <w:sz w:val="20"/>
                      <w:szCs w:val="20"/>
                    </w:rPr>
                  </w:rPrChange>
                </w:rPr>
                <w:t>R</w:t>
              </w:r>
            </w:ins>
            <w:ins w:id="6645" w:author="Sergio Pino" w:date="2006-01-24T10:03:00Z">
              <w:r w:rsidR="003B77D0">
                <w:rPr>
                  <w:rFonts w:ascii="Verdana" w:hAnsi="Verdana"/>
                  <w:bCs/>
                  <w:sz w:val="20"/>
                  <w:szCs w:val="20"/>
                </w:rPr>
                <w:t>iego</w:t>
              </w:r>
            </w:ins>
          </w:p>
        </w:tc>
        <w:tc>
          <w:tcPr>
            <w:tcW w:w="1085" w:type="dxa"/>
            <w:tcBorders>
              <w:top w:val="nil"/>
              <w:left w:val="nil"/>
              <w:bottom w:val="single" w:sz="4" w:space="0" w:color="auto"/>
              <w:right w:val="single" w:sz="4" w:space="0" w:color="auto"/>
            </w:tcBorders>
            <w:noWrap/>
            <w:vAlign w:val="bottom"/>
            <w:tcPrChange w:id="6646" w:author="Sergio Pino" w:date="2006-01-24T10:04:00Z">
              <w:tcPr>
                <w:tcW w:w="1085" w:type="dxa"/>
                <w:tcBorders>
                  <w:top w:val="nil"/>
                  <w:left w:val="nil"/>
                  <w:bottom w:val="single" w:sz="4" w:space="0" w:color="auto"/>
                  <w:right w:val="single" w:sz="4" w:space="0" w:color="auto"/>
                </w:tcBorders>
                <w:noWrap/>
                <w:vAlign w:val="bottom"/>
              </w:tcPr>
            </w:tcPrChange>
          </w:tcPr>
          <w:p w:rsidR="00E22D51" w:rsidRPr="003B77D0" w:rsidRDefault="00E22D51" w:rsidP="00E22D51">
            <w:pPr>
              <w:numPr>
                <w:ins w:id="6647" w:author="Sergio Pino" w:date="2006-01-24T08:38:00Z"/>
              </w:numPr>
              <w:jc w:val="center"/>
              <w:rPr>
                <w:ins w:id="6648" w:author="Sergio Pino" w:date="2006-01-24T08:38:00Z"/>
                <w:rFonts w:ascii="Verdana" w:eastAsia="Arial Unicode MS" w:hAnsi="Verdana"/>
                <w:bCs/>
                <w:sz w:val="20"/>
                <w:szCs w:val="20"/>
                <w:rPrChange w:id="6649" w:author="Sergio Pino" w:date="2006-01-24T10:03:00Z">
                  <w:rPr>
                    <w:ins w:id="6650" w:author="Sergio Pino" w:date="2006-01-24T08:38:00Z"/>
                    <w:rFonts w:eastAsia="Arial Unicode MS"/>
                    <w:b/>
                    <w:bCs/>
                    <w:sz w:val="20"/>
                    <w:szCs w:val="20"/>
                  </w:rPr>
                </w:rPrChange>
              </w:rPr>
            </w:pPr>
            <w:ins w:id="6651" w:author="Sergio Pino" w:date="2006-01-24T08:38:00Z">
              <w:r w:rsidRPr="003B77D0">
                <w:rPr>
                  <w:rFonts w:ascii="Verdana" w:hAnsi="Verdana"/>
                  <w:bCs/>
                  <w:sz w:val="20"/>
                  <w:szCs w:val="20"/>
                  <w:rPrChange w:id="6652" w:author="Sergio Pino" w:date="2006-01-24T10:03:00Z">
                    <w:rPr>
                      <w:b/>
                      <w:bCs/>
                      <w:sz w:val="20"/>
                      <w:szCs w:val="20"/>
                    </w:rPr>
                  </w:rPrChange>
                </w:rPr>
                <w:t>O</w:t>
              </w:r>
            </w:ins>
            <w:ins w:id="6653" w:author="Sergio Pino" w:date="2006-01-24T10:03:00Z">
              <w:r w:rsidR="003B77D0">
                <w:rPr>
                  <w:rFonts w:ascii="Verdana" w:hAnsi="Verdana"/>
                  <w:bCs/>
                  <w:sz w:val="20"/>
                  <w:szCs w:val="20"/>
                </w:rPr>
                <w:t>tros</w:t>
              </w:r>
            </w:ins>
          </w:p>
        </w:tc>
      </w:tr>
      <w:tr w:rsidR="00E22D51" w:rsidRPr="003B77D0">
        <w:trPr>
          <w:trHeight w:val="255"/>
          <w:jc w:val="center"/>
          <w:ins w:id="6654" w:author="Sergio Pino" w:date="2006-01-24T08:38:00Z"/>
          <w:trPrChange w:id="6655" w:author="Sergio Pino" w:date="2006-01-24T10:04:00Z">
            <w:trPr>
              <w:trHeight w:val="255"/>
            </w:trPr>
          </w:trPrChange>
        </w:trPr>
        <w:tc>
          <w:tcPr>
            <w:tcW w:w="1660" w:type="dxa"/>
            <w:tcBorders>
              <w:top w:val="nil"/>
              <w:left w:val="single" w:sz="4" w:space="0" w:color="auto"/>
              <w:bottom w:val="single" w:sz="4" w:space="0" w:color="auto"/>
              <w:right w:val="single" w:sz="4" w:space="0" w:color="auto"/>
            </w:tcBorders>
            <w:noWrap/>
            <w:vAlign w:val="bottom"/>
            <w:tcPrChange w:id="6656" w:author="Sergio Pino" w:date="2006-01-24T10:04:00Z">
              <w:tcPr>
                <w:tcW w:w="1660" w:type="dxa"/>
                <w:tcBorders>
                  <w:top w:val="nil"/>
                  <w:left w:val="single" w:sz="4" w:space="0" w:color="auto"/>
                  <w:bottom w:val="single" w:sz="4" w:space="0" w:color="auto"/>
                  <w:right w:val="single" w:sz="4" w:space="0" w:color="auto"/>
                </w:tcBorders>
                <w:noWrap/>
                <w:vAlign w:val="bottom"/>
              </w:tcPr>
            </w:tcPrChange>
          </w:tcPr>
          <w:p w:rsidR="00E22D51" w:rsidRPr="003B77D0" w:rsidRDefault="00E22D51" w:rsidP="00E22D51">
            <w:pPr>
              <w:numPr>
                <w:ins w:id="6657" w:author="Sergio Pino" w:date="2006-01-24T08:38:00Z"/>
              </w:numPr>
              <w:rPr>
                <w:ins w:id="6658" w:author="Sergio Pino" w:date="2006-01-24T08:38:00Z"/>
                <w:rFonts w:ascii="Verdana" w:eastAsia="Arial Unicode MS" w:hAnsi="Verdana"/>
                <w:bCs/>
                <w:sz w:val="20"/>
                <w:szCs w:val="20"/>
                <w:rPrChange w:id="6659" w:author="Sergio Pino" w:date="2006-01-24T10:02:00Z">
                  <w:rPr>
                    <w:ins w:id="6660" w:author="Sergio Pino" w:date="2006-01-24T08:38:00Z"/>
                    <w:rFonts w:eastAsia="Arial Unicode MS"/>
                    <w:b/>
                    <w:bCs/>
                    <w:sz w:val="20"/>
                    <w:szCs w:val="20"/>
                  </w:rPr>
                </w:rPrChange>
              </w:rPr>
            </w:pPr>
            <w:ins w:id="6661" w:author="Sergio Pino" w:date="2006-01-24T08:38:00Z">
              <w:r w:rsidRPr="003B77D0">
                <w:rPr>
                  <w:rFonts w:ascii="Verdana" w:hAnsi="Verdana"/>
                  <w:bCs/>
                  <w:sz w:val="20"/>
                  <w:szCs w:val="20"/>
                  <w:rPrChange w:id="6662" w:author="Sergio Pino" w:date="2006-01-24T10:02:00Z">
                    <w:rPr>
                      <w:b/>
                      <w:bCs/>
                      <w:sz w:val="20"/>
                      <w:szCs w:val="20"/>
                    </w:rPr>
                  </w:rPrChange>
                </w:rPr>
                <w:t>Total Muestra</w:t>
              </w:r>
            </w:ins>
          </w:p>
        </w:tc>
        <w:tc>
          <w:tcPr>
            <w:tcW w:w="1347" w:type="dxa"/>
            <w:tcBorders>
              <w:top w:val="nil"/>
              <w:left w:val="nil"/>
              <w:bottom w:val="single" w:sz="4" w:space="0" w:color="auto"/>
              <w:right w:val="single" w:sz="4" w:space="0" w:color="auto"/>
            </w:tcBorders>
            <w:noWrap/>
            <w:vAlign w:val="bottom"/>
            <w:tcPrChange w:id="6663" w:author="Sergio Pino" w:date="2006-01-24T10:04:00Z">
              <w:tcPr>
                <w:tcW w:w="1123" w:type="dxa"/>
                <w:tcBorders>
                  <w:top w:val="nil"/>
                  <w:left w:val="nil"/>
                  <w:bottom w:val="single" w:sz="4" w:space="0" w:color="auto"/>
                  <w:right w:val="single" w:sz="4" w:space="0" w:color="auto"/>
                </w:tcBorders>
                <w:noWrap/>
                <w:vAlign w:val="bottom"/>
              </w:tcPr>
            </w:tcPrChange>
          </w:tcPr>
          <w:p w:rsidR="00E22D51" w:rsidRPr="003B77D0" w:rsidRDefault="00E22D51" w:rsidP="00E22D51">
            <w:pPr>
              <w:numPr>
                <w:ins w:id="6664" w:author="Sergio Pino" w:date="2006-01-24T08:38:00Z"/>
              </w:numPr>
              <w:jc w:val="right"/>
              <w:rPr>
                <w:ins w:id="6665" w:author="Sergio Pino" w:date="2006-01-24T08:38:00Z"/>
                <w:rFonts w:ascii="Verdana" w:eastAsia="Arial Unicode MS" w:hAnsi="Verdana"/>
                <w:bCs/>
                <w:sz w:val="20"/>
                <w:szCs w:val="20"/>
                <w:rPrChange w:id="6666" w:author="Sergio Pino" w:date="2006-01-24T10:02:00Z">
                  <w:rPr>
                    <w:ins w:id="6667" w:author="Sergio Pino" w:date="2006-01-24T08:38:00Z"/>
                    <w:rFonts w:eastAsia="Arial Unicode MS"/>
                    <w:b/>
                    <w:bCs/>
                    <w:sz w:val="20"/>
                    <w:szCs w:val="20"/>
                  </w:rPr>
                </w:rPrChange>
              </w:rPr>
            </w:pPr>
            <w:ins w:id="6668" w:author="Sergio Pino" w:date="2006-01-24T08:38:00Z">
              <w:r w:rsidRPr="003B77D0">
                <w:rPr>
                  <w:rFonts w:ascii="Verdana" w:hAnsi="Verdana"/>
                  <w:bCs/>
                  <w:sz w:val="20"/>
                  <w:szCs w:val="20"/>
                  <w:rPrChange w:id="6669" w:author="Sergio Pino" w:date="2006-01-24T10:02:00Z">
                    <w:rPr>
                      <w:b/>
                      <w:bCs/>
                      <w:sz w:val="20"/>
                      <w:szCs w:val="20"/>
                    </w:rPr>
                  </w:rPrChange>
                </w:rPr>
                <w:t>38</w:t>
              </w:r>
            </w:ins>
          </w:p>
        </w:tc>
        <w:tc>
          <w:tcPr>
            <w:tcW w:w="1117" w:type="dxa"/>
            <w:tcBorders>
              <w:top w:val="nil"/>
              <w:left w:val="nil"/>
              <w:bottom w:val="single" w:sz="4" w:space="0" w:color="auto"/>
              <w:right w:val="single" w:sz="4" w:space="0" w:color="auto"/>
            </w:tcBorders>
            <w:noWrap/>
            <w:vAlign w:val="bottom"/>
            <w:tcPrChange w:id="6670" w:author="Sergio Pino" w:date="2006-01-24T10:04:00Z">
              <w:tcPr>
                <w:tcW w:w="1049" w:type="dxa"/>
                <w:tcBorders>
                  <w:top w:val="nil"/>
                  <w:left w:val="nil"/>
                  <w:bottom w:val="single" w:sz="4" w:space="0" w:color="auto"/>
                  <w:right w:val="single" w:sz="4" w:space="0" w:color="auto"/>
                </w:tcBorders>
                <w:noWrap/>
                <w:vAlign w:val="bottom"/>
              </w:tcPr>
            </w:tcPrChange>
          </w:tcPr>
          <w:p w:rsidR="00E22D51" w:rsidRPr="003B77D0" w:rsidRDefault="00E22D51" w:rsidP="00E22D51">
            <w:pPr>
              <w:numPr>
                <w:ins w:id="6671" w:author="Sergio Pino" w:date="2006-01-24T08:38:00Z"/>
              </w:numPr>
              <w:jc w:val="right"/>
              <w:rPr>
                <w:ins w:id="6672" w:author="Sergio Pino" w:date="2006-01-24T08:38:00Z"/>
                <w:rFonts w:ascii="Verdana" w:eastAsia="Arial Unicode MS" w:hAnsi="Verdana"/>
                <w:bCs/>
                <w:sz w:val="20"/>
                <w:szCs w:val="20"/>
                <w:rPrChange w:id="6673" w:author="Sergio Pino" w:date="2006-01-24T10:02:00Z">
                  <w:rPr>
                    <w:ins w:id="6674" w:author="Sergio Pino" w:date="2006-01-24T08:38:00Z"/>
                    <w:rFonts w:eastAsia="Arial Unicode MS"/>
                    <w:b/>
                    <w:bCs/>
                    <w:sz w:val="20"/>
                    <w:szCs w:val="20"/>
                  </w:rPr>
                </w:rPrChange>
              </w:rPr>
            </w:pPr>
            <w:ins w:id="6675" w:author="Sergio Pino" w:date="2006-01-24T08:38:00Z">
              <w:r w:rsidRPr="003B77D0">
                <w:rPr>
                  <w:rFonts w:ascii="Verdana" w:hAnsi="Verdana"/>
                  <w:bCs/>
                  <w:sz w:val="20"/>
                  <w:szCs w:val="20"/>
                  <w:rPrChange w:id="6676" w:author="Sergio Pino" w:date="2006-01-24T10:02:00Z">
                    <w:rPr>
                      <w:b/>
                      <w:bCs/>
                      <w:sz w:val="20"/>
                      <w:szCs w:val="20"/>
                    </w:rPr>
                  </w:rPrChange>
                </w:rPr>
                <w:t>42</w:t>
              </w:r>
            </w:ins>
          </w:p>
        </w:tc>
        <w:tc>
          <w:tcPr>
            <w:tcW w:w="948" w:type="dxa"/>
            <w:tcBorders>
              <w:top w:val="nil"/>
              <w:left w:val="nil"/>
              <w:bottom w:val="single" w:sz="4" w:space="0" w:color="auto"/>
              <w:right w:val="single" w:sz="4" w:space="0" w:color="auto"/>
            </w:tcBorders>
            <w:noWrap/>
            <w:vAlign w:val="bottom"/>
            <w:tcPrChange w:id="6677" w:author="Sergio Pino" w:date="2006-01-24T10:04:00Z">
              <w:tcPr>
                <w:tcW w:w="948" w:type="dxa"/>
                <w:tcBorders>
                  <w:top w:val="nil"/>
                  <w:left w:val="nil"/>
                  <w:bottom w:val="single" w:sz="4" w:space="0" w:color="auto"/>
                  <w:right w:val="single" w:sz="4" w:space="0" w:color="auto"/>
                </w:tcBorders>
                <w:noWrap/>
                <w:vAlign w:val="bottom"/>
              </w:tcPr>
            </w:tcPrChange>
          </w:tcPr>
          <w:p w:rsidR="00E22D51" w:rsidRPr="003B77D0" w:rsidRDefault="00E22D51" w:rsidP="00E22D51">
            <w:pPr>
              <w:numPr>
                <w:ins w:id="6678" w:author="Sergio Pino" w:date="2006-01-24T08:38:00Z"/>
              </w:numPr>
              <w:jc w:val="right"/>
              <w:rPr>
                <w:ins w:id="6679" w:author="Sergio Pino" w:date="2006-01-24T08:38:00Z"/>
                <w:rFonts w:ascii="Verdana" w:eastAsia="Arial Unicode MS" w:hAnsi="Verdana"/>
                <w:bCs/>
                <w:sz w:val="20"/>
                <w:szCs w:val="20"/>
                <w:rPrChange w:id="6680" w:author="Sergio Pino" w:date="2006-01-24T10:02:00Z">
                  <w:rPr>
                    <w:ins w:id="6681" w:author="Sergio Pino" w:date="2006-01-24T08:38:00Z"/>
                    <w:rFonts w:eastAsia="Arial Unicode MS"/>
                    <w:b/>
                    <w:bCs/>
                    <w:sz w:val="20"/>
                    <w:szCs w:val="20"/>
                  </w:rPr>
                </w:rPrChange>
              </w:rPr>
            </w:pPr>
            <w:ins w:id="6682" w:author="Sergio Pino" w:date="2006-01-24T08:38:00Z">
              <w:r w:rsidRPr="003B77D0">
                <w:rPr>
                  <w:rFonts w:ascii="Verdana" w:hAnsi="Verdana"/>
                  <w:bCs/>
                  <w:sz w:val="20"/>
                  <w:szCs w:val="20"/>
                  <w:rPrChange w:id="6683" w:author="Sergio Pino" w:date="2006-01-24T10:02:00Z">
                    <w:rPr>
                      <w:b/>
                      <w:bCs/>
                      <w:sz w:val="20"/>
                      <w:szCs w:val="20"/>
                    </w:rPr>
                  </w:rPrChange>
                </w:rPr>
                <w:t>0</w:t>
              </w:r>
            </w:ins>
          </w:p>
        </w:tc>
        <w:tc>
          <w:tcPr>
            <w:tcW w:w="1073" w:type="dxa"/>
            <w:tcBorders>
              <w:top w:val="nil"/>
              <w:left w:val="nil"/>
              <w:bottom w:val="single" w:sz="4" w:space="0" w:color="auto"/>
              <w:right w:val="single" w:sz="4" w:space="0" w:color="auto"/>
            </w:tcBorders>
            <w:noWrap/>
            <w:vAlign w:val="bottom"/>
            <w:tcPrChange w:id="6684" w:author="Sergio Pino" w:date="2006-01-24T10:04:00Z">
              <w:tcPr>
                <w:tcW w:w="1073" w:type="dxa"/>
                <w:tcBorders>
                  <w:top w:val="nil"/>
                  <w:left w:val="nil"/>
                  <w:bottom w:val="single" w:sz="4" w:space="0" w:color="auto"/>
                  <w:right w:val="single" w:sz="4" w:space="0" w:color="auto"/>
                </w:tcBorders>
                <w:noWrap/>
                <w:vAlign w:val="bottom"/>
              </w:tcPr>
            </w:tcPrChange>
          </w:tcPr>
          <w:p w:rsidR="00E22D51" w:rsidRPr="003B77D0" w:rsidRDefault="00E22D51" w:rsidP="00E22D51">
            <w:pPr>
              <w:numPr>
                <w:ins w:id="6685" w:author="Sergio Pino" w:date="2006-01-24T08:38:00Z"/>
              </w:numPr>
              <w:jc w:val="right"/>
              <w:rPr>
                <w:ins w:id="6686" w:author="Sergio Pino" w:date="2006-01-24T08:38:00Z"/>
                <w:rFonts w:ascii="Verdana" w:eastAsia="Arial Unicode MS" w:hAnsi="Verdana"/>
                <w:bCs/>
                <w:sz w:val="20"/>
                <w:szCs w:val="20"/>
                <w:rPrChange w:id="6687" w:author="Sergio Pino" w:date="2006-01-24T10:02:00Z">
                  <w:rPr>
                    <w:ins w:id="6688" w:author="Sergio Pino" w:date="2006-01-24T08:38:00Z"/>
                    <w:rFonts w:eastAsia="Arial Unicode MS"/>
                    <w:b/>
                    <w:bCs/>
                    <w:sz w:val="20"/>
                    <w:szCs w:val="20"/>
                  </w:rPr>
                </w:rPrChange>
              </w:rPr>
            </w:pPr>
            <w:ins w:id="6689" w:author="Sergio Pino" w:date="2006-01-24T08:38:00Z">
              <w:r w:rsidRPr="003B77D0">
                <w:rPr>
                  <w:rFonts w:ascii="Verdana" w:hAnsi="Verdana"/>
                  <w:bCs/>
                  <w:sz w:val="20"/>
                  <w:szCs w:val="20"/>
                  <w:rPrChange w:id="6690" w:author="Sergio Pino" w:date="2006-01-24T10:02:00Z">
                    <w:rPr>
                      <w:b/>
                      <w:bCs/>
                      <w:sz w:val="20"/>
                      <w:szCs w:val="20"/>
                    </w:rPr>
                  </w:rPrChange>
                </w:rPr>
                <w:t>29</w:t>
              </w:r>
            </w:ins>
          </w:p>
        </w:tc>
        <w:tc>
          <w:tcPr>
            <w:tcW w:w="1085" w:type="dxa"/>
            <w:tcBorders>
              <w:top w:val="nil"/>
              <w:left w:val="nil"/>
              <w:bottom w:val="single" w:sz="4" w:space="0" w:color="auto"/>
              <w:right w:val="single" w:sz="4" w:space="0" w:color="auto"/>
            </w:tcBorders>
            <w:noWrap/>
            <w:vAlign w:val="bottom"/>
            <w:tcPrChange w:id="6691" w:author="Sergio Pino" w:date="2006-01-24T10:04:00Z">
              <w:tcPr>
                <w:tcW w:w="1085" w:type="dxa"/>
                <w:tcBorders>
                  <w:top w:val="nil"/>
                  <w:left w:val="nil"/>
                  <w:bottom w:val="single" w:sz="4" w:space="0" w:color="auto"/>
                  <w:right w:val="single" w:sz="4" w:space="0" w:color="auto"/>
                </w:tcBorders>
                <w:noWrap/>
                <w:vAlign w:val="bottom"/>
              </w:tcPr>
            </w:tcPrChange>
          </w:tcPr>
          <w:p w:rsidR="00E22D51" w:rsidRPr="003B77D0" w:rsidRDefault="00E22D51" w:rsidP="00E22D51">
            <w:pPr>
              <w:numPr>
                <w:ins w:id="6692" w:author="Sergio Pino" w:date="2006-01-24T08:38:00Z"/>
              </w:numPr>
              <w:jc w:val="right"/>
              <w:rPr>
                <w:ins w:id="6693" w:author="Sergio Pino" w:date="2006-01-24T08:38:00Z"/>
                <w:rFonts w:ascii="Verdana" w:eastAsia="Arial Unicode MS" w:hAnsi="Verdana"/>
                <w:bCs/>
                <w:sz w:val="20"/>
                <w:szCs w:val="20"/>
                <w:rPrChange w:id="6694" w:author="Sergio Pino" w:date="2006-01-24T10:02:00Z">
                  <w:rPr>
                    <w:ins w:id="6695" w:author="Sergio Pino" w:date="2006-01-24T08:38:00Z"/>
                    <w:rFonts w:eastAsia="Arial Unicode MS"/>
                    <w:b/>
                    <w:bCs/>
                    <w:sz w:val="20"/>
                    <w:szCs w:val="20"/>
                  </w:rPr>
                </w:rPrChange>
              </w:rPr>
            </w:pPr>
            <w:ins w:id="6696" w:author="Sergio Pino" w:date="2006-01-24T08:38:00Z">
              <w:r w:rsidRPr="003B77D0">
                <w:rPr>
                  <w:rFonts w:ascii="Verdana" w:hAnsi="Verdana"/>
                  <w:bCs/>
                  <w:sz w:val="20"/>
                  <w:szCs w:val="20"/>
                  <w:rPrChange w:id="6697" w:author="Sergio Pino" w:date="2006-01-24T10:02:00Z">
                    <w:rPr>
                      <w:b/>
                      <w:bCs/>
                      <w:sz w:val="20"/>
                      <w:szCs w:val="20"/>
                    </w:rPr>
                  </w:rPrChange>
                </w:rPr>
                <w:t>7</w:t>
              </w:r>
            </w:ins>
          </w:p>
        </w:tc>
      </w:tr>
      <w:tr w:rsidR="00E22D51" w:rsidRPr="003B77D0">
        <w:trPr>
          <w:trHeight w:val="255"/>
          <w:jc w:val="center"/>
          <w:ins w:id="6698" w:author="Sergio Pino" w:date="2006-01-24T08:38:00Z"/>
          <w:trPrChange w:id="6699" w:author="Sergio Pino" w:date="2006-01-24T10:04:00Z">
            <w:trPr>
              <w:trHeight w:val="255"/>
            </w:trPr>
          </w:trPrChange>
        </w:trPr>
        <w:tc>
          <w:tcPr>
            <w:tcW w:w="1660" w:type="dxa"/>
            <w:tcBorders>
              <w:top w:val="nil"/>
              <w:left w:val="single" w:sz="4" w:space="0" w:color="auto"/>
              <w:bottom w:val="single" w:sz="4" w:space="0" w:color="auto"/>
              <w:right w:val="single" w:sz="4" w:space="0" w:color="auto"/>
            </w:tcBorders>
            <w:noWrap/>
            <w:vAlign w:val="bottom"/>
            <w:tcPrChange w:id="6700" w:author="Sergio Pino" w:date="2006-01-24T10:04:00Z">
              <w:tcPr>
                <w:tcW w:w="1660" w:type="dxa"/>
                <w:tcBorders>
                  <w:top w:val="nil"/>
                  <w:left w:val="single" w:sz="4" w:space="0" w:color="auto"/>
                  <w:bottom w:val="single" w:sz="4" w:space="0" w:color="auto"/>
                  <w:right w:val="single" w:sz="4" w:space="0" w:color="auto"/>
                </w:tcBorders>
                <w:noWrap/>
                <w:vAlign w:val="bottom"/>
              </w:tcPr>
            </w:tcPrChange>
          </w:tcPr>
          <w:p w:rsidR="00E22D51" w:rsidRPr="003B77D0" w:rsidRDefault="00E22D51" w:rsidP="00E22D51">
            <w:pPr>
              <w:numPr>
                <w:ins w:id="6701" w:author="Sergio Pino" w:date="2006-01-24T08:38:00Z"/>
              </w:numPr>
              <w:rPr>
                <w:ins w:id="6702" w:author="Sergio Pino" w:date="2006-01-24T08:38:00Z"/>
                <w:rFonts w:ascii="Verdana" w:eastAsia="Arial Unicode MS" w:hAnsi="Verdana"/>
                <w:bCs/>
                <w:sz w:val="20"/>
                <w:szCs w:val="20"/>
                <w:rPrChange w:id="6703" w:author="Sergio Pino" w:date="2006-01-24T10:02:00Z">
                  <w:rPr>
                    <w:ins w:id="6704" w:author="Sergio Pino" w:date="2006-01-24T08:38:00Z"/>
                    <w:rFonts w:eastAsia="Arial Unicode MS"/>
                    <w:b/>
                    <w:bCs/>
                    <w:sz w:val="20"/>
                    <w:szCs w:val="20"/>
                  </w:rPr>
                </w:rPrChange>
              </w:rPr>
            </w:pPr>
            <w:ins w:id="6705" w:author="Sergio Pino" w:date="2006-01-24T08:38:00Z">
              <w:r w:rsidRPr="003B77D0">
                <w:rPr>
                  <w:rFonts w:ascii="Verdana" w:hAnsi="Verdana"/>
                  <w:bCs/>
                  <w:sz w:val="20"/>
                  <w:szCs w:val="20"/>
                  <w:rPrChange w:id="6706" w:author="Sergio Pino" w:date="2006-01-24T10:02:00Z">
                    <w:rPr>
                      <w:b/>
                      <w:bCs/>
                      <w:sz w:val="20"/>
                      <w:szCs w:val="20"/>
                    </w:rPr>
                  </w:rPrChange>
                </w:rPr>
                <w:t>% Muestra</w:t>
              </w:r>
            </w:ins>
          </w:p>
        </w:tc>
        <w:tc>
          <w:tcPr>
            <w:tcW w:w="1347" w:type="dxa"/>
            <w:tcBorders>
              <w:top w:val="nil"/>
              <w:left w:val="nil"/>
              <w:bottom w:val="single" w:sz="4" w:space="0" w:color="auto"/>
              <w:right w:val="single" w:sz="4" w:space="0" w:color="auto"/>
            </w:tcBorders>
            <w:noWrap/>
            <w:vAlign w:val="bottom"/>
            <w:tcPrChange w:id="6707" w:author="Sergio Pino" w:date="2006-01-24T10:04:00Z">
              <w:tcPr>
                <w:tcW w:w="1123" w:type="dxa"/>
                <w:tcBorders>
                  <w:top w:val="nil"/>
                  <w:left w:val="nil"/>
                  <w:bottom w:val="single" w:sz="4" w:space="0" w:color="auto"/>
                  <w:right w:val="single" w:sz="4" w:space="0" w:color="auto"/>
                </w:tcBorders>
                <w:noWrap/>
                <w:vAlign w:val="bottom"/>
              </w:tcPr>
            </w:tcPrChange>
          </w:tcPr>
          <w:p w:rsidR="00E22D51" w:rsidRPr="003B77D0" w:rsidRDefault="00E22D51" w:rsidP="00E22D51">
            <w:pPr>
              <w:numPr>
                <w:ins w:id="6708" w:author="Sergio Pino" w:date="2006-01-24T08:38:00Z"/>
              </w:numPr>
              <w:jc w:val="right"/>
              <w:rPr>
                <w:ins w:id="6709" w:author="Sergio Pino" w:date="2006-01-24T08:38:00Z"/>
                <w:rFonts w:ascii="Verdana" w:eastAsia="Arial Unicode MS" w:hAnsi="Verdana"/>
                <w:bCs/>
                <w:sz w:val="20"/>
                <w:szCs w:val="20"/>
                <w:rPrChange w:id="6710" w:author="Sergio Pino" w:date="2006-01-24T10:02:00Z">
                  <w:rPr>
                    <w:ins w:id="6711" w:author="Sergio Pino" w:date="2006-01-24T08:38:00Z"/>
                    <w:rFonts w:eastAsia="Arial Unicode MS"/>
                    <w:b/>
                    <w:bCs/>
                    <w:sz w:val="20"/>
                    <w:szCs w:val="20"/>
                  </w:rPr>
                </w:rPrChange>
              </w:rPr>
            </w:pPr>
            <w:ins w:id="6712" w:author="Sergio Pino" w:date="2006-01-24T08:38:00Z">
              <w:r w:rsidRPr="003B77D0">
                <w:rPr>
                  <w:rFonts w:ascii="Verdana" w:hAnsi="Verdana"/>
                  <w:bCs/>
                  <w:sz w:val="20"/>
                  <w:szCs w:val="20"/>
                  <w:rPrChange w:id="6713" w:author="Sergio Pino" w:date="2006-01-24T10:02:00Z">
                    <w:rPr>
                      <w:b/>
                      <w:bCs/>
                      <w:sz w:val="20"/>
                      <w:szCs w:val="20"/>
                    </w:rPr>
                  </w:rPrChange>
                </w:rPr>
                <w:t>44%</w:t>
              </w:r>
            </w:ins>
          </w:p>
        </w:tc>
        <w:tc>
          <w:tcPr>
            <w:tcW w:w="1117" w:type="dxa"/>
            <w:tcBorders>
              <w:top w:val="nil"/>
              <w:left w:val="nil"/>
              <w:bottom w:val="single" w:sz="4" w:space="0" w:color="auto"/>
              <w:right w:val="single" w:sz="4" w:space="0" w:color="auto"/>
            </w:tcBorders>
            <w:noWrap/>
            <w:vAlign w:val="bottom"/>
            <w:tcPrChange w:id="6714" w:author="Sergio Pino" w:date="2006-01-24T10:04:00Z">
              <w:tcPr>
                <w:tcW w:w="1049" w:type="dxa"/>
                <w:tcBorders>
                  <w:top w:val="nil"/>
                  <w:left w:val="nil"/>
                  <w:bottom w:val="single" w:sz="4" w:space="0" w:color="auto"/>
                  <w:right w:val="single" w:sz="4" w:space="0" w:color="auto"/>
                </w:tcBorders>
                <w:noWrap/>
                <w:vAlign w:val="bottom"/>
              </w:tcPr>
            </w:tcPrChange>
          </w:tcPr>
          <w:p w:rsidR="00E22D51" w:rsidRPr="003B77D0" w:rsidRDefault="00E22D51" w:rsidP="00E22D51">
            <w:pPr>
              <w:numPr>
                <w:ins w:id="6715" w:author="Sergio Pino" w:date="2006-01-24T08:38:00Z"/>
              </w:numPr>
              <w:jc w:val="right"/>
              <w:rPr>
                <w:ins w:id="6716" w:author="Sergio Pino" w:date="2006-01-24T08:38:00Z"/>
                <w:rFonts w:ascii="Verdana" w:eastAsia="Arial Unicode MS" w:hAnsi="Verdana"/>
                <w:bCs/>
                <w:sz w:val="20"/>
                <w:szCs w:val="20"/>
                <w:rPrChange w:id="6717" w:author="Sergio Pino" w:date="2006-01-24T10:02:00Z">
                  <w:rPr>
                    <w:ins w:id="6718" w:author="Sergio Pino" w:date="2006-01-24T08:38:00Z"/>
                    <w:rFonts w:eastAsia="Arial Unicode MS"/>
                    <w:b/>
                    <w:bCs/>
                    <w:sz w:val="20"/>
                    <w:szCs w:val="20"/>
                  </w:rPr>
                </w:rPrChange>
              </w:rPr>
            </w:pPr>
            <w:ins w:id="6719" w:author="Sergio Pino" w:date="2006-01-24T08:38:00Z">
              <w:r w:rsidRPr="003B77D0">
                <w:rPr>
                  <w:rFonts w:ascii="Verdana" w:hAnsi="Verdana"/>
                  <w:bCs/>
                  <w:sz w:val="20"/>
                  <w:szCs w:val="20"/>
                  <w:rPrChange w:id="6720" w:author="Sergio Pino" w:date="2006-01-24T10:02:00Z">
                    <w:rPr>
                      <w:b/>
                      <w:bCs/>
                      <w:sz w:val="20"/>
                      <w:szCs w:val="20"/>
                    </w:rPr>
                  </w:rPrChange>
                </w:rPr>
                <w:t>48%</w:t>
              </w:r>
            </w:ins>
          </w:p>
        </w:tc>
        <w:tc>
          <w:tcPr>
            <w:tcW w:w="948" w:type="dxa"/>
            <w:tcBorders>
              <w:top w:val="nil"/>
              <w:left w:val="nil"/>
              <w:bottom w:val="single" w:sz="4" w:space="0" w:color="auto"/>
              <w:right w:val="single" w:sz="4" w:space="0" w:color="auto"/>
            </w:tcBorders>
            <w:noWrap/>
            <w:vAlign w:val="bottom"/>
            <w:tcPrChange w:id="6721" w:author="Sergio Pino" w:date="2006-01-24T10:04:00Z">
              <w:tcPr>
                <w:tcW w:w="948" w:type="dxa"/>
                <w:tcBorders>
                  <w:top w:val="nil"/>
                  <w:left w:val="nil"/>
                  <w:bottom w:val="single" w:sz="4" w:space="0" w:color="auto"/>
                  <w:right w:val="single" w:sz="4" w:space="0" w:color="auto"/>
                </w:tcBorders>
                <w:noWrap/>
                <w:vAlign w:val="bottom"/>
              </w:tcPr>
            </w:tcPrChange>
          </w:tcPr>
          <w:p w:rsidR="00E22D51" w:rsidRPr="003B77D0" w:rsidRDefault="00E22D51" w:rsidP="00E22D51">
            <w:pPr>
              <w:numPr>
                <w:ins w:id="6722" w:author="Sergio Pino" w:date="2006-01-24T08:38:00Z"/>
              </w:numPr>
              <w:jc w:val="right"/>
              <w:rPr>
                <w:ins w:id="6723" w:author="Sergio Pino" w:date="2006-01-24T08:38:00Z"/>
                <w:rFonts w:ascii="Verdana" w:eastAsia="Arial Unicode MS" w:hAnsi="Verdana"/>
                <w:bCs/>
                <w:sz w:val="20"/>
                <w:szCs w:val="20"/>
                <w:rPrChange w:id="6724" w:author="Sergio Pino" w:date="2006-01-24T10:02:00Z">
                  <w:rPr>
                    <w:ins w:id="6725" w:author="Sergio Pino" w:date="2006-01-24T08:38:00Z"/>
                    <w:rFonts w:eastAsia="Arial Unicode MS"/>
                    <w:b/>
                    <w:bCs/>
                    <w:sz w:val="20"/>
                    <w:szCs w:val="20"/>
                  </w:rPr>
                </w:rPrChange>
              </w:rPr>
            </w:pPr>
            <w:ins w:id="6726" w:author="Sergio Pino" w:date="2006-01-24T08:38:00Z">
              <w:r w:rsidRPr="003B77D0">
                <w:rPr>
                  <w:rFonts w:ascii="Verdana" w:hAnsi="Verdana"/>
                  <w:bCs/>
                  <w:sz w:val="20"/>
                  <w:szCs w:val="20"/>
                  <w:rPrChange w:id="6727" w:author="Sergio Pino" w:date="2006-01-24T10:02:00Z">
                    <w:rPr>
                      <w:b/>
                      <w:bCs/>
                      <w:sz w:val="20"/>
                      <w:szCs w:val="20"/>
                    </w:rPr>
                  </w:rPrChange>
                </w:rPr>
                <w:t>0%</w:t>
              </w:r>
            </w:ins>
          </w:p>
        </w:tc>
        <w:tc>
          <w:tcPr>
            <w:tcW w:w="1073" w:type="dxa"/>
            <w:tcBorders>
              <w:top w:val="nil"/>
              <w:left w:val="nil"/>
              <w:bottom w:val="single" w:sz="4" w:space="0" w:color="auto"/>
              <w:right w:val="single" w:sz="4" w:space="0" w:color="auto"/>
            </w:tcBorders>
            <w:noWrap/>
            <w:vAlign w:val="bottom"/>
            <w:tcPrChange w:id="6728" w:author="Sergio Pino" w:date="2006-01-24T10:04:00Z">
              <w:tcPr>
                <w:tcW w:w="1073" w:type="dxa"/>
                <w:tcBorders>
                  <w:top w:val="nil"/>
                  <w:left w:val="nil"/>
                  <w:bottom w:val="single" w:sz="4" w:space="0" w:color="auto"/>
                  <w:right w:val="single" w:sz="4" w:space="0" w:color="auto"/>
                </w:tcBorders>
                <w:noWrap/>
                <w:vAlign w:val="bottom"/>
              </w:tcPr>
            </w:tcPrChange>
          </w:tcPr>
          <w:p w:rsidR="00E22D51" w:rsidRPr="003B77D0" w:rsidRDefault="00E22D51" w:rsidP="00E22D51">
            <w:pPr>
              <w:numPr>
                <w:ins w:id="6729" w:author="Sergio Pino" w:date="2006-01-24T08:38:00Z"/>
              </w:numPr>
              <w:jc w:val="right"/>
              <w:rPr>
                <w:ins w:id="6730" w:author="Sergio Pino" w:date="2006-01-24T08:38:00Z"/>
                <w:rFonts w:ascii="Verdana" w:eastAsia="Arial Unicode MS" w:hAnsi="Verdana"/>
                <w:bCs/>
                <w:sz w:val="20"/>
                <w:szCs w:val="20"/>
                <w:rPrChange w:id="6731" w:author="Sergio Pino" w:date="2006-01-24T10:02:00Z">
                  <w:rPr>
                    <w:ins w:id="6732" w:author="Sergio Pino" w:date="2006-01-24T08:38:00Z"/>
                    <w:rFonts w:eastAsia="Arial Unicode MS"/>
                    <w:b/>
                    <w:bCs/>
                    <w:sz w:val="20"/>
                    <w:szCs w:val="20"/>
                  </w:rPr>
                </w:rPrChange>
              </w:rPr>
            </w:pPr>
            <w:ins w:id="6733" w:author="Sergio Pino" w:date="2006-01-24T08:38:00Z">
              <w:r w:rsidRPr="003B77D0">
                <w:rPr>
                  <w:rFonts w:ascii="Verdana" w:hAnsi="Verdana"/>
                  <w:bCs/>
                  <w:sz w:val="20"/>
                  <w:szCs w:val="20"/>
                  <w:rPrChange w:id="6734" w:author="Sergio Pino" w:date="2006-01-24T10:02:00Z">
                    <w:rPr>
                      <w:b/>
                      <w:bCs/>
                      <w:sz w:val="20"/>
                      <w:szCs w:val="20"/>
                    </w:rPr>
                  </w:rPrChange>
                </w:rPr>
                <w:t>33%</w:t>
              </w:r>
            </w:ins>
          </w:p>
        </w:tc>
        <w:tc>
          <w:tcPr>
            <w:tcW w:w="1085" w:type="dxa"/>
            <w:tcBorders>
              <w:top w:val="nil"/>
              <w:left w:val="nil"/>
              <w:bottom w:val="single" w:sz="4" w:space="0" w:color="auto"/>
              <w:right w:val="single" w:sz="4" w:space="0" w:color="auto"/>
            </w:tcBorders>
            <w:noWrap/>
            <w:vAlign w:val="bottom"/>
            <w:tcPrChange w:id="6735" w:author="Sergio Pino" w:date="2006-01-24T10:04:00Z">
              <w:tcPr>
                <w:tcW w:w="1085" w:type="dxa"/>
                <w:tcBorders>
                  <w:top w:val="nil"/>
                  <w:left w:val="nil"/>
                  <w:bottom w:val="single" w:sz="4" w:space="0" w:color="auto"/>
                  <w:right w:val="single" w:sz="4" w:space="0" w:color="auto"/>
                </w:tcBorders>
                <w:noWrap/>
                <w:vAlign w:val="bottom"/>
              </w:tcPr>
            </w:tcPrChange>
          </w:tcPr>
          <w:p w:rsidR="00E22D51" w:rsidRPr="003B77D0" w:rsidRDefault="00E22D51" w:rsidP="00E22D51">
            <w:pPr>
              <w:numPr>
                <w:ins w:id="6736" w:author="Sergio Pino" w:date="2006-01-24T08:38:00Z"/>
              </w:numPr>
              <w:jc w:val="right"/>
              <w:rPr>
                <w:ins w:id="6737" w:author="Sergio Pino" w:date="2006-01-24T08:38:00Z"/>
                <w:rFonts w:ascii="Verdana" w:eastAsia="Arial Unicode MS" w:hAnsi="Verdana"/>
                <w:bCs/>
                <w:sz w:val="20"/>
                <w:szCs w:val="20"/>
                <w:rPrChange w:id="6738" w:author="Sergio Pino" w:date="2006-01-24T10:02:00Z">
                  <w:rPr>
                    <w:ins w:id="6739" w:author="Sergio Pino" w:date="2006-01-24T08:38:00Z"/>
                    <w:rFonts w:eastAsia="Arial Unicode MS"/>
                    <w:b/>
                    <w:bCs/>
                    <w:sz w:val="20"/>
                    <w:szCs w:val="20"/>
                  </w:rPr>
                </w:rPrChange>
              </w:rPr>
            </w:pPr>
            <w:ins w:id="6740" w:author="Sergio Pino" w:date="2006-01-24T08:38:00Z">
              <w:r w:rsidRPr="003B77D0">
                <w:rPr>
                  <w:rFonts w:ascii="Verdana" w:hAnsi="Verdana"/>
                  <w:bCs/>
                  <w:sz w:val="20"/>
                  <w:szCs w:val="20"/>
                  <w:rPrChange w:id="6741" w:author="Sergio Pino" w:date="2006-01-24T10:02:00Z">
                    <w:rPr>
                      <w:b/>
                      <w:bCs/>
                      <w:sz w:val="20"/>
                      <w:szCs w:val="20"/>
                    </w:rPr>
                  </w:rPrChange>
                </w:rPr>
                <w:t>8%</w:t>
              </w:r>
            </w:ins>
          </w:p>
        </w:tc>
      </w:tr>
      <w:tr w:rsidR="00E22D51" w:rsidRPr="003B77D0">
        <w:trPr>
          <w:trHeight w:val="255"/>
          <w:jc w:val="center"/>
          <w:ins w:id="6742" w:author="Sergio Pino" w:date="2006-01-24T08:38:00Z"/>
          <w:trPrChange w:id="6743" w:author="Sergio Pino" w:date="2006-01-24T10:04:00Z">
            <w:trPr>
              <w:trHeight w:val="255"/>
            </w:trPr>
          </w:trPrChange>
        </w:trPr>
        <w:tc>
          <w:tcPr>
            <w:tcW w:w="1660" w:type="dxa"/>
            <w:tcBorders>
              <w:top w:val="nil"/>
              <w:left w:val="single" w:sz="4" w:space="0" w:color="auto"/>
              <w:bottom w:val="single" w:sz="4" w:space="0" w:color="auto"/>
              <w:right w:val="single" w:sz="4" w:space="0" w:color="auto"/>
            </w:tcBorders>
            <w:noWrap/>
            <w:vAlign w:val="bottom"/>
            <w:tcPrChange w:id="6744" w:author="Sergio Pino" w:date="2006-01-24T10:04:00Z">
              <w:tcPr>
                <w:tcW w:w="1660" w:type="dxa"/>
                <w:tcBorders>
                  <w:top w:val="nil"/>
                  <w:left w:val="single" w:sz="4" w:space="0" w:color="auto"/>
                  <w:bottom w:val="single" w:sz="4" w:space="0" w:color="auto"/>
                  <w:right w:val="single" w:sz="4" w:space="0" w:color="auto"/>
                </w:tcBorders>
                <w:noWrap/>
                <w:vAlign w:val="bottom"/>
              </w:tcPr>
            </w:tcPrChange>
          </w:tcPr>
          <w:p w:rsidR="00E22D51" w:rsidRPr="003B77D0" w:rsidRDefault="00E22D51" w:rsidP="00E22D51">
            <w:pPr>
              <w:numPr>
                <w:ins w:id="6745" w:author="Sergio Pino" w:date="2006-01-24T08:38:00Z"/>
              </w:numPr>
              <w:rPr>
                <w:ins w:id="6746" w:author="Sergio Pino" w:date="2006-01-24T08:38:00Z"/>
                <w:rFonts w:ascii="Verdana" w:eastAsia="Arial Unicode MS" w:hAnsi="Verdana"/>
                <w:bCs/>
                <w:sz w:val="20"/>
                <w:szCs w:val="20"/>
                <w:rPrChange w:id="6747" w:author="Sergio Pino" w:date="2006-01-24T10:02:00Z">
                  <w:rPr>
                    <w:ins w:id="6748" w:author="Sergio Pino" w:date="2006-01-24T08:38:00Z"/>
                    <w:rFonts w:eastAsia="Arial Unicode MS"/>
                    <w:b/>
                    <w:bCs/>
                    <w:sz w:val="20"/>
                    <w:szCs w:val="20"/>
                  </w:rPr>
                </w:rPrChange>
              </w:rPr>
            </w:pPr>
            <w:ins w:id="6749" w:author="Sergio Pino" w:date="2006-01-24T08:38:00Z">
              <w:r w:rsidRPr="003B77D0">
                <w:rPr>
                  <w:rFonts w:ascii="Verdana" w:hAnsi="Verdana"/>
                  <w:bCs/>
                  <w:sz w:val="20"/>
                  <w:szCs w:val="20"/>
                  <w:rPrChange w:id="6750" w:author="Sergio Pino" w:date="2006-01-24T10:02:00Z">
                    <w:rPr>
                      <w:b/>
                      <w:bCs/>
                      <w:sz w:val="20"/>
                      <w:szCs w:val="20"/>
                    </w:rPr>
                  </w:rPrChange>
                </w:rPr>
                <w:t>Total Población</w:t>
              </w:r>
            </w:ins>
          </w:p>
        </w:tc>
        <w:tc>
          <w:tcPr>
            <w:tcW w:w="1347" w:type="dxa"/>
            <w:tcBorders>
              <w:top w:val="nil"/>
              <w:left w:val="nil"/>
              <w:bottom w:val="single" w:sz="4" w:space="0" w:color="auto"/>
              <w:right w:val="single" w:sz="4" w:space="0" w:color="auto"/>
            </w:tcBorders>
            <w:noWrap/>
            <w:vAlign w:val="bottom"/>
            <w:tcPrChange w:id="6751" w:author="Sergio Pino" w:date="2006-01-24T10:04:00Z">
              <w:tcPr>
                <w:tcW w:w="1123" w:type="dxa"/>
                <w:tcBorders>
                  <w:top w:val="nil"/>
                  <w:left w:val="nil"/>
                  <w:bottom w:val="single" w:sz="4" w:space="0" w:color="auto"/>
                  <w:right w:val="single" w:sz="4" w:space="0" w:color="auto"/>
                </w:tcBorders>
                <w:noWrap/>
                <w:vAlign w:val="bottom"/>
              </w:tcPr>
            </w:tcPrChange>
          </w:tcPr>
          <w:p w:rsidR="00E22D51" w:rsidRPr="003B77D0" w:rsidRDefault="00E22D51" w:rsidP="00E22D51">
            <w:pPr>
              <w:numPr>
                <w:ins w:id="6752" w:author="Sergio Pino" w:date="2006-01-24T08:38:00Z"/>
              </w:numPr>
              <w:jc w:val="right"/>
              <w:rPr>
                <w:ins w:id="6753" w:author="Sergio Pino" w:date="2006-01-24T08:38:00Z"/>
                <w:rFonts w:ascii="Verdana" w:eastAsia="Arial Unicode MS" w:hAnsi="Verdana"/>
                <w:bCs/>
                <w:sz w:val="20"/>
                <w:szCs w:val="20"/>
                <w:rPrChange w:id="6754" w:author="Sergio Pino" w:date="2006-01-24T10:02:00Z">
                  <w:rPr>
                    <w:ins w:id="6755" w:author="Sergio Pino" w:date="2006-01-24T08:38:00Z"/>
                    <w:rFonts w:eastAsia="Arial Unicode MS"/>
                    <w:b/>
                    <w:bCs/>
                    <w:sz w:val="20"/>
                    <w:szCs w:val="20"/>
                  </w:rPr>
                </w:rPrChange>
              </w:rPr>
            </w:pPr>
            <w:ins w:id="6756" w:author="Sergio Pino" w:date="2006-01-24T08:38:00Z">
              <w:r w:rsidRPr="003B77D0">
                <w:rPr>
                  <w:rFonts w:ascii="Verdana" w:hAnsi="Verdana"/>
                  <w:bCs/>
                  <w:sz w:val="20"/>
                  <w:szCs w:val="20"/>
                  <w:rPrChange w:id="6757" w:author="Sergio Pino" w:date="2006-01-24T10:02:00Z">
                    <w:rPr>
                      <w:b/>
                      <w:bCs/>
                      <w:sz w:val="20"/>
                      <w:szCs w:val="20"/>
                    </w:rPr>
                  </w:rPrChange>
                </w:rPr>
                <w:t>678</w:t>
              </w:r>
            </w:ins>
          </w:p>
        </w:tc>
        <w:tc>
          <w:tcPr>
            <w:tcW w:w="1117" w:type="dxa"/>
            <w:tcBorders>
              <w:top w:val="nil"/>
              <w:left w:val="nil"/>
              <w:bottom w:val="single" w:sz="4" w:space="0" w:color="auto"/>
              <w:right w:val="single" w:sz="4" w:space="0" w:color="auto"/>
            </w:tcBorders>
            <w:noWrap/>
            <w:vAlign w:val="bottom"/>
            <w:tcPrChange w:id="6758" w:author="Sergio Pino" w:date="2006-01-24T10:04:00Z">
              <w:tcPr>
                <w:tcW w:w="1049" w:type="dxa"/>
                <w:tcBorders>
                  <w:top w:val="nil"/>
                  <w:left w:val="nil"/>
                  <w:bottom w:val="single" w:sz="4" w:space="0" w:color="auto"/>
                  <w:right w:val="single" w:sz="4" w:space="0" w:color="auto"/>
                </w:tcBorders>
                <w:noWrap/>
                <w:vAlign w:val="bottom"/>
              </w:tcPr>
            </w:tcPrChange>
          </w:tcPr>
          <w:p w:rsidR="00E22D51" w:rsidRPr="003B77D0" w:rsidRDefault="00E22D51" w:rsidP="00E22D51">
            <w:pPr>
              <w:numPr>
                <w:ins w:id="6759" w:author="Sergio Pino" w:date="2006-01-24T08:38:00Z"/>
              </w:numPr>
              <w:jc w:val="right"/>
              <w:rPr>
                <w:ins w:id="6760" w:author="Sergio Pino" w:date="2006-01-24T08:38:00Z"/>
                <w:rFonts w:ascii="Verdana" w:eastAsia="Arial Unicode MS" w:hAnsi="Verdana"/>
                <w:bCs/>
                <w:sz w:val="20"/>
                <w:szCs w:val="20"/>
                <w:rPrChange w:id="6761" w:author="Sergio Pino" w:date="2006-01-24T10:02:00Z">
                  <w:rPr>
                    <w:ins w:id="6762" w:author="Sergio Pino" w:date="2006-01-24T08:38:00Z"/>
                    <w:rFonts w:eastAsia="Arial Unicode MS"/>
                    <w:b/>
                    <w:bCs/>
                    <w:sz w:val="20"/>
                    <w:szCs w:val="20"/>
                  </w:rPr>
                </w:rPrChange>
              </w:rPr>
            </w:pPr>
            <w:ins w:id="6763" w:author="Sergio Pino" w:date="2006-01-24T08:38:00Z">
              <w:r w:rsidRPr="003B77D0">
                <w:rPr>
                  <w:rFonts w:ascii="Verdana" w:hAnsi="Verdana"/>
                  <w:bCs/>
                  <w:sz w:val="20"/>
                  <w:szCs w:val="20"/>
                  <w:rPrChange w:id="6764" w:author="Sergio Pino" w:date="2006-01-24T10:02:00Z">
                    <w:rPr>
                      <w:b/>
                      <w:bCs/>
                      <w:sz w:val="20"/>
                      <w:szCs w:val="20"/>
                    </w:rPr>
                  </w:rPrChange>
                </w:rPr>
                <w:t>750</w:t>
              </w:r>
            </w:ins>
          </w:p>
        </w:tc>
        <w:tc>
          <w:tcPr>
            <w:tcW w:w="948" w:type="dxa"/>
            <w:tcBorders>
              <w:top w:val="nil"/>
              <w:left w:val="nil"/>
              <w:bottom w:val="single" w:sz="4" w:space="0" w:color="auto"/>
              <w:right w:val="single" w:sz="4" w:space="0" w:color="auto"/>
            </w:tcBorders>
            <w:noWrap/>
            <w:vAlign w:val="bottom"/>
            <w:tcPrChange w:id="6765" w:author="Sergio Pino" w:date="2006-01-24T10:04:00Z">
              <w:tcPr>
                <w:tcW w:w="948" w:type="dxa"/>
                <w:tcBorders>
                  <w:top w:val="nil"/>
                  <w:left w:val="nil"/>
                  <w:bottom w:val="single" w:sz="4" w:space="0" w:color="auto"/>
                  <w:right w:val="single" w:sz="4" w:space="0" w:color="auto"/>
                </w:tcBorders>
                <w:noWrap/>
                <w:vAlign w:val="bottom"/>
              </w:tcPr>
            </w:tcPrChange>
          </w:tcPr>
          <w:p w:rsidR="00E22D51" w:rsidRPr="003B77D0" w:rsidRDefault="00E22D51" w:rsidP="00E22D51">
            <w:pPr>
              <w:numPr>
                <w:ins w:id="6766" w:author="Sergio Pino" w:date="2006-01-24T08:38:00Z"/>
              </w:numPr>
              <w:jc w:val="right"/>
              <w:rPr>
                <w:ins w:id="6767" w:author="Sergio Pino" w:date="2006-01-24T08:38:00Z"/>
                <w:rFonts w:ascii="Verdana" w:eastAsia="Arial Unicode MS" w:hAnsi="Verdana"/>
                <w:bCs/>
                <w:sz w:val="20"/>
                <w:szCs w:val="20"/>
                <w:rPrChange w:id="6768" w:author="Sergio Pino" w:date="2006-01-24T10:02:00Z">
                  <w:rPr>
                    <w:ins w:id="6769" w:author="Sergio Pino" w:date="2006-01-24T08:38:00Z"/>
                    <w:rFonts w:eastAsia="Arial Unicode MS"/>
                    <w:b/>
                    <w:bCs/>
                    <w:sz w:val="20"/>
                    <w:szCs w:val="20"/>
                  </w:rPr>
                </w:rPrChange>
              </w:rPr>
            </w:pPr>
            <w:ins w:id="6770" w:author="Sergio Pino" w:date="2006-01-24T08:38:00Z">
              <w:r w:rsidRPr="003B77D0">
                <w:rPr>
                  <w:rFonts w:ascii="Verdana" w:hAnsi="Verdana"/>
                  <w:bCs/>
                  <w:sz w:val="20"/>
                  <w:szCs w:val="20"/>
                  <w:rPrChange w:id="6771" w:author="Sergio Pino" w:date="2006-01-24T10:02:00Z">
                    <w:rPr>
                      <w:b/>
                      <w:bCs/>
                      <w:sz w:val="20"/>
                      <w:szCs w:val="20"/>
                    </w:rPr>
                  </w:rPrChange>
                </w:rPr>
                <w:t>0</w:t>
              </w:r>
            </w:ins>
          </w:p>
        </w:tc>
        <w:tc>
          <w:tcPr>
            <w:tcW w:w="1073" w:type="dxa"/>
            <w:tcBorders>
              <w:top w:val="nil"/>
              <w:left w:val="nil"/>
              <w:bottom w:val="single" w:sz="4" w:space="0" w:color="auto"/>
              <w:right w:val="single" w:sz="4" w:space="0" w:color="auto"/>
            </w:tcBorders>
            <w:noWrap/>
            <w:vAlign w:val="bottom"/>
            <w:tcPrChange w:id="6772" w:author="Sergio Pino" w:date="2006-01-24T10:04:00Z">
              <w:tcPr>
                <w:tcW w:w="1073" w:type="dxa"/>
                <w:tcBorders>
                  <w:top w:val="nil"/>
                  <w:left w:val="nil"/>
                  <w:bottom w:val="single" w:sz="4" w:space="0" w:color="auto"/>
                  <w:right w:val="single" w:sz="4" w:space="0" w:color="auto"/>
                </w:tcBorders>
                <w:noWrap/>
                <w:vAlign w:val="bottom"/>
              </w:tcPr>
            </w:tcPrChange>
          </w:tcPr>
          <w:p w:rsidR="00E22D51" w:rsidRPr="003B77D0" w:rsidRDefault="00E22D51" w:rsidP="00E22D51">
            <w:pPr>
              <w:numPr>
                <w:ins w:id="6773" w:author="Sergio Pino" w:date="2006-01-24T08:38:00Z"/>
              </w:numPr>
              <w:jc w:val="right"/>
              <w:rPr>
                <w:ins w:id="6774" w:author="Sergio Pino" w:date="2006-01-24T08:38:00Z"/>
                <w:rFonts w:ascii="Verdana" w:eastAsia="Arial Unicode MS" w:hAnsi="Verdana"/>
                <w:bCs/>
                <w:sz w:val="20"/>
                <w:szCs w:val="20"/>
                <w:rPrChange w:id="6775" w:author="Sergio Pino" w:date="2006-01-24T10:02:00Z">
                  <w:rPr>
                    <w:ins w:id="6776" w:author="Sergio Pino" w:date="2006-01-24T08:38:00Z"/>
                    <w:rFonts w:eastAsia="Arial Unicode MS"/>
                    <w:b/>
                    <w:bCs/>
                    <w:sz w:val="20"/>
                    <w:szCs w:val="20"/>
                  </w:rPr>
                </w:rPrChange>
              </w:rPr>
            </w:pPr>
            <w:ins w:id="6777" w:author="Sergio Pino" w:date="2006-01-24T08:38:00Z">
              <w:r w:rsidRPr="003B77D0">
                <w:rPr>
                  <w:rFonts w:ascii="Verdana" w:hAnsi="Verdana"/>
                  <w:bCs/>
                  <w:sz w:val="20"/>
                  <w:szCs w:val="20"/>
                  <w:rPrChange w:id="6778" w:author="Sergio Pino" w:date="2006-01-24T10:02:00Z">
                    <w:rPr>
                      <w:b/>
                      <w:bCs/>
                      <w:sz w:val="20"/>
                      <w:szCs w:val="20"/>
                    </w:rPr>
                  </w:rPrChange>
                </w:rPr>
                <w:t>518</w:t>
              </w:r>
            </w:ins>
          </w:p>
        </w:tc>
        <w:tc>
          <w:tcPr>
            <w:tcW w:w="1085" w:type="dxa"/>
            <w:tcBorders>
              <w:top w:val="nil"/>
              <w:left w:val="nil"/>
              <w:bottom w:val="single" w:sz="4" w:space="0" w:color="auto"/>
              <w:right w:val="single" w:sz="4" w:space="0" w:color="auto"/>
            </w:tcBorders>
            <w:noWrap/>
            <w:vAlign w:val="bottom"/>
            <w:tcPrChange w:id="6779" w:author="Sergio Pino" w:date="2006-01-24T10:04:00Z">
              <w:tcPr>
                <w:tcW w:w="1085" w:type="dxa"/>
                <w:tcBorders>
                  <w:top w:val="nil"/>
                  <w:left w:val="nil"/>
                  <w:bottom w:val="single" w:sz="4" w:space="0" w:color="auto"/>
                  <w:right w:val="single" w:sz="4" w:space="0" w:color="auto"/>
                </w:tcBorders>
                <w:noWrap/>
                <w:vAlign w:val="bottom"/>
              </w:tcPr>
            </w:tcPrChange>
          </w:tcPr>
          <w:p w:rsidR="00E22D51" w:rsidRPr="003B77D0" w:rsidRDefault="00E22D51" w:rsidP="00E22D51">
            <w:pPr>
              <w:numPr>
                <w:ins w:id="6780" w:author="Sergio Pino" w:date="2006-01-24T08:38:00Z"/>
              </w:numPr>
              <w:jc w:val="right"/>
              <w:rPr>
                <w:ins w:id="6781" w:author="Sergio Pino" w:date="2006-01-24T08:38:00Z"/>
                <w:rFonts w:ascii="Verdana" w:eastAsia="Arial Unicode MS" w:hAnsi="Verdana"/>
                <w:bCs/>
                <w:sz w:val="20"/>
                <w:szCs w:val="20"/>
                <w:rPrChange w:id="6782" w:author="Sergio Pino" w:date="2006-01-24T10:02:00Z">
                  <w:rPr>
                    <w:ins w:id="6783" w:author="Sergio Pino" w:date="2006-01-24T08:38:00Z"/>
                    <w:rFonts w:eastAsia="Arial Unicode MS"/>
                    <w:b/>
                    <w:bCs/>
                    <w:sz w:val="20"/>
                    <w:szCs w:val="20"/>
                  </w:rPr>
                </w:rPrChange>
              </w:rPr>
            </w:pPr>
            <w:ins w:id="6784" w:author="Sergio Pino" w:date="2006-01-24T08:38:00Z">
              <w:r w:rsidRPr="003B77D0">
                <w:rPr>
                  <w:rFonts w:ascii="Verdana" w:hAnsi="Verdana"/>
                  <w:bCs/>
                  <w:sz w:val="20"/>
                  <w:szCs w:val="20"/>
                  <w:rPrChange w:id="6785" w:author="Sergio Pino" w:date="2006-01-24T10:02:00Z">
                    <w:rPr>
                      <w:b/>
                      <w:bCs/>
                      <w:sz w:val="20"/>
                      <w:szCs w:val="20"/>
                    </w:rPr>
                  </w:rPrChange>
                </w:rPr>
                <w:t>125</w:t>
              </w:r>
            </w:ins>
          </w:p>
        </w:tc>
      </w:tr>
    </w:tbl>
    <w:p w:rsidR="00E22D51" w:rsidRPr="005E0202" w:rsidRDefault="00E22D51" w:rsidP="00E22D51">
      <w:pPr>
        <w:numPr>
          <w:ins w:id="6786" w:author="Sergio Pino" w:date="2006-01-24T08:38:00Z"/>
        </w:numPr>
        <w:ind w:left="709"/>
        <w:jc w:val="both"/>
        <w:rPr>
          <w:ins w:id="6787" w:author="Sergio Pino" w:date="2006-01-24T08:38:00Z"/>
          <w:rFonts w:ascii="Verdana" w:hAnsi="Verdana"/>
          <w:sz w:val="20"/>
          <w:szCs w:val="20"/>
          <w:rPrChange w:id="6788" w:author="Sergio Pino" w:date="2006-01-24T08:39:00Z">
            <w:rPr>
              <w:ins w:id="6789" w:author="Sergio Pino" w:date="2006-01-24T08:38:00Z"/>
            </w:rPr>
          </w:rPrChange>
        </w:rPr>
      </w:pPr>
    </w:p>
    <w:p w:rsidR="00E22D51" w:rsidRPr="005E0202" w:rsidRDefault="00E22D51" w:rsidP="00E22D51">
      <w:pPr>
        <w:numPr>
          <w:ins w:id="6790" w:author="Sergio Pino" w:date="2006-01-24T08:38:00Z"/>
        </w:numPr>
        <w:ind w:left="709"/>
        <w:jc w:val="both"/>
        <w:rPr>
          <w:ins w:id="6791" w:author="Sergio Pino" w:date="2006-01-24T08:38:00Z"/>
          <w:rFonts w:ascii="Verdana" w:hAnsi="Verdana"/>
          <w:sz w:val="20"/>
          <w:szCs w:val="20"/>
          <w:rPrChange w:id="6792" w:author="Sergio Pino" w:date="2006-01-24T08:39:00Z">
            <w:rPr>
              <w:ins w:id="6793" w:author="Sergio Pino" w:date="2006-01-24T08:38:00Z"/>
            </w:rPr>
          </w:rPrChange>
        </w:rPr>
      </w:pPr>
      <w:ins w:id="6794" w:author="Sergio Pino" w:date="2006-01-24T08:38:00Z">
        <w:r w:rsidRPr="005E0202">
          <w:rPr>
            <w:rFonts w:ascii="Verdana" w:hAnsi="Verdana"/>
            <w:sz w:val="20"/>
            <w:szCs w:val="20"/>
            <w:rPrChange w:id="6795" w:author="Sergio Pino" w:date="2006-01-24T08:39:00Z">
              <w:rPr/>
            </w:rPrChange>
          </w:rPr>
          <w:t>Ningún productor sorprendentemente, manifestó el deseo de recibir crédito.  Esta respuesta se puede explicar por dos razones:  la primera, porque la pregunta fue abierta, permitiendo que el entrevistado responda de acuerdo a sus propia realidad, lo que en ciertos casos, puede estar escondida la necesidad de crédito productivo; y la segund</w:t>
        </w:r>
        <w:r w:rsidR="005F4711">
          <w:rPr>
            <w:rFonts w:ascii="Verdana" w:hAnsi="Verdana"/>
            <w:sz w:val="20"/>
            <w:szCs w:val="20"/>
          </w:rPr>
          <w:t xml:space="preserve">a, porque el pequeño productor </w:t>
        </w:r>
      </w:ins>
      <w:ins w:id="6796" w:author="Sergio Pino" w:date="2006-01-24T10:05:00Z">
        <w:r w:rsidR="005F4711">
          <w:rPr>
            <w:rFonts w:ascii="Verdana" w:hAnsi="Verdana"/>
            <w:sz w:val="20"/>
            <w:szCs w:val="20"/>
          </w:rPr>
          <w:t xml:space="preserve">a pesar de que </w:t>
        </w:r>
      </w:ins>
      <w:ins w:id="6797" w:author="Sergio Pino" w:date="2006-01-24T08:38:00Z">
        <w:r w:rsidRPr="005E0202">
          <w:rPr>
            <w:rFonts w:ascii="Verdana" w:hAnsi="Verdana"/>
            <w:sz w:val="20"/>
            <w:szCs w:val="20"/>
            <w:rPrChange w:id="6798" w:author="Sergio Pino" w:date="2006-01-24T08:39:00Z">
              <w:rPr/>
            </w:rPrChange>
          </w:rPr>
          <w:t xml:space="preserve">percibe </w:t>
        </w:r>
      </w:ins>
      <w:ins w:id="6799" w:author="Sergio Pino" w:date="2006-01-24T10:05:00Z">
        <w:r w:rsidR="005F4711">
          <w:rPr>
            <w:rFonts w:ascii="Verdana" w:hAnsi="Verdana"/>
            <w:sz w:val="20"/>
            <w:szCs w:val="20"/>
          </w:rPr>
          <w:t xml:space="preserve">al crédito </w:t>
        </w:r>
      </w:ins>
      <w:ins w:id="6800" w:author="Sergio Pino" w:date="2006-01-24T08:38:00Z">
        <w:r w:rsidRPr="005E0202">
          <w:rPr>
            <w:rFonts w:ascii="Verdana" w:hAnsi="Verdana"/>
            <w:sz w:val="20"/>
            <w:szCs w:val="20"/>
            <w:rPrChange w:id="6801" w:author="Sergio Pino" w:date="2006-01-24T08:39:00Z">
              <w:rPr/>
            </w:rPrChange>
          </w:rPr>
          <w:t xml:space="preserve">como un servicio </w:t>
        </w:r>
      </w:ins>
      <w:ins w:id="6802" w:author="Sergio Pino" w:date="2006-01-24T10:05:00Z">
        <w:r w:rsidR="005F4711">
          <w:rPr>
            <w:rFonts w:ascii="Verdana" w:hAnsi="Verdana"/>
            <w:sz w:val="20"/>
            <w:szCs w:val="20"/>
          </w:rPr>
          <w:t xml:space="preserve">financiero </w:t>
        </w:r>
      </w:ins>
      <w:ins w:id="6803" w:author="Sergio Pino" w:date="2006-01-24T08:38:00Z">
        <w:r w:rsidR="005F4711">
          <w:rPr>
            <w:rFonts w:ascii="Verdana" w:hAnsi="Verdana"/>
            <w:sz w:val="20"/>
            <w:szCs w:val="20"/>
          </w:rPr>
          <w:t>estratégico</w:t>
        </w:r>
        <w:r w:rsidRPr="005E0202">
          <w:rPr>
            <w:rFonts w:ascii="Verdana" w:hAnsi="Verdana"/>
            <w:sz w:val="20"/>
            <w:szCs w:val="20"/>
            <w:rPrChange w:id="6804" w:author="Sergio Pino" w:date="2006-01-24T08:39:00Z">
              <w:rPr/>
            </w:rPrChange>
          </w:rPr>
          <w:t xml:space="preserve">, </w:t>
        </w:r>
      </w:ins>
      <w:ins w:id="6805" w:author="Sergio Pino" w:date="2006-01-24T10:06:00Z">
        <w:r w:rsidR="005F4711">
          <w:rPr>
            <w:rFonts w:ascii="Verdana" w:hAnsi="Verdana"/>
            <w:sz w:val="20"/>
            <w:szCs w:val="20"/>
          </w:rPr>
          <w:t xml:space="preserve">reconoce el hecho de que estos </w:t>
        </w:r>
      </w:ins>
      <w:ins w:id="6806" w:author="Sergio Pino" w:date="2006-01-24T08:38:00Z">
        <w:r w:rsidRPr="005E0202">
          <w:rPr>
            <w:rFonts w:ascii="Verdana" w:hAnsi="Verdana"/>
            <w:sz w:val="20"/>
            <w:szCs w:val="20"/>
            <w:rPrChange w:id="6807" w:author="Sergio Pino" w:date="2006-01-24T08:39:00Z">
              <w:rPr/>
            </w:rPrChange>
          </w:rPr>
          <w:t xml:space="preserve">recursos </w:t>
        </w:r>
      </w:ins>
      <w:ins w:id="6808" w:author="Sergio Pino" w:date="2006-01-24T10:06:00Z">
        <w:r w:rsidR="005F4711">
          <w:rPr>
            <w:rFonts w:ascii="Verdana" w:hAnsi="Verdana"/>
            <w:sz w:val="20"/>
            <w:szCs w:val="20"/>
          </w:rPr>
          <w:t>no está a su alcance por los innumerables trámites y costos de transacción que debe enfrentar</w:t>
        </w:r>
      </w:ins>
      <w:ins w:id="6809" w:author="Sergio Pino" w:date="2006-01-24T08:38:00Z">
        <w:r w:rsidRPr="005E0202">
          <w:rPr>
            <w:rFonts w:ascii="Verdana" w:hAnsi="Verdana"/>
            <w:sz w:val="20"/>
            <w:szCs w:val="20"/>
            <w:rPrChange w:id="6810" w:author="Sergio Pino" w:date="2006-01-24T08:39:00Z">
              <w:rPr/>
            </w:rPrChange>
          </w:rPr>
          <w:t xml:space="preserve">. </w:t>
        </w:r>
      </w:ins>
    </w:p>
    <w:p w:rsidR="00E22D51" w:rsidRPr="005E0202" w:rsidRDefault="00E22D51" w:rsidP="00E22D51">
      <w:pPr>
        <w:numPr>
          <w:ins w:id="6811" w:author="Sergio Pino" w:date="2006-01-24T08:38:00Z"/>
        </w:numPr>
        <w:rPr>
          <w:ins w:id="6812" w:author="Sergio Pino" w:date="2006-01-24T08:38:00Z"/>
          <w:rFonts w:ascii="Verdana" w:hAnsi="Verdana"/>
          <w:sz w:val="20"/>
          <w:szCs w:val="20"/>
          <w:rPrChange w:id="6813" w:author="Sergio Pino" w:date="2006-01-24T08:39:00Z">
            <w:rPr>
              <w:ins w:id="6814" w:author="Sergio Pino" w:date="2006-01-24T08:38:00Z"/>
            </w:rPr>
          </w:rPrChange>
        </w:rPr>
      </w:pPr>
    </w:p>
    <w:p w:rsidR="00E22D51" w:rsidRDefault="00E22D51" w:rsidP="00E22D51">
      <w:pPr>
        <w:numPr>
          <w:ins w:id="6815" w:author="Sergio Pino" w:date="2006-01-24T08:38:00Z"/>
        </w:numPr>
        <w:ind w:left="709"/>
        <w:jc w:val="both"/>
        <w:rPr>
          <w:ins w:id="6816" w:author="Sergio Pino" w:date="2006-01-24T11:49:00Z"/>
          <w:rFonts w:ascii="Verdana" w:hAnsi="Verdana"/>
          <w:sz w:val="20"/>
          <w:szCs w:val="20"/>
        </w:rPr>
      </w:pPr>
      <w:ins w:id="6817" w:author="Sergio Pino" w:date="2006-01-24T08:38:00Z">
        <w:r w:rsidRPr="005E0202">
          <w:rPr>
            <w:rFonts w:ascii="Verdana" w:hAnsi="Verdana"/>
            <w:sz w:val="20"/>
            <w:szCs w:val="20"/>
            <w:rPrChange w:id="6818" w:author="Sergio Pino" w:date="2006-01-24T08:39:00Z">
              <w:rPr/>
            </w:rPrChange>
          </w:rPr>
          <w:t xml:space="preserve">La actitud de los productores sobre la posible creación de un centro de servicios agropecuarios en la zona del proyecto </w:t>
        </w:r>
      </w:ins>
      <w:ins w:id="6819" w:author="Sergio Pino" w:date="2006-01-24T10:07:00Z">
        <w:r w:rsidR="002E7CE5">
          <w:rPr>
            <w:rFonts w:ascii="Verdana" w:hAnsi="Verdana"/>
            <w:sz w:val="20"/>
            <w:szCs w:val="20"/>
          </w:rPr>
          <w:t>PROLOCAL</w:t>
        </w:r>
      </w:ins>
      <w:ins w:id="6820" w:author="Sergio Pino" w:date="2006-01-24T08:38:00Z">
        <w:r w:rsidRPr="005E0202">
          <w:rPr>
            <w:rFonts w:ascii="Verdana" w:hAnsi="Verdana"/>
            <w:sz w:val="20"/>
            <w:szCs w:val="20"/>
            <w:rPrChange w:id="6821" w:author="Sergio Pino" w:date="2006-01-24T08:39:00Z">
              <w:rPr/>
            </w:rPrChange>
          </w:rPr>
          <w:t xml:space="preserve"> fue totalmente positiva, ya que el 100% de los encuestados, estuvieron de acuerdo con esta posibilidad que les permita, acudir en forma regular a este </w:t>
        </w:r>
      </w:ins>
      <w:ins w:id="6822" w:author="Sergio Pino" w:date="2006-01-24T10:07:00Z">
        <w:r w:rsidR="002E7CE5">
          <w:rPr>
            <w:rFonts w:ascii="Verdana" w:hAnsi="Verdana"/>
            <w:sz w:val="20"/>
            <w:szCs w:val="20"/>
          </w:rPr>
          <w:t>CSA</w:t>
        </w:r>
      </w:ins>
      <w:ins w:id="6823" w:author="Sergio Pino" w:date="2006-01-24T08:38:00Z">
        <w:r w:rsidRPr="005E0202">
          <w:rPr>
            <w:rFonts w:ascii="Verdana" w:hAnsi="Verdana"/>
            <w:sz w:val="20"/>
            <w:szCs w:val="20"/>
            <w:rPrChange w:id="6824" w:author="Sergio Pino" w:date="2006-01-24T08:39:00Z">
              <w:rPr/>
            </w:rPrChange>
          </w:rPr>
          <w:t xml:space="preserve"> para adquirir las materias pr</w:t>
        </w:r>
        <w:r w:rsidR="002E7CE5">
          <w:rPr>
            <w:rFonts w:ascii="Verdana" w:hAnsi="Verdana"/>
            <w:sz w:val="20"/>
            <w:szCs w:val="20"/>
          </w:rPr>
          <w:t>imas, ahorrando tiempo y costos</w:t>
        </w:r>
        <w:r w:rsidRPr="005E0202">
          <w:rPr>
            <w:rFonts w:ascii="Verdana" w:hAnsi="Verdana"/>
            <w:sz w:val="20"/>
            <w:szCs w:val="20"/>
            <w:rPrChange w:id="6825" w:author="Sergio Pino" w:date="2006-01-24T08:39:00Z">
              <w:rPr/>
            </w:rPrChange>
          </w:rPr>
          <w:t>. (Gráfico 18)</w:t>
        </w:r>
      </w:ins>
    </w:p>
    <w:p w:rsidR="007A4B5F" w:rsidRDefault="007A4B5F" w:rsidP="00E22D51">
      <w:pPr>
        <w:numPr>
          <w:ins w:id="6826" w:author="Sergio Pino" w:date="2006-01-24T11:49:00Z"/>
        </w:numPr>
        <w:ind w:left="709"/>
        <w:jc w:val="both"/>
        <w:rPr>
          <w:ins w:id="6827" w:author="Sergio Pino" w:date="2006-01-24T11:49:00Z"/>
          <w:rFonts w:ascii="Verdana" w:hAnsi="Verdana"/>
          <w:sz w:val="20"/>
          <w:szCs w:val="20"/>
        </w:rPr>
      </w:pPr>
    </w:p>
    <w:p w:rsidR="007A4B5F" w:rsidRDefault="007A4B5F" w:rsidP="00E22D51">
      <w:pPr>
        <w:numPr>
          <w:ins w:id="6828" w:author="Sergio Pino" w:date="2006-01-24T11:49:00Z"/>
        </w:numPr>
        <w:ind w:left="709"/>
        <w:jc w:val="both"/>
        <w:rPr>
          <w:ins w:id="6829" w:author="Sergio Pino" w:date="2006-01-24T11:49:00Z"/>
          <w:rFonts w:ascii="Verdana" w:hAnsi="Verdana"/>
          <w:sz w:val="20"/>
          <w:szCs w:val="20"/>
        </w:rPr>
      </w:pPr>
    </w:p>
    <w:p w:rsidR="007A4B5F" w:rsidRDefault="007A4B5F" w:rsidP="00E22D51">
      <w:pPr>
        <w:numPr>
          <w:ins w:id="6830" w:author="Sergio Pino" w:date="2006-01-24T11:49:00Z"/>
        </w:numPr>
        <w:ind w:left="709"/>
        <w:jc w:val="both"/>
        <w:rPr>
          <w:ins w:id="6831" w:author="Sergio Pino" w:date="2006-01-24T11:49:00Z"/>
          <w:rFonts w:ascii="Verdana" w:hAnsi="Verdana"/>
          <w:sz w:val="20"/>
          <w:szCs w:val="20"/>
        </w:rPr>
      </w:pPr>
    </w:p>
    <w:p w:rsidR="007A4B5F" w:rsidRDefault="007A4B5F" w:rsidP="00E22D51">
      <w:pPr>
        <w:numPr>
          <w:ins w:id="6832" w:author="Sergio Pino" w:date="2006-01-24T11:49:00Z"/>
        </w:numPr>
        <w:ind w:left="709"/>
        <w:jc w:val="both"/>
        <w:rPr>
          <w:ins w:id="6833" w:author="Sergio Pino" w:date="2006-01-24T11:49:00Z"/>
          <w:rFonts w:ascii="Verdana" w:hAnsi="Verdana"/>
          <w:sz w:val="20"/>
          <w:szCs w:val="20"/>
        </w:rPr>
      </w:pPr>
    </w:p>
    <w:p w:rsidR="007A4B5F" w:rsidRDefault="007A4B5F" w:rsidP="00E22D51">
      <w:pPr>
        <w:numPr>
          <w:ins w:id="6834" w:author="Sergio Pino" w:date="2006-01-24T11:49:00Z"/>
        </w:numPr>
        <w:ind w:left="709"/>
        <w:jc w:val="both"/>
        <w:rPr>
          <w:ins w:id="6835" w:author="Sergio Pino" w:date="2006-01-24T11:49:00Z"/>
          <w:rFonts w:ascii="Verdana" w:hAnsi="Verdana"/>
          <w:sz w:val="20"/>
          <w:szCs w:val="20"/>
        </w:rPr>
      </w:pPr>
    </w:p>
    <w:p w:rsidR="007A4B5F" w:rsidRDefault="007A4B5F" w:rsidP="00E22D51">
      <w:pPr>
        <w:numPr>
          <w:ins w:id="6836" w:author="Sergio Pino" w:date="2006-01-24T11:49:00Z"/>
        </w:numPr>
        <w:ind w:left="709"/>
        <w:jc w:val="both"/>
        <w:rPr>
          <w:ins w:id="6837" w:author="Sergio Pino" w:date="2006-01-24T11:49:00Z"/>
          <w:rFonts w:ascii="Verdana" w:hAnsi="Verdana"/>
          <w:sz w:val="20"/>
          <w:szCs w:val="20"/>
        </w:rPr>
      </w:pPr>
    </w:p>
    <w:p w:rsidR="007A4B5F" w:rsidRDefault="007A4B5F" w:rsidP="00E22D51">
      <w:pPr>
        <w:numPr>
          <w:ins w:id="6838" w:author="Sergio Pino" w:date="2006-01-24T11:49:00Z"/>
        </w:numPr>
        <w:ind w:left="709"/>
        <w:jc w:val="both"/>
        <w:rPr>
          <w:ins w:id="6839" w:author="Sergio Pino" w:date="2006-01-24T11:49:00Z"/>
          <w:rFonts w:ascii="Verdana" w:hAnsi="Verdana"/>
          <w:sz w:val="20"/>
          <w:szCs w:val="20"/>
        </w:rPr>
      </w:pPr>
    </w:p>
    <w:p w:rsidR="007A4B5F" w:rsidRDefault="007A4B5F" w:rsidP="00E22D51">
      <w:pPr>
        <w:numPr>
          <w:ins w:id="6840" w:author="Sergio Pino" w:date="2006-01-24T11:49:00Z"/>
        </w:numPr>
        <w:ind w:left="709"/>
        <w:jc w:val="both"/>
        <w:rPr>
          <w:ins w:id="6841" w:author="Sergio Pino" w:date="2006-01-24T11:49:00Z"/>
          <w:rFonts w:ascii="Verdana" w:hAnsi="Verdana"/>
          <w:sz w:val="20"/>
          <w:szCs w:val="20"/>
        </w:rPr>
      </w:pPr>
    </w:p>
    <w:p w:rsidR="007A4B5F" w:rsidRDefault="007A4B5F" w:rsidP="00E22D51">
      <w:pPr>
        <w:numPr>
          <w:ins w:id="6842" w:author="Sergio Pino" w:date="2006-01-24T11:49:00Z"/>
        </w:numPr>
        <w:ind w:left="709"/>
        <w:jc w:val="both"/>
        <w:rPr>
          <w:ins w:id="6843" w:author="Sergio Pino" w:date="2006-01-24T11:49:00Z"/>
          <w:rFonts w:ascii="Verdana" w:hAnsi="Verdana"/>
          <w:sz w:val="20"/>
          <w:szCs w:val="20"/>
        </w:rPr>
      </w:pPr>
    </w:p>
    <w:p w:rsidR="007A4B5F" w:rsidRDefault="007A4B5F" w:rsidP="00E22D51">
      <w:pPr>
        <w:numPr>
          <w:ins w:id="6844" w:author="Sergio Pino" w:date="2006-01-24T11:49:00Z"/>
        </w:numPr>
        <w:ind w:left="709"/>
        <w:jc w:val="both"/>
        <w:rPr>
          <w:ins w:id="6845" w:author="Sergio Pino" w:date="2006-01-24T11:49:00Z"/>
          <w:rFonts w:ascii="Verdana" w:hAnsi="Verdana"/>
          <w:sz w:val="20"/>
          <w:szCs w:val="20"/>
        </w:rPr>
      </w:pPr>
    </w:p>
    <w:p w:rsidR="00E22D51" w:rsidRPr="005E0202" w:rsidRDefault="00E22D51" w:rsidP="00E22D51">
      <w:pPr>
        <w:numPr>
          <w:ins w:id="6846" w:author="Sergio Pino" w:date="2006-01-24T08:38:00Z"/>
        </w:numPr>
        <w:jc w:val="center"/>
        <w:rPr>
          <w:ins w:id="6847" w:author="Sergio Pino" w:date="2006-01-24T08:38:00Z"/>
          <w:rFonts w:ascii="Verdana" w:hAnsi="Verdana"/>
          <w:sz w:val="20"/>
          <w:szCs w:val="20"/>
          <w:rPrChange w:id="6848" w:author="Sergio Pino" w:date="2006-01-24T08:39:00Z">
            <w:rPr>
              <w:ins w:id="6849" w:author="Sergio Pino" w:date="2006-01-24T08:38:00Z"/>
            </w:rPr>
          </w:rPrChange>
        </w:rPr>
      </w:pPr>
    </w:p>
    <w:p w:rsidR="00E22D51" w:rsidRPr="005E0202" w:rsidRDefault="00E22D51" w:rsidP="00E22D51">
      <w:pPr>
        <w:numPr>
          <w:ins w:id="6850" w:author="Sergio Pino" w:date="2006-01-24T08:38:00Z"/>
        </w:numPr>
        <w:jc w:val="center"/>
        <w:rPr>
          <w:ins w:id="6851" w:author="Sergio Pino" w:date="2006-01-24T08:38:00Z"/>
          <w:rFonts w:ascii="Verdana" w:hAnsi="Verdana"/>
          <w:sz w:val="20"/>
          <w:szCs w:val="20"/>
          <w:rPrChange w:id="6852" w:author="Sergio Pino" w:date="2006-01-24T08:39:00Z">
            <w:rPr>
              <w:ins w:id="6853" w:author="Sergio Pino" w:date="2006-01-24T08:38:00Z"/>
            </w:rPr>
          </w:rPrChange>
        </w:rPr>
      </w:pPr>
    </w:p>
    <w:p w:rsidR="00E22D51" w:rsidRPr="005E0202" w:rsidRDefault="009028B0" w:rsidP="00E22D51">
      <w:pPr>
        <w:numPr>
          <w:ins w:id="6854" w:author="Sergio Pino" w:date="2006-01-24T08:38:00Z"/>
        </w:numPr>
        <w:jc w:val="center"/>
        <w:rPr>
          <w:ins w:id="6855" w:author="Sergio Pino" w:date="2006-01-24T08:38:00Z"/>
          <w:rFonts w:ascii="Verdana" w:hAnsi="Verdana"/>
          <w:sz w:val="20"/>
          <w:szCs w:val="20"/>
          <w:rPrChange w:id="6856" w:author="Sergio Pino" w:date="2006-01-24T08:39:00Z">
            <w:rPr>
              <w:ins w:id="6857" w:author="Sergio Pino" w:date="2006-01-24T08:38:00Z"/>
            </w:rPr>
          </w:rPrChange>
        </w:rPr>
      </w:pPr>
      <w:ins w:id="6858" w:author="Sergio Pino" w:date="2006-01-24T08:38:00Z">
        <w:r>
          <w:rPr>
            <w:rFonts w:ascii="Verdana" w:hAnsi="Verdana"/>
            <w:noProof/>
            <w:sz w:val="20"/>
            <w:szCs w:val="20"/>
            <w:lang w:eastAsia="es-ES"/>
          </w:rPr>
          <w:drawing>
            <wp:anchor distT="0" distB="0" distL="114300" distR="114300" simplePos="0" relativeHeight="251657216" behindDoc="0" locked="1" layoutInCell="1" allowOverlap="1">
              <wp:simplePos x="0" y="0"/>
              <wp:positionH relativeFrom="column">
                <wp:posOffset>685800</wp:posOffset>
              </wp:positionH>
              <wp:positionV relativeFrom="paragraph">
                <wp:posOffset>-431165</wp:posOffset>
              </wp:positionV>
              <wp:extent cx="4229100" cy="2294255"/>
              <wp:effectExtent l="0" t="0" r="0" b="0"/>
              <wp:wrapNone/>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4"/>
                      <a:srcRect/>
                      <a:stretch>
                        <a:fillRect/>
                      </a:stretch>
                    </pic:blipFill>
                    <pic:spPr bwMode="auto">
                      <a:xfrm>
                        <a:off x="0" y="0"/>
                        <a:ext cx="4229100" cy="2294255"/>
                      </a:xfrm>
                      <a:prstGeom prst="rect">
                        <a:avLst/>
                      </a:prstGeom>
                      <a:noFill/>
                    </pic:spPr>
                  </pic:pic>
                </a:graphicData>
              </a:graphic>
            </wp:anchor>
          </w:drawing>
        </w:r>
      </w:ins>
    </w:p>
    <w:p w:rsidR="00E22D51" w:rsidRPr="005E0202" w:rsidRDefault="00E22D51" w:rsidP="00E22D51">
      <w:pPr>
        <w:numPr>
          <w:ins w:id="6859" w:author="Sergio Pino" w:date="2006-01-24T08:38:00Z"/>
        </w:numPr>
        <w:jc w:val="center"/>
        <w:rPr>
          <w:ins w:id="6860" w:author="Sergio Pino" w:date="2006-01-24T08:38:00Z"/>
          <w:rFonts w:ascii="Verdana" w:hAnsi="Verdana"/>
          <w:sz w:val="20"/>
          <w:szCs w:val="20"/>
          <w:rPrChange w:id="6861" w:author="Sergio Pino" w:date="2006-01-24T08:39:00Z">
            <w:rPr>
              <w:ins w:id="6862" w:author="Sergio Pino" w:date="2006-01-24T08:38:00Z"/>
            </w:rPr>
          </w:rPrChange>
        </w:rPr>
      </w:pPr>
    </w:p>
    <w:p w:rsidR="00E22D51" w:rsidRPr="005E0202" w:rsidRDefault="00E22D51" w:rsidP="00E22D51">
      <w:pPr>
        <w:numPr>
          <w:ins w:id="6863" w:author="Sergio Pino" w:date="2006-01-24T08:38:00Z"/>
        </w:numPr>
        <w:jc w:val="center"/>
        <w:rPr>
          <w:ins w:id="6864" w:author="Sergio Pino" w:date="2006-01-24T08:38:00Z"/>
          <w:rFonts w:ascii="Verdana" w:hAnsi="Verdana"/>
          <w:sz w:val="20"/>
          <w:szCs w:val="20"/>
          <w:rPrChange w:id="6865" w:author="Sergio Pino" w:date="2006-01-24T08:39:00Z">
            <w:rPr>
              <w:ins w:id="6866" w:author="Sergio Pino" w:date="2006-01-24T08:38:00Z"/>
            </w:rPr>
          </w:rPrChange>
        </w:rPr>
      </w:pPr>
    </w:p>
    <w:p w:rsidR="00E22D51" w:rsidRPr="005E0202" w:rsidRDefault="00E22D51" w:rsidP="00E22D51">
      <w:pPr>
        <w:numPr>
          <w:ins w:id="6867" w:author="Sergio Pino" w:date="2006-01-24T08:38:00Z"/>
        </w:numPr>
        <w:jc w:val="center"/>
        <w:rPr>
          <w:ins w:id="6868" w:author="Sergio Pino" w:date="2006-01-24T08:38:00Z"/>
          <w:rFonts w:ascii="Verdana" w:hAnsi="Verdana"/>
          <w:sz w:val="20"/>
          <w:szCs w:val="20"/>
          <w:rPrChange w:id="6869" w:author="Sergio Pino" w:date="2006-01-24T08:39:00Z">
            <w:rPr>
              <w:ins w:id="6870" w:author="Sergio Pino" w:date="2006-01-24T08:38:00Z"/>
            </w:rPr>
          </w:rPrChange>
        </w:rPr>
      </w:pPr>
    </w:p>
    <w:p w:rsidR="00E22D51" w:rsidRPr="005E0202" w:rsidRDefault="00E22D51" w:rsidP="00E22D51">
      <w:pPr>
        <w:numPr>
          <w:ins w:id="6871" w:author="Sergio Pino" w:date="2006-01-24T08:38:00Z"/>
        </w:numPr>
        <w:jc w:val="center"/>
        <w:rPr>
          <w:ins w:id="6872" w:author="Sergio Pino" w:date="2006-01-24T08:38:00Z"/>
          <w:rFonts w:ascii="Verdana" w:hAnsi="Verdana"/>
          <w:sz w:val="20"/>
          <w:szCs w:val="20"/>
          <w:rPrChange w:id="6873" w:author="Sergio Pino" w:date="2006-01-24T08:39:00Z">
            <w:rPr>
              <w:ins w:id="6874" w:author="Sergio Pino" w:date="2006-01-24T08:38:00Z"/>
            </w:rPr>
          </w:rPrChange>
        </w:rPr>
      </w:pPr>
    </w:p>
    <w:p w:rsidR="00E22D51" w:rsidRPr="005E0202" w:rsidRDefault="00E22D51" w:rsidP="00E22D51">
      <w:pPr>
        <w:numPr>
          <w:ins w:id="6875" w:author="Sergio Pino" w:date="2006-01-24T08:38:00Z"/>
        </w:numPr>
        <w:jc w:val="center"/>
        <w:rPr>
          <w:ins w:id="6876" w:author="Sergio Pino" w:date="2006-01-24T08:38:00Z"/>
          <w:rFonts w:ascii="Verdana" w:hAnsi="Verdana"/>
          <w:sz w:val="20"/>
          <w:szCs w:val="20"/>
          <w:rPrChange w:id="6877" w:author="Sergio Pino" w:date="2006-01-24T08:39:00Z">
            <w:rPr>
              <w:ins w:id="6878" w:author="Sergio Pino" w:date="2006-01-24T08:38:00Z"/>
            </w:rPr>
          </w:rPrChange>
        </w:rPr>
      </w:pPr>
    </w:p>
    <w:p w:rsidR="00E22D51" w:rsidRPr="005E0202" w:rsidRDefault="00E22D51" w:rsidP="00E22D51">
      <w:pPr>
        <w:numPr>
          <w:ins w:id="6879" w:author="Sergio Pino" w:date="2006-01-24T08:38:00Z"/>
        </w:numPr>
        <w:jc w:val="center"/>
        <w:rPr>
          <w:ins w:id="6880" w:author="Sergio Pino" w:date="2006-01-24T08:38:00Z"/>
          <w:rFonts w:ascii="Verdana" w:hAnsi="Verdana"/>
          <w:sz w:val="20"/>
          <w:szCs w:val="20"/>
          <w:rPrChange w:id="6881" w:author="Sergio Pino" w:date="2006-01-24T08:39:00Z">
            <w:rPr>
              <w:ins w:id="6882" w:author="Sergio Pino" w:date="2006-01-24T08:38:00Z"/>
            </w:rPr>
          </w:rPrChange>
        </w:rPr>
      </w:pPr>
    </w:p>
    <w:p w:rsidR="00E22D51" w:rsidRPr="005E0202" w:rsidRDefault="00E22D51" w:rsidP="00E22D51">
      <w:pPr>
        <w:numPr>
          <w:ins w:id="6883" w:author="Sergio Pino" w:date="2006-01-24T08:38:00Z"/>
        </w:numPr>
        <w:jc w:val="center"/>
        <w:rPr>
          <w:ins w:id="6884" w:author="Sergio Pino" w:date="2006-01-24T08:38:00Z"/>
          <w:rFonts w:ascii="Verdana" w:hAnsi="Verdana"/>
          <w:sz w:val="20"/>
          <w:szCs w:val="20"/>
          <w:rPrChange w:id="6885" w:author="Sergio Pino" w:date="2006-01-24T08:39:00Z">
            <w:rPr>
              <w:ins w:id="6886" w:author="Sergio Pino" w:date="2006-01-24T08:38:00Z"/>
            </w:rPr>
          </w:rPrChange>
        </w:rPr>
      </w:pPr>
    </w:p>
    <w:p w:rsidR="00E22D51" w:rsidRPr="005E0202" w:rsidRDefault="00E22D51" w:rsidP="00E22D51">
      <w:pPr>
        <w:numPr>
          <w:ins w:id="6887" w:author="Sergio Pino" w:date="2006-01-24T08:38:00Z"/>
        </w:numPr>
        <w:jc w:val="center"/>
        <w:rPr>
          <w:ins w:id="6888" w:author="Sergio Pino" w:date="2006-01-24T08:38:00Z"/>
          <w:rFonts w:ascii="Verdana" w:hAnsi="Verdana"/>
          <w:sz w:val="20"/>
          <w:szCs w:val="20"/>
          <w:rPrChange w:id="6889" w:author="Sergio Pino" w:date="2006-01-24T08:39:00Z">
            <w:rPr>
              <w:ins w:id="6890" w:author="Sergio Pino" w:date="2006-01-24T08:38:00Z"/>
            </w:rPr>
          </w:rPrChange>
        </w:rPr>
      </w:pPr>
    </w:p>
    <w:p w:rsidR="00E22D51" w:rsidRPr="005E0202" w:rsidRDefault="00E22D51" w:rsidP="00E22D51">
      <w:pPr>
        <w:numPr>
          <w:ins w:id="6891" w:author="Sergio Pino" w:date="2006-01-24T08:38:00Z"/>
        </w:numPr>
        <w:jc w:val="center"/>
        <w:rPr>
          <w:ins w:id="6892" w:author="Sergio Pino" w:date="2006-01-24T08:38:00Z"/>
          <w:rFonts w:ascii="Verdana" w:hAnsi="Verdana"/>
          <w:sz w:val="20"/>
          <w:szCs w:val="20"/>
          <w:rPrChange w:id="6893" w:author="Sergio Pino" w:date="2006-01-24T08:39:00Z">
            <w:rPr>
              <w:ins w:id="6894" w:author="Sergio Pino" w:date="2006-01-24T08:38:00Z"/>
            </w:rPr>
          </w:rPrChange>
        </w:rPr>
      </w:pPr>
    </w:p>
    <w:p w:rsidR="00E22D51" w:rsidRDefault="00E22D51" w:rsidP="00E22D51">
      <w:pPr>
        <w:numPr>
          <w:ins w:id="6895" w:author="Sergio Pino" w:date="2006-01-24T10:08:00Z"/>
        </w:numPr>
        <w:jc w:val="center"/>
        <w:rPr>
          <w:ins w:id="6896" w:author="Sergio Pino" w:date="2006-01-24T10:08:00Z"/>
          <w:rFonts w:ascii="Verdana" w:hAnsi="Verdana"/>
          <w:sz w:val="20"/>
          <w:szCs w:val="20"/>
        </w:rPr>
      </w:pPr>
    </w:p>
    <w:p w:rsidR="00E22D51" w:rsidRPr="005E0202" w:rsidRDefault="00E22D51" w:rsidP="007A4B5F">
      <w:pPr>
        <w:numPr>
          <w:ins w:id="6897" w:author="Sergio Pino" w:date="2006-01-24T08:38:00Z"/>
        </w:numPr>
        <w:rPr>
          <w:ins w:id="6898" w:author="Sergio Pino" w:date="2006-01-24T08:38:00Z"/>
          <w:rFonts w:ascii="Verdana" w:hAnsi="Verdana"/>
          <w:sz w:val="20"/>
          <w:szCs w:val="20"/>
          <w:rPrChange w:id="6899" w:author="Sergio Pino" w:date="2006-01-24T08:39:00Z">
            <w:rPr>
              <w:ins w:id="6900" w:author="Sergio Pino" w:date="2006-01-24T08:38:00Z"/>
            </w:rPr>
          </w:rPrChange>
        </w:rPr>
        <w:pPrChange w:id="6901" w:author="Sergio Pino" w:date="2006-01-24T11:50:00Z">
          <w:pPr>
            <w:jc w:val="center"/>
          </w:pPr>
        </w:pPrChange>
      </w:pPr>
    </w:p>
    <w:tbl>
      <w:tblPr>
        <w:tblW w:w="5975" w:type="dxa"/>
        <w:tblInd w:w="1570" w:type="dxa"/>
        <w:tblLayout w:type="fixed"/>
        <w:tblCellMar>
          <w:left w:w="0" w:type="dxa"/>
          <w:right w:w="0" w:type="dxa"/>
        </w:tblCellMar>
        <w:tblLook w:val="0000"/>
        <w:tblPrChange w:id="6902" w:author="Sergio Pino" w:date="2006-01-24T11:50:00Z">
          <w:tblPr>
            <w:tblW w:w="5975" w:type="dxa"/>
            <w:tblInd w:w="670" w:type="dxa"/>
            <w:tblLayout w:type="fixed"/>
            <w:tblCellMar>
              <w:left w:w="0" w:type="dxa"/>
              <w:right w:w="0" w:type="dxa"/>
            </w:tblCellMar>
            <w:tblLook w:val="0000"/>
          </w:tblPr>
        </w:tblPrChange>
      </w:tblPr>
      <w:tblGrid>
        <w:gridCol w:w="1660"/>
        <w:gridCol w:w="1955"/>
        <w:gridCol w:w="2360"/>
        <w:tblGridChange w:id="6903">
          <w:tblGrid>
            <w:gridCol w:w="1660"/>
            <w:gridCol w:w="1955"/>
            <w:gridCol w:w="2360"/>
          </w:tblGrid>
        </w:tblGridChange>
      </w:tblGrid>
      <w:tr w:rsidR="00E22D51" w:rsidRPr="005E0202">
        <w:trPr>
          <w:cantSplit/>
          <w:trHeight w:val="255"/>
          <w:ins w:id="6904" w:author="Sergio Pino" w:date="2006-01-24T08:38:00Z"/>
          <w:trPrChange w:id="6905" w:author="Sergio Pino" w:date="2006-01-24T11:50:00Z">
            <w:trPr>
              <w:cantSplit/>
              <w:trHeight w:val="255"/>
            </w:trPr>
          </w:trPrChange>
        </w:trPr>
        <w:tc>
          <w:tcPr>
            <w:tcW w:w="1660" w:type="dxa"/>
            <w:vMerge w:val="restart"/>
            <w:tcBorders>
              <w:top w:val="single" w:sz="4" w:space="0" w:color="auto"/>
              <w:left w:val="single" w:sz="4" w:space="0" w:color="auto"/>
              <w:bottom w:val="single" w:sz="4" w:space="0" w:color="auto"/>
              <w:right w:val="single" w:sz="4" w:space="0" w:color="auto"/>
            </w:tcBorders>
            <w:vAlign w:val="bottom"/>
            <w:tcPrChange w:id="6906" w:author="Sergio Pino" w:date="2006-01-24T11:50:00Z">
              <w:tcPr>
                <w:tcW w:w="1660" w:type="dxa"/>
                <w:vMerge w:val="restart"/>
                <w:tcBorders>
                  <w:top w:val="single" w:sz="4" w:space="0" w:color="auto"/>
                  <w:left w:val="single" w:sz="4" w:space="0" w:color="auto"/>
                  <w:bottom w:val="single" w:sz="4" w:space="0" w:color="auto"/>
                  <w:right w:val="single" w:sz="4" w:space="0" w:color="auto"/>
                </w:tcBorders>
                <w:vAlign w:val="bottom"/>
              </w:tcPr>
            </w:tcPrChange>
          </w:tcPr>
          <w:p w:rsidR="00E22D51" w:rsidRPr="005E0202" w:rsidRDefault="00E22D51" w:rsidP="00E22D51">
            <w:pPr>
              <w:pStyle w:val="Ttulo2"/>
              <w:numPr>
                <w:ins w:id="6907" w:author="Sergio Pino" w:date="2006-01-24T08:38:00Z"/>
              </w:numPr>
              <w:rPr>
                <w:ins w:id="6908" w:author="Sergio Pino" w:date="2006-01-24T08:38:00Z"/>
                <w:rFonts w:ascii="Verdana" w:eastAsia="Arial Unicode MS" w:hAnsi="Verdana" w:cs="Times New Roman"/>
                <w:szCs w:val="20"/>
                <w:rPrChange w:id="6909" w:author="Sergio Pino" w:date="2006-01-24T08:39:00Z">
                  <w:rPr>
                    <w:ins w:id="6910" w:author="Sergio Pino" w:date="2006-01-24T08:38:00Z"/>
                    <w:rFonts w:ascii="Times New Roman" w:eastAsia="Arial Unicode MS" w:hAnsi="Times New Roman" w:cs="Times New Roman"/>
                  </w:rPr>
                </w:rPrChange>
              </w:rPr>
            </w:pPr>
          </w:p>
        </w:tc>
        <w:tc>
          <w:tcPr>
            <w:tcW w:w="4315" w:type="dxa"/>
            <w:gridSpan w:val="2"/>
            <w:tcBorders>
              <w:top w:val="single" w:sz="4" w:space="0" w:color="auto"/>
              <w:left w:val="nil"/>
              <w:bottom w:val="single" w:sz="4" w:space="0" w:color="auto"/>
              <w:right w:val="single" w:sz="4" w:space="0" w:color="auto"/>
            </w:tcBorders>
            <w:noWrap/>
            <w:vAlign w:val="bottom"/>
            <w:tcPrChange w:id="6911" w:author="Sergio Pino" w:date="2006-01-24T11:50:00Z">
              <w:tcPr>
                <w:tcW w:w="4315" w:type="dxa"/>
                <w:gridSpan w:val="2"/>
                <w:tcBorders>
                  <w:top w:val="single" w:sz="4" w:space="0" w:color="auto"/>
                  <w:left w:val="nil"/>
                  <w:bottom w:val="single" w:sz="4" w:space="0" w:color="auto"/>
                  <w:right w:val="single" w:sz="4" w:space="0" w:color="auto"/>
                </w:tcBorders>
                <w:noWrap/>
                <w:vAlign w:val="bottom"/>
              </w:tcPr>
            </w:tcPrChange>
          </w:tcPr>
          <w:p w:rsidR="00E22D51" w:rsidRPr="005E0202" w:rsidRDefault="00E22D51" w:rsidP="00E22D51">
            <w:pPr>
              <w:numPr>
                <w:ins w:id="6912" w:author="Sergio Pino" w:date="2006-01-24T08:38:00Z"/>
              </w:numPr>
              <w:jc w:val="center"/>
              <w:rPr>
                <w:ins w:id="6913" w:author="Sergio Pino" w:date="2006-01-24T08:38:00Z"/>
                <w:rFonts w:ascii="Verdana" w:eastAsia="Arial Unicode MS" w:hAnsi="Verdana"/>
                <w:b/>
                <w:bCs/>
                <w:sz w:val="20"/>
                <w:szCs w:val="20"/>
                <w:rPrChange w:id="6914" w:author="Sergio Pino" w:date="2006-01-24T08:39:00Z">
                  <w:rPr>
                    <w:ins w:id="6915" w:author="Sergio Pino" w:date="2006-01-24T08:38:00Z"/>
                    <w:rFonts w:eastAsia="Arial Unicode MS"/>
                    <w:b/>
                    <w:bCs/>
                    <w:sz w:val="20"/>
                    <w:szCs w:val="20"/>
                  </w:rPr>
                </w:rPrChange>
              </w:rPr>
            </w:pPr>
            <w:ins w:id="6916" w:author="Sergio Pino" w:date="2006-01-24T08:38:00Z">
              <w:r w:rsidRPr="005E0202">
                <w:rPr>
                  <w:rFonts w:ascii="Verdana" w:hAnsi="Verdana"/>
                  <w:b/>
                  <w:bCs/>
                  <w:sz w:val="20"/>
                  <w:szCs w:val="20"/>
                  <w:rPrChange w:id="6917" w:author="Sergio Pino" w:date="2006-01-24T08:39:00Z">
                    <w:rPr>
                      <w:b/>
                      <w:bCs/>
                      <w:sz w:val="20"/>
                      <w:szCs w:val="20"/>
                    </w:rPr>
                  </w:rPrChange>
                </w:rPr>
                <w:t>CREACION DE CENTRO DE SERVICIOS</w:t>
              </w:r>
            </w:ins>
          </w:p>
        </w:tc>
      </w:tr>
      <w:tr w:rsidR="00E22D51" w:rsidRPr="005E0202">
        <w:trPr>
          <w:cantSplit/>
          <w:trHeight w:val="255"/>
          <w:ins w:id="6918" w:author="Sergio Pino" w:date="2006-01-24T08:38:00Z"/>
          <w:trPrChange w:id="6919" w:author="Sergio Pino" w:date="2006-01-24T11:50:00Z">
            <w:trPr>
              <w:cantSplit/>
              <w:trHeight w:val="255"/>
            </w:trPr>
          </w:trPrChange>
        </w:trPr>
        <w:tc>
          <w:tcPr>
            <w:tcW w:w="1660" w:type="dxa"/>
            <w:vMerge/>
            <w:tcBorders>
              <w:top w:val="single" w:sz="4" w:space="0" w:color="auto"/>
              <w:left w:val="single" w:sz="4" w:space="0" w:color="auto"/>
              <w:bottom w:val="single" w:sz="4" w:space="0" w:color="auto"/>
              <w:right w:val="single" w:sz="4" w:space="0" w:color="auto"/>
            </w:tcBorders>
            <w:vAlign w:val="center"/>
            <w:tcPrChange w:id="6920" w:author="Sergio Pino" w:date="2006-01-24T11:50:00Z">
              <w:tcPr>
                <w:tcW w:w="0" w:type="auto"/>
                <w:vMerge/>
                <w:tcBorders>
                  <w:top w:val="single" w:sz="4" w:space="0" w:color="auto"/>
                  <w:left w:val="single" w:sz="4" w:space="0" w:color="auto"/>
                  <w:bottom w:val="single" w:sz="4" w:space="0" w:color="auto"/>
                  <w:right w:val="single" w:sz="4" w:space="0" w:color="auto"/>
                </w:tcBorders>
                <w:vAlign w:val="center"/>
              </w:tcPr>
            </w:tcPrChange>
          </w:tcPr>
          <w:p w:rsidR="00E22D51" w:rsidRPr="005E0202" w:rsidRDefault="00E22D51" w:rsidP="00E22D51">
            <w:pPr>
              <w:numPr>
                <w:ins w:id="6921" w:author="Sergio Pino" w:date="2006-01-24T08:38:00Z"/>
              </w:numPr>
              <w:rPr>
                <w:ins w:id="6922" w:author="Sergio Pino" w:date="2006-01-24T08:38:00Z"/>
                <w:rFonts w:ascii="Verdana" w:eastAsia="Arial Unicode MS" w:hAnsi="Verdana"/>
                <w:b/>
                <w:bCs/>
                <w:sz w:val="20"/>
                <w:szCs w:val="20"/>
                <w:rPrChange w:id="6923" w:author="Sergio Pino" w:date="2006-01-24T08:39:00Z">
                  <w:rPr>
                    <w:ins w:id="6924" w:author="Sergio Pino" w:date="2006-01-24T08:38:00Z"/>
                    <w:rFonts w:eastAsia="Arial Unicode MS"/>
                    <w:b/>
                    <w:bCs/>
                    <w:sz w:val="20"/>
                    <w:szCs w:val="20"/>
                  </w:rPr>
                </w:rPrChange>
              </w:rPr>
            </w:pPr>
          </w:p>
        </w:tc>
        <w:tc>
          <w:tcPr>
            <w:tcW w:w="1955" w:type="dxa"/>
            <w:tcBorders>
              <w:top w:val="nil"/>
              <w:left w:val="nil"/>
              <w:bottom w:val="single" w:sz="4" w:space="0" w:color="auto"/>
              <w:right w:val="single" w:sz="4" w:space="0" w:color="auto"/>
            </w:tcBorders>
            <w:noWrap/>
            <w:vAlign w:val="bottom"/>
            <w:tcPrChange w:id="6925" w:author="Sergio Pino" w:date="2006-01-24T11:50:00Z">
              <w:tcPr>
                <w:tcW w:w="1955" w:type="dxa"/>
                <w:tcBorders>
                  <w:top w:val="nil"/>
                  <w:left w:val="nil"/>
                  <w:bottom w:val="single" w:sz="4" w:space="0" w:color="auto"/>
                  <w:right w:val="single" w:sz="4" w:space="0" w:color="auto"/>
                </w:tcBorders>
                <w:noWrap/>
                <w:vAlign w:val="bottom"/>
              </w:tcPr>
            </w:tcPrChange>
          </w:tcPr>
          <w:p w:rsidR="00E22D51" w:rsidRPr="005E0202" w:rsidRDefault="00E22D51" w:rsidP="00E22D51">
            <w:pPr>
              <w:numPr>
                <w:ins w:id="6926" w:author="Sergio Pino" w:date="2006-01-24T08:38:00Z"/>
              </w:numPr>
              <w:jc w:val="center"/>
              <w:rPr>
                <w:ins w:id="6927" w:author="Sergio Pino" w:date="2006-01-24T08:38:00Z"/>
                <w:rFonts w:ascii="Verdana" w:eastAsia="Arial Unicode MS" w:hAnsi="Verdana"/>
                <w:b/>
                <w:bCs/>
                <w:sz w:val="20"/>
                <w:szCs w:val="20"/>
                <w:rPrChange w:id="6928" w:author="Sergio Pino" w:date="2006-01-24T08:39:00Z">
                  <w:rPr>
                    <w:ins w:id="6929" w:author="Sergio Pino" w:date="2006-01-24T08:38:00Z"/>
                    <w:rFonts w:eastAsia="Arial Unicode MS"/>
                    <w:b/>
                    <w:bCs/>
                    <w:sz w:val="20"/>
                    <w:szCs w:val="20"/>
                  </w:rPr>
                </w:rPrChange>
              </w:rPr>
            </w:pPr>
            <w:ins w:id="6930" w:author="Sergio Pino" w:date="2006-01-24T08:38:00Z">
              <w:r w:rsidRPr="005E0202">
                <w:rPr>
                  <w:rFonts w:ascii="Verdana" w:hAnsi="Verdana"/>
                  <w:b/>
                  <w:bCs/>
                  <w:sz w:val="20"/>
                  <w:szCs w:val="20"/>
                  <w:rPrChange w:id="6931" w:author="Sergio Pino" w:date="2006-01-24T08:39:00Z">
                    <w:rPr>
                      <w:b/>
                      <w:bCs/>
                      <w:sz w:val="20"/>
                      <w:szCs w:val="20"/>
                    </w:rPr>
                  </w:rPrChange>
                </w:rPr>
                <w:t>SI</w:t>
              </w:r>
            </w:ins>
          </w:p>
        </w:tc>
        <w:tc>
          <w:tcPr>
            <w:tcW w:w="2360" w:type="dxa"/>
            <w:tcBorders>
              <w:top w:val="nil"/>
              <w:left w:val="nil"/>
              <w:bottom w:val="single" w:sz="4" w:space="0" w:color="auto"/>
              <w:right w:val="single" w:sz="4" w:space="0" w:color="auto"/>
            </w:tcBorders>
            <w:noWrap/>
            <w:vAlign w:val="bottom"/>
            <w:tcPrChange w:id="6932" w:author="Sergio Pino" w:date="2006-01-24T11:50:00Z">
              <w:tcPr>
                <w:tcW w:w="2360" w:type="dxa"/>
                <w:tcBorders>
                  <w:top w:val="nil"/>
                  <w:left w:val="nil"/>
                  <w:bottom w:val="single" w:sz="4" w:space="0" w:color="auto"/>
                  <w:right w:val="single" w:sz="4" w:space="0" w:color="auto"/>
                </w:tcBorders>
                <w:noWrap/>
                <w:vAlign w:val="bottom"/>
              </w:tcPr>
            </w:tcPrChange>
          </w:tcPr>
          <w:p w:rsidR="00E22D51" w:rsidRPr="005E0202" w:rsidRDefault="00E22D51" w:rsidP="00E22D51">
            <w:pPr>
              <w:numPr>
                <w:ins w:id="6933" w:author="Sergio Pino" w:date="2006-01-24T08:38:00Z"/>
              </w:numPr>
              <w:ind w:left="5"/>
              <w:jc w:val="center"/>
              <w:rPr>
                <w:ins w:id="6934" w:author="Sergio Pino" w:date="2006-01-24T08:38:00Z"/>
                <w:rFonts w:ascii="Verdana" w:eastAsia="Arial Unicode MS" w:hAnsi="Verdana"/>
                <w:b/>
                <w:bCs/>
                <w:sz w:val="20"/>
                <w:szCs w:val="20"/>
                <w:rPrChange w:id="6935" w:author="Sergio Pino" w:date="2006-01-24T08:39:00Z">
                  <w:rPr>
                    <w:ins w:id="6936" w:author="Sergio Pino" w:date="2006-01-24T08:38:00Z"/>
                    <w:rFonts w:eastAsia="Arial Unicode MS"/>
                    <w:b/>
                    <w:bCs/>
                    <w:sz w:val="20"/>
                    <w:szCs w:val="20"/>
                  </w:rPr>
                </w:rPrChange>
              </w:rPr>
            </w:pPr>
            <w:ins w:id="6937" w:author="Sergio Pino" w:date="2006-01-24T08:38:00Z">
              <w:r w:rsidRPr="005E0202">
                <w:rPr>
                  <w:rFonts w:ascii="Verdana" w:hAnsi="Verdana"/>
                  <w:b/>
                  <w:bCs/>
                  <w:sz w:val="20"/>
                  <w:szCs w:val="20"/>
                  <w:rPrChange w:id="6938" w:author="Sergio Pino" w:date="2006-01-24T08:39:00Z">
                    <w:rPr>
                      <w:b/>
                      <w:bCs/>
                      <w:sz w:val="20"/>
                      <w:szCs w:val="20"/>
                    </w:rPr>
                  </w:rPrChange>
                </w:rPr>
                <w:t>NO</w:t>
              </w:r>
            </w:ins>
          </w:p>
        </w:tc>
      </w:tr>
      <w:tr w:rsidR="00E22D51" w:rsidRPr="005E0202">
        <w:trPr>
          <w:trHeight w:val="255"/>
          <w:ins w:id="6939" w:author="Sergio Pino" w:date="2006-01-24T08:38:00Z"/>
          <w:trPrChange w:id="6940" w:author="Sergio Pino" w:date="2006-01-24T11:50:00Z">
            <w:trPr>
              <w:trHeight w:val="255"/>
            </w:trPr>
          </w:trPrChange>
        </w:trPr>
        <w:tc>
          <w:tcPr>
            <w:tcW w:w="1660" w:type="dxa"/>
            <w:tcBorders>
              <w:top w:val="nil"/>
              <w:left w:val="single" w:sz="4" w:space="0" w:color="auto"/>
              <w:bottom w:val="single" w:sz="4" w:space="0" w:color="auto"/>
              <w:right w:val="single" w:sz="4" w:space="0" w:color="auto"/>
            </w:tcBorders>
            <w:noWrap/>
            <w:vAlign w:val="bottom"/>
            <w:tcPrChange w:id="6941" w:author="Sergio Pino" w:date="2006-01-24T11:50:00Z">
              <w:tcPr>
                <w:tcW w:w="1660" w:type="dxa"/>
                <w:tcBorders>
                  <w:top w:val="nil"/>
                  <w:left w:val="single" w:sz="4" w:space="0" w:color="auto"/>
                  <w:bottom w:val="single" w:sz="4" w:space="0" w:color="auto"/>
                  <w:right w:val="single" w:sz="4" w:space="0" w:color="auto"/>
                </w:tcBorders>
                <w:noWrap/>
                <w:vAlign w:val="bottom"/>
              </w:tcPr>
            </w:tcPrChange>
          </w:tcPr>
          <w:p w:rsidR="00E22D51" w:rsidRPr="002E7CE5" w:rsidRDefault="00E22D51" w:rsidP="00E22D51">
            <w:pPr>
              <w:numPr>
                <w:ins w:id="6942" w:author="Sergio Pino" w:date="2006-01-24T08:38:00Z"/>
              </w:numPr>
              <w:rPr>
                <w:ins w:id="6943" w:author="Sergio Pino" w:date="2006-01-24T08:38:00Z"/>
                <w:rFonts w:ascii="Verdana" w:eastAsia="Arial Unicode MS" w:hAnsi="Verdana"/>
                <w:bCs/>
                <w:sz w:val="20"/>
                <w:szCs w:val="20"/>
                <w:rPrChange w:id="6944" w:author="Sergio Pino" w:date="2006-01-24T10:08:00Z">
                  <w:rPr>
                    <w:ins w:id="6945" w:author="Sergio Pino" w:date="2006-01-24T08:38:00Z"/>
                    <w:rFonts w:eastAsia="Arial Unicode MS"/>
                    <w:b/>
                    <w:bCs/>
                    <w:sz w:val="20"/>
                    <w:szCs w:val="20"/>
                  </w:rPr>
                </w:rPrChange>
              </w:rPr>
            </w:pPr>
            <w:ins w:id="6946" w:author="Sergio Pino" w:date="2006-01-24T08:38:00Z">
              <w:r w:rsidRPr="002E7CE5">
                <w:rPr>
                  <w:rFonts w:ascii="Verdana" w:hAnsi="Verdana"/>
                  <w:bCs/>
                  <w:sz w:val="20"/>
                  <w:szCs w:val="20"/>
                  <w:rPrChange w:id="6947" w:author="Sergio Pino" w:date="2006-01-24T10:08:00Z">
                    <w:rPr>
                      <w:b/>
                      <w:bCs/>
                      <w:sz w:val="20"/>
                      <w:szCs w:val="20"/>
                    </w:rPr>
                  </w:rPrChange>
                </w:rPr>
                <w:t>Total Muestra</w:t>
              </w:r>
            </w:ins>
          </w:p>
        </w:tc>
        <w:tc>
          <w:tcPr>
            <w:tcW w:w="1955" w:type="dxa"/>
            <w:tcBorders>
              <w:top w:val="nil"/>
              <w:left w:val="nil"/>
              <w:bottom w:val="single" w:sz="4" w:space="0" w:color="auto"/>
              <w:right w:val="single" w:sz="4" w:space="0" w:color="auto"/>
            </w:tcBorders>
            <w:noWrap/>
            <w:vAlign w:val="bottom"/>
            <w:tcPrChange w:id="6948" w:author="Sergio Pino" w:date="2006-01-24T11:50:00Z">
              <w:tcPr>
                <w:tcW w:w="1955" w:type="dxa"/>
                <w:tcBorders>
                  <w:top w:val="nil"/>
                  <w:left w:val="nil"/>
                  <w:bottom w:val="single" w:sz="4" w:space="0" w:color="auto"/>
                  <w:right w:val="single" w:sz="4" w:space="0" w:color="auto"/>
                </w:tcBorders>
                <w:noWrap/>
                <w:vAlign w:val="bottom"/>
              </w:tcPr>
            </w:tcPrChange>
          </w:tcPr>
          <w:p w:rsidR="00E22D51" w:rsidRPr="002E7CE5" w:rsidRDefault="00E22D51" w:rsidP="00E22D51">
            <w:pPr>
              <w:numPr>
                <w:ins w:id="6949" w:author="Sergio Pino" w:date="2006-01-24T08:38:00Z"/>
              </w:numPr>
              <w:jc w:val="right"/>
              <w:rPr>
                <w:ins w:id="6950" w:author="Sergio Pino" w:date="2006-01-24T08:38:00Z"/>
                <w:rFonts w:ascii="Verdana" w:eastAsia="Arial Unicode MS" w:hAnsi="Verdana"/>
                <w:bCs/>
                <w:sz w:val="20"/>
                <w:szCs w:val="20"/>
                <w:rPrChange w:id="6951" w:author="Sergio Pino" w:date="2006-01-24T10:08:00Z">
                  <w:rPr>
                    <w:ins w:id="6952" w:author="Sergio Pino" w:date="2006-01-24T08:38:00Z"/>
                    <w:rFonts w:eastAsia="Arial Unicode MS"/>
                    <w:b/>
                    <w:bCs/>
                    <w:sz w:val="20"/>
                    <w:szCs w:val="20"/>
                  </w:rPr>
                </w:rPrChange>
              </w:rPr>
            </w:pPr>
            <w:ins w:id="6953" w:author="Sergio Pino" w:date="2006-01-24T08:38:00Z">
              <w:r w:rsidRPr="002E7CE5">
                <w:rPr>
                  <w:rFonts w:ascii="Verdana" w:hAnsi="Verdana"/>
                  <w:bCs/>
                  <w:sz w:val="20"/>
                  <w:szCs w:val="20"/>
                  <w:rPrChange w:id="6954" w:author="Sergio Pino" w:date="2006-01-24T10:08:00Z">
                    <w:rPr>
                      <w:b/>
                      <w:bCs/>
                      <w:sz w:val="20"/>
                      <w:szCs w:val="20"/>
                    </w:rPr>
                  </w:rPrChange>
                </w:rPr>
                <w:t>87</w:t>
              </w:r>
            </w:ins>
          </w:p>
        </w:tc>
        <w:tc>
          <w:tcPr>
            <w:tcW w:w="2360" w:type="dxa"/>
            <w:tcBorders>
              <w:top w:val="nil"/>
              <w:left w:val="nil"/>
              <w:bottom w:val="single" w:sz="4" w:space="0" w:color="auto"/>
              <w:right w:val="single" w:sz="4" w:space="0" w:color="auto"/>
            </w:tcBorders>
            <w:noWrap/>
            <w:vAlign w:val="bottom"/>
            <w:tcPrChange w:id="6955" w:author="Sergio Pino" w:date="2006-01-24T11:50:00Z">
              <w:tcPr>
                <w:tcW w:w="2360" w:type="dxa"/>
                <w:tcBorders>
                  <w:top w:val="nil"/>
                  <w:left w:val="nil"/>
                  <w:bottom w:val="single" w:sz="4" w:space="0" w:color="auto"/>
                  <w:right w:val="single" w:sz="4" w:space="0" w:color="auto"/>
                </w:tcBorders>
                <w:noWrap/>
                <w:vAlign w:val="bottom"/>
              </w:tcPr>
            </w:tcPrChange>
          </w:tcPr>
          <w:p w:rsidR="00E22D51" w:rsidRPr="002E7CE5" w:rsidRDefault="00E22D51" w:rsidP="00E22D51">
            <w:pPr>
              <w:numPr>
                <w:ins w:id="6956" w:author="Sergio Pino" w:date="2006-01-24T08:38:00Z"/>
              </w:numPr>
              <w:jc w:val="right"/>
              <w:rPr>
                <w:ins w:id="6957" w:author="Sergio Pino" w:date="2006-01-24T08:38:00Z"/>
                <w:rFonts w:ascii="Verdana" w:eastAsia="Arial Unicode MS" w:hAnsi="Verdana"/>
                <w:bCs/>
                <w:sz w:val="20"/>
                <w:szCs w:val="20"/>
                <w:rPrChange w:id="6958" w:author="Sergio Pino" w:date="2006-01-24T10:08:00Z">
                  <w:rPr>
                    <w:ins w:id="6959" w:author="Sergio Pino" w:date="2006-01-24T08:38:00Z"/>
                    <w:rFonts w:eastAsia="Arial Unicode MS"/>
                    <w:b/>
                    <w:bCs/>
                    <w:sz w:val="20"/>
                    <w:szCs w:val="20"/>
                  </w:rPr>
                </w:rPrChange>
              </w:rPr>
            </w:pPr>
            <w:ins w:id="6960" w:author="Sergio Pino" w:date="2006-01-24T08:38:00Z">
              <w:r w:rsidRPr="002E7CE5">
                <w:rPr>
                  <w:rFonts w:ascii="Verdana" w:hAnsi="Verdana"/>
                  <w:bCs/>
                  <w:sz w:val="20"/>
                  <w:szCs w:val="20"/>
                  <w:rPrChange w:id="6961" w:author="Sergio Pino" w:date="2006-01-24T10:08:00Z">
                    <w:rPr>
                      <w:b/>
                      <w:bCs/>
                      <w:sz w:val="20"/>
                      <w:szCs w:val="20"/>
                    </w:rPr>
                  </w:rPrChange>
                </w:rPr>
                <w:t>0</w:t>
              </w:r>
            </w:ins>
          </w:p>
        </w:tc>
      </w:tr>
      <w:tr w:rsidR="00E22D51" w:rsidRPr="005E0202">
        <w:trPr>
          <w:trHeight w:val="255"/>
          <w:ins w:id="6962" w:author="Sergio Pino" w:date="2006-01-24T08:38:00Z"/>
          <w:trPrChange w:id="6963" w:author="Sergio Pino" w:date="2006-01-24T11:50:00Z">
            <w:trPr>
              <w:trHeight w:val="255"/>
            </w:trPr>
          </w:trPrChange>
        </w:trPr>
        <w:tc>
          <w:tcPr>
            <w:tcW w:w="1660" w:type="dxa"/>
            <w:tcBorders>
              <w:top w:val="nil"/>
              <w:left w:val="single" w:sz="4" w:space="0" w:color="auto"/>
              <w:bottom w:val="single" w:sz="4" w:space="0" w:color="auto"/>
              <w:right w:val="single" w:sz="4" w:space="0" w:color="auto"/>
            </w:tcBorders>
            <w:noWrap/>
            <w:vAlign w:val="bottom"/>
            <w:tcPrChange w:id="6964" w:author="Sergio Pino" w:date="2006-01-24T11:50:00Z">
              <w:tcPr>
                <w:tcW w:w="1660" w:type="dxa"/>
                <w:tcBorders>
                  <w:top w:val="nil"/>
                  <w:left w:val="single" w:sz="4" w:space="0" w:color="auto"/>
                  <w:bottom w:val="single" w:sz="4" w:space="0" w:color="auto"/>
                  <w:right w:val="single" w:sz="4" w:space="0" w:color="auto"/>
                </w:tcBorders>
                <w:noWrap/>
                <w:vAlign w:val="bottom"/>
              </w:tcPr>
            </w:tcPrChange>
          </w:tcPr>
          <w:p w:rsidR="00E22D51" w:rsidRPr="002E7CE5" w:rsidRDefault="00E22D51" w:rsidP="00E22D51">
            <w:pPr>
              <w:numPr>
                <w:ins w:id="6965" w:author="Sergio Pino" w:date="2006-01-24T08:38:00Z"/>
              </w:numPr>
              <w:rPr>
                <w:ins w:id="6966" w:author="Sergio Pino" w:date="2006-01-24T08:38:00Z"/>
                <w:rFonts w:ascii="Verdana" w:eastAsia="Arial Unicode MS" w:hAnsi="Verdana"/>
                <w:bCs/>
                <w:sz w:val="20"/>
                <w:szCs w:val="20"/>
                <w:rPrChange w:id="6967" w:author="Sergio Pino" w:date="2006-01-24T10:08:00Z">
                  <w:rPr>
                    <w:ins w:id="6968" w:author="Sergio Pino" w:date="2006-01-24T08:38:00Z"/>
                    <w:rFonts w:eastAsia="Arial Unicode MS"/>
                    <w:b/>
                    <w:bCs/>
                    <w:sz w:val="20"/>
                    <w:szCs w:val="20"/>
                  </w:rPr>
                </w:rPrChange>
              </w:rPr>
            </w:pPr>
            <w:ins w:id="6969" w:author="Sergio Pino" w:date="2006-01-24T08:38:00Z">
              <w:r w:rsidRPr="002E7CE5">
                <w:rPr>
                  <w:rFonts w:ascii="Verdana" w:hAnsi="Verdana"/>
                  <w:bCs/>
                  <w:sz w:val="20"/>
                  <w:szCs w:val="20"/>
                  <w:rPrChange w:id="6970" w:author="Sergio Pino" w:date="2006-01-24T10:08:00Z">
                    <w:rPr>
                      <w:b/>
                      <w:bCs/>
                      <w:sz w:val="20"/>
                      <w:szCs w:val="20"/>
                    </w:rPr>
                  </w:rPrChange>
                </w:rPr>
                <w:t>% Muestra</w:t>
              </w:r>
            </w:ins>
          </w:p>
        </w:tc>
        <w:tc>
          <w:tcPr>
            <w:tcW w:w="1955" w:type="dxa"/>
            <w:tcBorders>
              <w:top w:val="nil"/>
              <w:left w:val="nil"/>
              <w:bottom w:val="single" w:sz="4" w:space="0" w:color="auto"/>
              <w:right w:val="single" w:sz="4" w:space="0" w:color="auto"/>
            </w:tcBorders>
            <w:noWrap/>
            <w:vAlign w:val="bottom"/>
            <w:tcPrChange w:id="6971" w:author="Sergio Pino" w:date="2006-01-24T11:50:00Z">
              <w:tcPr>
                <w:tcW w:w="1955" w:type="dxa"/>
                <w:tcBorders>
                  <w:top w:val="nil"/>
                  <w:left w:val="nil"/>
                  <w:bottom w:val="single" w:sz="4" w:space="0" w:color="auto"/>
                  <w:right w:val="single" w:sz="4" w:space="0" w:color="auto"/>
                </w:tcBorders>
                <w:noWrap/>
                <w:vAlign w:val="bottom"/>
              </w:tcPr>
            </w:tcPrChange>
          </w:tcPr>
          <w:p w:rsidR="00E22D51" w:rsidRPr="002E7CE5" w:rsidRDefault="00E22D51" w:rsidP="00E22D51">
            <w:pPr>
              <w:numPr>
                <w:ins w:id="6972" w:author="Sergio Pino" w:date="2006-01-24T08:38:00Z"/>
              </w:numPr>
              <w:jc w:val="right"/>
              <w:rPr>
                <w:ins w:id="6973" w:author="Sergio Pino" w:date="2006-01-24T08:38:00Z"/>
                <w:rFonts w:ascii="Verdana" w:eastAsia="Arial Unicode MS" w:hAnsi="Verdana"/>
                <w:bCs/>
                <w:sz w:val="20"/>
                <w:szCs w:val="20"/>
                <w:rPrChange w:id="6974" w:author="Sergio Pino" w:date="2006-01-24T10:08:00Z">
                  <w:rPr>
                    <w:ins w:id="6975" w:author="Sergio Pino" w:date="2006-01-24T08:38:00Z"/>
                    <w:rFonts w:eastAsia="Arial Unicode MS"/>
                    <w:b/>
                    <w:bCs/>
                    <w:sz w:val="20"/>
                    <w:szCs w:val="20"/>
                  </w:rPr>
                </w:rPrChange>
              </w:rPr>
            </w:pPr>
            <w:ins w:id="6976" w:author="Sergio Pino" w:date="2006-01-24T08:38:00Z">
              <w:r w:rsidRPr="002E7CE5">
                <w:rPr>
                  <w:rFonts w:ascii="Verdana" w:hAnsi="Verdana"/>
                  <w:bCs/>
                  <w:sz w:val="20"/>
                  <w:szCs w:val="20"/>
                  <w:rPrChange w:id="6977" w:author="Sergio Pino" w:date="2006-01-24T10:08:00Z">
                    <w:rPr>
                      <w:b/>
                      <w:bCs/>
                      <w:sz w:val="20"/>
                      <w:szCs w:val="20"/>
                    </w:rPr>
                  </w:rPrChange>
                </w:rPr>
                <w:t>100%</w:t>
              </w:r>
            </w:ins>
          </w:p>
        </w:tc>
        <w:tc>
          <w:tcPr>
            <w:tcW w:w="2360" w:type="dxa"/>
            <w:tcBorders>
              <w:top w:val="nil"/>
              <w:left w:val="nil"/>
              <w:bottom w:val="single" w:sz="4" w:space="0" w:color="auto"/>
              <w:right w:val="single" w:sz="4" w:space="0" w:color="auto"/>
            </w:tcBorders>
            <w:noWrap/>
            <w:vAlign w:val="bottom"/>
            <w:tcPrChange w:id="6978" w:author="Sergio Pino" w:date="2006-01-24T11:50:00Z">
              <w:tcPr>
                <w:tcW w:w="2360" w:type="dxa"/>
                <w:tcBorders>
                  <w:top w:val="nil"/>
                  <w:left w:val="nil"/>
                  <w:bottom w:val="single" w:sz="4" w:space="0" w:color="auto"/>
                  <w:right w:val="single" w:sz="4" w:space="0" w:color="auto"/>
                </w:tcBorders>
                <w:noWrap/>
                <w:vAlign w:val="bottom"/>
              </w:tcPr>
            </w:tcPrChange>
          </w:tcPr>
          <w:p w:rsidR="00E22D51" w:rsidRPr="002E7CE5" w:rsidRDefault="00E22D51" w:rsidP="00E22D51">
            <w:pPr>
              <w:numPr>
                <w:ins w:id="6979" w:author="Sergio Pino" w:date="2006-01-24T08:38:00Z"/>
              </w:numPr>
              <w:jc w:val="right"/>
              <w:rPr>
                <w:ins w:id="6980" w:author="Sergio Pino" w:date="2006-01-24T08:38:00Z"/>
                <w:rFonts w:ascii="Verdana" w:eastAsia="Arial Unicode MS" w:hAnsi="Verdana"/>
                <w:bCs/>
                <w:sz w:val="20"/>
                <w:szCs w:val="20"/>
                <w:rPrChange w:id="6981" w:author="Sergio Pino" w:date="2006-01-24T10:08:00Z">
                  <w:rPr>
                    <w:ins w:id="6982" w:author="Sergio Pino" w:date="2006-01-24T08:38:00Z"/>
                    <w:rFonts w:eastAsia="Arial Unicode MS"/>
                    <w:b/>
                    <w:bCs/>
                    <w:sz w:val="20"/>
                    <w:szCs w:val="20"/>
                  </w:rPr>
                </w:rPrChange>
              </w:rPr>
            </w:pPr>
            <w:ins w:id="6983" w:author="Sergio Pino" w:date="2006-01-24T08:38:00Z">
              <w:r w:rsidRPr="002E7CE5">
                <w:rPr>
                  <w:rFonts w:ascii="Verdana" w:hAnsi="Verdana"/>
                  <w:bCs/>
                  <w:sz w:val="20"/>
                  <w:szCs w:val="20"/>
                  <w:rPrChange w:id="6984" w:author="Sergio Pino" w:date="2006-01-24T10:08:00Z">
                    <w:rPr>
                      <w:b/>
                      <w:bCs/>
                      <w:sz w:val="20"/>
                      <w:szCs w:val="20"/>
                    </w:rPr>
                  </w:rPrChange>
                </w:rPr>
                <w:t>0%</w:t>
              </w:r>
            </w:ins>
          </w:p>
        </w:tc>
      </w:tr>
      <w:tr w:rsidR="00E22D51" w:rsidRPr="005E0202">
        <w:trPr>
          <w:trHeight w:val="255"/>
          <w:ins w:id="6985" w:author="Sergio Pino" w:date="2006-01-24T08:38:00Z"/>
          <w:trPrChange w:id="6986" w:author="Sergio Pino" w:date="2006-01-24T11:50:00Z">
            <w:trPr>
              <w:trHeight w:val="255"/>
            </w:trPr>
          </w:trPrChange>
        </w:trPr>
        <w:tc>
          <w:tcPr>
            <w:tcW w:w="1660" w:type="dxa"/>
            <w:tcBorders>
              <w:top w:val="nil"/>
              <w:left w:val="single" w:sz="4" w:space="0" w:color="auto"/>
              <w:bottom w:val="single" w:sz="4" w:space="0" w:color="auto"/>
              <w:right w:val="single" w:sz="4" w:space="0" w:color="auto"/>
            </w:tcBorders>
            <w:noWrap/>
            <w:vAlign w:val="bottom"/>
            <w:tcPrChange w:id="6987" w:author="Sergio Pino" w:date="2006-01-24T11:50:00Z">
              <w:tcPr>
                <w:tcW w:w="1660" w:type="dxa"/>
                <w:tcBorders>
                  <w:top w:val="nil"/>
                  <w:left w:val="single" w:sz="4" w:space="0" w:color="auto"/>
                  <w:bottom w:val="single" w:sz="4" w:space="0" w:color="auto"/>
                  <w:right w:val="single" w:sz="4" w:space="0" w:color="auto"/>
                </w:tcBorders>
                <w:noWrap/>
                <w:vAlign w:val="bottom"/>
              </w:tcPr>
            </w:tcPrChange>
          </w:tcPr>
          <w:p w:rsidR="00E22D51" w:rsidRPr="002E7CE5" w:rsidRDefault="00E22D51" w:rsidP="00E22D51">
            <w:pPr>
              <w:numPr>
                <w:ins w:id="6988" w:author="Sergio Pino" w:date="2006-01-24T08:38:00Z"/>
              </w:numPr>
              <w:rPr>
                <w:ins w:id="6989" w:author="Sergio Pino" w:date="2006-01-24T08:38:00Z"/>
                <w:rFonts w:ascii="Verdana" w:eastAsia="Arial Unicode MS" w:hAnsi="Verdana"/>
                <w:bCs/>
                <w:sz w:val="20"/>
                <w:szCs w:val="20"/>
                <w:rPrChange w:id="6990" w:author="Sergio Pino" w:date="2006-01-24T10:08:00Z">
                  <w:rPr>
                    <w:ins w:id="6991" w:author="Sergio Pino" w:date="2006-01-24T08:38:00Z"/>
                    <w:rFonts w:eastAsia="Arial Unicode MS"/>
                    <w:b/>
                    <w:bCs/>
                    <w:sz w:val="20"/>
                    <w:szCs w:val="20"/>
                  </w:rPr>
                </w:rPrChange>
              </w:rPr>
            </w:pPr>
            <w:ins w:id="6992" w:author="Sergio Pino" w:date="2006-01-24T08:38:00Z">
              <w:r w:rsidRPr="002E7CE5">
                <w:rPr>
                  <w:rFonts w:ascii="Verdana" w:hAnsi="Verdana"/>
                  <w:bCs/>
                  <w:sz w:val="20"/>
                  <w:szCs w:val="20"/>
                  <w:rPrChange w:id="6993" w:author="Sergio Pino" w:date="2006-01-24T10:08:00Z">
                    <w:rPr>
                      <w:b/>
                      <w:bCs/>
                      <w:sz w:val="20"/>
                      <w:szCs w:val="20"/>
                    </w:rPr>
                  </w:rPrChange>
                </w:rPr>
                <w:t>Total Población</w:t>
              </w:r>
            </w:ins>
          </w:p>
        </w:tc>
        <w:tc>
          <w:tcPr>
            <w:tcW w:w="1955" w:type="dxa"/>
            <w:tcBorders>
              <w:top w:val="nil"/>
              <w:left w:val="nil"/>
              <w:bottom w:val="single" w:sz="4" w:space="0" w:color="auto"/>
              <w:right w:val="single" w:sz="4" w:space="0" w:color="auto"/>
            </w:tcBorders>
            <w:noWrap/>
            <w:vAlign w:val="bottom"/>
            <w:tcPrChange w:id="6994" w:author="Sergio Pino" w:date="2006-01-24T11:50:00Z">
              <w:tcPr>
                <w:tcW w:w="1955" w:type="dxa"/>
                <w:tcBorders>
                  <w:top w:val="nil"/>
                  <w:left w:val="nil"/>
                  <w:bottom w:val="single" w:sz="4" w:space="0" w:color="auto"/>
                  <w:right w:val="single" w:sz="4" w:space="0" w:color="auto"/>
                </w:tcBorders>
                <w:noWrap/>
                <w:vAlign w:val="bottom"/>
              </w:tcPr>
            </w:tcPrChange>
          </w:tcPr>
          <w:p w:rsidR="00E22D51" w:rsidRPr="002E7CE5" w:rsidRDefault="00E22D51" w:rsidP="00E22D51">
            <w:pPr>
              <w:numPr>
                <w:ins w:id="6995" w:author="Sergio Pino" w:date="2006-01-24T08:38:00Z"/>
              </w:numPr>
              <w:jc w:val="right"/>
              <w:rPr>
                <w:ins w:id="6996" w:author="Sergio Pino" w:date="2006-01-24T08:38:00Z"/>
                <w:rFonts w:ascii="Verdana" w:eastAsia="Arial Unicode MS" w:hAnsi="Verdana"/>
                <w:bCs/>
                <w:sz w:val="20"/>
                <w:szCs w:val="20"/>
                <w:rPrChange w:id="6997" w:author="Sergio Pino" w:date="2006-01-24T10:08:00Z">
                  <w:rPr>
                    <w:ins w:id="6998" w:author="Sergio Pino" w:date="2006-01-24T08:38:00Z"/>
                    <w:rFonts w:eastAsia="Arial Unicode MS"/>
                    <w:b/>
                    <w:bCs/>
                    <w:sz w:val="20"/>
                    <w:szCs w:val="20"/>
                  </w:rPr>
                </w:rPrChange>
              </w:rPr>
            </w:pPr>
            <w:ins w:id="6999" w:author="Sergio Pino" w:date="2006-01-24T08:38:00Z">
              <w:r w:rsidRPr="002E7CE5">
                <w:rPr>
                  <w:rFonts w:ascii="Verdana" w:hAnsi="Verdana"/>
                  <w:bCs/>
                  <w:sz w:val="20"/>
                  <w:szCs w:val="20"/>
                  <w:rPrChange w:id="7000" w:author="Sergio Pino" w:date="2006-01-24T10:08:00Z">
                    <w:rPr>
                      <w:b/>
                      <w:bCs/>
                      <w:sz w:val="20"/>
                      <w:szCs w:val="20"/>
                    </w:rPr>
                  </w:rPrChange>
                </w:rPr>
                <w:t>1553</w:t>
              </w:r>
            </w:ins>
          </w:p>
        </w:tc>
        <w:tc>
          <w:tcPr>
            <w:tcW w:w="2360" w:type="dxa"/>
            <w:tcBorders>
              <w:top w:val="nil"/>
              <w:left w:val="nil"/>
              <w:bottom w:val="single" w:sz="4" w:space="0" w:color="auto"/>
              <w:right w:val="single" w:sz="4" w:space="0" w:color="auto"/>
            </w:tcBorders>
            <w:noWrap/>
            <w:vAlign w:val="bottom"/>
            <w:tcPrChange w:id="7001" w:author="Sergio Pino" w:date="2006-01-24T11:50:00Z">
              <w:tcPr>
                <w:tcW w:w="2360" w:type="dxa"/>
                <w:tcBorders>
                  <w:top w:val="nil"/>
                  <w:left w:val="nil"/>
                  <w:bottom w:val="single" w:sz="4" w:space="0" w:color="auto"/>
                  <w:right w:val="single" w:sz="4" w:space="0" w:color="auto"/>
                </w:tcBorders>
                <w:noWrap/>
                <w:vAlign w:val="bottom"/>
              </w:tcPr>
            </w:tcPrChange>
          </w:tcPr>
          <w:p w:rsidR="00E22D51" w:rsidRPr="002E7CE5" w:rsidRDefault="00E22D51" w:rsidP="00E22D51">
            <w:pPr>
              <w:numPr>
                <w:ins w:id="7002" w:author="Sergio Pino" w:date="2006-01-24T08:38:00Z"/>
              </w:numPr>
              <w:jc w:val="right"/>
              <w:rPr>
                <w:ins w:id="7003" w:author="Sergio Pino" w:date="2006-01-24T08:38:00Z"/>
                <w:rFonts w:ascii="Verdana" w:eastAsia="Arial Unicode MS" w:hAnsi="Verdana"/>
                <w:bCs/>
                <w:sz w:val="20"/>
                <w:szCs w:val="20"/>
                <w:rPrChange w:id="7004" w:author="Sergio Pino" w:date="2006-01-24T10:08:00Z">
                  <w:rPr>
                    <w:ins w:id="7005" w:author="Sergio Pino" w:date="2006-01-24T08:38:00Z"/>
                    <w:rFonts w:eastAsia="Arial Unicode MS"/>
                    <w:b/>
                    <w:bCs/>
                    <w:sz w:val="20"/>
                    <w:szCs w:val="20"/>
                  </w:rPr>
                </w:rPrChange>
              </w:rPr>
            </w:pPr>
            <w:ins w:id="7006" w:author="Sergio Pino" w:date="2006-01-24T08:38:00Z">
              <w:r w:rsidRPr="002E7CE5">
                <w:rPr>
                  <w:rFonts w:ascii="Verdana" w:hAnsi="Verdana"/>
                  <w:bCs/>
                  <w:sz w:val="20"/>
                  <w:szCs w:val="20"/>
                  <w:rPrChange w:id="7007" w:author="Sergio Pino" w:date="2006-01-24T10:08:00Z">
                    <w:rPr>
                      <w:b/>
                      <w:bCs/>
                      <w:sz w:val="20"/>
                      <w:szCs w:val="20"/>
                    </w:rPr>
                  </w:rPrChange>
                </w:rPr>
                <w:t>0</w:t>
              </w:r>
            </w:ins>
          </w:p>
        </w:tc>
      </w:tr>
    </w:tbl>
    <w:p w:rsidR="00E22D51" w:rsidRPr="005E0202" w:rsidRDefault="00E22D51" w:rsidP="00E22D51">
      <w:pPr>
        <w:numPr>
          <w:ins w:id="7008" w:author="Sergio Pino" w:date="2006-01-24T08:38:00Z"/>
        </w:numPr>
        <w:rPr>
          <w:ins w:id="7009" w:author="Sergio Pino" w:date="2006-01-24T08:38:00Z"/>
          <w:rFonts w:ascii="Verdana" w:hAnsi="Verdana"/>
          <w:sz w:val="20"/>
          <w:szCs w:val="20"/>
          <w:rPrChange w:id="7010" w:author="Sergio Pino" w:date="2006-01-24T08:39:00Z">
            <w:rPr>
              <w:ins w:id="7011" w:author="Sergio Pino" w:date="2006-01-24T08:38:00Z"/>
            </w:rPr>
          </w:rPrChange>
        </w:rPr>
      </w:pPr>
    </w:p>
    <w:p w:rsidR="00E22D51" w:rsidRPr="005E0202" w:rsidRDefault="00E22D51" w:rsidP="00E22D51">
      <w:pPr>
        <w:numPr>
          <w:ins w:id="7012" w:author="Sergio Pino" w:date="2006-01-24T08:38:00Z"/>
        </w:numPr>
        <w:ind w:left="709"/>
        <w:jc w:val="both"/>
        <w:rPr>
          <w:ins w:id="7013" w:author="Sergio Pino" w:date="2006-01-24T08:38:00Z"/>
          <w:rFonts w:ascii="Verdana" w:hAnsi="Verdana"/>
          <w:sz w:val="20"/>
          <w:szCs w:val="20"/>
          <w:rPrChange w:id="7014" w:author="Sergio Pino" w:date="2006-01-24T08:39:00Z">
            <w:rPr>
              <w:ins w:id="7015" w:author="Sergio Pino" w:date="2006-01-24T08:38:00Z"/>
            </w:rPr>
          </w:rPrChange>
        </w:rPr>
      </w:pPr>
      <w:ins w:id="7016" w:author="Sergio Pino" w:date="2006-01-24T08:38:00Z">
        <w:r w:rsidRPr="005E0202">
          <w:rPr>
            <w:rFonts w:ascii="Verdana" w:hAnsi="Verdana"/>
            <w:sz w:val="20"/>
            <w:szCs w:val="20"/>
            <w:rPrChange w:id="7017" w:author="Sergio Pino" w:date="2006-01-24T08:39:00Z">
              <w:rPr/>
            </w:rPrChange>
          </w:rPr>
          <w:t xml:space="preserve">Al igual que la respuesta analizada en el Gráfico 14, del total de encuestados, el 67% tiene interés en que el </w:t>
        </w:r>
      </w:ins>
      <w:ins w:id="7018" w:author="Sergio Pino" w:date="2006-01-24T10:09:00Z">
        <w:r w:rsidR="00AC20BB">
          <w:rPr>
            <w:rFonts w:ascii="Verdana" w:hAnsi="Verdana"/>
            <w:sz w:val="20"/>
            <w:szCs w:val="20"/>
          </w:rPr>
          <w:t>CSA</w:t>
        </w:r>
      </w:ins>
      <w:ins w:id="7019" w:author="Sergio Pino" w:date="2006-01-24T08:38:00Z">
        <w:r w:rsidRPr="005E0202">
          <w:rPr>
            <w:rFonts w:ascii="Verdana" w:hAnsi="Verdana"/>
            <w:sz w:val="20"/>
            <w:szCs w:val="20"/>
            <w:rPrChange w:id="7020" w:author="Sergio Pino" w:date="2006-01-24T08:39:00Z">
              <w:rPr/>
            </w:rPrChange>
          </w:rPr>
          <w:t xml:space="preserve"> esté ubicado en </w:t>
        </w:r>
      </w:ins>
      <w:ins w:id="7021" w:author="Sergio Pino" w:date="2006-01-24T10:09:00Z">
        <w:r w:rsidR="00AC20BB">
          <w:rPr>
            <w:rFonts w:ascii="Verdana" w:hAnsi="Verdana"/>
            <w:sz w:val="20"/>
            <w:szCs w:val="20"/>
          </w:rPr>
          <w:t>Portoviejo</w:t>
        </w:r>
      </w:ins>
      <w:ins w:id="7022" w:author="Sergio Pino" w:date="2006-01-24T08:38:00Z">
        <w:r w:rsidRPr="005E0202">
          <w:rPr>
            <w:rFonts w:ascii="Verdana" w:hAnsi="Verdana"/>
            <w:sz w:val="20"/>
            <w:szCs w:val="20"/>
            <w:rPrChange w:id="7023" w:author="Sergio Pino" w:date="2006-01-24T08:39:00Z">
              <w:rPr/>
            </w:rPrChange>
          </w:rPr>
          <w:t>, con lo cual se confirma una vez más que a criterio de los demandantes actuales y potenciales, este lugar es el más adecuado por estar equidistante tanto para los clientes, como para los proveedores de materias primas y otros materiales, que se</w:t>
        </w:r>
        <w:r w:rsidR="00AC20BB">
          <w:rPr>
            <w:rFonts w:ascii="Verdana" w:hAnsi="Verdana"/>
            <w:sz w:val="20"/>
            <w:szCs w:val="20"/>
          </w:rPr>
          <w:t xml:space="preserve"> encuentran ubicados en</w:t>
        </w:r>
        <w:r w:rsidRPr="005E0202">
          <w:rPr>
            <w:rFonts w:ascii="Verdana" w:hAnsi="Verdana"/>
            <w:sz w:val="20"/>
            <w:szCs w:val="20"/>
            <w:rPrChange w:id="7024" w:author="Sergio Pino" w:date="2006-01-24T08:39:00Z">
              <w:rPr/>
            </w:rPrChange>
          </w:rPr>
          <w:t xml:space="preserve"> Guayaquil</w:t>
        </w:r>
      </w:ins>
      <w:ins w:id="7025" w:author="Sergio Pino" w:date="2006-01-24T10:09:00Z">
        <w:r w:rsidR="00AC20BB">
          <w:rPr>
            <w:rFonts w:ascii="Verdana" w:hAnsi="Verdana"/>
            <w:sz w:val="20"/>
            <w:szCs w:val="20"/>
          </w:rPr>
          <w:t xml:space="preserve"> y CUenca</w:t>
        </w:r>
      </w:ins>
      <w:ins w:id="7026" w:author="Sergio Pino" w:date="2006-01-24T08:38:00Z">
        <w:r w:rsidRPr="005E0202">
          <w:rPr>
            <w:rFonts w:ascii="Verdana" w:hAnsi="Verdana"/>
            <w:sz w:val="20"/>
            <w:szCs w:val="20"/>
            <w:rPrChange w:id="7027" w:author="Sergio Pino" w:date="2006-01-24T08:39:00Z">
              <w:rPr/>
            </w:rPrChange>
          </w:rPr>
          <w:t>. (Gráfico 19)</w:t>
        </w:r>
      </w:ins>
    </w:p>
    <w:p w:rsidR="00E22D51" w:rsidRPr="005E0202" w:rsidRDefault="00E22D51" w:rsidP="00E22D51">
      <w:pPr>
        <w:numPr>
          <w:ins w:id="7028" w:author="Sergio Pino" w:date="2006-01-24T08:38:00Z"/>
        </w:numPr>
        <w:ind w:left="709"/>
        <w:jc w:val="both"/>
        <w:rPr>
          <w:ins w:id="7029" w:author="Sergio Pino" w:date="2006-01-24T08:38:00Z"/>
          <w:rFonts w:ascii="Verdana" w:hAnsi="Verdana"/>
          <w:sz w:val="20"/>
          <w:szCs w:val="20"/>
          <w:rPrChange w:id="7030" w:author="Sergio Pino" w:date="2006-01-24T08:39:00Z">
            <w:rPr>
              <w:ins w:id="7031" w:author="Sergio Pino" w:date="2006-01-24T08:38:00Z"/>
            </w:rPr>
          </w:rPrChange>
        </w:rPr>
      </w:pPr>
    </w:p>
    <w:p w:rsidR="00E22D51" w:rsidRPr="005E0202" w:rsidRDefault="00E22D51" w:rsidP="00E22D51">
      <w:pPr>
        <w:numPr>
          <w:ins w:id="7032" w:author="Sergio Pino" w:date="2006-01-24T08:38:00Z"/>
        </w:numPr>
        <w:ind w:left="709"/>
        <w:jc w:val="both"/>
        <w:rPr>
          <w:ins w:id="7033" w:author="Sergio Pino" w:date="2006-01-24T08:38:00Z"/>
          <w:rFonts w:ascii="Verdana" w:hAnsi="Verdana"/>
          <w:sz w:val="20"/>
          <w:szCs w:val="20"/>
          <w:rPrChange w:id="7034" w:author="Sergio Pino" w:date="2006-01-24T08:39:00Z">
            <w:rPr>
              <w:ins w:id="7035" w:author="Sergio Pino" w:date="2006-01-24T08:38:00Z"/>
            </w:rPr>
          </w:rPrChange>
        </w:rPr>
      </w:pPr>
      <w:ins w:id="7036" w:author="Sergio Pino" w:date="2006-01-24T08:38:00Z">
        <w:r w:rsidRPr="005E0202">
          <w:rPr>
            <w:rFonts w:ascii="Verdana" w:hAnsi="Verdana"/>
            <w:sz w:val="20"/>
            <w:szCs w:val="20"/>
            <w:rPrChange w:id="7037" w:author="Sergio Pino" w:date="2006-01-24T08:39:00Z">
              <w:rPr/>
            </w:rPrChange>
          </w:rPr>
          <w:t xml:space="preserve">Como se observa en este gráfico, también el 13% de los productores manifestó su deseo de que </w:t>
        </w:r>
      </w:ins>
      <w:ins w:id="7038" w:author="Sergio Pino" w:date="2006-01-24T10:09:00Z">
        <w:r w:rsidR="00AC20BB">
          <w:rPr>
            <w:rFonts w:ascii="Verdana" w:hAnsi="Verdana"/>
            <w:sz w:val="20"/>
            <w:szCs w:val="20"/>
          </w:rPr>
          <w:t>Jipijapa</w:t>
        </w:r>
      </w:ins>
      <w:ins w:id="7039" w:author="Sergio Pino" w:date="2006-01-24T08:38:00Z">
        <w:r w:rsidRPr="005E0202">
          <w:rPr>
            <w:rFonts w:ascii="Verdana" w:hAnsi="Verdana"/>
            <w:sz w:val="20"/>
            <w:szCs w:val="20"/>
            <w:rPrChange w:id="7040" w:author="Sergio Pino" w:date="2006-01-24T08:39:00Z">
              <w:rPr/>
            </w:rPrChange>
          </w:rPr>
          <w:t xml:space="preserve"> sea el lugar donde se ubique el</w:t>
        </w:r>
      </w:ins>
      <w:ins w:id="7041" w:author="Sergio Pino" w:date="2006-01-24T10:09:00Z">
        <w:r w:rsidR="00AC20BB">
          <w:rPr>
            <w:rFonts w:ascii="Verdana" w:hAnsi="Verdana"/>
            <w:sz w:val="20"/>
            <w:szCs w:val="20"/>
          </w:rPr>
          <w:t xml:space="preserve"> CSA</w:t>
        </w:r>
      </w:ins>
      <w:ins w:id="7042" w:author="Sergio Pino" w:date="2006-01-24T08:38:00Z">
        <w:r w:rsidRPr="005E0202">
          <w:rPr>
            <w:rFonts w:ascii="Verdana" w:hAnsi="Verdana"/>
            <w:sz w:val="20"/>
            <w:szCs w:val="20"/>
            <w:rPrChange w:id="7043" w:author="Sergio Pino" w:date="2006-01-24T08:39:00Z">
              <w:rPr/>
            </w:rPrChange>
          </w:rPr>
          <w:t xml:space="preserve">; y porcentajes menores en </w:t>
        </w:r>
      </w:ins>
      <w:ins w:id="7044" w:author="Sergio Pino" w:date="2006-01-24T10:10:00Z">
        <w:r w:rsidR="00AC20BB">
          <w:rPr>
            <w:rFonts w:ascii="Verdana" w:hAnsi="Verdana"/>
            <w:sz w:val="20"/>
            <w:szCs w:val="20"/>
          </w:rPr>
          <w:t>Paján, Olmedo, 24 de Mayo</w:t>
        </w:r>
      </w:ins>
      <w:ins w:id="7045" w:author="Sergio Pino" w:date="2006-01-24T10:11:00Z">
        <w:r w:rsidR="00AC20BB">
          <w:rPr>
            <w:rFonts w:ascii="Verdana" w:hAnsi="Verdana"/>
            <w:sz w:val="20"/>
            <w:szCs w:val="20"/>
          </w:rPr>
          <w:t xml:space="preserve">, Puerto López </w:t>
        </w:r>
      </w:ins>
      <w:ins w:id="7046" w:author="Sergio Pino" w:date="2006-01-24T10:10:00Z">
        <w:r w:rsidR="00AC20BB">
          <w:rPr>
            <w:rFonts w:ascii="Verdana" w:hAnsi="Verdana"/>
            <w:sz w:val="20"/>
            <w:szCs w:val="20"/>
          </w:rPr>
          <w:t>y Santa Ana</w:t>
        </w:r>
      </w:ins>
      <w:ins w:id="7047" w:author="Sergio Pino" w:date="2006-01-24T08:38:00Z">
        <w:r w:rsidRPr="005E0202">
          <w:rPr>
            <w:rFonts w:ascii="Verdana" w:hAnsi="Verdana"/>
            <w:sz w:val="20"/>
            <w:szCs w:val="20"/>
            <w:rPrChange w:id="7048" w:author="Sergio Pino" w:date="2006-01-24T08:39:00Z">
              <w:rPr/>
            </w:rPrChange>
          </w:rPr>
          <w:t>.</w:t>
        </w:r>
      </w:ins>
    </w:p>
    <w:p w:rsidR="00E22D51" w:rsidRPr="005E0202" w:rsidRDefault="00E22D51" w:rsidP="00E22D51">
      <w:pPr>
        <w:numPr>
          <w:ins w:id="7049" w:author="Sergio Pino" w:date="2006-01-24T08:38:00Z"/>
        </w:numPr>
        <w:ind w:left="709"/>
        <w:jc w:val="both"/>
        <w:rPr>
          <w:ins w:id="7050" w:author="Sergio Pino" w:date="2006-01-24T08:38:00Z"/>
          <w:rFonts w:ascii="Verdana" w:hAnsi="Verdana"/>
          <w:sz w:val="20"/>
          <w:szCs w:val="20"/>
          <w:rPrChange w:id="7051" w:author="Sergio Pino" w:date="2006-01-24T08:39:00Z">
            <w:rPr>
              <w:ins w:id="7052" w:author="Sergio Pino" w:date="2006-01-24T08:38:00Z"/>
            </w:rPr>
          </w:rPrChange>
        </w:rPr>
      </w:pPr>
    </w:p>
    <w:p w:rsidR="00E22D51" w:rsidRPr="005E0202" w:rsidRDefault="009028B0" w:rsidP="007A4B5F">
      <w:pPr>
        <w:numPr>
          <w:ins w:id="7053" w:author="Sergio Pino" w:date="2006-01-24T08:38:00Z"/>
        </w:numPr>
        <w:ind w:left="709"/>
        <w:jc w:val="both"/>
        <w:rPr>
          <w:ins w:id="7054" w:author="Sergio Pino" w:date="2006-01-24T08:38:00Z"/>
          <w:rFonts w:ascii="Verdana" w:hAnsi="Verdana"/>
          <w:sz w:val="20"/>
          <w:szCs w:val="20"/>
          <w:rPrChange w:id="7055" w:author="Sergio Pino" w:date="2006-01-24T08:39:00Z">
            <w:rPr>
              <w:ins w:id="7056" w:author="Sergio Pino" w:date="2006-01-24T08:38:00Z"/>
            </w:rPr>
          </w:rPrChange>
        </w:rPr>
      </w:pPr>
      <w:ins w:id="7057" w:author="Sergio Pino" w:date="2006-01-24T10:14:00Z">
        <w:r>
          <w:rPr>
            <w:noProof/>
            <w:lang w:eastAsia="es-ES"/>
          </w:rPr>
          <w:drawing>
            <wp:inline distT="0" distB="0" distL="0" distR="0">
              <wp:extent cx="4543425" cy="28765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srcRect/>
                      <a:stretch>
                        <a:fillRect/>
                      </a:stretch>
                    </pic:blipFill>
                    <pic:spPr bwMode="auto">
                      <a:xfrm>
                        <a:off x="0" y="0"/>
                        <a:ext cx="4543425" cy="2876550"/>
                      </a:xfrm>
                      <a:prstGeom prst="rect">
                        <a:avLst/>
                      </a:prstGeom>
                      <a:noFill/>
                      <a:ln w="9525">
                        <a:noFill/>
                        <a:miter lim="800000"/>
                        <a:headEnd/>
                        <a:tailEnd/>
                      </a:ln>
                    </pic:spPr>
                  </pic:pic>
                </a:graphicData>
              </a:graphic>
            </wp:inline>
          </w:drawing>
        </w:r>
      </w:ins>
    </w:p>
    <w:tbl>
      <w:tblPr>
        <w:tblW w:w="8029" w:type="dxa"/>
        <w:tblInd w:w="457" w:type="dxa"/>
        <w:tblLayout w:type="fixed"/>
        <w:tblCellMar>
          <w:left w:w="0" w:type="dxa"/>
          <w:right w:w="0" w:type="dxa"/>
        </w:tblCellMar>
        <w:tblLook w:val="0000"/>
        <w:tblPrChange w:id="7058" w:author="Sergio Pino" w:date="2006-01-24T10:22:00Z">
          <w:tblPr>
            <w:tblW w:w="7580" w:type="dxa"/>
            <w:tblInd w:w="457" w:type="dxa"/>
            <w:tblLayout w:type="fixed"/>
            <w:tblCellMar>
              <w:left w:w="0" w:type="dxa"/>
              <w:right w:w="0" w:type="dxa"/>
            </w:tblCellMar>
            <w:tblLook w:val="0000"/>
          </w:tblPr>
        </w:tblPrChange>
      </w:tblPr>
      <w:tblGrid>
        <w:gridCol w:w="1659"/>
        <w:gridCol w:w="1129"/>
        <w:gridCol w:w="744"/>
        <w:gridCol w:w="876"/>
        <w:gridCol w:w="906"/>
        <w:gridCol w:w="1085"/>
        <w:gridCol w:w="725"/>
        <w:gridCol w:w="905"/>
        <w:tblGridChange w:id="7059">
          <w:tblGrid>
            <w:gridCol w:w="1659"/>
            <w:gridCol w:w="812"/>
            <w:gridCol w:w="744"/>
            <w:gridCol w:w="744"/>
            <w:gridCol w:w="906"/>
            <w:gridCol w:w="1085"/>
            <w:gridCol w:w="725"/>
            <w:gridCol w:w="905"/>
          </w:tblGrid>
        </w:tblGridChange>
      </w:tblGrid>
      <w:tr w:rsidR="00E22D51" w:rsidRPr="005E0202">
        <w:trPr>
          <w:cantSplit/>
          <w:trHeight w:val="255"/>
          <w:ins w:id="7060" w:author="Sergio Pino" w:date="2006-01-24T08:38:00Z"/>
          <w:trPrChange w:id="7061" w:author="Sergio Pino" w:date="2006-01-24T10:22:00Z">
            <w:trPr>
              <w:cantSplit/>
              <w:trHeight w:val="255"/>
            </w:trPr>
          </w:trPrChange>
        </w:trPr>
        <w:tc>
          <w:tcPr>
            <w:tcW w:w="1659" w:type="dxa"/>
            <w:vMerge w:val="restart"/>
            <w:tcBorders>
              <w:top w:val="single" w:sz="4" w:space="0" w:color="auto"/>
              <w:left w:val="single" w:sz="4" w:space="0" w:color="auto"/>
              <w:bottom w:val="single" w:sz="4" w:space="0" w:color="auto"/>
              <w:right w:val="single" w:sz="4" w:space="0" w:color="auto"/>
            </w:tcBorders>
            <w:vAlign w:val="bottom"/>
            <w:tcPrChange w:id="7062" w:author="Sergio Pino" w:date="2006-01-24T10:22:00Z">
              <w:tcPr>
                <w:tcW w:w="1659" w:type="dxa"/>
                <w:vMerge w:val="restart"/>
                <w:tcBorders>
                  <w:top w:val="single" w:sz="4" w:space="0" w:color="auto"/>
                  <w:left w:val="single" w:sz="4" w:space="0" w:color="auto"/>
                  <w:bottom w:val="single" w:sz="4" w:space="0" w:color="auto"/>
                  <w:right w:val="single" w:sz="4" w:space="0" w:color="auto"/>
                </w:tcBorders>
                <w:vAlign w:val="bottom"/>
              </w:tcPr>
            </w:tcPrChange>
          </w:tcPr>
          <w:p w:rsidR="00E22D51" w:rsidRPr="00956AE9" w:rsidRDefault="00E22D51" w:rsidP="00956AE9">
            <w:pPr>
              <w:numPr>
                <w:ins w:id="7063" w:author="Sergio Pino" w:date="2006-01-24T08:38:00Z"/>
              </w:numPr>
              <w:rPr>
                <w:ins w:id="7064" w:author="Sergio Pino" w:date="2006-01-24T08:38:00Z"/>
                <w:rFonts w:ascii="Verdana" w:eastAsia="Arial Unicode MS" w:hAnsi="Verdana"/>
                <w:bCs/>
                <w:sz w:val="20"/>
                <w:szCs w:val="20"/>
                <w:rPrChange w:id="7065" w:author="Sergio Pino" w:date="2006-01-24T10:20:00Z">
                  <w:rPr>
                    <w:ins w:id="7066" w:author="Sergio Pino" w:date="2006-01-24T08:38:00Z"/>
                    <w:rFonts w:eastAsia="Arial Unicode MS"/>
                    <w:b/>
                    <w:bCs/>
                    <w:sz w:val="20"/>
                    <w:szCs w:val="20"/>
                  </w:rPr>
                </w:rPrChange>
              </w:rPr>
              <w:pPrChange w:id="7067" w:author="Sergio Pino" w:date="2006-01-24T10:24:00Z">
                <w:pPr>
                  <w:jc w:val="center"/>
                </w:pPr>
              </w:pPrChange>
            </w:pPr>
          </w:p>
        </w:tc>
        <w:tc>
          <w:tcPr>
            <w:tcW w:w="6370" w:type="dxa"/>
            <w:gridSpan w:val="7"/>
            <w:tcBorders>
              <w:top w:val="single" w:sz="4" w:space="0" w:color="auto"/>
              <w:left w:val="nil"/>
              <w:bottom w:val="single" w:sz="4" w:space="0" w:color="auto"/>
              <w:right w:val="single" w:sz="4" w:space="0" w:color="000000"/>
            </w:tcBorders>
            <w:noWrap/>
            <w:vAlign w:val="bottom"/>
            <w:tcPrChange w:id="7068" w:author="Sergio Pino" w:date="2006-01-24T10:22:00Z">
              <w:tcPr>
                <w:tcW w:w="5921" w:type="dxa"/>
                <w:gridSpan w:val="7"/>
                <w:tcBorders>
                  <w:top w:val="single" w:sz="4" w:space="0" w:color="auto"/>
                  <w:left w:val="nil"/>
                  <w:bottom w:val="single" w:sz="4" w:space="0" w:color="auto"/>
                  <w:right w:val="single" w:sz="4" w:space="0" w:color="000000"/>
                </w:tcBorders>
                <w:noWrap/>
                <w:vAlign w:val="bottom"/>
              </w:tcPr>
            </w:tcPrChange>
          </w:tcPr>
          <w:p w:rsidR="00E22D51" w:rsidRPr="005E0202" w:rsidRDefault="00E22D51" w:rsidP="00956AE9">
            <w:pPr>
              <w:pStyle w:val="Ttulo2"/>
              <w:numPr>
                <w:ins w:id="7069" w:author="Sergio Pino" w:date="2006-01-24T08:38:00Z"/>
              </w:numPr>
              <w:jc w:val="center"/>
              <w:rPr>
                <w:ins w:id="7070" w:author="Sergio Pino" w:date="2006-01-24T08:38:00Z"/>
                <w:rFonts w:ascii="Verdana" w:eastAsia="Arial Unicode MS" w:hAnsi="Verdana" w:cs="Times New Roman"/>
                <w:szCs w:val="20"/>
                <w:rPrChange w:id="7071" w:author="Sergio Pino" w:date="2006-01-24T08:39:00Z">
                  <w:rPr>
                    <w:ins w:id="7072" w:author="Sergio Pino" w:date="2006-01-24T08:38:00Z"/>
                    <w:rFonts w:ascii="Times New Roman" w:eastAsia="Arial Unicode MS" w:hAnsi="Times New Roman" w:cs="Times New Roman"/>
                  </w:rPr>
                </w:rPrChange>
              </w:rPr>
              <w:pPrChange w:id="7073" w:author="Sergio Pino" w:date="2006-01-24T10:20:00Z">
                <w:pPr>
                  <w:pStyle w:val="Ttulo2"/>
                </w:pPr>
              </w:pPrChange>
            </w:pPr>
            <w:ins w:id="7074" w:author="Sergio Pino" w:date="2006-01-24T08:38:00Z">
              <w:r w:rsidRPr="005E0202">
                <w:rPr>
                  <w:rFonts w:ascii="Verdana" w:hAnsi="Verdana" w:cs="Times New Roman"/>
                  <w:szCs w:val="20"/>
                  <w:rPrChange w:id="7075" w:author="Sergio Pino" w:date="2006-01-24T08:39:00Z">
                    <w:rPr>
                      <w:rFonts w:ascii="Times New Roman" w:hAnsi="Times New Roman" w:cs="Times New Roman"/>
                    </w:rPr>
                  </w:rPrChange>
                </w:rPr>
                <w:t>UBICACIÓN GEOGRÁFICA DEL C</w:t>
              </w:r>
            </w:ins>
            <w:ins w:id="7076" w:author="Sergio Pino" w:date="2006-01-24T10:20:00Z">
              <w:r w:rsidR="00956AE9">
                <w:rPr>
                  <w:rFonts w:ascii="Verdana" w:hAnsi="Verdana" w:cs="Times New Roman"/>
                  <w:szCs w:val="20"/>
                </w:rPr>
                <w:t>SA</w:t>
              </w:r>
            </w:ins>
          </w:p>
        </w:tc>
      </w:tr>
      <w:tr w:rsidR="00E22D51" w:rsidRPr="005E0202">
        <w:trPr>
          <w:cantSplit/>
          <w:trHeight w:val="255"/>
          <w:ins w:id="7077" w:author="Sergio Pino" w:date="2006-01-24T08:38:00Z"/>
          <w:trPrChange w:id="7078" w:author="Sergio Pino" w:date="2006-01-24T10:22:00Z">
            <w:trPr>
              <w:cantSplit/>
              <w:trHeight w:val="255"/>
            </w:trPr>
          </w:trPrChange>
        </w:trPr>
        <w:tc>
          <w:tcPr>
            <w:tcW w:w="1659" w:type="dxa"/>
            <w:vMerge/>
            <w:tcBorders>
              <w:top w:val="single" w:sz="4" w:space="0" w:color="auto"/>
              <w:left w:val="single" w:sz="4" w:space="0" w:color="auto"/>
              <w:bottom w:val="single" w:sz="4" w:space="0" w:color="auto"/>
              <w:right w:val="single" w:sz="4" w:space="0" w:color="auto"/>
            </w:tcBorders>
            <w:vAlign w:val="center"/>
            <w:tcPrChange w:id="7079" w:author="Sergio Pino" w:date="2006-01-24T10:22:00Z">
              <w:tcPr>
                <w:tcW w:w="0" w:type="auto"/>
                <w:vMerge/>
                <w:tcBorders>
                  <w:top w:val="single" w:sz="4" w:space="0" w:color="auto"/>
                  <w:left w:val="single" w:sz="4" w:space="0" w:color="auto"/>
                  <w:bottom w:val="single" w:sz="4" w:space="0" w:color="auto"/>
                  <w:right w:val="single" w:sz="4" w:space="0" w:color="auto"/>
                </w:tcBorders>
                <w:vAlign w:val="center"/>
              </w:tcPr>
            </w:tcPrChange>
          </w:tcPr>
          <w:p w:rsidR="00E22D51" w:rsidRPr="00956AE9" w:rsidRDefault="00E22D51" w:rsidP="00E22D51">
            <w:pPr>
              <w:numPr>
                <w:ins w:id="7080" w:author="Sergio Pino" w:date="2006-01-24T08:38:00Z"/>
              </w:numPr>
              <w:rPr>
                <w:ins w:id="7081" w:author="Sergio Pino" w:date="2006-01-24T08:38:00Z"/>
                <w:rFonts w:ascii="Verdana" w:eastAsia="Arial Unicode MS" w:hAnsi="Verdana"/>
                <w:bCs/>
                <w:sz w:val="20"/>
                <w:szCs w:val="20"/>
                <w:rPrChange w:id="7082" w:author="Sergio Pino" w:date="2006-01-24T10:20:00Z">
                  <w:rPr>
                    <w:ins w:id="7083" w:author="Sergio Pino" w:date="2006-01-24T08:38:00Z"/>
                    <w:rFonts w:eastAsia="Arial Unicode MS"/>
                    <w:b/>
                    <w:bCs/>
                    <w:sz w:val="20"/>
                    <w:szCs w:val="20"/>
                  </w:rPr>
                </w:rPrChange>
              </w:rPr>
            </w:pPr>
          </w:p>
        </w:tc>
        <w:tc>
          <w:tcPr>
            <w:tcW w:w="1129" w:type="dxa"/>
            <w:tcBorders>
              <w:top w:val="nil"/>
              <w:left w:val="nil"/>
              <w:bottom w:val="single" w:sz="4" w:space="0" w:color="auto"/>
              <w:right w:val="single" w:sz="4" w:space="0" w:color="auto"/>
            </w:tcBorders>
            <w:noWrap/>
            <w:vAlign w:val="bottom"/>
            <w:tcPrChange w:id="7084" w:author="Sergio Pino" w:date="2006-01-24T10:22:00Z">
              <w:tcPr>
                <w:tcW w:w="812" w:type="dxa"/>
                <w:tcBorders>
                  <w:top w:val="nil"/>
                  <w:left w:val="nil"/>
                  <w:bottom w:val="single" w:sz="4" w:space="0" w:color="auto"/>
                  <w:right w:val="single" w:sz="4" w:space="0" w:color="auto"/>
                </w:tcBorders>
                <w:noWrap/>
                <w:vAlign w:val="bottom"/>
              </w:tcPr>
            </w:tcPrChange>
          </w:tcPr>
          <w:p w:rsidR="00E22D51" w:rsidRPr="00956AE9" w:rsidRDefault="00956AE9" w:rsidP="00E22D51">
            <w:pPr>
              <w:numPr>
                <w:ins w:id="7085" w:author="Sergio Pino" w:date="2006-01-24T08:38:00Z"/>
              </w:numPr>
              <w:jc w:val="center"/>
              <w:rPr>
                <w:ins w:id="7086" w:author="Sergio Pino" w:date="2006-01-24T08:38:00Z"/>
                <w:rFonts w:ascii="Verdana" w:eastAsia="Arial Unicode MS" w:hAnsi="Verdana"/>
                <w:bCs/>
                <w:sz w:val="20"/>
                <w:szCs w:val="20"/>
                <w:rPrChange w:id="7087" w:author="Sergio Pino" w:date="2006-01-24T10:20:00Z">
                  <w:rPr>
                    <w:ins w:id="7088" w:author="Sergio Pino" w:date="2006-01-24T08:38:00Z"/>
                    <w:rFonts w:eastAsia="Arial Unicode MS"/>
                    <w:b/>
                    <w:bCs/>
                    <w:sz w:val="20"/>
                    <w:szCs w:val="20"/>
                  </w:rPr>
                </w:rPrChange>
              </w:rPr>
            </w:pPr>
            <w:ins w:id="7089" w:author="Sergio Pino" w:date="2006-01-24T10:20:00Z">
              <w:r>
                <w:rPr>
                  <w:rFonts w:ascii="Verdana" w:hAnsi="Verdana"/>
                  <w:bCs/>
                  <w:sz w:val="20"/>
                  <w:szCs w:val="20"/>
                </w:rPr>
                <w:t>Portoviejo</w:t>
              </w:r>
            </w:ins>
          </w:p>
        </w:tc>
        <w:tc>
          <w:tcPr>
            <w:tcW w:w="744" w:type="dxa"/>
            <w:tcBorders>
              <w:top w:val="nil"/>
              <w:left w:val="nil"/>
              <w:bottom w:val="single" w:sz="4" w:space="0" w:color="auto"/>
              <w:right w:val="single" w:sz="4" w:space="0" w:color="auto"/>
            </w:tcBorders>
            <w:noWrap/>
            <w:vAlign w:val="bottom"/>
            <w:tcPrChange w:id="7090" w:author="Sergio Pino" w:date="2006-01-24T10:22:00Z">
              <w:tcPr>
                <w:tcW w:w="744" w:type="dxa"/>
                <w:tcBorders>
                  <w:top w:val="nil"/>
                  <w:left w:val="nil"/>
                  <w:bottom w:val="single" w:sz="4" w:space="0" w:color="auto"/>
                  <w:right w:val="single" w:sz="4" w:space="0" w:color="auto"/>
                </w:tcBorders>
                <w:noWrap/>
                <w:vAlign w:val="bottom"/>
              </w:tcPr>
            </w:tcPrChange>
          </w:tcPr>
          <w:p w:rsidR="00E22D51" w:rsidRPr="00956AE9" w:rsidRDefault="00956AE9" w:rsidP="00E22D51">
            <w:pPr>
              <w:numPr>
                <w:ins w:id="7091" w:author="Sergio Pino" w:date="2006-01-24T08:38:00Z"/>
              </w:numPr>
              <w:jc w:val="center"/>
              <w:rPr>
                <w:ins w:id="7092" w:author="Sergio Pino" w:date="2006-01-24T08:38:00Z"/>
                <w:rFonts w:ascii="Verdana" w:eastAsia="Arial Unicode MS" w:hAnsi="Verdana"/>
                <w:bCs/>
                <w:sz w:val="20"/>
                <w:szCs w:val="20"/>
                <w:rPrChange w:id="7093" w:author="Sergio Pino" w:date="2006-01-24T10:20:00Z">
                  <w:rPr>
                    <w:ins w:id="7094" w:author="Sergio Pino" w:date="2006-01-24T08:38:00Z"/>
                    <w:rFonts w:eastAsia="Arial Unicode MS"/>
                    <w:b/>
                    <w:bCs/>
                    <w:sz w:val="20"/>
                    <w:szCs w:val="20"/>
                  </w:rPr>
                </w:rPrChange>
              </w:rPr>
            </w:pPr>
            <w:ins w:id="7095" w:author="Sergio Pino" w:date="2006-01-24T10:20:00Z">
              <w:r>
                <w:rPr>
                  <w:rFonts w:ascii="Verdana" w:hAnsi="Verdana"/>
                  <w:bCs/>
                  <w:sz w:val="20"/>
                  <w:szCs w:val="20"/>
                </w:rPr>
                <w:t>S. Ana</w:t>
              </w:r>
            </w:ins>
          </w:p>
        </w:tc>
        <w:tc>
          <w:tcPr>
            <w:tcW w:w="876" w:type="dxa"/>
            <w:tcBorders>
              <w:top w:val="nil"/>
              <w:left w:val="nil"/>
              <w:bottom w:val="single" w:sz="4" w:space="0" w:color="auto"/>
              <w:right w:val="single" w:sz="4" w:space="0" w:color="auto"/>
            </w:tcBorders>
            <w:noWrap/>
            <w:vAlign w:val="bottom"/>
            <w:tcPrChange w:id="7096" w:author="Sergio Pino" w:date="2006-01-24T10:22:00Z">
              <w:tcPr>
                <w:tcW w:w="744" w:type="dxa"/>
                <w:tcBorders>
                  <w:top w:val="nil"/>
                  <w:left w:val="nil"/>
                  <w:bottom w:val="single" w:sz="4" w:space="0" w:color="auto"/>
                  <w:right w:val="single" w:sz="4" w:space="0" w:color="auto"/>
                </w:tcBorders>
                <w:noWrap/>
                <w:vAlign w:val="bottom"/>
              </w:tcPr>
            </w:tcPrChange>
          </w:tcPr>
          <w:p w:rsidR="00E22D51" w:rsidRPr="00956AE9" w:rsidRDefault="00956AE9" w:rsidP="00E22D51">
            <w:pPr>
              <w:numPr>
                <w:ins w:id="7097" w:author="Sergio Pino" w:date="2006-01-24T08:38:00Z"/>
              </w:numPr>
              <w:jc w:val="center"/>
              <w:rPr>
                <w:ins w:id="7098" w:author="Sergio Pino" w:date="2006-01-24T08:38:00Z"/>
                <w:rFonts w:ascii="Verdana" w:eastAsia="Arial Unicode MS" w:hAnsi="Verdana"/>
                <w:bCs/>
                <w:sz w:val="20"/>
                <w:szCs w:val="20"/>
                <w:rPrChange w:id="7099" w:author="Sergio Pino" w:date="2006-01-24T10:20:00Z">
                  <w:rPr>
                    <w:ins w:id="7100" w:author="Sergio Pino" w:date="2006-01-24T08:38:00Z"/>
                    <w:rFonts w:eastAsia="Arial Unicode MS"/>
                    <w:b/>
                    <w:bCs/>
                    <w:sz w:val="20"/>
                    <w:szCs w:val="20"/>
                  </w:rPr>
                </w:rPrChange>
              </w:rPr>
            </w:pPr>
            <w:ins w:id="7101" w:author="Sergio Pino" w:date="2006-01-24T10:21:00Z">
              <w:r>
                <w:rPr>
                  <w:rFonts w:ascii="Verdana" w:hAnsi="Verdana"/>
                  <w:bCs/>
                  <w:sz w:val="20"/>
                  <w:szCs w:val="20"/>
                </w:rPr>
                <w:t>Jipijapa</w:t>
              </w:r>
            </w:ins>
          </w:p>
        </w:tc>
        <w:tc>
          <w:tcPr>
            <w:tcW w:w="906" w:type="dxa"/>
            <w:tcBorders>
              <w:top w:val="nil"/>
              <w:left w:val="nil"/>
              <w:bottom w:val="single" w:sz="4" w:space="0" w:color="auto"/>
              <w:right w:val="single" w:sz="4" w:space="0" w:color="auto"/>
            </w:tcBorders>
            <w:noWrap/>
            <w:vAlign w:val="bottom"/>
            <w:tcPrChange w:id="7102" w:author="Sergio Pino" w:date="2006-01-24T10:22:00Z">
              <w:tcPr>
                <w:tcW w:w="906" w:type="dxa"/>
                <w:tcBorders>
                  <w:top w:val="nil"/>
                  <w:left w:val="nil"/>
                  <w:bottom w:val="single" w:sz="4" w:space="0" w:color="auto"/>
                  <w:right w:val="single" w:sz="4" w:space="0" w:color="auto"/>
                </w:tcBorders>
                <w:noWrap/>
                <w:vAlign w:val="bottom"/>
              </w:tcPr>
            </w:tcPrChange>
          </w:tcPr>
          <w:p w:rsidR="00E22D51" w:rsidRPr="00956AE9" w:rsidRDefault="00956AE9" w:rsidP="00E22D51">
            <w:pPr>
              <w:numPr>
                <w:ins w:id="7103" w:author="Sergio Pino" w:date="2006-01-24T08:38:00Z"/>
              </w:numPr>
              <w:jc w:val="center"/>
              <w:rPr>
                <w:ins w:id="7104" w:author="Sergio Pino" w:date="2006-01-24T08:38:00Z"/>
                <w:rFonts w:ascii="Verdana" w:eastAsia="Arial Unicode MS" w:hAnsi="Verdana"/>
                <w:bCs/>
                <w:sz w:val="20"/>
                <w:szCs w:val="20"/>
                <w:rPrChange w:id="7105" w:author="Sergio Pino" w:date="2006-01-24T10:20:00Z">
                  <w:rPr>
                    <w:ins w:id="7106" w:author="Sergio Pino" w:date="2006-01-24T08:38:00Z"/>
                    <w:rFonts w:eastAsia="Arial Unicode MS"/>
                    <w:b/>
                    <w:bCs/>
                    <w:sz w:val="20"/>
                    <w:szCs w:val="20"/>
                  </w:rPr>
                </w:rPrChange>
              </w:rPr>
            </w:pPr>
            <w:ins w:id="7107" w:author="Sergio Pino" w:date="2006-01-24T10:21:00Z">
              <w:r>
                <w:rPr>
                  <w:rFonts w:ascii="Verdana" w:hAnsi="Verdana"/>
                  <w:bCs/>
                  <w:sz w:val="20"/>
                  <w:szCs w:val="20"/>
                </w:rPr>
                <w:t>Paján</w:t>
              </w:r>
            </w:ins>
          </w:p>
        </w:tc>
        <w:tc>
          <w:tcPr>
            <w:tcW w:w="1085" w:type="dxa"/>
            <w:tcBorders>
              <w:top w:val="nil"/>
              <w:left w:val="nil"/>
              <w:bottom w:val="single" w:sz="4" w:space="0" w:color="auto"/>
              <w:right w:val="nil"/>
            </w:tcBorders>
            <w:noWrap/>
            <w:vAlign w:val="bottom"/>
            <w:tcPrChange w:id="7108" w:author="Sergio Pino" w:date="2006-01-24T10:22:00Z">
              <w:tcPr>
                <w:tcW w:w="1085" w:type="dxa"/>
                <w:tcBorders>
                  <w:top w:val="nil"/>
                  <w:left w:val="nil"/>
                  <w:bottom w:val="single" w:sz="4" w:space="0" w:color="auto"/>
                  <w:right w:val="nil"/>
                </w:tcBorders>
                <w:noWrap/>
                <w:vAlign w:val="bottom"/>
              </w:tcPr>
            </w:tcPrChange>
          </w:tcPr>
          <w:p w:rsidR="00E22D51" w:rsidRPr="00956AE9" w:rsidRDefault="00956AE9" w:rsidP="00E22D51">
            <w:pPr>
              <w:numPr>
                <w:ins w:id="7109" w:author="Sergio Pino" w:date="2006-01-24T08:38:00Z"/>
              </w:numPr>
              <w:ind w:right="3"/>
              <w:jc w:val="center"/>
              <w:rPr>
                <w:ins w:id="7110" w:author="Sergio Pino" w:date="2006-01-24T08:38:00Z"/>
                <w:rFonts w:ascii="Verdana" w:eastAsia="Arial Unicode MS" w:hAnsi="Verdana"/>
                <w:bCs/>
                <w:sz w:val="20"/>
                <w:szCs w:val="20"/>
                <w:rPrChange w:id="7111" w:author="Sergio Pino" w:date="2006-01-24T10:20:00Z">
                  <w:rPr>
                    <w:ins w:id="7112" w:author="Sergio Pino" w:date="2006-01-24T08:38:00Z"/>
                    <w:rFonts w:eastAsia="Arial Unicode MS"/>
                    <w:b/>
                    <w:bCs/>
                    <w:sz w:val="20"/>
                    <w:szCs w:val="20"/>
                  </w:rPr>
                </w:rPrChange>
              </w:rPr>
            </w:pPr>
            <w:ins w:id="7113" w:author="Sergio Pino" w:date="2006-01-24T10:21:00Z">
              <w:r>
                <w:rPr>
                  <w:rFonts w:ascii="Verdana" w:hAnsi="Verdana"/>
                  <w:bCs/>
                  <w:sz w:val="20"/>
                  <w:szCs w:val="20"/>
                </w:rPr>
                <w:t>Olmedo</w:t>
              </w:r>
            </w:ins>
          </w:p>
        </w:tc>
        <w:tc>
          <w:tcPr>
            <w:tcW w:w="725" w:type="dxa"/>
            <w:tcBorders>
              <w:top w:val="nil"/>
              <w:left w:val="single" w:sz="4" w:space="0" w:color="auto"/>
              <w:bottom w:val="single" w:sz="4" w:space="0" w:color="auto"/>
              <w:right w:val="single" w:sz="4" w:space="0" w:color="auto"/>
            </w:tcBorders>
            <w:noWrap/>
            <w:vAlign w:val="bottom"/>
            <w:tcPrChange w:id="7114" w:author="Sergio Pino" w:date="2006-01-24T10:22:00Z">
              <w:tcPr>
                <w:tcW w:w="725" w:type="dxa"/>
                <w:tcBorders>
                  <w:top w:val="nil"/>
                  <w:left w:val="single" w:sz="4" w:space="0" w:color="auto"/>
                  <w:bottom w:val="single" w:sz="4" w:space="0" w:color="auto"/>
                  <w:right w:val="single" w:sz="4" w:space="0" w:color="auto"/>
                </w:tcBorders>
                <w:noWrap/>
                <w:vAlign w:val="bottom"/>
              </w:tcPr>
            </w:tcPrChange>
          </w:tcPr>
          <w:p w:rsidR="00E22D51" w:rsidRPr="00956AE9" w:rsidRDefault="00956AE9" w:rsidP="00E22D51">
            <w:pPr>
              <w:numPr>
                <w:ins w:id="7115" w:author="Sergio Pino" w:date="2006-01-24T08:38:00Z"/>
              </w:numPr>
              <w:jc w:val="center"/>
              <w:rPr>
                <w:ins w:id="7116" w:author="Sergio Pino" w:date="2006-01-24T08:38:00Z"/>
                <w:rFonts w:ascii="Verdana" w:eastAsia="Arial Unicode MS" w:hAnsi="Verdana"/>
                <w:bCs/>
                <w:sz w:val="20"/>
                <w:szCs w:val="20"/>
                <w:rPrChange w:id="7117" w:author="Sergio Pino" w:date="2006-01-24T10:20:00Z">
                  <w:rPr>
                    <w:ins w:id="7118" w:author="Sergio Pino" w:date="2006-01-24T08:38:00Z"/>
                    <w:rFonts w:eastAsia="Arial Unicode MS"/>
                    <w:b/>
                    <w:bCs/>
                    <w:sz w:val="20"/>
                    <w:szCs w:val="20"/>
                  </w:rPr>
                </w:rPrChange>
              </w:rPr>
            </w:pPr>
            <w:ins w:id="7119" w:author="Sergio Pino" w:date="2006-01-24T10:21:00Z">
              <w:r>
                <w:rPr>
                  <w:rFonts w:ascii="Verdana" w:hAnsi="Verdana"/>
                  <w:bCs/>
                  <w:sz w:val="20"/>
                  <w:szCs w:val="20"/>
                </w:rPr>
                <w:t>24 de Mayo</w:t>
              </w:r>
            </w:ins>
          </w:p>
        </w:tc>
        <w:tc>
          <w:tcPr>
            <w:tcW w:w="905" w:type="dxa"/>
            <w:tcBorders>
              <w:top w:val="nil"/>
              <w:left w:val="nil"/>
              <w:bottom w:val="single" w:sz="4" w:space="0" w:color="auto"/>
              <w:right w:val="single" w:sz="4" w:space="0" w:color="auto"/>
            </w:tcBorders>
            <w:noWrap/>
            <w:vAlign w:val="bottom"/>
            <w:tcPrChange w:id="7120" w:author="Sergio Pino" w:date="2006-01-24T10:22:00Z">
              <w:tcPr>
                <w:tcW w:w="905" w:type="dxa"/>
                <w:tcBorders>
                  <w:top w:val="nil"/>
                  <w:left w:val="nil"/>
                  <w:bottom w:val="single" w:sz="4" w:space="0" w:color="auto"/>
                  <w:right w:val="single" w:sz="4" w:space="0" w:color="auto"/>
                </w:tcBorders>
                <w:noWrap/>
                <w:vAlign w:val="bottom"/>
              </w:tcPr>
            </w:tcPrChange>
          </w:tcPr>
          <w:p w:rsidR="00E22D51" w:rsidRPr="00956AE9" w:rsidRDefault="00E22D51" w:rsidP="00E22D51">
            <w:pPr>
              <w:numPr>
                <w:ins w:id="7121" w:author="Sergio Pino" w:date="2006-01-24T08:38:00Z"/>
              </w:numPr>
              <w:jc w:val="center"/>
              <w:rPr>
                <w:ins w:id="7122" w:author="Sergio Pino" w:date="2006-01-24T08:38:00Z"/>
                <w:rFonts w:ascii="Verdana" w:eastAsia="Arial Unicode MS" w:hAnsi="Verdana"/>
                <w:bCs/>
                <w:sz w:val="20"/>
                <w:szCs w:val="20"/>
                <w:rPrChange w:id="7123" w:author="Sergio Pino" w:date="2006-01-24T10:20:00Z">
                  <w:rPr>
                    <w:ins w:id="7124" w:author="Sergio Pino" w:date="2006-01-24T08:38:00Z"/>
                    <w:rFonts w:eastAsia="Arial Unicode MS"/>
                    <w:b/>
                    <w:bCs/>
                    <w:sz w:val="20"/>
                    <w:szCs w:val="20"/>
                  </w:rPr>
                </w:rPrChange>
              </w:rPr>
            </w:pPr>
            <w:ins w:id="7125" w:author="Sergio Pino" w:date="2006-01-24T08:38:00Z">
              <w:r w:rsidRPr="00956AE9">
                <w:rPr>
                  <w:rFonts w:ascii="Verdana" w:hAnsi="Verdana"/>
                  <w:bCs/>
                  <w:sz w:val="20"/>
                  <w:szCs w:val="20"/>
                  <w:rPrChange w:id="7126" w:author="Sergio Pino" w:date="2006-01-24T10:20:00Z">
                    <w:rPr>
                      <w:b/>
                      <w:bCs/>
                      <w:sz w:val="20"/>
                      <w:szCs w:val="20"/>
                    </w:rPr>
                  </w:rPrChange>
                </w:rPr>
                <w:t>TOTAL</w:t>
              </w:r>
            </w:ins>
          </w:p>
        </w:tc>
      </w:tr>
      <w:tr w:rsidR="00E22D51" w:rsidRPr="005E0202">
        <w:trPr>
          <w:trHeight w:val="255"/>
          <w:ins w:id="7127" w:author="Sergio Pino" w:date="2006-01-24T08:38:00Z"/>
          <w:trPrChange w:id="7128" w:author="Sergio Pino" w:date="2006-01-24T10:22:00Z">
            <w:trPr>
              <w:trHeight w:val="255"/>
            </w:trPr>
          </w:trPrChange>
        </w:trPr>
        <w:tc>
          <w:tcPr>
            <w:tcW w:w="1659" w:type="dxa"/>
            <w:tcBorders>
              <w:top w:val="nil"/>
              <w:left w:val="single" w:sz="4" w:space="0" w:color="auto"/>
              <w:bottom w:val="single" w:sz="4" w:space="0" w:color="auto"/>
              <w:right w:val="single" w:sz="4" w:space="0" w:color="auto"/>
            </w:tcBorders>
            <w:noWrap/>
            <w:vAlign w:val="bottom"/>
            <w:tcPrChange w:id="7129" w:author="Sergio Pino" w:date="2006-01-24T10:22:00Z">
              <w:tcPr>
                <w:tcW w:w="1659" w:type="dxa"/>
                <w:tcBorders>
                  <w:top w:val="nil"/>
                  <w:left w:val="single" w:sz="4" w:space="0" w:color="auto"/>
                  <w:bottom w:val="single" w:sz="4" w:space="0" w:color="auto"/>
                  <w:right w:val="single" w:sz="4" w:space="0" w:color="auto"/>
                </w:tcBorders>
                <w:noWrap/>
                <w:vAlign w:val="bottom"/>
              </w:tcPr>
            </w:tcPrChange>
          </w:tcPr>
          <w:p w:rsidR="00E22D51" w:rsidRPr="00956AE9" w:rsidRDefault="00E22D51" w:rsidP="00E22D51">
            <w:pPr>
              <w:numPr>
                <w:ins w:id="7130" w:author="Sergio Pino" w:date="2006-01-24T08:38:00Z"/>
              </w:numPr>
              <w:rPr>
                <w:ins w:id="7131" w:author="Sergio Pino" w:date="2006-01-24T08:38:00Z"/>
                <w:rFonts w:ascii="Verdana" w:eastAsia="Arial Unicode MS" w:hAnsi="Verdana"/>
                <w:bCs/>
                <w:sz w:val="20"/>
                <w:szCs w:val="20"/>
                <w:rPrChange w:id="7132" w:author="Sergio Pino" w:date="2006-01-24T10:20:00Z">
                  <w:rPr>
                    <w:ins w:id="7133" w:author="Sergio Pino" w:date="2006-01-24T08:38:00Z"/>
                    <w:rFonts w:eastAsia="Arial Unicode MS"/>
                    <w:b/>
                    <w:bCs/>
                    <w:sz w:val="20"/>
                    <w:szCs w:val="20"/>
                  </w:rPr>
                </w:rPrChange>
              </w:rPr>
            </w:pPr>
            <w:ins w:id="7134" w:author="Sergio Pino" w:date="2006-01-24T08:38:00Z">
              <w:r w:rsidRPr="00956AE9">
                <w:rPr>
                  <w:rFonts w:ascii="Verdana" w:hAnsi="Verdana"/>
                  <w:bCs/>
                  <w:sz w:val="20"/>
                  <w:szCs w:val="20"/>
                  <w:rPrChange w:id="7135" w:author="Sergio Pino" w:date="2006-01-24T10:20:00Z">
                    <w:rPr>
                      <w:b/>
                      <w:bCs/>
                      <w:sz w:val="20"/>
                      <w:szCs w:val="20"/>
                    </w:rPr>
                  </w:rPrChange>
                </w:rPr>
                <w:t>Total Muestra</w:t>
              </w:r>
            </w:ins>
          </w:p>
        </w:tc>
        <w:tc>
          <w:tcPr>
            <w:tcW w:w="1129" w:type="dxa"/>
            <w:tcBorders>
              <w:top w:val="nil"/>
              <w:left w:val="nil"/>
              <w:bottom w:val="single" w:sz="4" w:space="0" w:color="auto"/>
              <w:right w:val="single" w:sz="4" w:space="0" w:color="auto"/>
            </w:tcBorders>
            <w:noWrap/>
            <w:vAlign w:val="bottom"/>
            <w:tcPrChange w:id="7136" w:author="Sergio Pino" w:date="2006-01-24T10:22:00Z">
              <w:tcPr>
                <w:tcW w:w="812" w:type="dxa"/>
                <w:tcBorders>
                  <w:top w:val="nil"/>
                  <w:left w:val="nil"/>
                  <w:bottom w:val="single" w:sz="4" w:space="0" w:color="auto"/>
                  <w:right w:val="single" w:sz="4" w:space="0" w:color="auto"/>
                </w:tcBorders>
                <w:noWrap/>
                <w:vAlign w:val="bottom"/>
              </w:tcPr>
            </w:tcPrChange>
          </w:tcPr>
          <w:p w:rsidR="00E22D51" w:rsidRPr="00956AE9" w:rsidRDefault="00E22D51" w:rsidP="00E22D51">
            <w:pPr>
              <w:numPr>
                <w:ins w:id="7137" w:author="Sergio Pino" w:date="2006-01-24T08:38:00Z"/>
              </w:numPr>
              <w:jc w:val="right"/>
              <w:rPr>
                <w:ins w:id="7138" w:author="Sergio Pino" w:date="2006-01-24T08:38:00Z"/>
                <w:rFonts w:ascii="Verdana" w:eastAsia="Arial Unicode MS" w:hAnsi="Verdana"/>
                <w:bCs/>
                <w:sz w:val="20"/>
                <w:szCs w:val="20"/>
                <w:rPrChange w:id="7139" w:author="Sergio Pino" w:date="2006-01-24T10:20:00Z">
                  <w:rPr>
                    <w:ins w:id="7140" w:author="Sergio Pino" w:date="2006-01-24T08:38:00Z"/>
                    <w:rFonts w:eastAsia="Arial Unicode MS"/>
                    <w:b/>
                    <w:bCs/>
                    <w:sz w:val="20"/>
                    <w:szCs w:val="20"/>
                  </w:rPr>
                </w:rPrChange>
              </w:rPr>
            </w:pPr>
            <w:ins w:id="7141" w:author="Sergio Pino" w:date="2006-01-24T08:38:00Z">
              <w:r w:rsidRPr="00956AE9">
                <w:rPr>
                  <w:rFonts w:ascii="Verdana" w:hAnsi="Verdana"/>
                  <w:bCs/>
                  <w:sz w:val="20"/>
                  <w:szCs w:val="20"/>
                  <w:rPrChange w:id="7142" w:author="Sergio Pino" w:date="2006-01-24T10:20:00Z">
                    <w:rPr>
                      <w:b/>
                      <w:bCs/>
                      <w:sz w:val="20"/>
                      <w:szCs w:val="20"/>
                    </w:rPr>
                  </w:rPrChange>
                </w:rPr>
                <w:t>58</w:t>
              </w:r>
            </w:ins>
          </w:p>
        </w:tc>
        <w:tc>
          <w:tcPr>
            <w:tcW w:w="744" w:type="dxa"/>
            <w:tcBorders>
              <w:top w:val="nil"/>
              <w:left w:val="nil"/>
              <w:bottom w:val="single" w:sz="4" w:space="0" w:color="auto"/>
              <w:right w:val="single" w:sz="4" w:space="0" w:color="auto"/>
            </w:tcBorders>
            <w:noWrap/>
            <w:vAlign w:val="bottom"/>
            <w:tcPrChange w:id="7143" w:author="Sergio Pino" w:date="2006-01-24T10:22:00Z">
              <w:tcPr>
                <w:tcW w:w="744" w:type="dxa"/>
                <w:tcBorders>
                  <w:top w:val="nil"/>
                  <w:left w:val="nil"/>
                  <w:bottom w:val="single" w:sz="4" w:space="0" w:color="auto"/>
                  <w:right w:val="single" w:sz="4" w:space="0" w:color="auto"/>
                </w:tcBorders>
                <w:noWrap/>
                <w:vAlign w:val="bottom"/>
              </w:tcPr>
            </w:tcPrChange>
          </w:tcPr>
          <w:p w:rsidR="00E22D51" w:rsidRPr="00956AE9" w:rsidRDefault="00E22D51" w:rsidP="00E22D51">
            <w:pPr>
              <w:numPr>
                <w:ins w:id="7144" w:author="Sergio Pino" w:date="2006-01-24T08:38:00Z"/>
              </w:numPr>
              <w:jc w:val="right"/>
              <w:rPr>
                <w:ins w:id="7145" w:author="Sergio Pino" w:date="2006-01-24T08:38:00Z"/>
                <w:rFonts w:ascii="Verdana" w:eastAsia="Arial Unicode MS" w:hAnsi="Verdana"/>
                <w:bCs/>
                <w:sz w:val="20"/>
                <w:szCs w:val="20"/>
                <w:rPrChange w:id="7146" w:author="Sergio Pino" w:date="2006-01-24T10:20:00Z">
                  <w:rPr>
                    <w:ins w:id="7147" w:author="Sergio Pino" w:date="2006-01-24T08:38:00Z"/>
                    <w:rFonts w:eastAsia="Arial Unicode MS"/>
                    <w:b/>
                    <w:bCs/>
                    <w:sz w:val="20"/>
                    <w:szCs w:val="20"/>
                  </w:rPr>
                </w:rPrChange>
              </w:rPr>
            </w:pPr>
            <w:ins w:id="7148" w:author="Sergio Pino" w:date="2006-01-24T08:38:00Z">
              <w:r w:rsidRPr="00956AE9">
                <w:rPr>
                  <w:rFonts w:ascii="Verdana" w:hAnsi="Verdana"/>
                  <w:bCs/>
                  <w:sz w:val="20"/>
                  <w:szCs w:val="20"/>
                  <w:rPrChange w:id="7149" w:author="Sergio Pino" w:date="2006-01-24T10:20:00Z">
                    <w:rPr>
                      <w:b/>
                      <w:bCs/>
                      <w:sz w:val="20"/>
                      <w:szCs w:val="20"/>
                    </w:rPr>
                  </w:rPrChange>
                </w:rPr>
                <w:t>2</w:t>
              </w:r>
            </w:ins>
          </w:p>
        </w:tc>
        <w:tc>
          <w:tcPr>
            <w:tcW w:w="876" w:type="dxa"/>
            <w:tcBorders>
              <w:top w:val="nil"/>
              <w:left w:val="nil"/>
              <w:bottom w:val="single" w:sz="4" w:space="0" w:color="auto"/>
              <w:right w:val="single" w:sz="4" w:space="0" w:color="auto"/>
            </w:tcBorders>
            <w:noWrap/>
            <w:vAlign w:val="bottom"/>
            <w:tcPrChange w:id="7150" w:author="Sergio Pino" w:date="2006-01-24T10:22:00Z">
              <w:tcPr>
                <w:tcW w:w="744" w:type="dxa"/>
                <w:tcBorders>
                  <w:top w:val="nil"/>
                  <w:left w:val="nil"/>
                  <w:bottom w:val="single" w:sz="4" w:space="0" w:color="auto"/>
                  <w:right w:val="single" w:sz="4" w:space="0" w:color="auto"/>
                </w:tcBorders>
                <w:noWrap/>
                <w:vAlign w:val="bottom"/>
              </w:tcPr>
            </w:tcPrChange>
          </w:tcPr>
          <w:p w:rsidR="00E22D51" w:rsidRPr="00956AE9" w:rsidRDefault="00E22D51" w:rsidP="00E22D51">
            <w:pPr>
              <w:numPr>
                <w:ins w:id="7151" w:author="Sergio Pino" w:date="2006-01-24T08:38:00Z"/>
              </w:numPr>
              <w:jc w:val="right"/>
              <w:rPr>
                <w:ins w:id="7152" w:author="Sergio Pino" w:date="2006-01-24T08:38:00Z"/>
                <w:rFonts w:ascii="Verdana" w:eastAsia="Arial Unicode MS" w:hAnsi="Verdana"/>
                <w:bCs/>
                <w:sz w:val="20"/>
                <w:szCs w:val="20"/>
                <w:rPrChange w:id="7153" w:author="Sergio Pino" w:date="2006-01-24T10:20:00Z">
                  <w:rPr>
                    <w:ins w:id="7154" w:author="Sergio Pino" w:date="2006-01-24T08:38:00Z"/>
                    <w:rFonts w:eastAsia="Arial Unicode MS"/>
                    <w:b/>
                    <w:bCs/>
                    <w:sz w:val="20"/>
                    <w:szCs w:val="20"/>
                  </w:rPr>
                </w:rPrChange>
              </w:rPr>
            </w:pPr>
            <w:ins w:id="7155" w:author="Sergio Pino" w:date="2006-01-24T08:38:00Z">
              <w:r w:rsidRPr="00956AE9">
                <w:rPr>
                  <w:rFonts w:ascii="Verdana" w:hAnsi="Verdana"/>
                  <w:bCs/>
                  <w:sz w:val="20"/>
                  <w:szCs w:val="20"/>
                  <w:rPrChange w:id="7156" w:author="Sergio Pino" w:date="2006-01-24T10:20:00Z">
                    <w:rPr>
                      <w:b/>
                      <w:bCs/>
                      <w:sz w:val="20"/>
                      <w:szCs w:val="20"/>
                    </w:rPr>
                  </w:rPrChange>
                </w:rPr>
                <w:t>11</w:t>
              </w:r>
            </w:ins>
          </w:p>
        </w:tc>
        <w:tc>
          <w:tcPr>
            <w:tcW w:w="906" w:type="dxa"/>
            <w:tcBorders>
              <w:top w:val="nil"/>
              <w:left w:val="nil"/>
              <w:bottom w:val="single" w:sz="4" w:space="0" w:color="auto"/>
              <w:right w:val="single" w:sz="4" w:space="0" w:color="auto"/>
            </w:tcBorders>
            <w:noWrap/>
            <w:vAlign w:val="bottom"/>
            <w:tcPrChange w:id="7157" w:author="Sergio Pino" w:date="2006-01-24T10:22:00Z">
              <w:tcPr>
                <w:tcW w:w="906" w:type="dxa"/>
                <w:tcBorders>
                  <w:top w:val="nil"/>
                  <w:left w:val="nil"/>
                  <w:bottom w:val="single" w:sz="4" w:space="0" w:color="auto"/>
                  <w:right w:val="single" w:sz="4" w:space="0" w:color="auto"/>
                </w:tcBorders>
                <w:noWrap/>
                <w:vAlign w:val="bottom"/>
              </w:tcPr>
            </w:tcPrChange>
          </w:tcPr>
          <w:p w:rsidR="00E22D51" w:rsidRPr="00956AE9" w:rsidRDefault="00E22D51" w:rsidP="00E22D51">
            <w:pPr>
              <w:numPr>
                <w:ins w:id="7158" w:author="Sergio Pino" w:date="2006-01-24T08:38:00Z"/>
              </w:numPr>
              <w:jc w:val="right"/>
              <w:rPr>
                <w:ins w:id="7159" w:author="Sergio Pino" w:date="2006-01-24T08:38:00Z"/>
                <w:rFonts w:ascii="Verdana" w:eastAsia="Arial Unicode MS" w:hAnsi="Verdana"/>
                <w:bCs/>
                <w:sz w:val="20"/>
                <w:szCs w:val="20"/>
                <w:rPrChange w:id="7160" w:author="Sergio Pino" w:date="2006-01-24T10:20:00Z">
                  <w:rPr>
                    <w:ins w:id="7161" w:author="Sergio Pino" w:date="2006-01-24T08:38:00Z"/>
                    <w:rFonts w:eastAsia="Arial Unicode MS"/>
                    <w:b/>
                    <w:bCs/>
                    <w:sz w:val="20"/>
                    <w:szCs w:val="20"/>
                  </w:rPr>
                </w:rPrChange>
              </w:rPr>
            </w:pPr>
            <w:ins w:id="7162" w:author="Sergio Pino" w:date="2006-01-24T08:38:00Z">
              <w:r w:rsidRPr="00956AE9">
                <w:rPr>
                  <w:rFonts w:ascii="Verdana" w:hAnsi="Verdana"/>
                  <w:bCs/>
                  <w:sz w:val="20"/>
                  <w:szCs w:val="20"/>
                  <w:rPrChange w:id="7163" w:author="Sergio Pino" w:date="2006-01-24T10:20:00Z">
                    <w:rPr>
                      <w:b/>
                      <w:bCs/>
                      <w:sz w:val="20"/>
                      <w:szCs w:val="20"/>
                    </w:rPr>
                  </w:rPrChange>
                </w:rPr>
                <w:t>8</w:t>
              </w:r>
            </w:ins>
          </w:p>
        </w:tc>
        <w:tc>
          <w:tcPr>
            <w:tcW w:w="1085" w:type="dxa"/>
            <w:tcBorders>
              <w:top w:val="nil"/>
              <w:left w:val="nil"/>
              <w:bottom w:val="single" w:sz="4" w:space="0" w:color="auto"/>
              <w:right w:val="nil"/>
            </w:tcBorders>
            <w:noWrap/>
            <w:vAlign w:val="bottom"/>
            <w:tcPrChange w:id="7164" w:author="Sergio Pino" w:date="2006-01-24T10:22:00Z">
              <w:tcPr>
                <w:tcW w:w="1085" w:type="dxa"/>
                <w:tcBorders>
                  <w:top w:val="nil"/>
                  <w:left w:val="nil"/>
                  <w:bottom w:val="single" w:sz="4" w:space="0" w:color="auto"/>
                  <w:right w:val="nil"/>
                </w:tcBorders>
                <w:noWrap/>
                <w:vAlign w:val="bottom"/>
              </w:tcPr>
            </w:tcPrChange>
          </w:tcPr>
          <w:p w:rsidR="00E22D51" w:rsidRPr="00956AE9" w:rsidRDefault="00E22D51" w:rsidP="00E22D51">
            <w:pPr>
              <w:numPr>
                <w:ins w:id="7165" w:author="Sergio Pino" w:date="2006-01-24T08:38:00Z"/>
              </w:numPr>
              <w:jc w:val="right"/>
              <w:rPr>
                <w:ins w:id="7166" w:author="Sergio Pino" w:date="2006-01-24T08:38:00Z"/>
                <w:rFonts w:ascii="Verdana" w:eastAsia="Arial Unicode MS" w:hAnsi="Verdana"/>
                <w:bCs/>
                <w:sz w:val="20"/>
                <w:szCs w:val="20"/>
                <w:rPrChange w:id="7167" w:author="Sergio Pino" w:date="2006-01-24T10:20:00Z">
                  <w:rPr>
                    <w:ins w:id="7168" w:author="Sergio Pino" w:date="2006-01-24T08:38:00Z"/>
                    <w:rFonts w:eastAsia="Arial Unicode MS"/>
                    <w:b/>
                    <w:bCs/>
                    <w:sz w:val="20"/>
                    <w:szCs w:val="20"/>
                  </w:rPr>
                </w:rPrChange>
              </w:rPr>
            </w:pPr>
            <w:ins w:id="7169" w:author="Sergio Pino" w:date="2006-01-24T08:38:00Z">
              <w:r w:rsidRPr="00956AE9">
                <w:rPr>
                  <w:rFonts w:ascii="Verdana" w:hAnsi="Verdana"/>
                  <w:bCs/>
                  <w:sz w:val="20"/>
                  <w:szCs w:val="20"/>
                  <w:rPrChange w:id="7170" w:author="Sergio Pino" w:date="2006-01-24T10:20:00Z">
                    <w:rPr>
                      <w:b/>
                      <w:bCs/>
                      <w:sz w:val="20"/>
                      <w:szCs w:val="20"/>
                    </w:rPr>
                  </w:rPrChange>
                </w:rPr>
                <w:t>3</w:t>
              </w:r>
            </w:ins>
          </w:p>
        </w:tc>
        <w:tc>
          <w:tcPr>
            <w:tcW w:w="725" w:type="dxa"/>
            <w:tcBorders>
              <w:top w:val="nil"/>
              <w:left w:val="single" w:sz="4" w:space="0" w:color="auto"/>
              <w:bottom w:val="single" w:sz="4" w:space="0" w:color="auto"/>
              <w:right w:val="single" w:sz="4" w:space="0" w:color="auto"/>
            </w:tcBorders>
            <w:noWrap/>
            <w:vAlign w:val="bottom"/>
            <w:tcPrChange w:id="7171" w:author="Sergio Pino" w:date="2006-01-24T10:22:00Z">
              <w:tcPr>
                <w:tcW w:w="725" w:type="dxa"/>
                <w:tcBorders>
                  <w:top w:val="nil"/>
                  <w:left w:val="single" w:sz="4" w:space="0" w:color="auto"/>
                  <w:bottom w:val="single" w:sz="4" w:space="0" w:color="auto"/>
                  <w:right w:val="single" w:sz="4" w:space="0" w:color="auto"/>
                </w:tcBorders>
                <w:noWrap/>
                <w:vAlign w:val="bottom"/>
              </w:tcPr>
            </w:tcPrChange>
          </w:tcPr>
          <w:p w:rsidR="00E22D51" w:rsidRPr="00956AE9" w:rsidRDefault="00E22D51" w:rsidP="00E22D51">
            <w:pPr>
              <w:numPr>
                <w:ins w:id="7172" w:author="Sergio Pino" w:date="2006-01-24T08:38:00Z"/>
              </w:numPr>
              <w:jc w:val="right"/>
              <w:rPr>
                <w:ins w:id="7173" w:author="Sergio Pino" w:date="2006-01-24T08:38:00Z"/>
                <w:rFonts w:ascii="Verdana" w:eastAsia="Arial Unicode MS" w:hAnsi="Verdana"/>
                <w:bCs/>
                <w:sz w:val="20"/>
                <w:szCs w:val="20"/>
                <w:rPrChange w:id="7174" w:author="Sergio Pino" w:date="2006-01-24T10:20:00Z">
                  <w:rPr>
                    <w:ins w:id="7175" w:author="Sergio Pino" w:date="2006-01-24T08:38:00Z"/>
                    <w:rFonts w:eastAsia="Arial Unicode MS"/>
                    <w:b/>
                    <w:bCs/>
                    <w:sz w:val="20"/>
                    <w:szCs w:val="20"/>
                  </w:rPr>
                </w:rPrChange>
              </w:rPr>
            </w:pPr>
            <w:ins w:id="7176" w:author="Sergio Pino" w:date="2006-01-24T08:38:00Z">
              <w:r w:rsidRPr="00956AE9">
                <w:rPr>
                  <w:rFonts w:ascii="Verdana" w:hAnsi="Verdana"/>
                  <w:bCs/>
                  <w:sz w:val="20"/>
                  <w:szCs w:val="20"/>
                  <w:rPrChange w:id="7177" w:author="Sergio Pino" w:date="2006-01-24T10:20:00Z">
                    <w:rPr>
                      <w:b/>
                      <w:bCs/>
                      <w:sz w:val="20"/>
                      <w:szCs w:val="20"/>
                    </w:rPr>
                  </w:rPrChange>
                </w:rPr>
                <w:t>5</w:t>
              </w:r>
            </w:ins>
          </w:p>
        </w:tc>
        <w:tc>
          <w:tcPr>
            <w:tcW w:w="905" w:type="dxa"/>
            <w:tcBorders>
              <w:top w:val="nil"/>
              <w:left w:val="nil"/>
              <w:bottom w:val="single" w:sz="4" w:space="0" w:color="auto"/>
              <w:right w:val="single" w:sz="4" w:space="0" w:color="auto"/>
            </w:tcBorders>
            <w:noWrap/>
            <w:vAlign w:val="bottom"/>
            <w:tcPrChange w:id="7178" w:author="Sergio Pino" w:date="2006-01-24T10:22:00Z">
              <w:tcPr>
                <w:tcW w:w="905" w:type="dxa"/>
                <w:tcBorders>
                  <w:top w:val="nil"/>
                  <w:left w:val="nil"/>
                  <w:bottom w:val="single" w:sz="4" w:space="0" w:color="auto"/>
                  <w:right w:val="single" w:sz="4" w:space="0" w:color="auto"/>
                </w:tcBorders>
                <w:noWrap/>
                <w:vAlign w:val="bottom"/>
              </w:tcPr>
            </w:tcPrChange>
          </w:tcPr>
          <w:p w:rsidR="00E22D51" w:rsidRPr="00956AE9" w:rsidRDefault="00E22D51" w:rsidP="00E22D51">
            <w:pPr>
              <w:numPr>
                <w:ins w:id="7179" w:author="Sergio Pino" w:date="2006-01-24T08:38:00Z"/>
              </w:numPr>
              <w:jc w:val="right"/>
              <w:rPr>
                <w:ins w:id="7180" w:author="Sergio Pino" w:date="2006-01-24T08:38:00Z"/>
                <w:rFonts w:ascii="Verdana" w:eastAsia="Arial Unicode MS" w:hAnsi="Verdana"/>
                <w:bCs/>
                <w:sz w:val="20"/>
                <w:szCs w:val="20"/>
                <w:rPrChange w:id="7181" w:author="Sergio Pino" w:date="2006-01-24T10:20:00Z">
                  <w:rPr>
                    <w:ins w:id="7182" w:author="Sergio Pino" w:date="2006-01-24T08:38:00Z"/>
                    <w:rFonts w:eastAsia="Arial Unicode MS"/>
                    <w:b/>
                    <w:bCs/>
                    <w:sz w:val="20"/>
                    <w:szCs w:val="20"/>
                  </w:rPr>
                </w:rPrChange>
              </w:rPr>
            </w:pPr>
            <w:ins w:id="7183" w:author="Sergio Pino" w:date="2006-01-24T08:38:00Z">
              <w:r w:rsidRPr="00956AE9">
                <w:rPr>
                  <w:rFonts w:ascii="Verdana" w:hAnsi="Verdana"/>
                  <w:bCs/>
                  <w:sz w:val="20"/>
                  <w:szCs w:val="20"/>
                  <w:rPrChange w:id="7184" w:author="Sergio Pino" w:date="2006-01-24T10:20:00Z">
                    <w:rPr>
                      <w:b/>
                      <w:bCs/>
                      <w:sz w:val="20"/>
                      <w:szCs w:val="20"/>
                    </w:rPr>
                  </w:rPrChange>
                </w:rPr>
                <w:t>87</w:t>
              </w:r>
            </w:ins>
          </w:p>
        </w:tc>
      </w:tr>
      <w:tr w:rsidR="00E22D51" w:rsidRPr="005E0202">
        <w:trPr>
          <w:trHeight w:val="255"/>
          <w:ins w:id="7185" w:author="Sergio Pino" w:date="2006-01-24T08:38:00Z"/>
          <w:trPrChange w:id="7186" w:author="Sergio Pino" w:date="2006-01-24T10:22:00Z">
            <w:trPr>
              <w:trHeight w:val="255"/>
            </w:trPr>
          </w:trPrChange>
        </w:trPr>
        <w:tc>
          <w:tcPr>
            <w:tcW w:w="1659" w:type="dxa"/>
            <w:tcBorders>
              <w:top w:val="nil"/>
              <w:left w:val="single" w:sz="4" w:space="0" w:color="auto"/>
              <w:bottom w:val="single" w:sz="4" w:space="0" w:color="auto"/>
              <w:right w:val="single" w:sz="4" w:space="0" w:color="auto"/>
            </w:tcBorders>
            <w:noWrap/>
            <w:vAlign w:val="bottom"/>
            <w:tcPrChange w:id="7187" w:author="Sergio Pino" w:date="2006-01-24T10:22:00Z">
              <w:tcPr>
                <w:tcW w:w="1659" w:type="dxa"/>
                <w:tcBorders>
                  <w:top w:val="nil"/>
                  <w:left w:val="single" w:sz="4" w:space="0" w:color="auto"/>
                  <w:bottom w:val="single" w:sz="4" w:space="0" w:color="auto"/>
                  <w:right w:val="single" w:sz="4" w:space="0" w:color="auto"/>
                </w:tcBorders>
                <w:noWrap/>
                <w:vAlign w:val="bottom"/>
              </w:tcPr>
            </w:tcPrChange>
          </w:tcPr>
          <w:p w:rsidR="00E22D51" w:rsidRPr="00956AE9" w:rsidRDefault="00E22D51" w:rsidP="00E22D51">
            <w:pPr>
              <w:numPr>
                <w:ins w:id="7188" w:author="Sergio Pino" w:date="2006-01-24T08:38:00Z"/>
              </w:numPr>
              <w:rPr>
                <w:ins w:id="7189" w:author="Sergio Pino" w:date="2006-01-24T08:38:00Z"/>
                <w:rFonts w:ascii="Verdana" w:eastAsia="Arial Unicode MS" w:hAnsi="Verdana"/>
                <w:bCs/>
                <w:sz w:val="20"/>
                <w:szCs w:val="20"/>
                <w:rPrChange w:id="7190" w:author="Sergio Pino" w:date="2006-01-24T10:20:00Z">
                  <w:rPr>
                    <w:ins w:id="7191" w:author="Sergio Pino" w:date="2006-01-24T08:38:00Z"/>
                    <w:rFonts w:eastAsia="Arial Unicode MS"/>
                    <w:b/>
                    <w:bCs/>
                    <w:sz w:val="20"/>
                    <w:szCs w:val="20"/>
                  </w:rPr>
                </w:rPrChange>
              </w:rPr>
            </w:pPr>
            <w:ins w:id="7192" w:author="Sergio Pino" w:date="2006-01-24T08:38:00Z">
              <w:r w:rsidRPr="00956AE9">
                <w:rPr>
                  <w:rFonts w:ascii="Verdana" w:hAnsi="Verdana"/>
                  <w:bCs/>
                  <w:sz w:val="20"/>
                  <w:szCs w:val="20"/>
                  <w:rPrChange w:id="7193" w:author="Sergio Pino" w:date="2006-01-24T10:20:00Z">
                    <w:rPr>
                      <w:b/>
                      <w:bCs/>
                      <w:sz w:val="20"/>
                      <w:szCs w:val="20"/>
                    </w:rPr>
                  </w:rPrChange>
                </w:rPr>
                <w:t>% muestra</w:t>
              </w:r>
            </w:ins>
          </w:p>
        </w:tc>
        <w:tc>
          <w:tcPr>
            <w:tcW w:w="1129" w:type="dxa"/>
            <w:tcBorders>
              <w:top w:val="nil"/>
              <w:left w:val="nil"/>
              <w:bottom w:val="single" w:sz="4" w:space="0" w:color="auto"/>
              <w:right w:val="single" w:sz="4" w:space="0" w:color="auto"/>
            </w:tcBorders>
            <w:noWrap/>
            <w:vAlign w:val="bottom"/>
            <w:tcPrChange w:id="7194" w:author="Sergio Pino" w:date="2006-01-24T10:22:00Z">
              <w:tcPr>
                <w:tcW w:w="812" w:type="dxa"/>
                <w:tcBorders>
                  <w:top w:val="nil"/>
                  <w:left w:val="nil"/>
                  <w:bottom w:val="single" w:sz="4" w:space="0" w:color="auto"/>
                  <w:right w:val="single" w:sz="4" w:space="0" w:color="auto"/>
                </w:tcBorders>
                <w:noWrap/>
                <w:vAlign w:val="bottom"/>
              </w:tcPr>
            </w:tcPrChange>
          </w:tcPr>
          <w:p w:rsidR="00E22D51" w:rsidRPr="00956AE9" w:rsidRDefault="00E22D51" w:rsidP="00E22D51">
            <w:pPr>
              <w:numPr>
                <w:ins w:id="7195" w:author="Sergio Pino" w:date="2006-01-24T08:38:00Z"/>
              </w:numPr>
              <w:jc w:val="right"/>
              <w:rPr>
                <w:ins w:id="7196" w:author="Sergio Pino" w:date="2006-01-24T08:38:00Z"/>
                <w:rFonts w:ascii="Verdana" w:eastAsia="Arial Unicode MS" w:hAnsi="Verdana"/>
                <w:bCs/>
                <w:sz w:val="20"/>
                <w:szCs w:val="20"/>
                <w:rPrChange w:id="7197" w:author="Sergio Pino" w:date="2006-01-24T10:20:00Z">
                  <w:rPr>
                    <w:ins w:id="7198" w:author="Sergio Pino" w:date="2006-01-24T08:38:00Z"/>
                    <w:rFonts w:eastAsia="Arial Unicode MS"/>
                    <w:b/>
                    <w:bCs/>
                    <w:sz w:val="20"/>
                    <w:szCs w:val="20"/>
                  </w:rPr>
                </w:rPrChange>
              </w:rPr>
            </w:pPr>
            <w:ins w:id="7199" w:author="Sergio Pino" w:date="2006-01-24T08:38:00Z">
              <w:r w:rsidRPr="00956AE9">
                <w:rPr>
                  <w:rFonts w:ascii="Verdana" w:hAnsi="Verdana"/>
                  <w:bCs/>
                  <w:sz w:val="20"/>
                  <w:szCs w:val="20"/>
                  <w:rPrChange w:id="7200" w:author="Sergio Pino" w:date="2006-01-24T10:20:00Z">
                    <w:rPr>
                      <w:b/>
                      <w:bCs/>
                      <w:sz w:val="20"/>
                      <w:szCs w:val="20"/>
                    </w:rPr>
                  </w:rPrChange>
                </w:rPr>
                <w:t>67%</w:t>
              </w:r>
            </w:ins>
          </w:p>
        </w:tc>
        <w:tc>
          <w:tcPr>
            <w:tcW w:w="744" w:type="dxa"/>
            <w:tcBorders>
              <w:top w:val="nil"/>
              <w:left w:val="nil"/>
              <w:bottom w:val="single" w:sz="4" w:space="0" w:color="auto"/>
              <w:right w:val="single" w:sz="4" w:space="0" w:color="auto"/>
            </w:tcBorders>
            <w:noWrap/>
            <w:vAlign w:val="bottom"/>
            <w:tcPrChange w:id="7201" w:author="Sergio Pino" w:date="2006-01-24T10:22:00Z">
              <w:tcPr>
                <w:tcW w:w="744" w:type="dxa"/>
                <w:tcBorders>
                  <w:top w:val="nil"/>
                  <w:left w:val="nil"/>
                  <w:bottom w:val="single" w:sz="4" w:space="0" w:color="auto"/>
                  <w:right w:val="single" w:sz="4" w:space="0" w:color="auto"/>
                </w:tcBorders>
                <w:noWrap/>
                <w:vAlign w:val="bottom"/>
              </w:tcPr>
            </w:tcPrChange>
          </w:tcPr>
          <w:p w:rsidR="00E22D51" w:rsidRPr="00956AE9" w:rsidRDefault="00E22D51" w:rsidP="00E22D51">
            <w:pPr>
              <w:numPr>
                <w:ins w:id="7202" w:author="Sergio Pino" w:date="2006-01-24T08:38:00Z"/>
              </w:numPr>
              <w:jc w:val="right"/>
              <w:rPr>
                <w:ins w:id="7203" w:author="Sergio Pino" w:date="2006-01-24T08:38:00Z"/>
                <w:rFonts w:ascii="Verdana" w:eastAsia="Arial Unicode MS" w:hAnsi="Verdana"/>
                <w:bCs/>
                <w:sz w:val="20"/>
                <w:szCs w:val="20"/>
                <w:rPrChange w:id="7204" w:author="Sergio Pino" w:date="2006-01-24T10:20:00Z">
                  <w:rPr>
                    <w:ins w:id="7205" w:author="Sergio Pino" w:date="2006-01-24T08:38:00Z"/>
                    <w:rFonts w:eastAsia="Arial Unicode MS"/>
                    <w:b/>
                    <w:bCs/>
                    <w:sz w:val="20"/>
                    <w:szCs w:val="20"/>
                  </w:rPr>
                </w:rPrChange>
              </w:rPr>
            </w:pPr>
            <w:ins w:id="7206" w:author="Sergio Pino" w:date="2006-01-24T08:38:00Z">
              <w:r w:rsidRPr="00956AE9">
                <w:rPr>
                  <w:rFonts w:ascii="Verdana" w:hAnsi="Verdana"/>
                  <w:bCs/>
                  <w:sz w:val="20"/>
                  <w:szCs w:val="20"/>
                  <w:rPrChange w:id="7207" w:author="Sergio Pino" w:date="2006-01-24T10:20:00Z">
                    <w:rPr>
                      <w:b/>
                      <w:bCs/>
                      <w:sz w:val="20"/>
                      <w:szCs w:val="20"/>
                    </w:rPr>
                  </w:rPrChange>
                </w:rPr>
                <w:t>2%</w:t>
              </w:r>
            </w:ins>
          </w:p>
        </w:tc>
        <w:tc>
          <w:tcPr>
            <w:tcW w:w="876" w:type="dxa"/>
            <w:tcBorders>
              <w:top w:val="nil"/>
              <w:left w:val="nil"/>
              <w:bottom w:val="single" w:sz="4" w:space="0" w:color="auto"/>
              <w:right w:val="single" w:sz="4" w:space="0" w:color="auto"/>
            </w:tcBorders>
            <w:noWrap/>
            <w:vAlign w:val="bottom"/>
            <w:tcPrChange w:id="7208" w:author="Sergio Pino" w:date="2006-01-24T10:22:00Z">
              <w:tcPr>
                <w:tcW w:w="744" w:type="dxa"/>
                <w:tcBorders>
                  <w:top w:val="nil"/>
                  <w:left w:val="nil"/>
                  <w:bottom w:val="single" w:sz="4" w:space="0" w:color="auto"/>
                  <w:right w:val="single" w:sz="4" w:space="0" w:color="auto"/>
                </w:tcBorders>
                <w:noWrap/>
                <w:vAlign w:val="bottom"/>
              </w:tcPr>
            </w:tcPrChange>
          </w:tcPr>
          <w:p w:rsidR="00E22D51" w:rsidRPr="00956AE9" w:rsidRDefault="00E22D51" w:rsidP="00E22D51">
            <w:pPr>
              <w:numPr>
                <w:ins w:id="7209" w:author="Sergio Pino" w:date="2006-01-24T08:38:00Z"/>
              </w:numPr>
              <w:jc w:val="right"/>
              <w:rPr>
                <w:ins w:id="7210" w:author="Sergio Pino" w:date="2006-01-24T08:38:00Z"/>
                <w:rFonts w:ascii="Verdana" w:eastAsia="Arial Unicode MS" w:hAnsi="Verdana"/>
                <w:bCs/>
                <w:sz w:val="20"/>
                <w:szCs w:val="20"/>
                <w:rPrChange w:id="7211" w:author="Sergio Pino" w:date="2006-01-24T10:20:00Z">
                  <w:rPr>
                    <w:ins w:id="7212" w:author="Sergio Pino" w:date="2006-01-24T08:38:00Z"/>
                    <w:rFonts w:eastAsia="Arial Unicode MS"/>
                    <w:b/>
                    <w:bCs/>
                    <w:sz w:val="20"/>
                    <w:szCs w:val="20"/>
                  </w:rPr>
                </w:rPrChange>
              </w:rPr>
            </w:pPr>
            <w:ins w:id="7213" w:author="Sergio Pino" w:date="2006-01-24T08:38:00Z">
              <w:r w:rsidRPr="00956AE9">
                <w:rPr>
                  <w:rFonts w:ascii="Verdana" w:hAnsi="Verdana"/>
                  <w:bCs/>
                  <w:sz w:val="20"/>
                  <w:szCs w:val="20"/>
                  <w:rPrChange w:id="7214" w:author="Sergio Pino" w:date="2006-01-24T10:20:00Z">
                    <w:rPr>
                      <w:b/>
                      <w:bCs/>
                      <w:sz w:val="20"/>
                      <w:szCs w:val="20"/>
                    </w:rPr>
                  </w:rPrChange>
                </w:rPr>
                <w:t>13%</w:t>
              </w:r>
            </w:ins>
          </w:p>
        </w:tc>
        <w:tc>
          <w:tcPr>
            <w:tcW w:w="906" w:type="dxa"/>
            <w:tcBorders>
              <w:top w:val="nil"/>
              <w:left w:val="nil"/>
              <w:bottom w:val="single" w:sz="4" w:space="0" w:color="auto"/>
              <w:right w:val="single" w:sz="4" w:space="0" w:color="auto"/>
            </w:tcBorders>
            <w:noWrap/>
            <w:vAlign w:val="bottom"/>
            <w:tcPrChange w:id="7215" w:author="Sergio Pino" w:date="2006-01-24T10:22:00Z">
              <w:tcPr>
                <w:tcW w:w="906" w:type="dxa"/>
                <w:tcBorders>
                  <w:top w:val="nil"/>
                  <w:left w:val="nil"/>
                  <w:bottom w:val="single" w:sz="4" w:space="0" w:color="auto"/>
                  <w:right w:val="single" w:sz="4" w:space="0" w:color="auto"/>
                </w:tcBorders>
                <w:noWrap/>
                <w:vAlign w:val="bottom"/>
              </w:tcPr>
            </w:tcPrChange>
          </w:tcPr>
          <w:p w:rsidR="00E22D51" w:rsidRPr="00956AE9" w:rsidRDefault="00E22D51" w:rsidP="00E22D51">
            <w:pPr>
              <w:numPr>
                <w:ins w:id="7216" w:author="Sergio Pino" w:date="2006-01-24T08:38:00Z"/>
              </w:numPr>
              <w:jc w:val="right"/>
              <w:rPr>
                <w:ins w:id="7217" w:author="Sergio Pino" w:date="2006-01-24T08:38:00Z"/>
                <w:rFonts w:ascii="Verdana" w:eastAsia="Arial Unicode MS" w:hAnsi="Verdana"/>
                <w:bCs/>
                <w:sz w:val="20"/>
                <w:szCs w:val="20"/>
                <w:rPrChange w:id="7218" w:author="Sergio Pino" w:date="2006-01-24T10:20:00Z">
                  <w:rPr>
                    <w:ins w:id="7219" w:author="Sergio Pino" w:date="2006-01-24T08:38:00Z"/>
                    <w:rFonts w:eastAsia="Arial Unicode MS"/>
                    <w:b/>
                    <w:bCs/>
                    <w:sz w:val="20"/>
                    <w:szCs w:val="20"/>
                  </w:rPr>
                </w:rPrChange>
              </w:rPr>
            </w:pPr>
            <w:ins w:id="7220" w:author="Sergio Pino" w:date="2006-01-24T08:38:00Z">
              <w:r w:rsidRPr="00956AE9">
                <w:rPr>
                  <w:rFonts w:ascii="Verdana" w:hAnsi="Verdana"/>
                  <w:bCs/>
                  <w:sz w:val="20"/>
                  <w:szCs w:val="20"/>
                  <w:rPrChange w:id="7221" w:author="Sergio Pino" w:date="2006-01-24T10:20:00Z">
                    <w:rPr>
                      <w:b/>
                      <w:bCs/>
                      <w:sz w:val="20"/>
                      <w:szCs w:val="20"/>
                    </w:rPr>
                  </w:rPrChange>
                </w:rPr>
                <w:t>9%</w:t>
              </w:r>
            </w:ins>
          </w:p>
        </w:tc>
        <w:tc>
          <w:tcPr>
            <w:tcW w:w="1085" w:type="dxa"/>
            <w:tcBorders>
              <w:top w:val="nil"/>
              <w:left w:val="nil"/>
              <w:bottom w:val="single" w:sz="4" w:space="0" w:color="auto"/>
              <w:right w:val="nil"/>
            </w:tcBorders>
            <w:noWrap/>
            <w:vAlign w:val="bottom"/>
            <w:tcPrChange w:id="7222" w:author="Sergio Pino" w:date="2006-01-24T10:22:00Z">
              <w:tcPr>
                <w:tcW w:w="1085" w:type="dxa"/>
                <w:tcBorders>
                  <w:top w:val="nil"/>
                  <w:left w:val="nil"/>
                  <w:bottom w:val="single" w:sz="4" w:space="0" w:color="auto"/>
                  <w:right w:val="nil"/>
                </w:tcBorders>
                <w:noWrap/>
                <w:vAlign w:val="bottom"/>
              </w:tcPr>
            </w:tcPrChange>
          </w:tcPr>
          <w:p w:rsidR="00E22D51" w:rsidRPr="00956AE9" w:rsidRDefault="00E22D51" w:rsidP="00E22D51">
            <w:pPr>
              <w:numPr>
                <w:ins w:id="7223" w:author="Sergio Pino" w:date="2006-01-24T08:38:00Z"/>
              </w:numPr>
              <w:jc w:val="right"/>
              <w:rPr>
                <w:ins w:id="7224" w:author="Sergio Pino" w:date="2006-01-24T08:38:00Z"/>
                <w:rFonts w:ascii="Verdana" w:eastAsia="Arial Unicode MS" w:hAnsi="Verdana"/>
                <w:bCs/>
                <w:sz w:val="20"/>
                <w:szCs w:val="20"/>
                <w:rPrChange w:id="7225" w:author="Sergio Pino" w:date="2006-01-24T10:20:00Z">
                  <w:rPr>
                    <w:ins w:id="7226" w:author="Sergio Pino" w:date="2006-01-24T08:38:00Z"/>
                    <w:rFonts w:eastAsia="Arial Unicode MS"/>
                    <w:b/>
                    <w:bCs/>
                    <w:sz w:val="20"/>
                    <w:szCs w:val="20"/>
                  </w:rPr>
                </w:rPrChange>
              </w:rPr>
            </w:pPr>
            <w:ins w:id="7227" w:author="Sergio Pino" w:date="2006-01-24T08:38:00Z">
              <w:r w:rsidRPr="00956AE9">
                <w:rPr>
                  <w:rFonts w:ascii="Verdana" w:hAnsi="Verdana"/>
                  <w:bCs/>
                  <w:sz w:val="20"/>
                  <w:szCs w:val="20"/>
                  <w:rPrChange w:id="7228" w:author="Sergio Pino" w:date="2006-01-24T10:20:00Z">
                    <w:rPr>
                      <w:b/>
                      <w:bCs/>
                      <w:sz w:val="20"/>
                      <w:szCs w:val="20"/>
                    </w:rPr>
                  </w:rPrChange>
                </w:rPr>
                <w:t>3%</w:t>
              </w:r>
            </w:ins>
          </w:p>
        </w:tc>
        <w:tc>
          <w:tcPr>
            <w:tcW w:w="725" w:type="dxa"/>
            <w:tcBorders>
              <w:top w:val="nil"/>
              <w:left w:val="single" w:sz="4" w:space="0" w:color="auto"/>
              <w:bottom w:val="single" w:sz="4" w:space="0" w:color="auto"/>
              <w:right w:val="single" w:sz="4" w:space="0" w:color="auto"/>
            </w:tcBorders>
            <w:noWrap/>
            <w:vAlign w:val="bottom"/>
            <w:tcPrChange w:id="7229" w:author="Sergio Pino" w:date="2006-01-24T10:22:00Z">
              <w:tcPr>
                <w:tcW w:w="725" w:type="dxa"/>
                <w:tcBorders>
                  <w:top w:val="nil"/>
                  <w:left w:val="single" w:sz="4" w:space="0" w:color="auto"/>
                  <w:bottom w:val="single" w:sz="4" w:space="0" w:color="auto"/>
                  <w:right w:val="single" w:sz="4" w:space="0" w:color="auto"/>
                </w:tcBorders>
                <w:noWrap/>
                <w:vAlign w:val="bottom"/>
              </w:tcPr>
            </w:tcPrChange>
          </w:tcPr>
          <w:p w:rsidR="00E22D51" w:rsidRPr="00956AE9" w:rsidRDefault="00E22D51" w:rsidP="00E22D51">
            <w:pPr>
              <w:numPr>
                <w:ins w:id="7230" w:author="Sergio Pino" w:date="2006-01-24T08:38:00Z"/>
              </w:numPr>
              <w:jc w:val="right"/>
              <w:rPr>
                <w:ins w:id="7231" w:author="Sergio Pino" w:date="2006-01-24T08:38:00Z"/>
                <w:rFonts w:ascii="Verdana" w:eastAsia="Arial Unicode MS" w:hAnsi="Verdana"/>
                <w:bCs/>
                <w:sz w:val="20"/>
                <w:szCs w:val="20"/>
                <w:rPrChange w:id="7232" w:author="Sergio Pino" w:date="2006-01-24T10:20:00Z">
                  <w:rPr>
                    <w:ins w:id="7233" w:author="Sergio Pino" w:date="2006-01-24T08:38:00Z"/>
                    <w:rFonts w:eastAsia="Arial Unicode MS"/>
                    <w:b/>
                    <w:bCs/>
                    <w:sz w:val="20"/>
                    <w:szCs w:val="20"/>
                  </w:rPr>
                </w:rPrChange>
              </w:rPr>
            </w:pPr>
            <w:ins w:id="7234" w:author="Sergio Pino" w:date="2006-01-24T08:38:00Z">
              <w:r w:rsidRPr="00956AE9">
                <w:rPr>
                  <w:rFonts w:ascii="Verdana" w:hAnsi="Verdana"/>
                  <w:bCs/>
                  <w:sz w:val="20"/>
                  <w:szCs w:val="20"/>
                  <w:rPrChange w:id="7235" w:author="Sergio Pino" w:date="2006-01-24T10:20:00Z">
                    <w:rPr>
                      <w:b/>
                      <w:bCs/>
                      <w:sz w:val="20"/>
                      <w:szCs w:val="20"/>
                    </w:rPr>
                  </w:rPrChange>
                </w:rPr>
                <w:t>6%</w:t>
              </w:r>
            </w:ins>
          </w:p>
        </w:tc>
        <w:tc>
          <w:tcPr>
            <w:tcW w:w="905" w:type="dxa"/>
            <w:tcBorders>
              <w:top w:val="nil"/>
              <w:left w:val="nil"/>
              <w:bottom w:val="single" w:sz="4" w:space="0" w:color="auto"/>
              <w:right w:val="single" w:sz="4" w:space="0" w:color="auto"/>
            </w:tcBorders>
            <w:noWrap/>
            <w:vAlign w:val="bottom"/>
            <w:tcPrChange w:id="7236" w:author="Sergio Pino" w:date="2006-01-24T10:22:00Z">
              <w:tcPr>
                <w:tcW w:w="905" w:type="dxa"/>
                <w:tcBorders>
                  <w:top w:val="nil"/>
                  <w:left w:val="nil"/>
                  <w:bottom w:val="single" w:sz="4" w:space="0" w:color="auto"/>
                  <w:right w:val="single" w:sz="4" w:space="0" w:color="auto"/>
                </w:tcBorders>
                <w:noWrap/>
                <w:vAlign w:val="bottom"/>
              </w:tcPr>
            </w:tcPrChange>
          </w:tcPr>
          <w:p w:rsidR="00E22D51" w:rsidRPr="00956AE9" w:rsidRDefault="00E22D51" w:rsidP="00E22D51">
            <w:pPr>
              <w:numPr>
                <w:ins w:id="7237" w:author="Sergio Pino" w:date="2006-01-24T08:38:00Z"/>
              </w:numPr>
              <w:jc w:val="right"/>
              <w:rPr>
                <w:ins w:id="7238" w:author="Sergio Pino" w:date="2006-01-24T08:38:00Z"/>
                <w:rFonts w:ascii="Verdana" w:eastAsia="Arial Unicode MS" w:hAnsi="Verdana"/>
                <w:bCs/>
                <w:sz w:val="20"/>
                <w:szCs w:val="20"/>
                <w:rPrChange w:id="7239" w:author="Sergio Pino" w:date="2006-01-24T10:20:00Z">
                  <w:rPr>
                    <w:ins w:id="7240" w:author="Sergio Pino" w:date="2006-01-24T08:38:00Z"/>
                    <w:rFonts w:eastAsia="Arial Unicode MS"/>
                    <w:b/>
                    <w:bCs/>
                    <w:sz w:val="20"/>
                    <w:szCs w:val="20"/>
                  </w:rPr>
                </w:rPrChange>
              </w:rPr>
            </w:pPr>
            <w:ins w:id="7241" w:author="Sergio Pino" w:date="2006-01-24T08:38:00Z">
              <w:r w:rsidRPr="00956AE9">
                <w:rPr>
                  <w:rFonts w:ascii="Verdana" w:hAnsi="Verdana"/>
                  <w:bCs/>
                  <w:sz w:val="20"/>
                  <w:szCs w:val="20"/>
                  <w:rPrChange w:id="7242" w:author="Sergio Pino" w:date="2006-01-24T10:20:00Z">
                    <w:rPr>
                      <w:b/>
                      <w:bCs/>
                      <w:sz w:val="20"/>
                      <w:szCs w:val="20"/>
                    </w:rPr>
                  </w:rPrChange>
                </w:rPr>
                <w:t>100%</w:t>
              </w:r>
            </w:ins>
          </w:p>
        </w:tc>
      </w:tr>
      <w:tr w:rsidR="00E22D51" w:rsidRPr="005E0202">
        <w:trPr>
          <w:trHeight w:val="255"/>
          <w:ins w:id="7243" w:author="Sergio Pino" w:date="2006-01-24T08:38:00Z"/>
          <w:trPrChange w:id="7244" w:author="Sergio Pino" w:date="2006-01-24T10:22:00Z">
            <w:trPr>
              <w:trHeight w:val="255"/>
            </w:trPr>
          </w:trPrChange>
        </w:trPr>
        <w:tc>
          <w:tcPr>
            <w:tcW w:w="1659" w:type="dxa"/>
            <w:tcBorders>
              <w:top w:val="nil"/>
              <w:left w:val="single" w:sz="4" w:space="0" w:color="auto"/>
              <w:bottom w:val="single" w:sz="4" w:space="0" w:color="auto"/>
              <w:right w:val="single" w:sz="4" w:space="0" w:color="auto"/>
            </w:tcBorders>
            <w:noWrap/>
            <w:vAlign w:val="bottom"/>
            <w:tcPrChange w:id="7245" w:author="Sergio Pino" w:date="2006-01-24T10:22:00Z">
              <w:tcPr>
                <w:tcW w:w="1659" w:type="dxa"/>
                <w:tcBorders>
                  <w:top w:val="nil"/>
                  <w:left w:val="single" w:sz="4" w:space="0" w:color="auto"/>
                  <w:bottom w:val="single" w:sz="4" w:space="0" w:color="auto"/>
                  <w:right w:val="single" w:sz="4" w:space="0" w:color="auto"/>
                </w:tcBorders>
                <w:noWrap/>
                <w:vAlign w:val="bottom"/>
              </w:tcPr>
            </w:tcPrChange>
          </w:tcPr>
          <w:p w:rsidR="00E22D51" w:rsidRPr="00956AE9" w:rsidRDefault="00E22D51" w:rsidP="00E22D51">
            <w:pPr>
              <w:numPr>
                <w:ins w:id="7246" w:author="Sergio Pino" w:date="2006-01-24T08:38:00Z"/>
              </w:numPr>
              <w:rPr>
                <w:ins w:id="7247" w:author="Sergio Pino" w:date="2006-01-24T08:38:00Z"/>
                <w:rFonts w:ascii="Verdana" w:eastAsia="Arial Unicode MS" w:hAnsi="Verdana"/>
                <w:bCs/>
                <w:sz w:val="20"/>
                <w:szCs w:val="20"/>
                <w:rPrChange w:id="7248" w:author="Sergio Pino" w:date="2006-01-24T10:20:00Z">
                  <w:rPr>
                    <w:ins w:id="7249" w:author="Sergio Pino" w:date="2006-01-24T08:38:00Z"/>
                    <w:rFonts w:eastAsia="Arial Unicode MS"/>
                    <w:b/>
                    <w:bCs/>
                    <w:sz w:val="20"/>
                    <w:szCs w:val="20"/>
                  </w:rPr>
                </w:rPrChange>
              </w:rPr>
            </w:pPr>
            <w:ins w:id="7250" w:author="Sergio Pino" w:date="2006-01-24T08:38:00Z">
              <w:r w:rsidRPr="00956AE9">
                <w:rPr>
                  <w:rFonts w:ascii="Verdana" w:hAnsi="Verdana"/>
                  <w:bCs/>
                  <w:sz w:val="20"/>
                  <w:szCs w:val="20"/>
                  <w:rPrChange w:id="7251" w:author="Sergio Pino" w:date="2006-01-24T10:20:00Z">
                    <w:rPr>
                      <w:b/>
                      <w:bCs/>
                      <w:sz w:val="20"/>
                      <w:szCs w:val="20"/>
                    </w:rPr>
                  </w:rPrChange>
                </w:rPr>
                <w:t>Total Población</w:t>
              </w:r>
            </w:ins>
          </w:p>
        </w:tc>
        <w:tc>
          <w:tcPr>
            <w:tcW w:w="1129" w:type="dxa"/>
            <w:tcBorders>
              <w:top w:val="nil"/>
              <w:left w:val="nil"/>
              <w:bottom w:val="single" w:sz="4" w:space="0" w:color="auto"/>
              <w:right w:val="single" w:sz="4" w:space="0" w:color="auto"/>
            </w:tcBorders>
            <w:noWrap/>
            <w:vAlign w:val="bottom"/>
            <w:tcPrChange w:id="7252" w:author="Sergio Pino" w:date="2006-01-24T10:22:00Z">
              <w:tcPr>
                <w:tcW w:w="812" w:type="dxa"/>
                <w:tcBorders>
                  <w:top w:val="nil"/>
                  <w:left w:val="nil"/>
                  <w:bottom w:val="single" w:sz="4" w:space="0" w:color="auto"/>
                  <w:right w:val="single" w:sz="4" w:space="0" w:color="auto"/>
                </w:tcBorders>
                <w:noWrap/>
                <w:vAlign w:val="bottom"/>
              </w:tcPr>
            </w:tcPrChange>
          </w:tcPr>
          <w:p w:rsidR="00E22D51" w:rsidRPr="00956AE9" w:rsidRDefault="00E22D51" w:rsidP="00E22D51">
            <w:pPr>
              <w:numPr>
                <w:ins w:id="7253" w:author="Sergio Pino" w:date="2006-01-24T08:38:00Z"/>
              </w:numPr>
              <w:jc w:val="right"/>
              <w:rPr>
                <w:ins w:id="7254" w:author="Sergio Pino" w:date="2006-01-24T08:38:00Z"/>
                <w:rFonts w:ascii="Verdana" w:eastAsia="Arial Unicode MS" w:hAnsi="Verdana"/>
                <w:bCs/>
                <w:sz w:val="20"/>
                <w:szCs w:val="20"/>
                <w:rPrChange w:id="7255" w:author="Sergio Pino" w:date="2006-01-24T10:20:00Z">
                  <w:rPr>
                    <w:ins w:id="7256" w:author="Sergio Pino" w:date="2006-01-24T08:38:00Z"/>
                    <w:rFonts w:eastAsia="Arial Unicode MS"/>
                    <w:b/>
                    <w:bCs/>
                    <w:sz w:val="20"/>
                    <w:szCs w:val="20"/>
                  </w:rPr>
                </w:rPrChange>
              </w:rPr>
            </w:pPr>
            <w:ins w:id="7257" w:author="Sergio Pino" w:date="2006-01-24T08:38:00Z">
              <w:r w:rsidRPr="00956AE9">
                <w:rPr>
                  <w:rFonts w:ascii="Verdana" w:hAnsi="Verdana"/>
                  <w:bCs/>
                  <w:sz w:val="20"/>
                  <w:szCs w:val="20"/>
                  <w:rPrChange w:id="7258" w:author="Sergio Pino" w:date="2006-01-24T10:20:00Z">
                    <w:rPr>
                      <w:b/>
                      <w:bCs/>
                      <w:sz w:val="20"/>
                      <w:szCs w:val="20"/>
                    </w:rPr>
                  </w:rPrChange>
                </w:rPr>
                <w:t>1035</w:t>
              </w:r>
            </w:ins>
          </w:p>
        </w:tc>
        <w:tc>
          <w:tcPr>
            <w:tcW w:w="744" w:type="dxa"/>
            <w:tcBorders>
              <w:top w:val="nil"/>
              <w:left w:val="nil"/>
              <w:bottom w:val="single" w:sz="4" w:space="0" w:color="auto"/>
              <w:right w:val="single" w:sz="4" w:space="0" w:color="auto"/>
            </w:tcBorders>
            <w:noWrap/>
            <w:vAlign w:val="bottom"/>
            <w:tcPrChange w:id="7259" w:author="Sergio Pino" w:date="2006-01-24T10:22:00Z">
              <w:tcPr>
                <w:tcW w:w="744" w:type="dxa"/>
                <w:tcBorders>
                  <w:top w:val="nil"/>
                  <w:left w:val="nil"/>
                  <w:bottom w:val="single" w:sz="4" w:space="0" w:color="auto"/>
                  <w:right w:val="single" w:sz="4" w:space="0" w:color="auto"/>
                </w:tcBorders>
                <w:noWrap/>
                <w:vAlign w:val="bottom"/>
              </w:tcPr>
            </w:tcPrChange>
          </w:tcPr>
          <w:p w:rsidR="00E22D51" w:rsidRPr="00956AE9" w:rsidRDefault="00E22D51" w:rsidP="00E22D51">
            <w:pPr>
              <w:numPr>
                <w:ins w:id="7260" w:author="Sergio Pino" w:date="2006-01-24T08:38:00Z"/>
              </w:numPr>
              <w:jc w:val="right"/>
              <w:rPr>
                <w:ins w:id="7261" w:author="Sergio Pino" w:date="2006-01-24T08:38:00Z"/>
                <w:rFonts w:ascii="Verdana" w:eastAsia="Arial Unicode MS" w:hAnsi="Verdana"/>
                <w:bCs/>
                <w:sz w:val="20"/>
                <w:szCs w:val="20"/>
                <w:rPrChange w:id="7262" w:author="Sergio Pino" w:date="2006-01-24T10:20:00Z">
                  <w:rPr>
                    <w:ins w:id="7263" w:author="Sergio Pino" w:date="2006-01-24T08:38:00Z"/>
                    <w:rFonts w:eastAsia="Arial Unicode MS"/>
                    <w:b/>
                    <w:bCs/>
                    <w:sz w:val="20"/>
                    <w:szCs w:val="20"/>
                  </w:rPr>
                </w:rPrChange>
              </w:rPr>
            </w:pPr>
            <w:ins w:id="7264" w:author="Sergio Pino" w:date="2006-01-24T08:38:00Z">
              <w:r w:rsidRPr="00956AE9">
                <w:rPr>
                  <w:rFonts w:ascii="Verdana" w:hAnsi="Verdana"/>
                  <w:bCs/>
                  <w:sz w:val="20"/>
                  <w:szCs w:val="20"/>
                  <w:rPrChange w:id="7265" w:author="Sergio Pino" w:date="2006-01-24T10:20:00Z">
                    <w:rPr>
                      <w:b/>
                      <w:bCs/>
                      <w:sz w:val="20"/>
                      <w:szCs w:val="20"/>
                    </w:rPr>
                  </w:rPrChange>
                </w:rPr>
                <w:t>36</w:t>
              </w:r>
            </w:ins>
          </w:p>
        </w:tc>
        <w:tc>
          <w:tcPr>
            <w:tcW w:w="876" w:type="dxa"/>
            <w:tcBorders>
              <w:top w:val="nil"/>
              <w:left w:val="nil"/>
              <w:bottom w:val="single" w:sz="4" w:space="0" w:color="auto"/>
              <w:right w:val="single" w:sz="4" w:space="0" w:color="auto"/>
            </w:tcBorders>
            <w:noWrap/>
            <w:vAlign w:val="bottom"/>
            <w:tcPrChange w:id="7266" w:author="Sergio Pino" w:date="2006-01-24T10:22:00Z">
              <w:tcPr>
                <w:tcW w:w="744" w:type="dxa"/>
                <w:tcBorders>
                  <w:top w:val="nil"/>
                  <w:left w:val="nil"/>
                  <w:bottom w:val="single" w:sz="4" w:space="0" w:color="auto"/>
                  <w:right w:val="single" w:sz="4" w:space="0" w:color="auto"/>
                </w:tcBorders>
                <w:noWrap/>
                <w:vAlign w:val="bottom"/>
              </w:tcPr>
            </w:tcPrChange>
          </w:tcPr>
          <w:p w:rsidR="00E22D51" w:rsidRPr="00956AE9" w:rsidRDefault="00E22D51" w:rsidP="00E22D51">
            <w:pPr>
              <w:numPr>
                <w:ins w:id="7267" w:author="Sergio Pino" w:date="2006-01-24T08:38:00Z"/>
              </w:numPr>
              <w:jc w:val="right"/>
              <w:rPr>
                <w:ins w:id="7268" w:author="Sergio Pino" w:date="2006-01-24T08:38:00Z"/>
                <w:rFonts w:ascii="Verdana" w:eastAsia="Arial Unicode MS" w:hAnsi="Verdana"/>
                <w:bCs/>
                <w:sz w:val="20"/>
                <w:szCs w:val="20"/>
                <w:rPrChange w:id="7269" w:author="Sergio Pino" w:date="2006-01-24T10:20:00Z">
                  <w:rPr>
                    <w:ins w:id="7270" w:author="Sergio Pino" w:date="2006-01-24T08:38:00Z"/>
                    <w:rFonts w:eastAsia="Arial Unicode MS"/>
                    <w:b/>
                    <w:bCs/>
                    <w:sz w:val="20"/>
                    <w:szCs w:val="20"/>
                  </w:rPr>
                </w:rPrChange>
              </w:rPr>
            </w:pPr>
            <w:ins w:id="7271" w:author="Sergio Pino" w:date="2006-01-24T08:38:00Z">
              <w:r w:rsidRPr="00956AE9">
                <w:rPr>
                  <w:rFonts w:ascii="Verdana" w:hAnsi="Verdana"/>
                  <w:bCs/>
                  <w:sz w:val="20"/>
                  <w:szCs w:val="20"/>
                  <w:rPrChange w:id="7272" w:author="Sergio Pino" w:date="2006-01-24T10:20:00Z">
                    <w:rPr>
                      <w:b/>
                      <w:bCs/>
                      <w:sz w:val="20"/>
                      <w:szCs w:val="20"/>
                    </w:rPr>
                  </w:rPrChange>
                </w:rPr>
                <w:t>196</w:t>
              </w:r>
            </w:ins>
          </w:p>
        </w:tc>
        <w:tc>
          <w:tcPr>
            <w:tcW w:w="906" w:type="dxa"/>
            <w:tcBorders>
              <w:top w:val="nil"/>
              <w:left w:val="nil"/>
              <w:bottom w:val="single" w:sz="4" w:space="0" w:color="auto"/>
              <w:right w:val="single" w:sz="4" w:space="0" w:color="auto"/>
            </w:tcBorders>
            <w:noWrap/>
            <w:vAlign w:val="bottom"/>
            <w:tcPrChange w:id="7273" w:author="Sergio Pino" w:date="2006-01-24T10:22:00Z">
              <w:tcPr>
                <w:tcW w:w="906" w:type="dxa"/>
                <w:tcBorders>
                  <w:top w:val="nil"/>
                  <w:left w:val="nil"/>
                  <w:bottom w:val="single" w:sz="4" w:space="0" w:color="auto"/>
                  <w:right w:val="single" w:sz="4" w:space="0" w:color="auto"/>
                </w:tcBorders>
                <w:noWrap/>
                <w:vAlign w:val="bottom"/>
              </w:tcPr>
            </w:tcPrChange>
          </w:tcPr>
          <w:p w:rsidR="00E22D51" w:rsidRPr="00956AE9" w:rsidRDefault="00E22D51" w:rsidP="00E22D51">
            <w:pPr>
              <w:numPr>
                <w:ins w:id="7274" w:author="Sergio Pino" w:date="2006-01-24T08:38:00Z"/>
              </w:numPr>
              <w:jc w:val="right"/>
              <w:rPr>
                <w:ins w:id="7275" w:author="Sergio Pino" w:date="2006-01-24T08:38:00Z"/>
                <w:rFonts w:ascii="Verdana" w:eastAsia="Arial Unicode MS" w:hAnsi="Verdana"/>
                <w:bCs/>
                <w:sz w:val="20"/>
                <w:szCs w:val="20"/>
                <w:rPrChange w:id="7276" w:author="Sergio Pino" w:date="2006-01-24T10:20:00Z">
                  <w:rPr>
                    <w:ins w:id="7277" w:author="Sergio Pino" w:date="2006-01-24T08:38:00Z"/>
                    <w:rFonts w:eastAsia="Arial Unicode MS"/>
                    <w:b/>
                    <w:bCs/>
                    <w:sz w:val="20"/>
                    <w:szCs w:val="20"/>
                  </w:rPr>
                </w:rPrChange>
              </w:rPr>
            </w:pPr>
            <w:ins w:id="7278" w:author="Sergio Pino" w:date="2006-01-24T08:38:00Z">
              <w:r w:rsidRPr="00956AE9">
                <w:rPr>
                  <w:rFonts w:ascii="Verdana" w:hAnsi="Verdana"/>
                  <w:bCs/>
                  <w:sz w:val="20"/>
                  <w:szCs w:val="20"/>
                  <w:rPrChange w:id="7279" w:author="Sergio Pino" w:date="2006-01-24T10:20:00Z">
                    <w:rPr>
                      <w:b/>
                      <w:bCs/>
                      <w:sz w:val="20"/>
                      <w:szCs w:val="20"/>
                    </w:rPr>
                  </w:rPrChange>
                </w:rPr>
                <w:t>143</w:t>
              </w:r>
            </w:ins>
          </w:p>
        </w:tc>
        <w:tc>
          <w:tcPr>
            <w:tcW w:w="1085" w:type="dxa"/>
            <w:tcBorders>
              <w:top w:val="nil"/>
              <w:left w:val="nil"/>
              <w:bottom w:val="single" w:sz="4" w:space="0" w:color="auto"/>
              <w:right w:val="nil"/>
            </w:tcBorders>
            <w:noWrap/>
            <w:vAlign w:val="bottom"/>
            <w:tcPrChange w:id="7280" w:author="Sergio Pino" w:date="2006-01-24T10:22:00Z">
              <w:tcPr>
                <w:tcW w:w="1085" w:type="dxa"/>
                <w:tcBorders>
                  <w:top w:val="nil"/>
                  <w:left w:val="nil"/>
                  <w:bottom w:val="single" w:sz="4" w:space="0" w:color="auto"/>
                  <w:right w:val="nil"/>
                </w:tcBorders>
                <w:noWrap/>
                <w:vAlign w:val="bottom"/>
              </w:tcPr>
            </w:tcPrChange>
          </w:tcPr>
          <w:p w:rsidR="00E22D51" w:rsidRPr="00956AE9" w:rsidRDefault="00E22D51" w:rsidP="00E22D51">
            <w:pPr>
              <w:numPr>
                <w:ins w:id="7281" w:author="Sergio Pino" w:date="2006-01-24T08:38:00Z"/>
              </w:numPr>
              <w:jc w:val="right"/>
              <w:rPr>
                <w:ins w:id="7282" w:author="Sergio Pino" w:date="2006-01-24T08:38:00Z"/>
                <w:rFonts w:ascii="Verdana" w:eastAsia="Arial Unicode MS" w:hAnsi="Verdana"/>
                <w:bCs/>
                <w:sz w:val="20"/>
                <w:szCs w:val="20"/>
                <w:rPrChange w:id="7283" w:author="Sergio Pino" w:date="2006-01-24T10:20:00Z">
                  <w:rPr>
                    <w:ins w:id="7284" w:author="Sergio Pino" w:date="2006-01-24T08:38:00Z"/>
                    <w:rFonts w:eastAsia="Arial Unicode MS"/>
                    <w:b/>
                    <w:bCs/>
                    <w:sz w:val="20"/>
                    <w:szCs w:val="20"/>
                  </w:rPr>
                </w:rPrChange>
              </w:rPr>
            </w:pPr>
            <w:ins w:id="7285" w:author="Sergio Pino" w:date="2006-01-24T08:38:00Z">
              <w:r w:rsidRPr="00956AE9">
                <w:rPr>
                  <w:rFonts w:ascii="Verdana" w:hAnsi="Verdana"/>
                  <w:bCs/>
                  <w:sz w:val="20"/>
                  <w:szCs w:val="20"/>
                  <w:rPrChange w:id="7286" w:author="Sergio Pino" w:date="2006-01-24T10:20:00Z">
                    <w:rPr>
                      <w:b/>
                      <w:bCs/>
                      <w:sz w:val="20"/>
                      <w:szCs w:val="20"/>
                    </w:rPr>
                  </w:rPrChange>
                </w:rPr>
                <w:t>54</w:t>
              </w:r>
            </w:ins>
          </w:p>
        </w:tc>
        <w:tc>
          <w:tcPr>
            <w:tcW w:w="725" w:type="dxa"/>
            <w:tcBorders>
              <w:top w:val="nil"/>
              <w:left w:val="single" w:sz="4" w:space="0" w:color="auto"/>
              <w:bottom w:val="single" w:sz="4" w:space="0" w:color="auto"/>
              <w:right w:val="single" w:sz="4" w:space="0" w:color="auto"/>
            </w:tcBorders>
            <w:noWrap/>
            <w:vAlign w:val="bottom"/>
            <w:tcPrChange w:id="7287" w:author="Sergio Pino" w:date="2006-01-24T10:22:00Z">
              <w:tcPr>
                <w:tcW w:w="725" w:type="dxa"/>
                <w:tcBorders>
                  <w:top w:val="nil"/>
                  <w:left w:val="single" w:sz="4" w:space="0" w:color="auto"/>
                  <w:bottom w:val="single" w:sz="4" w:space="0" w:color="auto"/>
                  <w:right w:val="single" w:sz="4" w:space="0" w:color="auto"/>
                </w:tcBorders>
                <w:noWrap/>
                <w:vAlign w:val="bottom"/>
              </w:tcPr>
            </w:tcPrChange>
          </w:tcPr>
          <w:p w:rsidR="00E22D51" w:rsidRPr="00956AE9" w:rsidRDefault="00E22D51" w:rsidP="00E22D51">
            <w:pPr>
              <w:numPr>
                <w:ins w:id="7288" w:author="Sergio Pino" w:date="2006-01-24T08:38:00Z"/>
              </w:numPr>
              <w:jc w:val="right"/>
              <w:rPr>
                <w:ins w:id="7289" w:author="Sergio Pino" w:date="2006-01-24T08:38:00Z"/>
                <w:rFonts w:ascii="Verdana" w:eastAsia="Arial Unicode MS" w:hAnsi="Verdana"/>
                <w:bCs/>
                <w:sz w:val="20"/>
                <w:szCs w:val="20"/>
                <w:rPrChange w:id="7290" w:author="Sergio Pino" w:date="2006-01-24T10:20:00Z">
                  <w:rPr>
                    <w:ins w:id="7291" w:author="Sergio Pino" w:date="2006-01-24T08:38:00Z"/>
                    <w:rFonts w:eastAsia="Arial Unicode MS"/>
                    <w:b/>
                    <w:bCs/>
                    <w:sz w:val="20"/>
                    <w:szCs w:val="20"/>
                  </w:rPr>
                </w:rPrChange>
              </w:rPr>
            </w:pPr>
            <w:ins w:id="7292" w:author="Sergio Pino" w:date="2006-01-24T08:38:00Z">
              <w:r w:rsidRPr="00956AE9">
                <w:rPr>
                  <w:rFonts w:ascii="Verdana" w:hAnsi="Verdana"/>
                  <w:bCs/>
                  <w:sz w:val="20"/>
                  <w:szCs w:val="20"/>
                  <w:rPrChange w:id="7293" w:author="Sergio Pino" w:date="2006-01-24T10:20:00Z">
                    <w:rPr>
                      <w:b/>
                      <w:bCs/>
                      <w:sz w:val="20"/>
                      <w:szCs w:val="20"/>
                    </w:rPr>
                  </w:rPrChange>
                </w:rPr>
                <w:t>89</w:t>
              </w:r>
            </w:ins>
          </w:p>
        </w:tc>
        <w:tc>
          <w:tcPr>
            <w:tcW w:w="905" w:type="dxa"/>
            <w:tcBorders>
              <w:top w:val="nil"/>
              <w:left w:val="nil"/>
              <w:bottom w:val="single" w:sz="4" w:space="0" w:color="auto"/>
              <w:right w:val="single" w:sz="4" w:space="0" w:color="auto"/>
            </w:tcBorders>
            <w:noWrap/>
            <w:vAlign w:val="bottom"/>
            <w:tcPrChange w:id="7294" w:author="Sergio Pino" w:date="2006-01-24T10:22:00Z">
              <w:tcPr>
                <w:tcW w:w="905" w:type="dxa"/>
                <w:tcBorders>
                  <w:top w:val="nil"/>
                  <w:left w:val="nil"/>
                  <w:bottom w:val="single" w:sz="4" w:space="0" w:color="auto"/>
                  <w:right w:val="single" w:sz="4" w:space="0" w:color="auto"/>
                </w:tcBorders>
                <w:noWrap/>
                <w:vAlign w:val="bottom"/>
              </w:tcPr>
            </w:tcPrChange>
          </w:tcPr>
          <w:p w:rsidR="00E22D51" w:rsidRPr="00956AE9" w:rsidRDefault="00E22D51" w:rsidP="00E22D51">
            <w:pPr>
              <w:numPr>
                <w:ins w:id="7295" w:author="Sergio Pino" w:date="2006-01-24T08:38:00Z"/>
              </w:numPr>
              <w:jc w:val="right"/>
              <w:rPr>
                <w:ins w:id="7296" w:author="Sergio Pino" w:date="2006-01-24T08:38:00Z"/>
                <w:rFonts w:ascii="Verdana" w:eastAsia="Arial Unicode MS" w:hAnsi="Verdana"/>
                <w:bCs/>
                <w:sz w:val="20"/>
                <w:szCs w:val="20"/>
                <w:rPrChange w:id="7297" w:author="Sergio Pino" w:date="2006-01-24T10:20:00Z">
                  <w:rPr>
                    <w:ins w:id="7298" w:author="Sergio Pino" w:date="2006-01-24T08:38:00Z"/>
                    <w:rFonts w:eastAsia="Arial Unicode MS"/>
                    <w:b/>
                    <w:bCs/>
                    <w:sz w:val="20"/>
                    <w:szCs w:val="20"/>
                  </w:rPr>
                </w:rPrChange>
              </w:rPr>
            </w:pPr>
            <w:ins w:id="7299" w:author="Sergio Pino" w:date="2006-01-24T08:38:00Z">
              <w:r w:rsidRPr="00956AE9">
                <w:rPr>
                  <w:rFonts w:ascii="Verdana" w:hAnsi="Verdana"/>
                  <w:bCs/>
                  <w:sz w:val="20"/>
                  <w:szCs w:val="20"/>
                  <w:rPrChange w:id="7300" w:author="Sergio Pino" w:date="2006-01-24T10:20:00Z">
                    <w:rPr>
                      <w:b/>
                      <w:bCs/>
                      <w:sz w:val="20"/>
                      <w:szCs w:val="20"/>
                    </w:rPr>
                  </w:rPrChange>
                </w:rPr>
                <w:t>1553</w:t>
              </w:r>
            </w:ins>
          </w:p>
        </w:tc>
      </w:tr>
    </w:tbl>
    <w:p w:rsidR="00E22D51" w:rsidRPr="005E0202" w:rsidRDefault="00E22D51" w:rsidP="00E22D51">
      <w:pPr>
        <w:numPr>
          <w:ins w:id="7301" w:author="Sergio Pino" w:date="2006-01-24T08:38:00Z"/>
        </w:numPr>
        <w:ind w:left="709"/>
        <w:jc w:val="both"/>
        <w:rPr>
          <w:ins w:id="7302" w:author="Sergio Pino" w:date="2006-01-24T08:38:00Z"/>
          <w:rFonts w:ascii="Verdana" w:hAnsi="Verdana"/>
          <w:sz w:val="20"/>
          <w:szCs w:val="20"/>
          <w:rPrChange w:id="7303" w:author="Sergio Pino" w:date="2006-01-24T08:39:00Z">
            <w:rPr>
              <w:ins w:id="7304" w:author="Sergio Pino" w:date="2006-01-24T08:38:00Z"/>
            </w:rPr>
          </w:rPrChange>
        </w:rPr>
      </w:pPr>
    </w:p>
    <w:p w:rsidR="00956AE9" w:rsidRDefault="00E22D51" w:rsidP="00E22D51">
      <w:pPr>
        <w:numPr>
          <w:ins w:id="7305" w:author="Sergio Pino" w:date="2006-01-24T08:38:00Z"/>
        </w:numPr>
        <w:ind w:left="709"/>
        <w:jc w:val="both"/>
        <w:rPr>
          <w:ins w:id="7306" w:author="Sergio Pino" w:date="2006-01-24T10:23:00Z"/>
          <w:rFonts w:ascii="Verdana" w:hAnsi="Verdana"/>
          <w:sz w:val="20"/>
          <w:szCs w:val="20"/>
        </w:rPr>
      </w:pPr>
      <w:ins w:id="7307" w:author="Sergio Pino" w:date="2006-01-24T08:38:00Z">
        <w:r w:rsidRPr="005E0202">
          <w:rPr>
            <w:rFonts w:ascii="Verdana" w:hAnsi="Verdana"/>
            <w:sz w:val="20"/>
            <w:szCs w:val="20"/>
            <w:rPrChange w:id="7308" w:author="Sergio Pino" w:date="2006-01-24T08:39:00Z">
              <w:rPr/>
            </w:rPrChange>
          </w:rPr>
          <w:lastRenderedPageBreak/>
          <w:t>De los 1.553 productores de la zona, el 63%</w:t>
        </w:r>
        <w:r w:rsidR="00956AE9">
          <w:rPr>
            <w:rFonts w:ascii="Verdana" w:hAnsi="Verdana"/>
            <w:sz w:val="20"/>
            <w:szCs w:val="20"/>
          </w:rPr>
          <w:t xml:space="preserve"> manifestó que desearía que el </w:t>
        </w:r>
      </w:ins>
      <w:ins w:id="7309" w:author="Sergio Pino" w:date="2006-01-24T10:22:00Z">
        <w:r w:rsidR="00956AE9">
          <w:rPr>
            <w:rFonts w:ascii="Verdana" w:hAnsi="Verdana"/>
            <w:sz w:val="20"/>
            <w:szCs w:val="20"/>
          </w:rPr>
          <w:t>SCA</w:t>
        </w:r>
      </w:ins>
      <w:ins w:id="7310" w:author="Sergio Pino" w:date="2006-01-24T08:38:00Z">
        <w:r w:rsidRPr="005E0202">
          <w:rPr>
            <w:rFonts w:ascii="Verdana" w:hAnsi="Verdana"/>
            <w:sz w:val="20"/>
            <w:szCs w:val="20"/>
            <w:rPrChange w:id="7311" w:author="Sergio Pino" w:date="2006-01-24T08:39:00Z">
              <w:rPr/>
            </w:rPrChange>
          </w:rPr>
          <w:t>, le brinde asistencia técnica para sus cultivos y crianza de animales (bovinos, cerdos y aves); el</w:t>
        </w:r>
        <w:r w:rsidR="00956AE9">
          <w:rPr>
            <w:rFonts w:ascii="Verdana" w:hAnsi="Verdana"/>
            <w:sz w:val="20"/>
            <w:szCs w:val="20"/>
          </w:rPr>
          <w:t xml:space="preserve"> 26% de ellos, solicita que el </w:t>
        </w:r>
      </w:ins>
      <w:ins w:id="7312" w:author="Sergio Pino" w:date="2006-01-24T10:23:00Z">
        <w:r w:rsidR="00956AE9">
          <w:rPr>
            <w:rFonts w:ascii="Verdana" w:hAnsi="Verdana"/>
            <w:sz w:val="20"/>
            <w:szCs w:val="20"/>
          </w:rPr>
          <w:t>CSA</w:t>
        </w:r>
      </w:ins>
      <w:ins w:id="7313" w:author="Sergio Pino" w:date="2006-01-24T08:38:00Z">
        <w:r w:rsidRPr="005E0202">
          <w:rPr>
            <w:rFonts w:ascii="Verdana" w:hAnsi="Verdana"/>
            <w:sz w:val="20"/>
            <w:szCs w:val="20"/>
            <w:rPrChange w:id="7314" w:author="Sergio Pino" w:date="2006-01-24T08:39:00Z">
              <w:rPr/>
            </w:rPrChange>
          </w:rPr>
          <w:t xml:space="preserve"> cuente con equipos de riego, tales como mangueras y aspersores; el 16% necesita herramientas (palas, picos,</w:t>
        </w:r>
        <w:r w:rsidR="00956AE9">
          <w:rPr>
            <w:rFonts w:ascii="Verdana" w:hAnsi="Verdana"/>
            <w:sz w:val="20"/>
            <w:szCs w:val="20"/>
          </w:rPr>
          <w:t xml:space="preserve"> azadones, etc.)</w:t>
        </w:r>
        <w:r w:rsidRPr="005E0202">
          <w:rPr>
            <w:rFonts w:ascii="Verdana" w:hAnsi="Verdana"/>
            <w:sz w:val="20"/>
            <w:szCs w:val="20"/>
            <w:rPrChange w:id="7315" w:author="Sergio Pino" w:date="2006-01-24T08:39:00Z">
              <w:rPr/>
            </w:rPrChange>
          </w:rPr>
          <w:t xml:space="preserve">; otro 16% le gustaría que se venda bombas de fumigar; un 28% señala que es importante que el </w:t>
        </w:r>
      </w:ins>
      <w:ins w:id="7316" w:author="Sergio Pino" w:date="2006-01-24T10:23:00Z">
        <w:r w:rsidR="00956AE9">
          <w:rPr>
            <w:rFonts w:ascii="Verdana" w:hAnsi="Verdana"/>
            <w:sz w:val="20"/>
            <w:szCs w:val="20"/>
          </w:rPr>
          <w:t>CSA</w:t>
        </w:r>
      </w:ins>
      <w:ins w:id="7317" w:author="Sergio Pino" w:date="2006-01-24T08:38:00Z">
        <w:r w:rsidRPr="005E0202">
          <w:rPr>
            <w:rFonts w:ascii="Verdana" w:hAnsi="Verdana"/>
            <w:sz w:val="20"/>
            <w:szCs w:val="20"/>
            <w:rPrChange w:id="7318" w:author="Sergio Pino" w:date="2006-01-24T08:39:00Z">
              <w:rPr/>
            </w:rPrChange>
          </w:rPr>
          <w:t xml:space="preserve"> cuente con medicinas para los animales (vacunas, desparasitantes) y apenas el 7% señala la necesidad de contar con ropa de campo, chompas, botas, guantes, mascarillas, entre otros. </w:t>
        </w:r>
      </w:ins>
    </w:p>
    <w:p w:rsidR="00956AE9" w:rsidRDefault="00956AE9" w:rsidP="00E22D51">
      <w:pPr>
        <w:numPr>
          <w:ins w:id="7319" w:author="Sergio Pino" w:date="2006-01-24T10:24:00Z"/>
        </w:numPr>
        <w:ind w:left="709"/>
        <w:jc w:val="both"/>
        <w:rPr>
          <w:ins w:id="7320" w:author="Sergio Pino" w:date="2006-01-24T10:24:00Z"/>
          <w:rFonts w:ascii="Verdana" w:hAnsi="Verdana"/>
          <w:sz w:val="20"/>
          <w:szCs w:val="20"/>
        </w:rPr>
      </w:pPr>
    </w:p>
    <w:p w:rsidR="00E22D51" w:rsidRPr="005E0202" w:rsidRDefault="00E22D51" w:rsidP="00E22D51">
      <w:pPr>
        <w:numPr>
          <w:ins w:id="7321" w:author="Sergio Pino" w:date="2006-01-24T10:23:00Z"/>
        </w:numPr>
        <w:ind w:left="709"/>
        <w:jc w:val="both"/>
        <w:rPr>
          <w:ins w:id="7322" w:author="Sergio Pino" w:date="2006-01-24T08:38:00Z"/>
          <w:rFonts w:ascii="Verdana" w:hAnsi="Verdana"/>
          <w:sz w:val="20"/>
          <w:szCs w:val="20"/>
          <w:rPrChange w:id="7323" w:author="Sergio Pino" w:date="2006-01-24T08:39:00Z">
            <w:rPr>
              <w:ins w:id="7324" w:author="Sergio Pino" w:date="2006-01-24T08:38:00Z"/>
            </w:rPr>
          </w:rPrChange>
        </w:rPr>
      </w:pPr>
      <w:ins w:id="7325" w:author="Sergio Pino" w:date="2006-01-24T08:38:00Z">
        <w:r w:rsidRPr="005E0202">
          <w:rPr>
            <w:rFonts w:ascii="Verdana" w:hAnsi="Verdana"/>
            <w:sz w:val="20"/>
            <w:szCs w:val="20"/>
            <w:rPrChange w:id="7326" w:author="Sergio Pino" w:date="2006-01-24T08:39:00Z">
              <w:rPr/>
            </w:rPrChange>
          </w:rPr>
          <w:t xml:space="preserve">Como se puede ver, las necesidades generales de los productores de la zona de influencia del proyecto </w:t>
        </w:r>
      </w:ins>
      <w:ins w:id="7327" w:author="Sergio Pino" w:date="2006-01-24T10:24:00Z">
        <w:r w:rsidR="00956AE9">
          <w:rPr>
            <w:rFonts w:ascii="Verdana" w:hAnsi="Verdana"/>
            <w:sz w:val="20"/>
            <w:szCs w:val="20"/>
          </w:rPr>
          <w:t xml:space="preserve">PROLOCAL </w:t>
        </w:r>
      </w:ins>
      <w:ins w:id="7328" w:author="Sergio Pino" w:date="2006-01-24T08:38:00Z">
        <w:r w:rsidRPr="005E0202">
          <w:rPr>
            <w:rFonts w:ascii="Verdana" w:hAnsi="Verdana"/>
            <w:sz w:val="20"/>
            <w:szCs w:val="20"/>
            <w:rPrChange w:id="7329" w:author="Sergio Pino" w:date="2006-01-24T08:39:00Z">
              <w:rPr/>
            </w:rPrChange>
          </w:rPr>
          <w:t xml:space="preserve">sistematizadas en el gráfico 17, guardan una estrecha relación con las obtenidas en el gráfico 20, que son aquellas que los agricultores desearían que el centro de servicios les brinde.  </w:t>
        </w:r>
      </w:ins>
    </w:p>
    <w:p w:rsidR="00E22D51" w:rsidRPr="005E0202" w:rsidRDefault="00E22D51" w:rsidP="00E22D51">
      <w:pPr>
        <w:numPr>
          <w:ins w:id="7330" w:author="Sergio Pino" w:date="2006-01-24T08:38:00Z"/>
        </w:numPr>
        <w:ind w:left="709"/>
        <w:jc w:val="both"/>
        <w:rPr>
          <w:ins w:id="7331" w:author="Sergio Pino" w:date="2006-01-24T08:38:00Z"/>
          <w:rFonts w:ascii="Verdana" w:hAnsi="Verdana"/>
          <w:sz w:val="20"/>
          <w:szCs w:val="20"/>
          <w:rPrChange w:id="7332" w:author="Sergio Pino" w:date="2006-01-24T08:39:00Z">
            <w:rPr>
              <w:ins w:id="7333" w:author="Sergio Pino" w:date="2006-01-24T08:38:00Z"/>
            </w:rPr>
          </w:rPrChange>
        </w:rPr>
      </w:pPr>
    </w:p>
    <w:p w:rsidR="00E22D51" w:rsidRPr="005E0202" w:rsidRDefault="00E22D51" w:rsidP="00E22D51">
      <w:pPr>
        <w:numPr>
          <w:ins w:id="7334" w:author="Sergio Pino" w:date="2006-01-24T08:38:00Z"/>
        </w:numPr>
        <w:ind w:left="709"/>
        <w:jc w:val="both"/>
        <w:rPr>
          <w:ins w:id="7335" w:author="Sergio Pino" w:date="2006-01-24T08:38:00Z"/>
          <w:rFonts w:ascii="Verdana" w:hAnsi="Verdana"/>
          <w:sz w:val="20"/>
          <w:szCs w:val="20"/>
          <w:rPrChange w:id="7336" w:author="Sergio Pino" w:date="2006-01-24T08:39:00Z">
            <w:rPr>
              <w:ins w:id="7337" w:author="Sergio Pino" w:date="2006-01-24T08:38:00Z"/>
            </w:rPr>
          </w:rPrChange>
        </w:rPr>
      </w:pPr>
      <w:ins w:id="7338" w:author="Sergio Pino" w:date="2006-01-24T08:38:00Z">
        <w:r w:rsidRPr="005E0202">
          <w:rPr>
            <w:rFonts w:ascii="Verdana" w:hAnsi="Verdana"/>
            <w:sz w:val="20"/>
            <w:szCs w:val="20"/>
            <w:rPrChange w:id="7339" w:author="Sergio Pino" w:date="2006-01-24T08:39:00Z">
              <w:rPr/>
            </w:rPrChange>
          </w:rPr>
          <w:t>En los tres primeros grupos de análisis, se encontraron las siguientes respuestas: 265 productores requieren asistencia técnica; 124 solicitan que el centro les provea de herramientas de campo; 141 agricultores demandan equipos de riego; 141 también necesitan bombas de fumigar; 159 productores desean que el centro oferte medicinas y vacunas para animales; y, 35 piden que se venda ropa de campo.</w:t>
        </w:r>
      </w:ins>
    </w:p>
    <w:p w:rsidR="00E22D51" w:rsidRPr="005E0202" w:rsidRDefault="00E22D51" w:rsidP="00E22D51">
      <w:pPr>
        <w:numPr>
          <w:ins w:id="7340" w:author="Sergio Pino" w:date="2006-01-24T08:38:00Z"/>
        </w:numPr>
        <w:ind w:left="709"/>
        <w:jc w:val="both"/>
        <w:rPr>
          <w:ins w:id="7341" w:author="Sergio Pino" w:date="2006-01-24T08:38:00Z"/>
          <w:rFonts w:ascii="Verdana" w:hAnsi="Verdana"/>
          <w:sz w:val="20"/>
          <w:szCs w:val="20"/>
          <w:rPrChange w:id="7342" w:author="Sergio Pino" w:date="2006-01-24T08:39:00Z">
            <w:rPr>
              <w:ins w:id="7343" w:author="Sergio Pino" w:date="2006-01-24T08:38:00Z"/>
            </w:rPr>
          </w:rPrChange>
        </w:rPr>
      </w:pPr>
    </w:p>
    <w:p w:rsidR="00E22D51" w:rsidRPr="005E0202" w:rsidRDefault="00E22D51" w:rsidP="00E22D51">
      <w:pPr>
        <w:numPr>
          <w:ins w:id="7344" w:author="Sergio Pino" w:date="2006-01-24T08:38:00Z"/>
        </w:numPr>
        <w:jc w:val="center"/>
        <w:rPr>
          <w:ins w:id="7345" w:author="Sergio Pino" w:date="2006-01-24T08:38:00Z"/>
          <w:rFonts w:ascii="Verdana" w:hAnsi="Verdana"/>
          <w:sz w:val="20"/>
          <w:szCs w:val="20"/>
          <w:rPrChange w:id="7346" w:author="Sergio Pino" w:date="2006-01-24T08:39:00Z">
            <w:rPr>
              <w:ins w:id="7347" w:author="Sergio Pino" w:date="2006-01-24T08:38:00Z"/>
            </w:rPr>
          </w:rPrChange>
        </w:rPr>
      </w:pPr>
    </w:p>
    <w:p w:rsidR="00E22D51" w:rsidRPr="005E0202" w:rsidRDefault="00E22D51" w:rsidP="00E22D51">
      <w:pPr>
        <w:numPr>
          <w:ins w:id="7348" w:author="Sergio Pino" w:date="2006-01-24T08:38:00Z"/>
        </w:numPr>
        <w:jc w:val="center"/>
        <w:rPr>
          <w:ins w:id="7349" w:author="Sergio Pino" w:date="2006-01-24T08:38:00Z"/>
          <w:rFonts w:ascii="Verdana" w:hAnsi="Verdana"/>
          <w:sz w:val="20"/>
          <w:szCs w:val="20"/>
          <w:rPrChange w:id="7350" w:author="Sergio Pino" w:date="2006-01-24T08:39:00Z">
            <w:rPr>
              <w:ins w:id="7351" w:author="Sergio Pino" w:date="2006-01-24T08:38:00Z"/>
            </w:rPr>
          </w:rPrChange>
        </w:rPr>
      </w:pPr>
    </w:p>
    <w:p w:rsidR="00E22D51" w:rsidRPr="005E0202" w:rsidRDefault="009028B0" w:rsidP="00E22D51">
      <w:pPr>
        <w:numPr>
          <w:ins w:id="7352" w:author="Sergio Pino" w:date="2006-01-24T08:38:00Z"/>
        </w:numPr>
        <w:jc w:val="center"/>
        <w:rPr>
          <w:ins w:id="7353" w:author="Sergio Pino" w:date="2006-01-24T08:38:00Z"/>
          <w:rFonts w:ascii="Verdana" w:hAnsi="Verdana"/>
          <w:sz w:val="20"/>
          <w:szCs w:val="20"/>
          <w:rPrChange w:id="7354" w:author="Sergio Pino" w:date="2006-01-24T08:39:00Z">
            <w:rPr>
              <w:ins w:id="7355" w:author="Sergio Pino" w:date="2006-01-24T08:38:00Z"/>
            </w:rPr>
          </w:rPrChange>
        </w:rPr>
      </w:pPr>
      <w:ins w:id="7356" w:author="Sergio Pino" w:date="2006-01-24T08:38:00Z">
        <w:r>
          <w:rPr>
            <w:rFonts w:ascii="Verdana" w:hAnsi="Verdana"/>
            <w:noProof/>
            <w:sz w:val="20"/>
            <w:szCs w:val="20"/>
            <w:lang w:eastAsia="es-ES"/>
          </w:rPr>
          <w:drawing>
            <wp:anchor distT="0" distB="0" distL="114300" distR="114300" simplePos="0" relativeHeight="251661312" behindDoc="0" locked="1" layoutInCell="1" allowOverlap="1">
              <wp:simplePos x="0" y="0"/>
              <wp:positionH relativeFrom="column">
                <wp:posOffset>571500</wp:posOffset>
              </wp:positionH>
              <wp:positionV relativeFrom="paragraph">
                <wp:posOffset>-457835</wp:posOffset>
              </wp:positionV>
              <wp:extent cx="4639310" cy="2820035"/>
              <wp:effectExtent l="0" t="0" r="0" b="0"/>
              <wp:wrapNone/>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6"/>
                      <a:srcRect/>
                      <a:stretch>
                        <a:fillRect/>
                      </a:stretch>
                    </pic:blipFill>
                    <pic:spPr bwMode="auto">
                      <a:xfrm>
                        <a:off x="0" y="0"/>
                        <a:ext cx="4639310" cy="2820035"/>
                      </a:xfrm>
                      <a:prstGeom prst="rect">
                        <a:avLst/>
                      </a:prstGeom>
                      <a:noFill/>
                    </pic:spPr>
                  </pic:pic>
                </a:graphicData>
              </a:graphic>
            </wp:anchor>
          </w:drawing>
        </w:r>
      </w:ins>
    </w:p>
    <w:p w:rsidR="00E22D51" w:rsidRPr="005E0202" w:rsidRDefault="00E22D51" w:rsidP="00E22D51">
      <w:pPr>
        <w:numPr>
          <w:ins w:id="7357" w:author="Sergio Pino" w:date="2006-01-24T08:38:00Z"/>
        </w:numPr>
        <w:jc w:val="center"/>
        <w:rPr>
          <w:ins w:id="7358" w:author="Sergio Pino" w:date="2006-01-24T08:38:00Z"/>
          <w:rFonts w:ascii="Verdana" w:hAnsi="Verdana"/>
          <w:sz w:val="20"/>
          <w:szCs w:val="20"/>
          <w:rPrChange w:id="7359" w:author="Sergio Pino" w:date="2006-01-24T08:39:00Z">
            <w:rPr>
              <w:ins w:id="7360" w:author="Sergio Pino" w:date="2006-01-24T08:38:00Z"/>
            </w:rPr>
          </w:rPrChange>
        </w:rPr>
      </w:pPr>
    </w:p>
    <w:p w:rsidR="00E22D51" w:rsidRPr="005E0202" w:rsidRDefault="00E22D51" w:rsidP="00E22D51">
      <w:pPr>
        <w:numPr>
          <w:ins w:id="7361" w:author="Sergio Pino" w:date="2006-01-24T08:38:00Z"/>
        </w:numPr>
        <w:jc w:val="center"/>
        <w:rPr>
          <w:ins w:id="7362" w:author="Sergio Pino" w:date="2006-01-24T08:38:00Z"/>
          <w:rFonts w:ascii="Verdana" w:hAnsi="Verdana"/>
          <w:sz w:val="20"/>
          <w:szCs w:val="20"/>
          <w:rPrChange w:id="7363" w:author="Sergio Pino" w:date="2006-01-24T08:39:00Z">
            <w:rPr>
              <w:ins w:id="7364" w:author="Sergio Pino" w:date="2006-01-24T08:38:00Z"/>
            </w:rPr>
          </w:rPrChange>
        </w:rPr>
      </w:pPr>
    </w:p>
    <w:p w:rsidR="00E22D51" w:rsidRPr="005E0202" w:rsidRDefault="00E22D51" w:rsidP="00E22D51">
      <w:pPr>
        <w:numPr>
          <w:ins w:id="7365" w:author="Sergio Pino" w:date="2006-01-24T08:38:00Z"/>
        </w:numPr>
        <w:jc w:val="center"/>
        <w:rPr>
          <w:ins w:id="7366" w:author="Sergio Pino" w:date="2006-01-24T08:38:00Z"/>
          <w:rFonts w:ascii="Verdana" w:hAnsi="Verdana"/>
          <w:sz w:val="20"/>
          <w:szCs w:val="20"/>
          <w:rPrChange w:id="7367" w:author="Sergio Pino" w:date="2006-01-24T08:39:00Z">
            <w:rPr>
              <w:ins w:id="7368" w:author="Sergio Pino" w:date="2006-01-24T08:38:00Z"/>
            </w:rPr>
          </w:rPrChange>
        </w:rPr>
      </w:pPr>
    </w:p>
    <w:p w:rsidR="00E22D51" w:rsidRPr="005E0202" w:rsidRDefault="00E22D51" w:rsidP="00E22D51">
      <w:pPr>
        <w:numPr>
          <w:ins w:id="7369" w:author="Sergio Pino" w:date="2006-01-24T08:38:00Z"/>
        </w:numPr>
        <w:jc w:val="center"/>
        <w:rPr>
          <w:ins w:id="7370" w:author="Sergio Pino" w:date="2006-01-24T08:38:00Z"/>
          <w:rFonts w:ascii="Verdana" w:hAnsi="Verdana"/>
          <w:sz w:val="20"/>
          <w:szCs w:val="20"/>
          <w:rPrChange w:id="7371" w:author="Sergio Pino" w:date="2006-01-24T08:39:00Z">
            <w:rPr>
              <w:ins w:id="7372" w:author="Sergio Pino" w:date="2006-01-24T08:38:00Z"/>
            </w:rPr>
          </w:rPrChange>
        </w:rPr>
      </w:pPr>
    </w:p>
    <w:p w:rsidR="00E22D51" w:rsidRPr="005E0202" w:rsidRDefault="00E22D51" w:rsidP="00E22D51">
      <w:pPr>
        <w:numPr>
          <w:ins w:id="7373" w:author="Sergio Pino" w:date="2006-01-24T08:38:00Z"/>
        </w:numPr>
        <w:jc w:val="center"/>
        <w:rPr>
          <w:ins w:id="7374" w:author="Sergio Pino" w:date="2006-01-24T08:38:00Z"/>
          <w:rFonts w:ascii="Verdana" w:hAnsi="Verdana"/>
          <w:sz w:val="20"/>
          <w:szCs w:val="20"/>
          <w:rPrChange w:id="7375" w:author="Sergio Pino" w:date="2006-01-24T08:39:00Z">
            <w:rPr>
              <w:ins w:id="7376" w:author="Sergio Pino" w:date="2006-01-24T08:38:00Z"/>
            </w:rPr>
          </w:rPrChange>
        </w:rPr>
      </w:pPr>
    </w:p>
    <w:p w:rsidR="00E22D51" w:rsidRPr="005E0202" w:rsidRDefault="00E22D51" w:rsidP="00E22D51">
      <w:pPr>
        <w:numPr>
          <w:ins w:id="7377" w:author="Sergio Pino" w:date="2006-01-24T08:38:00Z"/>
        </w:numPr>
        <w:jc w:val="center"/>
        <w:rPr>
          <w:ins w:id="7378" w:author="Sergio Pino" w:date="2006-01-24T08:38:00Z"/>
          <w:rFonts w:ascii="Verdana" w:hAnsi="Verdana"/>
          <w:sz w:val="20"/>
          <w:szCs w:val="20"/>
          <w:rPrChange w:id="7379" w:author="Sergio Pino" w:date="2006-01-24T08:39:00Z">
            <w:rPr>
              <w:ins w:id="7380" w:author="Sergio Pino" w:date="2006-01-24T08:38:00Z"/>
            </w:rPr>
          </w:rPrChange>
        </w:rPr>
      </w:pPr>
    </w:p>
    <w:p w:rsidR="00E22D51" w:rsidRDefault="00E22D51" w:rsidP="00E22D51">
      <w:pPr>
        <w:numPr>
          <w:ins w:id="7381" w:author="Sergio Pino" w:date="2006-01-24T10:25:00Z"/>
        </w:numPr>
        <w:jc w:val="center"/>
        <w:rPr>
          <w:ins w:id="7382" w:author="Sergio Pino" w:date="2006-01-24T10:25:00Z"/>
          <w:rFonts w:ascii="Verdana" w:hAnsi="Verdana"/>
          <w:sz w:val="20"/>
          <w:szCs w:val="20"/>
        </w:rPr>
      </w:pPr>
    </w:p>
    <w:p w:rsidR="00956AE9" w:rsidRDefault="00956AE9" w:rsidP="00E22D51">
      <w:pPr>
        <w:numPr>
          <w:ins w:id="7383" w:author="Sergio Pino" w:date="2006-01-24T10:25:00Z"/>
        </w:numPr>
        <w:jc w:val="center"/>
        <w:rPr>
          <w:ins w:id="7384" w:author="Sergio Pino" w:date="2006-01-24T10:25:00Z"/>
          <w:rFonts w:ascii="Verdana" w:hAnsi="Verdana"/>
          <w:sz w:val="20"/>
          <w:szCs w:val="20"/>
        </w:rPr>
      </w:pPr>
    </w:p>
    <w:p w:rsidR="00956AE9" w:rsidRPr="005E0202" w:rsidRDefault="00956AE9" w:rsidP="00E22D51">
      <w:pPr>
        <w:numPr>
          <w:ins w:id="7385" w:author="Sergio Pino" w:date="2006-01-24T08:38:00Z"/>
        </w:numPr>
        <w:jc w:val="center"/>
        <w:rPr>
          <w:ins w:id="7386" w:author="Sergio Pino" w:date="2006-01-24T08:38:00Z"/>
          <w:rFonts w:ascii="Verdana" w:hAnsi="Verdana"/>
          <w:sz w:val="20"/>
          <w:szCs w:val="20"/>
          <w:rPrChange w:id="7387" w:author="Sergio Pino" w:date="2006-01-24T08:39:00Z">
            <w:rPr>
              <w:ins w:id="7388" w:author="Sergio Pino" w:date="2006-01-24T08:38:00Z"/>
            </w:rPr>
          </w:rPrChange>
        </w:rPr>
      </w:pPr>
    </w:p>
    <w:p w:rsidR="00E22D51" w:rsidRPr="005E0202" w:rsidRDefault="00E22D51" w:rsidP="00E22D51">
      <w:pPr>
        <w:numPr>
          <w:ins w:id="7389" w:author="Sergio Pino" w:date="2006-01-24T08:38:00Z"/>
        </w:numPr>
        <w:jc w:val="center"/>
        <w:rPr>
          <w:ins w:id="7390" w:author="Sergio Pino" w:date="2006-01-24T08:38:00Z"/>
          <w:rFonts w:ascii="Verdana" w:hAnsi="Verdana"/>
          <w:sz w:val="20"/>
          <w:szCs w:val="20"/>
          <w:rPrChange w:id="7391" w:author="Sergio Pino" w:date="2006-01-24T08:39:00Z">
            <w:rPr>
              <w:ins w:id="7392" w:author="Sergio Pino" w:date="2006-01-24T08:38:00Z"/>
            </w:rPr>
          </w:rPrChange>
        </w:rPr>
      </w:pPr>
    </w:p>
    <w:p w:rsidR="00E22D51" w:rsidRPr="005E0202" w:rsidRDefault="00E22D51" w:rsidP="00E22D51">
      <w:pPr>
        <w:numPr>
          <w:ins w:id="7393" w:author="Sergio Pino" w:date="2006-01-24T08:38:00Z"/>
        </w:numPr>
        <w:jc w:val="center"/>
        <w:rPr>
          <w:ins w:id="7394" w:author="Sergio Pino" w:date="2006-01-24T08:38:00Z"/>
          <w:rFonts w:ascii="Verdana" w:hAnsi="Verdana"/>
          <w:sz w:val="20"/>
          <w:szCs w:val="20"/>
          <w:rPrChange w:id="7395" w:author="Sergio Pino" w:date="2006-01-24T08:39:00Z">
            <w:rPr>
              <w:ins w:id="7396" w:author="Sergio Pino" w:date="2006-01-24T08:38:00Z"/>
            </w:rPr>
          </w:rPrChange>
        </w:rPr>
      </w:pPr>
    </w:p>
    <w:p w:rsidR="00E22D51" w:rsidRPr="005E0202" w:rsidRDefault="00E22D51" w:rsidP="00E22D51">
      <w:pPr>
        <w:numPr>
          <w:ins w:id="7397" w:author="Sergio Pino" w:date="2006-01-24T08:38:00Z"/>
        </w:numPr>
        <w:jc w:val="center"/>
        <w:rPr>
          <w:ins w:id="7398" w:author="Sergio Pino" w:date="2006-01-24T08:38:00Z"/>
          <w:rFonts w:ascii="Verdana" w:hAnsi="Verdana"/>
          <w:sz w:val="20"/>
          <w:szCs w:val="20"/>
          <w:rPrChange w:id="7399" w:author="Sergio Pino" w:date="2006-01-24T08:39:00Z">
            <w:rPr>
              <w:ins w:id="7400" w:author="Sergio Pino" w:date="2006-01-24T08:38:00Z"/>
            </w:rPr>
          </w:rPrChange>
        </w:rPr>
      </w:pPr>
    </w:p>
    <w:p w:rsidR="00E22D51" w:rsidRDefault="00E22D51" w:rsidP="00E22D51">
      <w:pPr>
        <w:numPr>
          <w:ins w:id="7401" w:author="Sergio Pino" w:date="2006-01-24T10:25:00Z"/>
        </w:numPr>
        <w:jc w:val="center"/>
        <w:rPr>
          <w:ins w:id="7402" w:author="Sergio Pino" w:date="2006-01-24T10:25:00Z"/>
          <w:rFonts w:ascii="Verdana" w:hAnsi="Verdana"/>
          <w:sz w:val="20"/>
          <w:szCs w:val="20"/>
        </w:rPr>
      </w:pPr>
    </w:p>
    <w:p w:rsidR="00956AE9" w:rsidRPr="005E0202" w:rsidRDefault="00956AE9" w:rsidP="00E22D51">
      <w:pPr>
        <w:numPr>
          <w:ins w:id="7403" w:author="Sergio Pino" w:date="2006-01-24T08:38:00Z"/>
        </w:numPr>
        <w:jc w:val="center"/>
        <w:rPr>
          <w:ins w:id="7404" w:author="Sergio Pino" w:date="2006-01-24T08:38:00Z"/>
          <w:rFonts w:ascii="Verdana" w:hAnsi="Verdana"/>
          <w:sz w:val="20"/>
          <w:szCs w:val="20"/>
          <w:rPrChange w:id="7405" w:author="Sergio Pino" w:date="2006-01-24T08:39:00Z">
            <w:rPr>
              <w:ins w:id="7406" w:author="Sergio Pino" w:date="2006-01-24T08:38:00Z"/>
            </w:rPr>
          </w:rPrChange>
        </w:rPr>
      </w:pPr>
    </w:p>
    <w:p w:rsidR="00E22D51" w:rsidRPr="005E0202" w:rsidRDefault="00E22D51" w:rsidP="00E22D51">
      <w:pPr>
        <w:numPr>
          <w:ins w:id="7407" w:author="Sergio Pino" w:date="2006-01-24T08:38:00Z"/>
        </w:numPr>
        <w:jc w:val="center"/>
        <w:rPr>
          <w:ins w:id="7408" w:author="Sergio Pino" w:date="2006-01-24T08:38:00Z"/>
          <w:rFonts w:ascii="Verdana" w:hAnsi="Verdana"/>
          <w:sz w:val="20"/>
          <w:szCs w:val="20"/>
          <w:rPrChange w:id="7409" w:author="Sergio Pino" w:date="2006-01-24T08:39:00Z">
            <w:rPr>
              <w:ins w:id="7410" w:author="Sergio Pino" w:date="2006-01-24T08:38:00Z"/>
            </w:rPr>
          </w:rPrChange>
        </w:rPr>
      </w:pPr>
    </w:p>
    <w:tbl>
      <w:tblPr>
        <w:tblW w:w="7729" w:type="dxa"/>
        <w:jc w:val="center"/>
        <w:tblInd w:w="-30" w:type="dxa"/>
        <w:tblCellMar>
          <w:left w:w="0" w:type="dxa"/>
          <w:right w:w="0" w:type="dxa"/>
        </w:tblCellMar>
        <w:tblLook w:val="0000"/>
        <w:tblPrChange w:id="7411" w:author="Sergio Pino" w:date="2006-01-24T10:26:00Z">
          <w:tblPr>
            <w:tblW w:w="7660" w:type="dxa"/>
            <w:jc w:val="center"/>
            <w:tblInd w:w="-30" w:type="dxa"/>
            <w:tblCellMar>
              <w:left w:w="0" w:type="dxa"/>
              <w:right w:w="0" w:type="dxa"/>
            </w:tblCellMar>
            <w:tblLook w:val="0000"/>
          </w:tblPr>
        </w:tblPrChange>
      </w:tblPr>
      <w:tblGrid>
        <w:gridCol w:w="1632"/>
        <w:gridCol w:w="1371"/>
        <w:gridCol w:w="1055"/>
        <w:gridCol w:w="813"/>
        <w:gridCol w:w="989"/>
        <w:gridCol w:w="869"/>
        <w:gridCol w:w="1000"/>
        <w:tblGridChange w:id="7412">
          <w:tblGrid>
            <w:gridCol w:w="1632"/>
            <w:gridCol w:w="484"/>
            <w:gridCol w:w="887"/>
            <w:gridCol w:w="1055"/>
            <w:gridCol w:w="813"/>
            <w:gridCol w:w="989"/>
            <w:gridCol w:w="869"/>
            <w:gridCol w:w="802"/>
            <w:gridCol w:w="1628"/>
          </w:tblGrid>
        </w:tblGridChange>
      </w:tblGrid>
      <w:tr w:rsidR="00E22D51" w:rsidRPr="00956AE9">
        <w:trPr>
          <w:cantSplit/>
          <w:trHeight w:val="255"/>
          <w:jc w:val="center"/>
          <w:ins w:id="7413" w:author="Sergio Pino" w:date="2006-01-24T08:38:00Z"/>
          <w:trPrChange w:id="7414" w:author="Sergio Pino" w:date="2006-01-24T10:26:00Z">
            <w:trPr>
              <w:cantSplit/>
              <w:trHeight w:val="255"/>
              <w:jc w:val="center"/>
            </w:trPr>
          </w:trPrChange>
        </w:trPr>
        <w:tc>
          <w:tcPr>
            <w:tcW w:w="1632" w:type="dxa"/>
            <w:vMerge w:val="restart"/>
            <w:tcBorders>
              <w:top w:val="single" w:sz="4" w:space="0" w:color="auto"/>
              <w:left w:val="single" w:sz="4" w:space="0" w:color="auto"/>
              <w:bottom w:val="single" w:sz="4" w:space="0" w:color="auto"/>
              <w:right w:val="single" w:sz="4" w:space="0" w:color="auto"/>
            </w:tcBorders>
            <w:vAlign w:val="bottom"/>
            <w:tcPrChange w:id="7415" w:author="Sergio Pino" w:date="2006-01-24T10:26:00Z">
              <w:tcPr>
                <w:tcW w:w="1659" w:type="dxa"/>
                <w:gridSpan w:val="2"/>
                <w:vMerge w:val="restart"/>
                <w:tcBorders>
                  <w:top w:val="single" w:sz="4" w:space="0" w:color="auto"/>
                  <w:left w:val="single" w:sz="4" w:space="0" w:color="auto"/>
                  <w:bottom w:val="single" w:sz="4" w:space="0" w:color="auto"/>
                  <w:right w:val="single" w:sz="4" w:space="0" w:color="auto"/>
                </w:tcBorders>
                <w:vAlign w:val="bottom"/>
              </w:tcPr>
            </w:tcPrChange>
          </w:tcPr>
          <w:p w:rsidR="00E22D51" w:rsidRPr="00956AE9" w:rsidRDefault="00E22D51" w:rsidP="00E22D51">
            <w:pPr>
              <w:numPr>
                <w:ins w:id="7416" w:author="Sergio Pino" w:date="2006-01-24T08:38:00Z"/>
              </w:numPr>
              <w:jc w:val="center"/>
              <w:rPr>
                <w:ins w:id="7417" w:author="Sergio Pino" w:date="2006-01-24T08:38:00Z"/>
                <w:rFonts w:ascii="Verdana" w:eastAsia="Arial Unicode MS" w:hAnsi="Verdana"/>
                <w:bCs/>
                <w:sz w:val="20"/>
                <w:szCs w:val="20"/>
                <w:rPrChange w:id="7418" w:author="Sergio Pino" w:date="2006-01-24T10:24:00Z">
                  <w:rPr>
                    <w:ins w:id="7419" w:author="Sergio Pino" w:date="2006-01-24T08:38:00Z"/>
                    <w:rFonts w:eastAsia="Arial Unicode MS"/>
                    <w:b/>
                    <w:bCs/>
                    <w:sz w:val="20"/>
                    <w:szCs w:val="20"/>
                  </w:rPr>
                </w:rPrChange>
              </w:rPr>
            </w:pPr>
          </w:p>
        </w:tc>
        <w:tc>
          <w:tcPr>
            <w:tcW w:w="6097" w:type="dxa"/>
            <w:gridSpan w:val="6"/>
            <w:tcBorders>
              <w:top w:val="single" w:sz="4" w:space="0" w:color="auto"/>
              <w:left w:val="nil"/>
              <w:bottom w:val="single" w:sz="4" w:space="0" w:color="auto"/>
              <w:right w:val="single" w:sz="4" w:space="0" w:color="auto"/>
            </w:tcBorders>
            <w:vAlign w:val="bottom"/>
            <w:tcPrChange w:id="7420" w:author="Sergio Pino" w:date="2006-01-24T10:26:00Z">
              <w:tcPr>
                <w:tcW w:w="6001" w:type="dxa"/>
                <w:gridSpan w:val="7"/>
                <w:tcBorders>
                  <w:top w:val="single" w:sz="4" w:space="0" w:color="auto"/>
                  <w:left w:val="nil"/>
                  <w:bottom w:val="single" w:sz="4" w:space="0" w:color="auto"/>
                  <w:right w:val="single" w:sz="4" w:space="0" w:color="auto"/>
                </w:tcBorders>
                <w:vAlign w:val="bottom"/>
              </w:tcPr>
            </w:tcPrChange>
          </w:tcPr>
          <w:p w:rsidR="00E22D51" w:rsidRPr="00956AE9" w:rsidRDefault="00E22D51" w:rsidP="00E22D51">
            <w:pPr>
              <w:numPr>
                <w:ins w:id="7421" w:author="Sergio Pino" w:date="2006-01-24T08:38:00Z"/>
              </w:numPr>
              <w:jc w:val="center"/>
              <w:rPr>
                <w:ins w:id="7422" w:author="Sergio Pino" w:date="2006-01-24T08:38:00Z"/>
                <w:rFonts w:ascii="Verdana" w:eastAsia="Arial Unicode MS" w:hAnsi="Verdana"/>
                <w:bCs/>
                <w:sz w:val="20"/>
                <w:szCs w:val="20"/>
                <w:rPrChange w:id="7423" w:author="Sergio Pino" w:date="2006-01-24T10:24:00Z">
                  <w:rPr>
                    <w:ins w:id="7424" w:author="Sergio Pino" w:date="2006-01-24T08:38:00Z"/>
                    <w:rFonts w:eastAsia="Arial Unicode MS"/>
                    <w:b/>
                    <w:bCs/>
                    <w:sz w:val="20"/>
                    <w:szCs w:val="20"/>
                  </w:rPr>
                </w:rPrChange>
              </w:rPr>
            </w:pPr>
            <w:ins w:id="7425" w:author="Sergio Pino" w:date="2006-01-24T08:38:00Z">
              <w:r w:rsidRPr="00956AE9">
                <w:rPr>
                  <w:rFonts w:ascii="Verdana" w:hAnsi="Verdana"/>
                  <w:bCs/>
                  <w:sz w:val="20"/>
                  <w:szCs w:val="20"/>
                  <w:rPrChange w:id="7426" w:author="Sergio Pino" w:date="2006-01-24T10:24:00Z">
                    <w:rPr>
                      <w:b/>
                      <w:bCs/>
                      <w:sz w:val="20"/>
                      <w:szCs w:val="20"/>
                    </w:rPr>
                  </w:rPrChange>
                </w:rPr>
                <w:t>REQUERIMIENTO DE SERVICIOS POR PARTE DEL C</w:t>
              </w:r>
            </w:ins>
            <w:ins w:id="7427" w:author="Sergio Pino" w:date="2006-01-24T10:26:00Z">
              <w:r w:rsidR="002125A5">
                <w:rPr>
                  <w:rFonts w:ascii="Verdana" w:hAnsi="Verdana"/>
                  <w:bCs/>
                  <w:sz w:val="20"/>
                  <w:szCs w:val="20"/>
                </w:rPr>
                <w:t>SA</w:t>
              </w:r>
            </w:ins>
          </w:p>
        </w:tc>
      </w:tr>
      <w:tr w:rsidR="002125A5" w:rsidRPr="00956AE9">
        <w:tblPrEx>
          <w:tblPrExChange w:id="7428" w:author="Sergio Pino" w:date="2006-01-24T10:26:00Z">
            <w:tblPrEx>
              <w:tblW w:w="7531" w:type="dxa"/>
            </w:tblPrEx>
          </w:tblPrExChange>
        </w:tblPrEx>
        <w:trPr>
          <w:cantSplit/>
          <w:trHeight w:val="255"/>
          <w:jc w:val="center"/>
          <w:ins w:id="7429" w:author="Sergio Pino" w:date="2006-01-24T08:38:00Z"/>
          <w:trPrChange w:id="7430" w:author="Sergio Pino" w:date="2006-01-24T10:26:00Z">
            <w:trPr>
              <w:gridAfter w:val="0"/>
              <w:cantSplit/>
              <w:trHeight w:val="255"/>
              <w:jc w:val="center"/>
            </w:trPr>
          </w:trPrChange>
        </w:trPr>
        <w:tc>
          <w:tcPr>
            <w:tcW w:w="1632" w:type="dxa"/>
            <w:vMerge/>
            <w:tcBorders>
              <w:top w:val="single" w:sz="4" w:space="0" w:color="auto"/>
              <w:left w:val="single" w:sz="4" w:space="0" w:color="auto"/>
              <w:bottom w:val="single" w:sz="4" w:space="0" w:color="auto"/>
              <w:right w:val="single" w:sz="4" w:space="0" w:color="auto"/>
            </w:tcBorders>
            <w:vAlign w:val="center"/>
            <w:tcPrChange w:id="7431" w:author="Sergio Pino" w:date="2006-01-24T10:26:00Z">
              <w:tcPr>
                <w:tcW w:w="1632" w:type="dxa"/>
                <w:vMerge/>
                <w:tcBorders>
                  <w:top w:val="single" w:sz="4" w:space="0" w:color="auto"/>
                  <w:left w:val="single" w:sz="4" w:space="0" w:color="auto"/>
                  <w:bottom w:val="single" w:sz="4" w:space="0" w:color="auto"/>
                  <w:right w:val="single" w:sz="4" w:space="0" w:color="auto"/>
                </w:tcBorders>
                <w:vAlign w:val="center"/>
              </w:tcPr>
            </w:tcPrChange>
          </w:tcPr>
          <w:p w:rsidR="00E22D51" w:rsidRPr="00956AE9" w:rsidRDefault="00E22D51" w:rsidP="00E22D51">
            <w:pPr>
              <w:numPr>
                <w:ins w:id="7432" w:author="Sergio Pino" w:date="2006-01-24T08:38:00Z"/>
              </w:numPr>
              <w:rPr>
                <w:ins w:id="7433" w:author="Sergio Pino" w:date="2006-01-24T08:38:00Z"/>
                <w:rFonts w:ascii="Verdana" w:eastAsia="Arial Unicode MS" w:hAnsi="Verdana"/>
                <w:bCs/>
                <w:sz w:val="20"/>
                <w:szCs w:val="20"/>
                <w:rPrChange w:id="7434" w:author="Sergio Pino" w:date="2006-01-24T10:24:00Z">
                  <w:rPr>
                    <w:ins w:id="7435" w:author="Sergio Pino" w:date="2006-01-24T08:38:00Z"/>
                    <w:rFonts w:eastAsia="Arial Unicode MS"/>
                    <w:b/>
                    <w:bCs/>
                    <w:sz w:val="20"/>
                    <w:szCs w:val="20"/>
                  </w:rPr>
                </w:rPrChange>
              </w:rPr>
            </w:pPr>
          </w:p>
        </w:tc>
        <w:tc>
          <w:tcPr>
            <w:tcW w:w="0" w:type="auto"/>
            <w:tcBorders>
              <w:top w:val="nil"/>
              <w:left w:val="nil"/>
              <w:bottom w:val="single" w:sz="4" w:space="0" w:color="auto"/>
              <w:right w:val="single" w:sz="4" w:space="0" w:color="auto"/>
            </w:tcBorders>
            <w:noWrap/>
            <w:vAlign w:val="bottom"/>
            <w:tcPrChange w:id="7436" w:author="Sergio Pino" w:date="2006-01-24T10:26:00Z">
              <w:tcPr>
                <w:tcW w:w="0" w:type="auto"/>
                <w:gridSpan w:val="2"/>
                <w:tcBorders>
                  <w:top w:val="nil"/>
                  <w:left w:val="nil"/>
                  <w:bottom w:val="single" w:sz="4" w:space="0" w:color="auto"/>
                  <w:right w:val="single" w:sz="4" w:space="0" w:color="auto"/>
                </w:tcBorders>
                <w:noWrap/>
                <w:vAlign w:val="bottom"/>
              </w:tcPr>
            </w:tcPrChange>
          </w:tcPr>
          <w:p w:rsidR="00E22D51" w:rsidRPr="00956AE9" w:rsidRDefault="00E22D51" w:rsidP="00E22D51">
            <w:pPr>
              <w:numPr>
                <w:ins w:id="7437" w:author="Sergio Pino" w:date="2006-01-24T08:38:00Z"/>
              </w:numPr>
              <w:jc w:val="center"/>
              <w:rPr>
                <w:ins w:id="7438" w:author="Sergio Pino" w:date="2006-01-24T08:38:00Z"/>
                <w:rFonts w:ascii="Verdana" w:eastAsia="Arial Unicode MS" w:hAnsi="Verdana"/>
                <w:bCs/>
                <w:sz w:val="20"/>
                <w:szCs w:val="20"/>
                <w:rPrChange w:id="7439" w:author="Sergio Pino" w:date="2006-01-24T10:24:00Z">
                  <w:rPr>
                    <w:ins w:id="7440" w:author="Sergio Pino" w:date="2006-01-24T08:38:00Z"/>
                    <w:rFonts w:eastAsia="Arial Unicode MS"/>
                    <w:b/>
                    <w:bCs/>
                    <w:sz w:val="20"/>
                    <w:szCs w:val="20"/>
                  </w:rPr>
                </w:rPrChange>
              </w:rPr>
            </w:pPr>
            <w:ins w:id="7441" w:author="Sergio Pino" w:date="2006-01-24T08:38:00Z">
              <w:r w:rsidRPr="00956AE9">
                <w:rPr>
                  <w:rFonts w:ascii="Verdana" w:hAnsi="Verdana"/>
                  <w:bCs/>
                  <w:sz w:val="20"/>
                  <w:szCs w:val="20"/>
                  <w:rPrChange w:id="7442" w:author="Sergio Pino" w:date="2006-01-24T10:24:00Z">
                    <w:rPr>
                      <w:b/>
                      <w:bCs/>
                      <w:sz w:val="20"/>
                      <w:szCs w:val="20"/>
                    </w:rPr>
                  </w:rPrChange>
                </w:rPr>
                <w:t>Herramientas</w:t>
              </w:r>
            </w:ins>
          </w:p>
        </w:tc>
        <w:tc>
          <w:tcPr>
            <w:tcW w:w="1055" w:type="dxa"/>
            <w:tcBorders>
              <w:top w:val="nil"/>
              <w:left w:val="nil"/>
              <w:bottom w:val="single" w:sz="4" w:space="0" w:color="auto"/>
              <w:right w:val="single" w:sz="4" w:space="0" w:color="auto"/>
            </w:tcBorders>
            <w:noWrap/>
            <w:vAlign w:val="bottom"/>
            <w:tcPrChange w:id="7443" w:author="Sergio Pino" w:date="2006-01-24T10:26:00Z">
              <w:tcPr>
                <w:tcW w:w="1054" w:type="dxa"/>
                <w:tcBorders>
                  <w:top w:val="nil"/>
                  <w:left w:val="nil"/>
                  <w:bottom w:val="single" w:sz="4" w:space="0" w:color="auto"/>
                  <w:right w:val="single" w:sz="4" w:space="0" w:color="auto"/>
                </w:tcBorders>
                <w:noWrap/>
                <w:vAlign w:val="bottom"/>
              </w:tcPr>
            </w:tcPrChange>
          </w:tcPr>
          <w:p w:rsidR="00E22D51" w:rsidRPr="00956AE9" w:rsidRDefault="00E22D51" w:rsidP="00E22D51">
            <w:pPr>
              <w:numPr>
                <w:ins w:id="7444" w:author="Sergio Pino" w:date="2006-01-24T08:38:00Z"/>
              </w:numPr>
              <w:jc w:val="center"/>
              <w:rPr>
                <w:ins w:id="7445" w:author="Sergio Pino" w:date="2006-01-24T08:38:00Z"/>
                <w:rFonts w:ascii="Verdana" w:eastAsia="Arial Unicode MS" w:hAnsi="Verdana"/>
                <w:bCs/>
                <w:sz w:val="20"/>
                <w:szCs w:val="20"/>
                <w:rPrChange w:id="7446" w:author="Sergio Pino" w:date="2006-01-24T10:24:00Z">
                  <w:rPr>
                    <w:ins w:id="7447" w:author="Sergio Pino" w:date="2006-01-24T08:38:00Z"/>
                    <w:rFonts w:eastAsia="Arial Unicode MS"/>
                    <w:b/>
                    <w:bCs/>
                    <w:sz w:val="20"/>
                    <w:szCs w:val="20"/>
                  </w:rPr>
                </w:rPrChange>
              </w:rPr>
            </w:pPr>
            <w:ins w:id="7448" w:author="Sergio Pino" w:date="2006-01-24T08:38:00Z">
              <w:r w:rsidRPr="00956AE9">
                <w:rPr>
                  <w:rFonts w:ascii="Verdana" w:hAnsi="Verdana"/>
                  <w:bCs/>
                  <w:sz w:val="20"/>
                  <w:szCs w:val="20"/>
                  <w:rPrChange w:id="7449" w:author="Sergio Pino" w:date="2006-01-24T10:24:00Z">
                    <w:rPr>
                      <w:b/>
                      <w:bCs/>
                      <w:sz w:val="20"/>
                      <w:szCs w:val="20"/>
                    </w:rPr>
                  </w:rPrChange>
                </w:rPr>
                <w:t>Equipos riego</w:t>
              </w:r>
            </w:ins>
          </w:p>
        </w:tc>
        <w:tc>
          <w:tcPr>
            <w:tcW w:w="0" w:type="auto"/>
            <w:tcBorders>
              <w:top w:val="nil"/>
              <w:left w:val="nil"/>
              <w:bottom w:val="single" w:sz="4" w:space="0" w:color="auto"/>
              <w:right w:val="single" w:sz="4" w:space="0" w:color="auto"/>
            </w:tcBorders>
            <w:noWrap/>
            <w:vAlign w:val="bottom"/>
            <w:tcPrChange w:id="7450" w:author="Sergio Pino" w:date="2006-01-24T10:26:00Z">
              <w:tcPr>
                <w:tcW w:w="0" w:type="auto"/>
                <w:tcBorders>
                  <w:top w:val="nil"/>
                  <w:left w:val="nil"/>
                  <w:bottom w:val="single" w:sz="4" w:space="0" w:color="auto"/>
                  <w:right w:val="single" w:sz="4" w:space="0" w:color="auto"/>
                </w:tcBorders>
                <w:noWrap/>
                <w:vAlign w:val="bottom"/>
              </w:tcPr>
            </w:tcPrChange>
          </w:tcPr>
          <w:p w:rsidR="00E22D51" w:rsidRPr="00956AE9" w:rsidRDefault="00E22D51" w:rsidP="00E22D51">
            <w:pPr>
              <w:numPr>
                <w:ins w:id="7451" w:author="Sergio Pino" w:date="2006-01-24T08:38:00Z"/>
              </w:numPr>
              <w:jc w:val="center"/>
              <w:rPr>
                <w:ins w:id="7452" w:author="Sergio Pino" w:date="2006-01-24T08:38:00Z"/>
                <w:rFonts w:ascii="Verdana" w:eastAsia="Arial Unicode MS" w:hAnsi="Verdana"/>
                <w:bCs/>
                <w:sz w:val="20"/>
                <w:szCs w:val="20"/>
                <w:rPrChange w:id="7453" w:author="Sergio Pino" w:date="2006-01-24T10:24:00Z">
                  <w:rPr>
                    <w:ins w:id="7454" w:author="Sergio Pino" w:date="2006-01-24T08:38:00Z"/>
                    <w:rFonts w:eastAsia="Arial Unicode MS"/>
                    <w:b/>
                    <w:bCs/>
                    <w:sz w:val="20"/>
                    <w:szCs w:val="20"/>
                  </w:rPr>
                </w:rPrChange>
              </w:rPr>
            </w:pPr>
            <w:ins w:id="7455" w:author="Sergio Pino" w:date="2006-01-24T08:38:00Z">
              <w:r w:rsidRPr="00956AE9">
                <w:rPr>
                  <w:rFonts w:ascii="Verdana" w:hAnsi="Verdana"/>
                  <w:bCs/>
                  <w:sz w:val="20"/>
                  <w:szCs w:val="20"/>
                  <w:rPrChange w:id="7456" w:author="Sergio Pino" w:date="2006-01-24T10:24:00Z">
                    <w:rPr>
                      <w:b/>
                      <w:bCs/>
                      <w:sz w:val="20"/>
                      <w:szCs w:val="20"/>
                    </w:rPr>
                  </w:rPrChange>
                </w:rPr>
                <w:t>Bombas</w:t>
              </w:r>
            </w:ins>
          </w:p>
        </w:tc>
        <w:tc>
          <w:tcPr>
            <w:tcW w:w="0" w:type="auto"/>
            <w:tcBorders>
              <w:top w:val="nil"/>
              <w:left w:val="nil"/>
              <w:bottom w:val="single" w:sz="4" w:space="0" w:color="auto"/>
              <w:right w:val="single" w:sz="4" w:space="0" w:color="auto"/>
            </w:tcBorders>
            <w:noWrap/>
            <w:vAlign w:val="bottom"/>
            <w:tcPrChange w:id="7457" w:author="Sergio Pino" w:date="2006-01-24T10:26:00Z">
              <w:tcPr>
                <w:tcW w:w="0" w:type="auto"/>
                <w:tcBorders>
                  <w:top w:val="nil"/>
                  <w:left w:val="nil"/>
                  <w:bottom w:val="single" w:sz="4" w:space="0" w:color="auto"/>
                  <w:right w:val="single" w:sz="4" w:space="0" w:color="auto"/>
                </w:tcBorders>
                <w:noWrap/>
                <w:vAlign w:val="bottom"/>
              </w:tcPr>
            </w:tcPrChange>
          </w:tcPr>
          <w:p w:rsidR="00E22D51" w:rsidRPr="00956AE9" w:rsidRDefault="00E22D51" w:rsidP="00E22D51">
            <w:pPr>
              <w:numPr>
                <w:ins w:id="7458" w:author="Sergio Pino" w:date="2006-01-24T08:38:00Z"/>
              </w:numPr>
              <w:jc w:val="center"/>
              <w:rPr>
                <w:ins w:id="7459" w:author="Sergio Pino" w:date="2006-01-24T08:38:00Z"/>
                <w:rFonts w:ascii="Verdana" w:eastAsia="Arial Unicode MS" w:hAnsi="Verdana"/>
                <w:bCs/>
                <w:sz w:val="20"/>
                <w:szCs w:val="20"/>
                <w:rPrChange w:id="7460" w:author="Sergio Pino" w:date="2006-01-24T10:24:00Z">
                  <w:rPr>
                    <w:ins w:id="7461" w:author="Sergio Pino" w:date="2006-01-24T08:38:00Z"/>
                    <w:rFonts w:eastAsia="Arial Unicode MS"/>
                    <w:b/>
                    <w:bCs/>
                    <w:sz w:val="20"/>
                    <w:szCs w:val="20"/>
                  </w:rPr>
                </w:rPrChange>
              </w:rPr>
            </w:pPr>
            <w:ins w:id="7462" w:author="Sergio Pino" w:date="2006-01-24T08:38:00Z">
              <w:r w:rsidRPr="00956AE9">
                <w:rPr>
                  <w:rFonts w:ascii="Verdana" w:hAnsi="Verdana"/>
                  <w:bCs/>
                  <w:sz w:val="20"/>
                  <w:szCs w:val="20"/>
                  <w:rPrChange w:id="7463" w:author="Sergio Pino" w:date="2006-01-24T10:24:00Z">
                    <w:rPr>
                      <w:b/>
                      <w:bCs/>
                      <w:sz w:val="20"/>
                      <w:szCs w:val="20"/>
                    </w:rPr>
                  </w:rPrChange>
                </w:rPr>
                <w:t>Medicinas</w:t>
              </w:r>
            </w:ins>
          </w:p>
        </w:tc>
        <w:tc>
          <w:tcPr>
            <w:tcW w:w="869" w:type="dxa"/>
            <w:tcBorders>
              <w:top w:val="nil"/>
              <w:left w:val="nil"/>
              <w:bottom w:val="single" w:sz="4" w:space="0" w:color="auto"/>
              <w:right w:val="single" w:sz="4" w:space="0" w:color="auto"/>
            </w:tcBorders>
            <w:noWrap/>
            <w:vAlign w:val="bottom"/>
            <w:tcPrChange w:id="7464" w:author="Sergio Pino" w:date="2006-01-24T10:26:00Z">
              <w:tcPr>
                <w:tcW w:w="868" w:type="dxa"/>
                <w:tcBorders>
                  <w:top w:val="nil"/>
                  <w:left w:val="nil"/>
                  <w:bottom w:val="single" w:sz="4" w:space="0" w:color="auto"/>
                  <w:right w:val="single" w:sz="4" w:space="0" w:color="auto"/>
                </w:tcBorders>
                <w:noWrap/>
                <w:vAlign w:val="bottom"/>
              </w:tcPr>
            </w:tcPrChange>
          </w:tcPr>
          <w:p w:rsidR="00E22D51" w:rsidRPr="00956AE9" w:rsidRDefault="00E22D51" w:rsidP="00E22D51">
            <w:pPr>
              <w:numPr>
                <w:ins w:id="7465" w:author="Sergio Pino" w:date="2006-01-24T08:38:00Z"/>
              </w:numPr>
              <w:jc w:val="center"/>
              <w:rPr>
                <w:ins w:id="7466" w:author="Sergio Pino" w:date="2006-01-24T08:38:00Z"/>
                <w:rFonts w:ascii="Verdana" w:eastAsia="Arial Unicode MS" w:hAnsi="Verdana"/>
                <w:bCs/>
                <w:sz w:val="20"/>
                <w:szCs w:val="20"/>
                <w:rPrChange w:id="7467" w:author="Sergio Pino" w:date="2006-01-24T10:24:00Z">
                  <w:rPr>
                    <w:ins w:id="7468" w:author="Sergio Pino" w:date="2006-01-24T08:38:00Z"/>
                    <w:rFonts w:eastAsia="Arial Unicode MS"/>
                    <w:b/>
                    <w:bCs/>
                    <w:sz w:val="20"/>
                    <w:szCs w:val="20"/>
                  </w:rPr>
                </w:rPrChange>
              </w:rPr>
            </w:pPr>
            <w:ins w:id="7469" w:author="Sergio Pino" w:date="2006-01-24T08:38:00Z">
              <w:r w:rsidRPr="00956AE9">
                <w:rPr>
                  <w:rFonts w:ascii="Verdana" w:hAnsi="Verdana"/>
                  <w:bCs/>
                  <w:sz w:val="20"/>
                  <w:szCs w:val="20"/>
                  <w:rPrChange w:id="7470" w:author="Sergio Pino" w:date="2006-01-24T10:24:00Z">
                    <w:rPr>
                      <w:b/>
                      <w:bCs/>
                      <w:sz w:val="20"/>
                      <w:szCs w:val="20"/>
                    </w:rPr>
                  </w:rPrChange>
                </w:rPr>
                <w:t>Ropa campo</w:t>
              </w:r>
            </w:ins>
          </w:p>
        </w:tc>
        <w:tc>
          <w:tcPr>
            <w:tcW w:w="1000" w:type="dxa"/>
            <w:tcBorders>
              <w:top w:val="nil"/>
              <w:left w:val="nil"/>
              <w:bottom w:val="single" w:sz="4" w:space="0" w:color="auto"/>
              <w:right w:val="single" w:sz="4" w:space="0" w:color="auto"/>
            </w:tcBorders>
            <w:vAlign w:val="bottom"/>
            <w:tcPrChange w:id="7471" w:author="Sergio Pino" w:date="2006-01-24T10:26:00Z">
              <w:tcPr>
                <w:tcW w:w="800" w:type="dxa"/>
                <w:tcBorders>
                  <w:top w:val="nil"/>
                  <w:left w:val="nil"/>
                  <w:bottom w:val="single" w:sz="4" w:space="0" w:color="auto"/>
                  <w:right w:val="single" w:sz="4" w:space="0" w:color="auto"/>
                </w:tcBorders>
                <w:vAlign w:val="bottom"/>
              </w:tcPr>
            </w:tcPrChange>
          </w:tcPr>
          <w:p w:rsidR="00E22D51" w:rsidRPr="00956AE9" w:rsidRDefault="00E22D51" w:rsidP="00E22D51">
            <w:pPr>
              <w:numPr>
                <w:ins w:id="7472" w:author="Sergio Pino" w:date="2006-01-24T08:38:00Z"/>
              </w:numPr>
              <w:jc w:val="center"/>
              <w:rPr>
                <w:ins w:id="7473" w:author="Sergio Pino" w:date="2006-01-24T08:38:00Z"/>
                <w:rFonts w:ascii="Verdana" w:eastAsia="Arial Unicode MS" w:hAnsi="Verdana"/>
                <w:bCs/>
                <w:sz w:val="20"/>
                <w:szCs w:val="20"/>
                <w:rPrChange w:id="7474" w:author="Sergio Pino" w:date="2006-01-24T10:24:00Z">
                  <w:rPr>
                    <w:ins w:id="7475" w:author="Sergio Pino" w:date="2006-01-24T08:38:00Z"/>
                    <w:rFonts w:eastAsia="Arial Unicode MS"/>
                    <w:b/>
                    <w:bCs/>
                    <w:sz w:val="20"/>
                    <w:szCs w:val="20"/>
                  </w:rPr>
                </w:rPrChange>
              </w:rPr>
            </w:pPr>
            <w:ins w:id="7476" w:author="Sergio Pino" w:date="2006-01-24T08:38:00Z">
              <w:r w:rsidRPr="00956AE9">
                <w:rPr>
                  <w:rFonts w:ascii="Verdana" w:hAnsi="Verdana"/>
                  <w:bCs/>
                  <w:sz w:val="20"/>
                  <w:szCs w:val="20"/>
                  <w:rPrChange w:id="7477" w:author="Sergio Pino" w:date="2006-01-24T10:24:00Z">
                    <w:rPr>
                      <w:b/>
                      <w:bCs/>
                      <w:sz w:val="20"/>
                      <w:szCs w:val="20"/>
                    </w:rPr>
                  </w:rPrChange>
                </w:rPr>
                <w:t>A</w:t>
              </w:r>
            </w:ins>
            <w:ins w:id="7478" w:author="Sergio Pino" w:date="2006-01-24T10:26:00Z">
              <w:r w:rsidR="002125A5">
                <w:rPr>
                  <w:rFonts w:ascii="Verdana" w:hAnsi="Verdana"/>
                  <w:bCs/>
                  <w:sz w:val="20"/>
                  <w:szCs w:val="20"/>
                </w:rPr>
                <w:t xml:space="preserve">. </w:t>
              </w:r>
            </w:ins>
            <w:ins w:id="7479" w:author="Sergio Pino" w:date="2006-01-24T08:38:00Z">
              <w:r w:rsidRPr="00956AE9">
                <w:rPr>
                  <w:rFonts w:ascii="Verdana" w:hAnsi="Verdana"/>
                  <w:bCs/>
                  <w:sz w:val="20"/>
                  <w:szCs w:val="20"/>
                  <w:rPrChange w:id="7480" w:author="Sergio Pino" w:date="2006-01-24T10:24:00Z">
                    <w:rPr>
                      <w:b/>
                      <w:bCs/>
                      <w:sz w:val="20"/>
                      <w:szCs w:val="20"/>
                    </w:rPr>
                  </w:rPrChange>
                </w:rPr>
                <w:t>T</w:t>
              </w:r>
            </w:ins>
            <w:ins w:id="7481" w:author="Sergio Pino" w:date="2006-01-24T10:26:00Z">
              <w:r w:rsidR="002125A5">
                <w:rPr>
                  <w:rFonts w:ascii="Verdana" w:hAnsi="Verdana"/>
                  <w:bCs/>
                  <w:sz w:val="20"/>
                  <w:szCs w:val="20"/>
                </w:rPr>
                <w:t>écnica</w:t>
              </w:r>
            </w:ins>
          </w:p>
        </w:tc>
      </w:tr>
      <w:tr w:rsidR="002125A5" w:rsidRPr="00956AE9">
        <w:tblPrEx>
          <w:tblPrExChange w:id="7482" w:author="Sergio Pino" w:date="2006-01-24T10:26:00Z">
            <w:tblPrEx>
              <w:tblW w:w="7531" w:type="dxa"/>
            </w:tblPrEx>
          </w:tblPrExChange>
        </w:tblPrEx>
        <w:trPr>
          <w:trHeight w:val="255"/>
          <w:jc w:val="center"/>
          <w:ins w:id="7483" w:author="Sergio Pino" w:date="2006-01-24T08:38:00Z"/>
          <w:trPrChange w:id="7484" w:author="Sergio Pino" w:date="2006-01-24T10:26:00Z">
            <w:trPr>
              <w:gridAfter w:val="0"/>
              <w:trHeight w:val="255"/>
              <w:jc w:val="center"/>
            </w:trPr>
          </w:trPrChange>
        </w:trPr>
        <w:tc>
          <w:tcPr>
            <w:tcW w:w="1632" w:type="dxa"/>
            <w:tcBorders>
              <w:top w:val="nil"/>
              <w:left w:val="single" w:sz="4" w:space="0" w:color="auto"/>
              <w:bottom w:val="single" w:sz="4" w:space="0" w:color="auto"/>
              <w:right w:val="single" w:sz="4" w:space="0" w:color="auto"/>
            </w:tcBorders>
            <w:noWrap/>
            <w:vAlign w:val="bottom"/>
            <w:tcPrChange w:id="7485" w:author="Sergio Pino" w:date="2006-01-24T10:26:00Z">
              <w:tcPr>
                <w:tcW w:w="1632" w:type="dxa"/>
                <w:tcBorders>
                  <w:top w:val="nil"/>
                  <w:left w:val="single" w:sz="4" w:space="0" w:color="auto"/>
                  <w:bottom w:val="single" w:sz="4" w:space="0" w:color="auto"/>
                  <w:right w:val="single" w:sz="4" w:space="0" w:color="auto"/>
                </w:tcBorders>
                <w:noWrap/>
                <w:vAlign w:val="bottom"/>
              </w:tcPr>
            </w:tcPrChange>
          </w:tcPr>
          <w:p w:rsidR="00E22D51" w:rsidRPr="00956AE9" w:rsidRDefault="00E22D51" w:rsidP="00E22D51">
            <w:pPr>
              <w:numPr>
                <w:ins w:id="7486" w:author="Sergio Pino" w:date="2006-01-24T08:38:00Z"/>
              </w:numPr>
              <w:rPr>
                <w:ins w:id="7487" w:author="Sergio Pino" w:date="2006-01-24T08:38:00Z"/>
                <w:rFonts w:ascii="Verdana" w:eastAsia="Arial Unicode MS" w:hAnsi="Verdana"/>
                <w:bCs/>
                <w:sz w:val="20"/>
                <w:szCs w:val="20"/>
                <w:rPrChange w:id="7488" w:author="Sergio Pino" w:date="2006-01-24T10:24:00Z">
                  <w:rPr>
                    <w:ins w:id="7489" w:author="Sergio Pino" w:date="2006-01-24T08:38:00Z"/>
                    <w:rFonts w:eastAsia="Arial Unicode MS"/>
                    <w:b/>
                    <w:bCs/>
                    <w:sz w:val="20"/>
                    <w:szCs w:val="20"/>
                  </w:rPr>
                </w:rPrChange>
              </w:rPr>
            </w:pPr>
            <w:ins w:id="7490" w:author="Sergio Pino" w:date="2006-01-24T08:38:00Z">
              <w:r w:rsidRPr="00956AE9">
                <w:rPr>
                  <w:rFonts w:ascii="Verdana" w:hAnsi="Verdana"/>
                  <w:bCs/>
                  <w:sz w:val="20"/>
                  <w:szCs w:val="20"/>
                  <w:rPrChange w:id="7491" w:author="Sergio Pino" w:date="2006-01-24T10:24:00Z">
                    <w:rPr>
                      <w:b/>
                      <w:bCs/>
                      <w:sz w:val="20"/>
                      <w:szCs w:val="20"/>
                    </w:rPr>
                  </w:rPrChange>
                </w:rPr>
                <w:t>Total Muestra</w:t>
              </w:r>
            </w:ins>
          </w:p>
        </w:tc>
        <w:tc>
          <w:tcPr>
            <w:tcW w:w="0" w:type="auto"/>
            <w:tcBorders>
              <w:top w:val="nil"/>
              <w:left w:val="nil"/>
              <w:bottom w:val="single" w:sz="4" w:space="0" w:color="auto"/>
              <w:right w:val="single" w:sz="4" w:space="0" w:color="auto"/>
            </w:tcBorders>
            <w:noWrap/>
            <w:vAlign w:val="bottom"/>
            <w:tcPrChange w:id="7492" w:author="Sergio Pino" w:date="2006-01-24T10:26:00Z">
              <w:tcPr>
                <w:tcW w:w="0" w:type="auto"/>
                <w:gridSpan w:val="2"/>
                <w:tcBorders>
                  <w:top w:val="nil"/>
                  <w:left w:val="nil"/>
                  <w:bottom w:val="single" w:sz="4" w:space="0" w:color="auto"/>
                  <w:right w:val="single" w:sz="4" w:space="0" w:color="auto"/>
                </w:tcBorders>
                <w:noWrap/>
                <w:vAlign w:val="bottom"/>
              </w:tcPr>
            </w:tcPrChange>
          </w:tcPr>
          <w:p w:rsidR="00E22D51" w:rsidRPr="00956AE9" w:rsidRDefault="00E22D51" w:rsidP="00E22D51">
            <w:pPr>
              <w:numPr>
                <w:ins w:id="7493" w:author="Sergio Pino" w:date="2006-01-24T08:38:00Z"/>
              </w:numPr>
              <w:jc w:val="right"/>
              <w:rPr>
                <w:ins w:id="7494" w:author="Sergio Pino" w:date="2006-01-24T08:38:00Z"/>
                <w:rFonts w:ascii="Verdana" w:eastAsia="Arial Unicode MS" w:hAnsi="Verdana"/>
                <w:bCs/>
                <w:sz w:val="20"/>
                <w:szCs w:val="20"/>
                <w:rPrChange w:id="7495" w:author="Sergio Pino" w:date="2006-01-24T10:24:00Z">
                  <w:rPr>
                    <w:ins w:id="7496" w:author="Sergio Pino" w:date="2006-01-24T08:38:00Z"/>
                    <w:rFonts w:eastAsia="Arial Unicode MS"/>
                    <w:b/>
                    <w:bCs/>
                    <w:sz w:val="20"/>
                    <w:szCs w:val="20"/>
                  </w:rPr>
                </w:rPrChange>
              </w:rPr>
            </w:pPr>
            <w:ins w:id="7497" w:author="Sergio Pino" w:date="2006-01-24T08:38:00Z">
              <w:r w:rsidRPr="00956AE9">
                <w:rPr>
                  <w:rFonts w:ascii="Verdana" w:hAnsi="Verdana"/>
                  <w:bCs/>
                  <w:sz w:val="20"/>
                  <w:szCs w:val="20"/>
                  <w:rPrChange w:id="7498" w:author="Sergio Pino" w:date="2006-01-24T10:24:00Z">
                    <w:rPr>
                      <w:b/>
                      <w:bCs/>
                      <w:sz w:val="20"/>
                      <w:szCs w:val="20"/>
                    </w:rPr>
                  </w:rPrChange>
                </w:rPr>
                <w:t>14</w:t>
              </w:r>
            </w:ins>
          </w:p>
        </w:tc>
        <w:tc>
          <w:tcPr>
            <w:tcW w:w="1055" w:type="dxa"/>
            <w:tcBorders>
              <w:top w:val="nil"/>
              <w:left w:val="nil"/>
              <w:bottom w:val="single" w:sz="4" w:space="0" w:color="auto"/>
              <w:right w:val="single" w:sz="4" w:space="0" w:color="auto"/>
            </w:tcBorders>
            <w:noWrap/>
            <w:vAlign w:val="bottom"/>
            <w:tcPrChange w:id="7499" w:author="Sergio Pino" w:date="2006-01-24T10:26:00Z">
              <w:tcPr>
                <w:tcW w:w="1054" w:type="dxa"/>
                <w:tcBorders>
                  <w:top w:val="nil"/>
                  <w:left w:val="nil"/>
                  <w:bottom w:val="single" w:sz="4" w:space="0" w:color="auto"/>
                  <w:right w:val="single" w:sz="4" w:space="0" w:color="auto"/>
                </w:tcBorders>
                <w:noWrap/>
                <w:vAlign w:val="bottom"/>
              </w:tcPr>
            </w:tcPrChange>
          </w:tcPr>
          <w:p w:rsidR="00E22D51" w:rsidRPr="00956AE9" w:rsidRDefault="00E22D51" w:rsidP="00E22D51">
            <w:pPr>
              <w:numPr>
                <w:ins w:id="7500" w:author="Sergio Pino" w:date="2006-01-24T08:38:00Z"/>
              </w:numPr>
              <w:jc w:val="right"/>
              <w:rPr>
                <w:ins w:id="7501" w:author="Sergio Pino" w:date="2006-01-24T08:38:00Z"/>
                <w:rFonts w:ascii="Verdana" w:eastAsia="Arial Unicode MS" w:hAnsi="Verdana"/>
                <w:bCs/>
                <w:sz w:val="20"/>
                <w:szCs w:val="20"/>
                <w:rPrChange w:id="7502" w:author="Sergio Pino" w:date="2006-01-24T10:24:00Z">
                  <w:rPr>
                    <w:ins w:id="7503" w:author="Sergio Pino" w:date="2006-01-24T08:38:00Z"/>
                    <w:rFonts w:eastAsia="Arial Unicode MS"/>
                    <w:b/>
                    <w:bCs/>
                    <w:sz w:val="20"/>
                    <w:szCs w:val="20"/>
                  </w:rPr>
                </w:rPrChange>
              </w:rPr>
            </w:pPr>
            <w:ins w:id="7504" w:author="Sergio Pino" w:date="2006-01-24T08:38:00Z">
              <w:r w:rsidRPr="00956AE9">
                <w:rPr>
                  <w:rFonts w:ascii="Verdana" w:hAnsi="Verdana"/>
                  <w:bCs/>
                  <w:sz w:val="20"/>
                  <w:szCs w:val="20"/>
                  <w:rPrChange w:id="7505" w:author="Sergio Pino" w:date="2006-01-24T10:24:00Z">
                    <w:rPr>
                      <w:b/>
                      <w:bCs/>
                      <w:sz w:val="20"/>
                      <w:szCs w:val="20"/>
                    </w:rPr>
                  </w:rPrChange>
                </w:rPr>
                <w:t>23</w:t>
              </w:r>
            </w:ins>
          </w:p>
        </w:tc>
        <w:tc>
          <w:tcPr>
            <w:tcW w:w="0" w:type="auto"/>
            <w:tcBorders>
              <w:top w:val="nil"/>
              <w:left w:val="nil"/>
              <w:bottom w:val="single" w:sz="4" w:space="0" w:color="auto"/>
              <w:right w:val="single" w:sz="4" w:space="0" w:color="auto"/>
            </w:tcBorders>
            <w:noWrap/>
            <w:vAlign w:val="bottom"/>
            <w:tcPrChange w:id="7506" w:author="Sergio Pino" w:date="2006-01-24T10:26:00Z">
              <w:tcPr>
                <w:tcW w:w="0" w:type="auto"/>
                <w:tcBorders>
                  <w:top w:val="nil"/>
                  <w:left w:val="nil"/>
                  <w:bottom w:val="single" w:sz="4" w:space="0" w:color="auto"/>
                  <w:right w:val="single" w:sz="4" w:space="0" w:color="auto"/>
                </w:tcBorders>
                <w:noWrap/>
                <w:vAlign w:val="bottom"/>
              </w:tcPr>
            </w:tcPrChange>
          </w:tcPr>
          <w:p w:rsidR="00E22D51" w:rsidRPr="00956AE9" w:rsidRDefault="00E22D51" w:rsidP="00E22D51">
            <w:pPr>
              <w:numPr>
                <w:ins w:id="7507" w:author="Sergio Pino" w:date="2006-01-24T08:38:00Z"/>
              </w:numPr>
              <w:jc w:val="right"/>
              <w:rPr>
                <w:ins w:id="7508" w:author="Sergio Pino" w:date="2006-01-24T08:38:00Z"/>
                <w:rFonts w:ascii="Verdana" w:eastAsia="Arial Unicode MS" w:hAnsi="Verdana"/>
                <w:bCs/>
                <w:sz w:val="20"/>
                <w:szCs w:val="20"/>
                <w:rPrChange w:id="7509" w:author="Sergio Pino" w:date="2006-01-24T10:24:00Z">
                  <w:rPr>
                    <w:ins w:id="7510" w:author="Sergio Pino" w:date="2006-01-24T08:38:00Z"/>
                    <w:rFonts w:eastAsia="Arial Unicode MS"/>
                    <w:b/>
                    <w:bCs/>
                    <w:sz w:val="20"/>
                    <w:szCs w:val="20"/>
                  </w:rPr>
                </w:rPrChange>
              </w:rPr>
            </w:pPr>
            <w:ins w:id="7511" w:author="Sergio Pino" w:date="2006-01-24T08:38:00Z">
              <w:r w:rsidRPr="00956AE9">
                <w:rPr>
                  <w:rFonts w:ascii="Verdana" w:hAnsi="Verdana"/>
                  <w:bCs/>
                  <w:sz w:val="20"/>
                  <w:szCs w:val="20"/>
                  <w:rPrChange w:id="7512" w:author="Sergio Pino" w:date="2006-01-24T10:24:00Z">
                    <w:rPr>
                      <w:b/>
                      <w:bCs/>
                      <w:sz w:val="20"/>
                      <w:szCs w:val="20"/>
                    </w:rPr>
                  </w:rPrChange>
                </w:rPr>
                <w:t>14</w:t>
              </w:r>
            </w:ins>
          </w:p>
        </w:tc>
        <w:tc>
          <w:tcPr>
            <w:tcW w:w="0" w:type="auto"/>
            <w:tcBorders>
              <w:top w:val="nil"/>
              <w:left w:val="nil"/>
              <w:bottom w:val="single" w:sz="4" w:space="0" w:color="auto"/>
              <w:right w:val="single" w:sz="4" w:space="0" w:color="auto"/>
            </w:tcBorders>
            <w:noWrap/>
            <w:vAlign w:val="bottom"/>
            <w:tcPrChange w:id="7513" w:author="Sergio Pino" w:date="2006-01-24T10:26:00Z">
              <w:tcPr>
                <w:tcW w:w="0" w:type="auto"/>
                <w:tcBorders>
                  <w:top w:val="nil"/>
                  <w:left w:val="nil"/>
                  <w:bottom w:val="single" w:sz="4" w:space="0" w:color="auto"/>
                  <w:right w:val="single" w:sz="4" w:space="0" w:color="auto"/>
                </w:tcBorders>
                <w:noWrap/>
                <w:vAlign w:val="bottom"/>
              </w:tcPr>
            </w:tcPrChange>
          </w:tcPr>
          <w:p w:rsidR="00E22D51" w:rsidRPr="00956AE9" w:rsidRDefault="00E22D51" w:rsidP="00E22D51">
            <w:pPr>
              <w:numPr>
                <w:ins w:id="7514" w:author="Sergio Pino" w:date="2006-01-24T08:38:00Z"/>
              </w:numPr>
              <w:jc w:val="right"/>
              <w:rPr>
                <w:ins w:id="7515" w:author="Sergio Pino" w:date="2006-01-24T08:38:00Z"/>
                <w:rFonts w:ascii="Verdana" w:eastAsia="Arial Unicode MS" w:hAnsi="Verdana"/>
                <w:bCs/>
                <w:sz w:val="20"/>
                <w:szCs w:val="20"/>
                <w:rPrChange w:id="7516" w:author="Sergio Pino" w:date="2006-01-24T10:24:00Z">
                  <w:rPr>
                    <w:ins w:id="7517" w:author="Sergio Pino" w:date="2006-01-24T08:38:00Z"/>
                    <w:rFonts w:eastAsia="Arial Unicode MS"/>
                    <w:b/>
                    <w:bCs/>
                    <w:sz w:val="20"/>
                    <w:szCs w:val="20"/>
                  </w:rPr>
                </w:rPrChange>
              </w:rPr>
            </w:pPr>
            <w:ins w:id="7518" w:author="Sergio Pino" w:date="2006-01-24T08:38:00Z">
              <w:r w:rsidRPr="00956AE9">
                <w:rPr>
                  <w:rFonts w:ascii="Verdana" w:hAnsi="Verdana"/>
                  <w:bCs/>
                  <w:sz w:val="20"/>
                  <w:szCs w:val="20"/>
                  <w:rPrChange w:id="7519" w:author="Sergio Pino" w:date="2006-01-24T10:24:00Z">
                    <w:rPr>
                      <w:b/>
                      <w:bCs/>
                      <w:sz w:val="20"/>
                      <w:szCs w:val="20"/>
                    </w:rPr>
                  </w:rPrChange>
                </w:rPr>
                <w:t>24</w:t>
              </w:r>
            </w:ins>
          </w:p>
        </w:tc>
        <w:tc>
          <w:tcPr>
            <w:tcW w:w="869" w:type="dxa"/>
            <w:tcBorders>
              <w:top w:val="nil"/>
              <w:left w:val="nil"/>
              <w:bottom w:val="single" w:sz="4" w:space="0" w:color="auto"/>
              <w:right w:val="single" w:sz="4" w:space="0" w:color="auto"/>
            </w:tcBorders>
            <w:noWrap/>
            <w:vAlign w:val="bottom"/>
            <w:tcPrChange w:id="7520" w:author="Sergio Pino" w:date="2006-01-24T10:26:00Z">
              <w:tcPr>
                <w:tcW w:w="868" w:type="dxa"/>
                <w:tcBorders>
                  <w:top w:val="nil"/>
                  <w:left w:val="nil"/>
                  <w:bottom w:val="single" w:sz="4" w:space="0" w:color="auto"/>
                  <w:right w:val="single" w:sz="4" w:space="0" w:color="auto"/>
                </w:tcBorders>
                <w:noWrap/>
                <w:vAlign w:val="bottom"/>
              </w:tcPr>
            </w:tcPrChange>
          </w:tcPr>
          <w:p w:rsidR="00E22D51" w:rsidRPr="00956AE9" w:rsidRDefault="00E22D51" w:rsidP="00E22D51">
            <w:pPr>
              <w:numPr>
                <w:ins w:id="7521" w:author="Sergio Pino" w:date="2006-01-24T08:38:00Z"/>
              </w:numPr>
              <w:jc w:val="right"/>
              <w:rPr>
                <w:ins w:id="7522" w:author="Sergio Pino" w:date="2006-01-24T08:38:00Z"/>
                <w:rFonts w:ascii="Verdana" w:eastAsia="Arial Unicode MS" w:hAnsi="Verdana"/>
                <w:bCs/>
                <w:sz w:val="20"/>
                <w:szCs w:val="20"/>
                <w:rPrChange w:id="7523" w:author="Sergio Pino" w:date="2006-01-24T10:24:00Z">
                  <w:rPr>
                    <w:ins w:id="7524" w:author="Sergio Pino" w:date="2006-01-24T08:38:00Z"/>
                    <w:rFonts w:eastAsia="Arial Unicode MS"/>
                    <w:b/>
                    <w:bCs/>
                    <w:sz w:val="20"/>
                    <w:szCs w:val="20"/>
                  </w:rPr>
                </w:rPrChange>
              </w:rPr>
            </w:pPr>
            <w:ins w:id="7525" w:author="Sergio Pino" w:date="2006-01-24T08:38:00Z">
              <w:r w:rsidRPr="00956AE9">
                <w:rPr>
                  <w:rFonts w:ascii="Verdana" w:hAnsi="Verdana"/>
                  <w:bCs/>
                  <w:sz w:val="20"/>
                  <w:szCs w:val="20"/>
                  <w:rPrChange w:id="7526" w:author="Sergio Pino" w:date="2006-01-24T10:24:00Z">
                    <w:rPr>
                      <w:b/>
                      <w:bCs/>
                      <w:sz w:val="20"/>
                      <w:szCs w:val="20"/>
                    </w:rPr>
                  </w:rPrChange>
                </w:rPr>
                <w:t>6</w:t>
              </w:r>
            </w:ins>
          </w:p>
        </w:tc>
        <w:tc>
          <w:tcPr>
            <w:tcW w:w="1000" w:type="dxa"/>
            <w:tcBorders>
              <w:top w:val="nil"/>
              <w:left w:val="nil"/>
              <w:bottom w:val="single" w:sz="4" w:space="0" w:color="auto"/>
              <w:right w:val="single" w:sz="4" w:space="0" w:color="auto"/>
            </w:tcBorders>
            <w:noWrap/>
            <w:vAlign w:val="bottom"/>
            <w:tcPrChange w:id="7527" w:author="Sergio Pino" w:date="2006-01-24T10:26:00Z">
              <w:tcPr>
                <w:tcW w:w="800" w:type="dxa"/>
                <w:tcBorders>
                  <w:top w:val="nil"/>
                  <w:left w:val="nil"/>
                  <w:bottom w:val="single" w:sz="4" w:space="0" w:color="auto"/>
                  <w:right w:val="single" w:sz="4" w:space="0" w:color="auto"/>
                </w:tcBorders>
                <w:noWrap/>
                <w:vAlign w:val="bottom"/>
              </w:tcPr>
            </w:tcPrChange>
          </w:tcPr>
          <w:p w:rsidR="00E22D51" w:rsidRPr="00956AE9" w:rsidRDefault="00E22D51" w:rsidP="00E22D51">
            <w:pPr>
              <w:numPr>
                <w:ins w:id="7528" w:author="Sergio Pino" w:date="2006-01-24T08:38:00Z"/>
              </w:numPr>
              <w:jc w:val="right"/>
              <w:rPr>
                <w:ins w:id="7529" w:author="Sergio Pino" w:date="2006-01-24T08:38:00Z"/>
                <w:rFonts w:ascii="Verdana" w:eastAsia="Arial Unicode MS" w:hAnsi="Verdana"/>
                <w:bCs/>
                <w:sz w:val="20"/>
                <w:szCs w:val="20"/>
                <w:rPrChange w:id="7530" w:author="Sergio Pino" w:date="2006-01-24T10:24:00Z">
                  <w:rPr>
                    <w:ins w:id="7531" w:author="Sergio Pino" w:date="2006-01-24T08:38:00Z"/>
                    <w:rFonts w:eastAsia="Arial Unicode MS"/>
                    <w:b/>
                    <w:bCs/>
                    <w:sz w:val="20"/>
                    <w:szCs w:val="20"/>
                  </w:rPr>
                </w:rPrChange>
              </w:rPr>
            </w:pPr>
            <w:ins w:id="7532" w:author="Sergio Pino" w:date="2006-01-24T08:38:00Z">
              <w:r w:rsidRPr="00956AE9">
                <w:rPr>
                  <w:rFonts w:ascii="Verdana" w:hAnsi="Verdana"/>
                  <w:bCs/>
                  <w:sz w:val="20"/>
                  <w:szCs w:val="20"/>
                  <w:rPrChange w:id="7533" w:author="Sergio Pino" w:date="2006-01-24T10:24:00Z">
                    <w:rPr>
                      <w:b/>
                      <w:bCs/>
                      <w:sz w:val="20"/>
                      <w:szCs w:val="20"/>
                    </w:rPr>
                  </w:rPrChange>
                </w:rPr>
                <w:t>55</w:t>
              </w:r>
            </w:ins>
          </w:p>
        </w:tc>
      </w:tr>
      <w:tr w:rsidR="002125A5" w:rsidRPr="00956AE9">
        <w:tblPrEx>
          <w:tblPrExChange w:id="7534" w:author="Sergio Pino" w:date="2006-01-24T10:26:00Z">
            <w:tblPrEx>
              <w:tblW w:w="7531" w:type="dxa"/>
            </w:tblPrEx>
          </w:tblPrExChange>
        </w:tblPrEx>
        <w:trPr>
          <w:trHeight w:val="255"/>
          <w:jc w:val="center"/>
          <w:ins w:id="7535" w:author="Sergio Pino" w:date="2006-01-24T08:38:00Z"/>
          <w:trPrChange w:id="7536" w:author="Sergio Pino" w:date="2006-01-24T10:26:00Z">
            <w:trPr>
              <w:gridAfter w:val="0"/>
              <w:trHeight w:val="255"/>
              <w:jc w:val="center"/>
            </w:trPr>
          </w:trPrChange>
        </w:trPr>
        <w:tc>
          <w:tcPr>
            <w:tcW w:w="1632" w:type="dxa"/>
            <w:tcBorders>
              <w:top w:val="nil"/>
              <w:left w:val="single" w:sz="4" w:space="0" w:color="auto"/>
              <w:bottom w:val="single" w:sz="4" w:space="0" w:color="auto"/>
              <w:right w:val="single" w:sz="4" w:space="0" w:color="auto"/>
            </w:tcBorders>
            <w:noWrap/>
            <w:vAlign w:val="bottom"/>
            <w:tcPrChange w:id="7537" w:author="Sergio Pino" w:date="2006-01-24T10:26:00Z">
              <w:tcPr>
                <w:tcW w:w="1632" w:type="dxa"/>
                <w:tcBorders>
                  <w:top w:val="nil"/>
                  <w:left w:val="single" w:sz="4" w:space="0" w:color="auto"/>
                  <w:bottom w:val="single" w:sz="4" w:space="0" w:color="auto"/>
                  <w:right w:val="single" w:sz="4" w:space="0" w:color="auto"/>
                </w:tcBorders>
                <w:noWrap/>
                <w:vAlign w:val="bottom"/>
              </w:tcPr>
            </w:tcPrChange>
          </w:tcPr>
          <w:p w:rsidR="00E22D51" w:rsidRPr="00956AE9" w:rsidRDefault="00E22D51" w:rsidP="00E22D51">
            <w:pPr>
              <w:numPr>
                <w:ins w:id="7538" w:author="Sergio Pino" w:date="2006-01-24T08:38:00Z"/>
              </w:numPr>
              <w:rPr>
                <w:ins w:id="7539" w:author="Sergio Pino" w:date="2006-01-24T08:38:00Z"/>
                <w:rFonts w:ascii="Verdana" w:eastAsia="Arial Unicode MS" w:hAnsi="Verdana"/>
                <w:bCs/>
                <w:sz w:val="20"/>
                <w:szCs w:val="20"/>
                <w:rPrChange w:id="7540" w:author="Sergio Pino" w:date="2006-01-24T10:24:00Z">
                  <w:rPr>
                    <w:ins w:id="7541" w:author="Sergio Pino" w:date="2006-01-24T08:38:00Z"/>
                    <w:rFonts w:eastAsia="Arial Unicode MS"/>
                    <w:b/>
                    <w:bCs/>
                    <w:sz w:val="20"/>
                    <w:szCs w:val="20"/>
                  </w:rPr>
                </w:rPrChange>
              </w:rPr>
            </w:pPr>
            <w:ins w:id="7542" w:author="Sergio Pino" w:date="2006-01-24T08:38:00Z">
              <w:r w:rsidRPr="00956AE9">
                <w:rPr>
                  <w:rFonts w:ascii="Verdana" w:hAnsi="Verdana"/>
                  <w:bCs/>
                  <w:sz w:val="20"/>
                  <w:szCs w:val="20"/>
                  <w:rPrChange w:id="7543" w:author="Sergio Pino" w:date="2006-01-24T10:24:00Z">
                    <w:rPr>
                      <w:b/>
                      <w:bCs/>
                      <w:sz w:val="20"/>
                      <w:szCs w:val="20"/>
                    </w:rPr>
                  </w:rPrChange>
                </w:rPr>
                <w:t>% muestra</w:t>
              </w:r>
            </w:ins>
          </w:p>
        </w:tc>
        <w:tc>
          <w:tcPr>
            <w:tcW w:w="0" w:type="auto"/>
            <w:tcBorders>
              <w:top w:val="nil"/>
              <w:left w:val="nil"/>
              <w:bottom w:val="single" w:sz="4" w:space="0" w:color="auto"/>
              <w:right w:val="single" w:sz="4" w:space="0" w:color="auto"/>
            </w:tcBorders>
            <w:noWrap/>
            <w:vAlign w:val="bottom"/>
            <w:tcPrChange w:id="7544" w:author="Sergio Pino" w:date="2006-01-24T10:26:00Z">
              <w:tcPr>
                <w:tcW w:w="0" w:type="auto"/>
                <w:gridSpan w:val="2"/>
                <w:tcBorders>
                  <w:top w:val="nil"/>
                  <w:left w:val="nil"/>
                  <w:bottom w:val="single" w:sz="4" w:space="0" w:color="auto"/>
                  <w:right w:val="single" w:sz="4" w:space="0" w:color="auto"/>
                </w:tcBorders>
                <w:noWrap/>
                <w:vAlign w:val="bottom"/>
              </w:tcPr>
            </w:tcPrChange>
          </w:tcPr>
          <w:p w:rsidR="00E22D51" w:rsidRPr="00956AE9" w:rsidRDefault="00E22D51" w:rsidP="00E22D51">
            <w:pPr>
              <w:numPr>
                <w:ins w:id="7545" w:author="Sergio Pino" w:date="2006-01-24T08:38:00Z"/>
              </w:numPr>
              <w:jc w:val="right"/>
              <w:rPr>
                <w:ins w:id="7546" w:author="Sergio Pino" w:date="2006-01-24T08:38:00Z"/>
                <w:rFonts w:ascii="Verdana" w:eastAsia="Arial Unicode MS" w:hAnsi="Verdana"/>
                <w:bCs/>
                <w:sz w:val="20"/>
                <w:szCs w:val="20"/>
                <w:rPrChange w:id="7547" w:author="Sergio Pino" w:date="2006-01-24T10:24:00Z">
                  <w:rPr>
                    <w:ins w:id="7548" w:author="Sergio Pino" w:date="2006-01-24T08:38:00Z"/>
                    <w:rFonts w:eastAsia="Arial Unicode MS"/>
                    <w:b/>
                    <w:bCs/>
                    <w:sz w:val="20"/>
                    <w:szCs w:val="20"/>
                  </w:rPr>
                </w:rPrChange>
              </w:rPr>
            </w:pPr>
            <w:ins w:id="7549" w:author="Sergio Pino" w:date="2006-01-24T08:38:00Z">
              <w:r w:rsidRPr="00956AE9">
                <w:rPr>
                  <w:rFonts w:ascii="Verdana" w:hAnsi="Verdana"/>
                  <w:bCs/>
                  <w:sz w:val="20"/>
                  <w:szCs w:val="20"/>
                  <w:rPrChange w:id="7550" w:author="Sergio Pino" w:date="2006-01-24T10:24:00Z">
                    <w:rPr>
                      <w:b/>
                      <w:bCs/>
                      <w:sz w:val="20"/>
                      <w:szCs w:val="20"/>
                    </w:rPr>
                  </w:rPrChange>
                </w:rPr>
                <w:t>16%</w:t>
              </w:r>
            </w:ins>
          </w:p>
        </w:tc>
        <w:tc>
          <w:tcPr>
            <w:tcW w:w="1055" w:type="dxa"/>
            <w:tcBorders>
              <w:top w:val="nil"/>
              <w:left w:val="nil"/>
              <w:bottom w:val="single" w:sz="4" w:space="0" w:color="auto"/>
              <w:right w:val="single" w:sz="4" w:space="0" w:color="auto"/>
            </w:tcBorders>
            <w:noWrap/>
            <w:vAlign w:val="bottom"/>
            <w:tcPrChange w:id="7551" w:author="Sergio Pino" w:date="2006-01-24T10:26:00Z">
              <w:tcPr>
                <w:tcW w:w="1054" w:type="dxa"/>
                <w:tcBorders>
                  <w:top w:val="nil"/>
                  <w:left w:val="nil"/>
                  <w:bottom w:val="single" w:sz="4" w:space="0" w:color="auto"/>
                  <w:right w:val="single" w:sz="4" w:space="0" w:color="auto"/>
                </w:tcBorders>
                <w:noWrap/>
                <w:vAlign w:val="bottom"/>
              </w:tcPr>
            </w:tcPrChange>
          </w:tcPr>
          <w:p w:rsidR="00E22D51" w:rsidRPr="00956AE9" w:rsidRDefault="00E22D51" w:rsidP="00E22D51">
            <w:pPr>
              <w:numPr>
                <w:ins w:id="7552" w:author="Sergio Pino" w:date="2006-01-24T08:38:00Z"/>
              </w:numPr>
              <w:jc w:val="right"/>
              <w:rPr>
                <w:ins w:id="7553" w:author="Sergio Pino" w:date="2006-01-24T08:38:00Z"/>
                <w:rFonts w:ascii="Verdana" w:eastAsia="Arial Unicode MS" w:hAnsi="Verdana"/>
                <w:bCs/>
                <w:sz w:val="20"/>
                <w:szCs w:val="20"/>
                <w:rPrChange w:id="7554" w:author="Sergio Pino" w:date="2006-01-24T10:24:00Z">
                  <w:rPr>
                    <w:ins w:id="7555" w:author="Sergio Pino" w:date="2006-01-24T08:38:00Z"/>
                    <w:rFonts w:eastAsia="Arial Unicode MS"/>
                    <w:b/>
                    <w:bCs/>
                    <w:sz w:val="20"/>
                    <w:szCs w:val="20"/>
                  </w:rPr>
                </w:rPrChange>
              </w:rPr>
            </w:pPr>
            <w:ins w:id="7556" w:author="Sergio Pino" w:date="2006-01-24T08:38:00Z">
              <w:r w:rsidRPr="00956AE9">
                <w:rPr>
                  <w:rFonts w:ascii="Verdana" w:hAnsi="Verdana"/>
                  <w:bCs/>
                  <w:sz w:val="20"/>
                  <w:szCs w:val="20"/>
                  <w:rPrChange w:id="7557" w:author="Sergio Pino" w:date="2006-01-24T10:24:00Z">
                    <w:rPr>
                      <w:b/>
                      <w:bCs/>
                      <w:sz w:val="20"/>
                      <w:szCs w:val="20"/>
                    </w:rPr>
                  </w:rPrChange>
                </w:rPr>
                <w:t>26%</w:t>
              </w:r>
            </w:ins>
          </w:p>
        </w:tc>
        <w:tc>
          <w:tcPr>
            <w:tcW w:w="0" w:type="auto"/>
            <w:tcBorders>
              <w:top w:val="nil"/>
              <w:left w:val="nil"/>
              <w:bottom w:val="single" w:sz="4" w:space="0" w:color="auto"/>
              <w:right w:val="single" w:sz="4" w:space="0" w:color="auto"/>
            </w:tcBorders>
            <w:noWrap/>
            <w:vAlign w:val="bottom"/>
            <w:tcPrChange w:id="7558" w:author="Sergio Pino" w:date="2006-01-24T10:26:00Z">
              <w:tcPr>
                <w:tcW w:w="0" w:type="auto"/>
                <w:tcBorders>
                  <w:top w:val="nil"/>
                  <w:left w:val="nil"/>
                  <w:bottom w:val="single" w:sz="4" w:space="0" w:color="auto"/>
                  <w:right w:val="single" w:sz="4" w:space="0" w:color="auto"/>
                </w:tcBorders>
                <w:noWrap/>
                <w:vAlign w:val="bottom"/>
              </w:tcPr>
            </w:tcPrChange>
          </w:tcPr>
          <w:p w:rsidR="00E22D51" w:rsidRPr="00956AE9" w:rsidRDefault="00E22D51" w:rsidP="00E22D51">
            <w:pPr>
              <w:numPr>
                <w:ins w:id="7559" w:author="Sergio Pino" w:date="2006-01-24T08:38:00Z"/>
              </w:numPr>
              <w:jc w:val="right"/>
              <w:rPr>
                <w:ins w:id="7560" w:author="Sergio Pino" w:date="2006-01-24T08:38:00Z"/>
                <w:rFonts w:ascii="Verdana" w:eastAsia="Arial Unicode MS" w:hAnsi="Verdana"/>
                <w:bCs/>
                <w:sz w:val="20"/>
                <w:szCs w:val="20"/>
                <w:rPrChange w:id="7561" w:author="Sergio Pino" w:date="2006-01-24T10:24:00Z">
                  <w:rPr>
                    <w:ins w:id="7562" w:author="Sergio Pino" w:date="2006-01-24T08:38:00Z"/>
                    <w:rFonts w:eastAsia="Arial Unicode MS"/>
                    <w:b/>
                    <w:bCs/>
                    <w:sz w:val="20"/>
                    <w:szCs w:val="20"/>
                  </w:rPr>
                </w:rPrChange>
              </w:rPr>
            </w:pPr>
            <w:ins w:id="7563" w:author="Sergio Pino" w:date="2006-01-24T08:38:00Z">
              <w:r w:rsidRPr="00956AE9">
                <w:rPr>
                  <w:rFonts w:ascii="Verdana" w:hAnsi="Verdana"/>
                  <w:bCs/>
                  <w:sz w:val="20"/>
                  <w:szCs w:val="20"/>
                  <w:rPrChange w:id="7564" w:author="Sergio Pino" w:date="2006-01-24T10:24:00Z">
                    <w:rPr>
                      <w:b/>
                      <w:bCs/>
                      <w:sz w:val="20"/>
                      <w:szCs w:val="20"/>
                    </w:rPr>
                  </w:rPrChange>
                </w:rPr>
                <w:t>16%</w:t>
              </w:r>
            </w:ins>
          </w:p>
        </w:tc>
        <w:tc>
          <w:tcPr>
            <w:tcW w:w="0" w:type="auto"/>
            <w:tcBorders>
              <w:top w:val="nil"/>
              <w:left w:val="nil"/>
              <w:bottom w:val="single" w:sz="4" w:space="0" w:color="auto"/>
              <w:right w:val="single" w:sz="4" w:space="0" w:color="auto"/>
            </w:tcBorders>
            <w:noWrap/>
            <w:vAlign w:val="bottom"/>
            <w:tcPrChange w:id="7565" w:author="Sergio Pino" w:date="2006-01-24T10:26:00Z">
              <w:tcPr>
                <w:tcW w:w="0" w:type="auto"/>
                <w:tcBorders>
                  <w:top w:val="nil"/>
                  <w:left w:val="nil"/>
                  <w:bottom w:val="single" w:sz="4" w:space="0" w:color="auto"/>
                  <w:right w:val="single" w:sz="4" w:space="0" w:color="auto"/>
                </w:tcBorders>
                <w:noWrap/>
                <w:vAlign w:val="bottom"/>
              </w:tcPr>
            </w:tcPrChange>
          </w:tcPr>
          <w:p w:rsidR="00E22D51" w:rsidRPr="00956AE9" w:rsidRDefault="00E22D51" w:rsidP="00E22D51">
            <w:pPr>
              <w:numPr>
                <w:ins w:id="7566" w:author="Sergio Pino" w:date="2006-01-24T08:38:00Z"/>
              </w:numPr>
              <w:jc w:val="right"/>
              <w:rPr>
                <w:ins w:id="7567" w:author="Sergio Pino" w:date="2006-01-24T08:38:00Z"/>
                <w:rFonts w:ascii="Verdana" w:eastAsia="Arial Unicode MS" w:hAnsi="Verdana"/>
                <w:bCs/>
                <w:sz w:val="20"/>
                <w:szCs w:val="20"/>
                <w:rPrChange w:id="7568" w:author="Sergio Pino" w:date="2006-01-24T10:24:00Z">
                  <w:rPr>
                    <w:ins w:id="7569" w:author="Sergio Pino" w:date="2006-01-24T08:38:00Z"/>
                    <w:rFonts w:eastAsia="Arial Unicode MS"/>
                    <w:b/>
                    <w:bCs/>
                    <w:sz w:val="20"/>
                    <w:szCs w:val="20"/>
                  </w:rPr>
                </w:rPrChange>
              </w:rPr>
            </w:pPr>
            <w:ins w:id="7570" w:author="Sergio Pino" w:date="2006-01-24T08:38:00Z">
              <w:r w:rsidRPr="00956AE9">
                <w:rPr>
                  <w:rFonts w:ascii="Verdana" w:hAnsi="Verdana"/>
                  <w:bCs/>
                  <w:sz w:val="20"/>
                  <w:szCs w:val="20"/>
                  <w:rPrChange w:id="7571" w:author="Sergio Pino" w:date="2006-01-24T10:24:00Z">
                    <w:rPr>
                      <w:b/>
                      <w:bCs/>
                      <w:sz w:val="20"/>
                      <w:szCs w:val="20"/>
                    </w:rPr>
                  </w:rPrChange>
                </w:rPr>
                <w:t>28%</w:t>
              </w:r>
            </w:ins>
          </w:p>
        </w:tc>
        <w:tc>
          <w:tcPr>
            <w:tcW w:w="869" w:type="dxa"/>
            <w:tcBorders>
              <w:top w:val="nil"/>
              <w:left w:val="nil"/>
              <w:bottom w:val="single" w:sz="4" w:space="0" w:color="auto"/>
              <w:right w:val="single" w:sz="4" w:space="0" w:color="auto"/>
            </w:tcBorders>
            <w:noWrap/>
            <w:vAlign w:val="bottom"/>
            <w:tcPrChange w:id="7572" w:author="Sergio Pino" w:date="2006-01-24T10:26:00Z">
              <w:tcPr>
                <w:tcW w:w="868" w:type="dxa"/>
                <w:tcBorders>
                  <w:top w:val="nil"/>
                  <w:left w:val="nil"/>
                  <w:bottom w:val="single" w:sz="4" w:space="0" w:color="auto"/>
                  <w:right w:val="single" w:sz="4" w:space="0" w:color="auto"/>
                </w:tcBorders>
                <w:noWrap/>
                <w:vAlign w:val="bottom"/>
              </w:tcPr>
            </w:tcPrChange>
          </w:tcPr>
          <w:p w:rsidR="00E22D51" w:rsidRPr="00956AE9" w:rsidRDefault="00E22D51" w:rsidP="00E22D51">
            <w:pPr>
              <w:numPr>
                <w:ins w:id="7573" w:author="Sergio Pino" w:date="2006-01-24T08:38:00Z"/>
              </w:numPr>
              <w:jc w:val="right"/>
              <w:rPr>
                <w:ins w:id="7574" w:author="Sergio Pino" w:date="2006-01-24T08:38:00Z"/>
                <w:rFonts w:ascii="Verdana" w:eastAsia="Arial Unicode MS" w:hAnsi="Verdana"/>
                <w:bCs/>
                <w:sz w:val="20"/>
                <w:szCs w:val="20"/>
                <w:rPrChange w:id="7575" w:author="Sergio Pino" w:date="2006-01-24T10:24:00Z">
                  <w:rPr>
                    <w:ins w:id="7576" w:author="Sergio Pino" w:date="2006-01-24T08:38:00Z"/>
                    <w:rFonts w:eastAsia="Arial Unicode MS"/>
                    <w:b/>
                    <w:bCs/>
                    <w:sz w:val="20"/>
                    <w:szCs w:val="20"/>
                  </w:rPr>
                </w:rPrChange>
              </w:rPr>
            </w:pPr>
            <w:ins w:id="7577" w:author="Sergio Pino" w:date="2006-01-24T08:38:00Z">
              <w:r w:rsidRPr="00956AE9">
                <w:rPr>
                  <w:rFonts w:ascii="Verdana" w:hAnsi="Verdana"/>
                  <w:bCs/>
                  <w:sz w:val="20"/>
                  <w:szCs w:val="20"/>
                  <w:rPrChange w:id="7578" w:author="Sergio Pino" w:date="2006-01-24T10:24:00Z">
                    <w:rPr>
                      <w:b/>
                      <w:bCs/>
                      <w:sz w:val="20"/>
                      <w:szCs w:val="20"/>
                    </w:rPr>
                  </w:rPrChange>
                </w:rPr>
                <w:t>7%</w:t>
              </w:r>
            </w:ins>
          </w:p>
        </w:tc>
        <w:tc>
          <w:tcPr>
            <w:tcW w:w="1000" w:type="dxa"/>
            <w:tcBorders>
              <w:top w:val="nil"/>
              <w:left w:val="nil"/>
              <w:bottom w:val="single" w:sz="4" w:space="0" w:color="auto"/>
              <w:right w:val="single" w:sz="4" w:space="0" w:color="auto"/>
            </w:tcBorders>
            <w:noWrap/>
            <w:vAlign w:val="bottom"/>
            <w:tcPrChange w:id="7579" w:author="Sergio Pino" w:date="2006-01-24T10:26:00Z">
              <w:tcPr>
                <w:tcW w:w="800" w:type="dxa"/>
                <w:tcBorders>
                  <w:top w:val="nil"/>
                  <w:left w:val="nil"/>
                  <w:bottom w:val="single" w:sz="4" w:space="0" w:color="auto"/>
                  <w:right w:val="single" w:sz="4" w:space="0" w:color="auto"/>
                </w:tcBorders>
                <w:noWrap/>
                <w:vAlign w:val="bottom"/>
              </w:tcPr>
            </w:tcPrChange>
          </w:tcPr>
          <w:p w:rsidR="00E22D51" w:rsidRPr="00956AE9" w:rsidRDefault="00E22D51" w:rsidP="00E22D51">
            <w:pPr>
              <w:numPr>
                <w:ins w:id="7580" w:author="Sergio Pino" w:date="2006-01-24T08:38:00Z"/>
              </w:numPr>
              <w:jc w:val="right"/>
              <w:rPr>
                <w:ins w:id="7581" w:author="Sergio Pino" w:date="2006-01-24T08:38:00Z"/>
                <w:rFonts w:ascii="Verdana" w:eastAsia="Arial Unicode MS" w:hAnsi="Verdana"/>
                <w:bCs/>
                <w:sz w:val="20"/>
                <w:szCs w:val="20"/>
                <w:rPrChange w:id="7582" w:author="Sergio Pino" w:date="2006-01-24T10:24:00Z">
                  <w:rPr>
                    <w:ins w:id="7583" w:author="Sergio Pino" w:date="2006-01-24T08:38:00Z"/>
                    <w:rFonts w:eastAsia="Arial Unicode MS"/>
                    <w:b/>
                    <w:bCs/>
                    <w:sz w:val="20"/>
                    <w:szCs w:val="20"/>
                  </w:rPr>
                </w:rPrChange>
              </w:rPr>
            </w:pPr>
            <w:ins w:id="7584" w:author="Sergio Pino" w:date="2006-01-24T08:38:00Z">
              <w:r w:rsidRPr="00956AE9">
                <w:rPr>
                  <w:rFonts w:ascii="Verdana" w:hAnsi="Verdana"/>
                  <w:bCs/>
                  <w:sz w:val="20"/>
                  <w:szCs w:val="20"/>
                  <w:rPrChange w:id="7585" w:author="Sergio Pino" w:date="2006-01-24T10:24:00Z">
                    <w:rPr>
                      <w:b/>
                      <w:bCs/>
                      <w:sz w:val="20"/>
                      <w:szCs w:val="20"/>
                    </w:rPr>
                  </w:rPrChange>
                </w:rPr>
                <w:t>63%</w:t>
              </w:r>
            </w:ins>
          </w:p>
        </w:tc>
      </w:tr>
      <w:tr w:rsidR="002125A5" w:rsidRPr="00956AE9">
        <w:tblPrEx>
          <w:tblPrExChange w:id="7586" w:author="Sergio Pino" w:date="2006-01-24T10:26:00Z">
            <w:tblPrEx>
              <w:tblW w:w="7531" w:type="dxa"/>
            </w:tblPrEx>
          </w:tblPrExChange>
        </w:tblPrEx>
        <w:trPr>
          <w:trHeight w:val="255"/>
          <w:jc w:val="center"/>
          <w:ins w:id="7587" w:author="Sergio Pino" w:date="2006-01-24T08:38:00Z"/>
          <w:trPrChange w:id="7588" w:author="Sergio Pino" w:date="2006-01-24T10:26:00Z">
            <w:trPr>
              <w:gridAfter w:val="0"/>
              <w:trHeight w:val="255"/>
              <w:jc w:val="center"/>
            </w:trPr>
          </w:trPrChange>
        </w:trPr>
        <w:tc>
          <w:tcPr>
            <w:tcW w:w="1632" w:type="dxa"/>
            <w:tcBorders>
              <w:top w:val="nil"/>
              <w:left w:val="single" w:sz="4" w:space="0" w:color="auto"/>
              <w:bottom w:val="single" w:sz="4" w:space="0" w:color="auto"/>
              <w:right w:val="single" w:sz="4" w:space="0" w:color="auto"/>
            </w:tcBorders>
            <w:noWrap/>
            <w:vAlign w:val="bottom"/>
            <w:tcPrChange w:id="7589" w:author="Sergio Pino" w:date="2006-01-24T10:26:00Z">
              <w:tcPr>
                <w:tcW w:w="1632" w:type="dxa"/>
                <w:tcBorders>
                  <w:top w:val="nil"/>
                  <w:left w:val="single" w:sz="4" w:space="0" w:color="auto"/>
                  <w:bottom w:val="single" w:sz="4" w:space="0" w:color="auto"/>
                  <w:right w:val="single" w:sz="4" w:space="0" w:color="auto"/>
                </w:tcBorders>
                <w:noWrap/>
                <w:vAlign w:val="bottom"/>
              </w:tcPr>
            </w:tcPrChange>
          </w:tcPr>
          <w:p w:rsidR="00E22D51" w:rsidRPr="00956AE9" w:rsidRDefault="00E22D51" w:rsidP="00E22D51">
            <w:pPr>
              <w:numPr>
                <w:ins w:id="7590" w:author="Sergio Pino" w:date="2006-01-24T08:38:00Z"/>
              </w:numPr>
              <w:rPr>
                <w:ins w:id="7591" w:author="Sergio Pino" w:date="2006-01-24T08:38:00Z"/>
                <w:rFonts w:ascii="Verdana" w:eastAsia="Arial Unicode MS" w:hAnsi="Verdana"/>
                <w:bCs/>
                <w:sz w:val="20"/>
                <w:szCs w:val="20"/>
                <w:rPrChange w:id="7592" w:author="Sergio Pino" w:date="2006-01-24T10:24:00Z">
                  <w:rPr>
                    <w:ins w:id="7593" w:author="Sergio Pino" w:date="2006-01-24T08:38:00Z"/>
                    <w:rFonts w:eastAsia="Arial Unicode MS"/>
                    <w:b/>
                    <w:bCs/>
                    <w:sz w:val="20"/>
                    <w:szCs w:val="20"/>
                  </w:rPr>
                </w:rPrChange>
              </w:rPr>
            </w:pPr>
            <w:ins w:id="7594" w:author="Sergio Pino" w:date="2006-01-24T08:38:00Z">
              <w:r w:rsidRPr="00956AE9">
                <w:rPr>
                  <w:rFonts w:ascii="Verdana" w:hAnsi="Verdana"/>
                  <w:bCs/>
                  <w:sz w:val="20"/>
                  <w:szCs w:val="20"/>
                  <w:rPrChange w:id="7595" w:author="Sergio Pino" w:date="2006-01-24T10:24:00Z">
                    <w:rPr>
                      <w:b/>
                      <w:bCs/>
                      <w:sz w:val="20"/>
                      <w:szCs w:val="20"/>
                    </w:rPr>
                  </w:rPrChange>
                </w:rPr>
                <w:t>Total Población</w:t>
              </w:r>
            </w:ins>
          </w:p>
        </w:tc>
        <w:tc>
          <w:tcPr>
            <w:tcW w:w="0" w:type="auto"/>
            <w:tcBorders>
              <w:top w:val="nil"/>
              <w:left w:val="nil"/>
              <w:bottom w:val="single" w:sz="4" w:space="0" w:color="auto"/>
              <w:right w:val="single" w:sz="4" w:space="0" w:color="auto"/>
            </w:tcBorders>
            <w:noWrap/>
            <w:vAlign w:val="bottom"/>
            <w:tcPrChange w:id="7596" w:author="Sergio Pino" w:date="2006-01-24T10:26:00Z">
              <w:tcPr>
                <w:tcW w:w="0" w:type="auto"/>
                <w:gridSpan w:val="2"/>
                <w:tcBorders>
                  <w:top w:val="nil"/>
                  <w:left w:val="nil"/>
                  <w:bottom w:val="single" w:sz="4" w:space="0" w:color="auto"/>
                  <w:right w:val="single" w:sz="4" w:space="0" w:color="auto"/>
                </w:tcBorders>
                <w:noWrap/>
                <w:vAlign w:val="bottom"/>
              </w:tcPr>
            </w:tcPrChange>
          </w:tcPr>
          <w:p w:rsidR="00E22D51" w:rsidRPr="00956AE9" w:rsidRDefault="00E22D51" w:rsidP="00E22D51">
            <w:pPr>
              <w:numPr>
                <w:ins w:id="7597" w:author="Sergio Pino" w:date="2006-01-24T08:38:00Z"/>
              </w:numPr>
              <w:jc w:val="right"/>
              <w:rPr>
                <w:ins w:id="7598" w:author="Sergio Pino" w:date="2006-01-24T08:38:00Z"/>
                <w:rFonts w:ascii="Verdana" w:eastAsia="Arial Unicode MS" w:hAnsi="Verdana"/>
                <w:bCs/>
                <w:sz w:val="20"/>
                <w:szCs w:val="20"/>
                <w:rPrChange w:id="7599" w:author="Sergio Pino" w:date="2006-01-24T10:24:00Z">
                  <w:rPr>
                    <w:ins w:id="7600" w:author="Sergio Pino" w:date="2006-01-24T08:38:00Z"/>
                    <w:rFonts w:eastAsia="Arial Unicode MS"/>
                    <w:b/>
                    <w:bCs/>
                    <w:sz w:val="20"/>
                    <w:szCs w:val="20"/>
                  </w:rPr>
                </w:rPrChange>
              </w:rPr>
            </w:pPr>
            <w:ins w:id="7601" w:author="Sergio Pino" w:date="2006-01-24T08:38:00Z">
              <w:r w:rsidRPr="00956AE9">
                <w:rPr>
                  <w:rFonts w:ascii="Verdana" w:hAnsi="Verdana"/>
                  <w:bCs/>
                  <w:sz w:val="20"/>
                  <w:szCs w:val="20"/>
                  <w:rPrChange w:id="7602" w:author="Sergio Pino" w:date="2006-01-24T10:24:00Z">
                    <w:rPr>
                      <w:b/>
                      <w:bCs/>
                      <w:sz w:val="20"/>
                      <w:szCs w:val="20"/>
                    </w:rPr>
                  </w:rPrChange>
                </w:rPr>
                <w:t>250</w:t>
              </w:r>
            </w:ins>
          </w:p>
        </w:tc>
        <w:tc>
          <w:tcPr>
            <w:tcW w:w="1055" w:type="dxa"/>
            <w:tcBorders>
              <w:top w:val="nil"/>
              <w:left w:val="nil"/>
              <w:bottom w:val="single" w:sz="4" w:space="0" w:color="auto"/>
              <w:right w:val="single" w:sz="4" w:space="0" w:color="auto"/>
            </w:tcBorders>
            <w:noWrap/>
            <w:vAlign w:val="bottom"/>
            <w:tcPrChange w:id="7603" w:author="Sergio Pino" w:date="2006-01-24T10:26:00Z">
              <w:tcPr>
                <w:tcW w:w="1054" w:type="dxa"/>
                <w:tcBorders>
                  <w:top w:val="nil"/>
                  <w:left w:val="nil"/>
                  <w:bottom w:val="single" w:sz="4" w:space="0" w:color="auto"/>
                  <w:right w:val="single" w:sz="4" w:space="0" w:color="auto"/>
                </w:tcBorders>
                <w:noWrap/>
                <w:vAlign w:val="bottom"/>
              </w:tcPr>
            </w:tcPrChange>
          </w:tcPr>
          <w:p w:rsidR="00E22D51" w:rsidRPr="00956AE9" w:rsidRDefault="00E22D51" w:rsidP="00E22D51">
            <w:pPr>
              <w:numPr>
                <w:ins w:id="7604" w:author="Sergio Pino" w:date="2006-01-24T08:38:00Z"/>
              </w:numPr>
              <w:jc w:val="right"/>
              <w:rPr>
                <w:ins w:id="7605" w:author="Sergio Pino" w:date="2006-01-24T08:38:00Z"/>
                <w:rFonts w:ascii="Verdana" w:eastAsia="Arial Unicode MS" w:hAnsi="Verdana"/>
                <w:bCs/>
                <w:sz w:val="20"/>
                <w:szCs w:val="20"/>
                <w:rPrChange w:id="7606" w:author="Sergio Pino" w:date="2006-01-24T10:24:00Z">
                  <w:rPr>
                    <w:ins w:id="7607" w:author="Sergio Pino" w:date="2006-01-24T08:38:00Z"/>
                    <w:rFonts w:eastAsia="Arial Unicode MS"/>
                    <w:b/>
                    <w:bCs/>
                    <w:sz w:val="20"/>
                    <w:szCs w:val="20"/>
                  </w:rPr>
                </w:rPrChange>
              </w:rPr>
            </w:pPr>
            <w:ins w:id="7608" w:author="Sergio Pino" w:date="2006-01-24T08:38:00Z">
              <w:r w:rsidRPr="00956AE9">
                <w:rPr>
                  <w:rFonts w:ascii="Verdana" w:hAnsi="Verdana"/>
                  <w:bCs/>
                  <w:sz w:val="20"/>
                  <w:szCs w:val="20"/>
                  <w:rPrChange w:id="7609" w:author="Sergio Pino" w:date="2006-01-24T10:24:00Z">
                    <w:rPr>
                      <w:b/>
                      <w:bCs/>
                      <w:sz w:val="20"/>
                      <w:szCs w:val="20"/>
                    </w:rPr>
                  </w:rPrChange>
                </w:rPr>
                <w:t>411</w:t>
              </w:r>
            </w:ins>
          </w:p>
        </w:tc>
        <w:tc>
          <w:tcPr>
            <w:tcW w:w="0" w:type="auto"/>
            <w:tcBorders>
              <w:top w:val="nil"/>
              <w:left w:val="nil"/>
              <w:bottom w:val="single" w:sz="4" w:space="0" w:color="auto"/>
              <w:right w:val="single" w:sz="4" w:space="0" w:color="auto"/>
            </w:tcBorders>
            <w:noWrap/>
            <w:vAlign w:val="bottom"/>
            <w:tcPrChange w:id="7610" w:author="Sergio Pino" w:date="2006-01-24T10:26:00Z">
              <w:tcPr>
                <w:tcW w:w="0" w:type="auto"/>
                <w:tcBorders>
                  <w:top w:val="nil"/>
                  <w:left w:val="nil"/>
                  <w:bottom w:val="single" w:sz="4" w:space="0" w:color="auto"/>
                  <w:right w:val="single" w:sz="4" w:space="0" w:color="auto"/>
                </w:tcBorders>
                <w:noWrap/>
                <w:vAlign w:val="bottom"/>
              </w:tcPr>
            </w:tcPrChange>
          </w:tcPr>
          <w:p w:rsidR="00E22D51" w:rsidRPr="00956AE9" w:rsidRDefault="00E22D51" w:rsidP="00E22D51">
            <w:pPr>
              <w:numPr>
                <w:ins w:id="7611" w:author="Sergio Pino" w:date="2006-01-24T08:38:00Z"/>
              </w:numPr>
              <w:jc w:val="right"/>
              <w:rPr>
                <w:ins w:id="7612" w:author="Sergio Pino" w:date="2006-01-24T08:38:00Z"/>
                <w:rFonts w:ascii="Verdana" w:eastAsia="Arial Unicode MS" w:hAnsi="Verdana"/>
                <w:bCs/>
                <w:sz w:val="20"/>
                <w:szCs w:val="20"/>
                <w:rPrChange w:id="7613" w:author="Sergio Pino" w:date="2006-01-24T10:24:00Z">
                  <w:rPr>
                    <w:ins w:id="7614" w:author="Sergio Pino" w:date="2006-01-24T08:38:00Z"/>
                    <w:rFonts w:eastAsia="Arial Unicode MS"/>
                    <w:b/>
                    <w:bCs/>
                    <w:sz w:val="20"/>
                    <w:szCs w:val="20"/>
                  </w:rPr>
                </w:rPrChange>
              </w:rPr>
            </w:pPr>
            <w:ins w:id="7615" w:author="Sergio Pino" w:date="2006-01-24T08:38:00Z">
              <w:r w:rsidRPr="00956AE9">
                <w:rPr>
                  <w:rFonts w:ascii="Verdana" w:hAnsi="Verdana"/>
                  <w:bCs/>
                  <w:sz w:val="20"/>
                  <w:szCs w:val="20"/>
                  <w:rPrChange w:id="7616" w:author="Sergio Pino" w:date="2006-01-24T10:24:00Z">
                    <w:rPr>
                      <w:b/>
                      <w:bCs/>
                      <w:sz w:val="20"/>
                      <w:szCs w:val="20"/>
                    </w:rPr>
                  </w:rPrChange>
                </w:rPr>
                <w:t>250</w:t>
              </w:r>
            </w:ins>
          </w:p>
        </w:tc>
        <w:tc>
          <w:tcPr>
            <w:tcW w:w="0" w:type="auto"/>
            <w:tcBorders>
              <w:top w:val="nil"/>
              <w:left w:val="nil"/>
              <w:bottom w:val="single" w:sz="4" w:space="0" w:color="auto"/>
              <w:right w:val="single" w:sz="4" w:space="0" w:color="auto"/>
            </w:tcBorders>
            <w:noWrap/>
            <w:vAlign w:val="bottom"/>
            <w:tcPrChange w:id="7617" w:author="Sergio Pino" w:date="2006-01-24T10:26:00Z">
              <w:tcPr>
                <w:tcW w:w="0" w:type="auto"/>
                <w:tcBorders>
                  <w:top w:val="nil"/>
                  <w:left w:val="nil"/>
                  <w:bottom w:val="single" w:sz="4" w:space="0" w:color="auto"/>
                  <w:right w:val="single" w:sz="4" w:space="0" w:color="auto"/>
                </w:tcBorders>
                <w:noWrap/>
                <w:vAlign w:val="bottom"/>
              </w:tcPr>
            </w:tcPrChange>
          </w:tcPr>
          <w:p w:rsidR="00E22D51" w:rsidRPr="00956AE9" w:rsidRDefault="00E22D51" w:rsidP="00E22D51">
            <w:pPr>
              <w:numPr>
                <w:ins w:id="7618" w:author="Sergio Pino" w:date="2006-01-24T08:38:00Z"/>
              </w:numPr>
              <w:jc w:val="right"/>
              <w:rPr>
                <w:ins w:id="7619" w:author="Sergio Pino" w:date="2006-01-24T08:38:00Z"/>
                <w:rFonts w:ascii="Verdana" w:eastAsia="Arial Unicode MS" w:hAnsi="Verdana"/>
                <w:bCs/>
                <w:sz w:val="20"/>
                <w:szCs w:val="20"/>
                <w:rPrChange w:id="7620" w:author="Sergio Pino" w:date="2006-01-24T10:24:00Z">
                  <w:rPr>
                    <w:ins w:id="7621" w:author="Sergio Pino" w:date="2006-01-24T08:38:00Z"/>
                    <w:rFonts w:eastAsia="Arial Unicode MS"/>
                    <w:b/>
                    <w:bCs/>
                    <w:sz w:val="20"/>
                    <w:szCs w:val="20"/>
                  </w:rPr>
                </w:rPrChange>
              </w:rPr>
            </w:pPr>
            <w:ins w:id="7622" w:author="Sergio Pino" w:date="2006-01-24T08:38:00Z">
              <w:r w:rsidRPr="00956AE9">
                <w:rPr>
                  <w:rFonts w:ascii="Verdana" w:hAnsi="Verdana"/>
                  <w:bCs/>
                  <w:sz w:val="20"/>
                  <w:szCs w:val="20"/>
                  <w:rPrChange w:id="7623" w:author="Sergio Pino" w:date="2006-01-24T10:24:00Z">
                    <w:rPr>
                      <w:b/>
                      <w:bCs/>
                      <w:sz w:val="20"/>
                      <w:szCs w:val="20"/>
                    </w:rPr>
                  </w:rPrChange>
                </w:rPr>
                <w:t>428</w:t>
              </w:r>
            </w:ins>
          </w:p>
        </w:tc>
        <w:tc>
          <w:tcPr>
            <w:tcW w:w="869" w:type="dxa"/>
            <w:tcBorders>
              <w:top w:val="nil"/>
              <w:left w:val="nil"/>
              <w:bottom w:val="single" w:sz="4" w:space="0" w:color="auto"/>
              <w:right w:val="nil"/>
            </w:tcBorders>
            <w:noWrap/>
            <w:vAlign w:val="bottom"/>
            <w:tcPrChange w:id="7624" w:author="Sergio Pino" w:date="2006-01-24T10:26:00Z">
              <w:tcPr>
                <w:tcW w:w="868" w:type="dxa"/>
                <w:tcBorders>
                  <w:top w:val="nil"/>
                  <w:left w:val="nil"/>
                  <w:bottom w:val="single" w:sz="4" w:space="0" w:color="auto"/>
                  <w:right w:val="nil"/>
                </w:tcBorders>
                <w:noWrap/>
                <w:vAlign w:val="bottom"/>
              </w:tcPr>
            </w:tcPrChange>
          </w:tcPr>
          <w:p w:rsidR="00E22D51" w:rsidRPr="00956AE9" w:rsidRDefault="00E22D51" w:rsidP="00E22D51">
            <w:pPr>
              <w:numPr>
                <w:ins w:id="7625" w:author="Sergio Pino" w:date="2006-01-24T08:38:00Z"/>
              </w:numPr>
              <w:jc w:val="right"/>
              <w:rPr>
                <w:ins w:id="7626" w:author="Sergio Pino" w:date="2006-01-24T08:38:00Z"/>
                <w:rFonts w:ascii="Verdana" w:eastAsia="Arial Unicode MS" w:hAnsi="Verdana"/>
                <w:bCs/>
                <w:sz w:val="20"/>
                <w:szCs w:val="20"/>
                <w:rPrChange w:id="7627" w:author="Sergio Pino" w:date="2006-01-24T10:24:00Z">
                  <w:rPr>
                    <w:ins w:id="7628" w:author="Sergio Pino" w:date="2006-01-24T08:38:00Z"/>
                    <w:rFonts w:eastAsia="Arial Unicode MS"/>
                    <w:b/>
                    <w:bCs/>
                    <w:sz w:val="20"/>
                    <w:szCs w:val="20"/>
                  </w:rPr>
                </w:rPrChange>
              </w:rPr>
            </w:pPr>
            <w:ins w:id="7629" w:author="Sergio Pino" w:date="2006-01-24T08:38:00Z">
              <w:r w:rsidRPr="00956AE9">
                <w:rPr>
                  <w:rFonts w:ascii="Verdana" w:hAnsi="Verdana"/>
                  <w:bCs/>
                  <w:sz w:val="20"/>
                  <w:szCs w:val="20"/>
                  <w:rPrChange w:id="7630" w:author="Sergio Pino" w:date="2006-01-24T10:24:00Z">
                    <w:rPr>
                      <w:b/>
                      <w:bCs/>
                      <w:sz w:val="20"/>
                      <w:szCs w:val="20"/>
                    </w:rPr>
                  </w:rPrChange>
                </w:rPr>
                <w:t>107</w:t>
              </w:r>
            </w:ins>
          </w:p>
        </w:tc>
        <w:tc>
          <w:tcPr>
            <w:tcW w:w="1000" w:type="dxa"/>
            <w:tcBorders>
              <w:top w:val="nil"/>
              <w:left w:val="single" w:sz="4" w:space="0" w:color="auto"/>
              <w:bottom w:val="single" w:sz="4" w:space="0" w:color="auto"/>
              <w:right w:val="single" w:sz="4" w:space="0" w:color="auto"/>
            </w:tcBorders>
            <w:noWrap/>
            <w:vAlign w:val="bottom"/>
            <w:tcPrChange w:id="7631" w:author="Sergio Pino" w:date="2006-01-24T10:26:00Z">
              <w:tcPr>
                <w:tcW w:w="800" w:type="dxa"/>
                <w:tcBorders>
                  <w:top w:val="nil"/>
                  <w:left w:val="single" w:sz="4" w:space="0" w:color="auto"/>
                  <w:bottom w:val="single" w:sz="4" w:space="0" w:color="auto"/>
                  <w:right w:val="single" w:sz="4" w:space="0" w:color="auto"/>
                </w:tcBorders>
                <w:noWrap/>
                <w:vAlign w:val="bottom"/>
              </w:tcPr>
            </w:tcPrChange>
          </w:tcPr>
          <w:p w:rsidR="00E22D51" w:rsidRPr="00956AE9" w:rsidRDefault="00E22D51" w:rsidP="00E22D51">
            <w:pPr>
              <w:numPr>
                <w:ins w:id="7632" w:author="Sergio Pino" w:date="2006-01-24T08:38:00Z"/>
              </w:numPr>
              <w:jc w:val="right"/>
              <w:rPr>
                <w:ins w:id="7633" w:author="Sergio Pino" w:date="2006-01-24T08:38:00Z"/>
                <w:rFonts w:ascii="Verdana" w:eastAsia="Arial Unicode MS" w:hAnsi="Verdana"/>
                <w:bCs/>
                <w:sz w:val="20"/>
                <w:szCs w:val="20"/>
                <w:rPrChange w:id="7634" w:author="Sergio Pino" w:date="2006-01-24T10:24:00Z">
                  <w:rPr>
                    <w:ins w:id="7635" w:author="Sergio Pino" w:date="2006-01-24T08:38:00Z"/>
                    <w:rFonts w:eastAsia="Arial Unicode MS"/>
                    <w:b/>
                    <w:bCs/>
                    <w:sz w:val="20"/>
                    <w:szCs w:val="20"/>
                  </w:rPr>
                </w:rPrChange>
              </w:rPr>
            </w:pPr>
            <w:ins w:id="7636" w:author="Sergio Pino" w:date="2006-01-24T08:38:00Z">
              <w:r w:rsidRPr="00956AE9">
                <w:rPr>
                  <w:rFonts w:ascii="Verdana" w:hAnsi="Verdana"/>
                  <w:bCs/>
                  <w:sz w:val="20"/>
                  <w:szCs w:val="20"/>
                  <w:rPrChange w:id="7637" w:author="Sergio Pino" w:date="2006-01-24T10:24:00Z">
                    <w:rPr>
                      <w:b/>
                      <w:bCs/>
                      <w:sz w:val="20"/>
                      <w:szCs w:val="20"/>
                    </w:rPr>
                  </w:rPrChange>
                </w:rPr>
                <w:t>981</w:t>
              </w:r>
            </w:ins>
          </w:p>
        </w:tc>
      </w:tr>
    </w:tbl>
    <w:p w:rsidR="00E22D51" w:rsidRPr="005E0202" w:rsidRDefault="00E22D51" w:rsidP="00E22D51">
      <w:pPr>
        <w:numPr>
          <w:ins w:id="7638" w:author="Sergio Pino" w:date="2006-01-24T08:38:00Z"/>
        </w:numPr>
        <w:ind w:left="709"/>
        <w:jc w:val="both"/>
        <w:rPr>
          <w:ins w:id="7639" w:author="Sergio Pino" w:date="2006-01-24T08:38:00Z"/>
          <w:rFonts w:ascii="Verdana" w:hAnsi="Verdana"/>
          <w:sz w:val="20"/>
          <w:szCs w:val="20"/>
          <w:rPrChange w:id="7640" w:author="Sergio Pino" w:date="2006-01-24T08:39:00Z">
            <w:rPr>
              <w:ins w:id="7641" w:author="Sergio Pino" w:date="2006-01-24T08:38:00Z"/>
            </w:rPr>
          </w:rPrChange>
        </w:rPr>
      </w:pPr>
    </w:p>
    <w:p w:rsidR="00E22D51" w:rsidRPr="005E0202" w:rsidRDefault="00E22D51" w:rsidP="00E22D51">
      <w:pPr>
        <w:numPr>
          <w:ins w:id="7642" w:author="Sergio Pino" w:date="2006-01-24T08:38:00Z"/>
        </w:numPr>
        <w:ind w:left="709"/>
        <w:jc w:val="both"/>
        <w:rPr>
          <w:ins w:id="7643" w:author="Sergio Pino" w:date="2006-01-24T08:38:00Z"/>
          <w:rFonts w:ascii="Verdana" w:hAnsi="Verdana"/>
          <w:sz w:val="20"/>
          <w:szCs w:val="20"/>
          <w:rPrChange w:id="7644" w:author="Sergio Pino" w:date="2006-01-24T08:39:00Z">
            <w:rPr>
              <w:ins w:id="7645" w:author="Sergio Pino" w:date="2006-01-24T08:38:00Z"/>
            </w:rPr>
          </w:rPrChange>
        </w:rPr>
      </w:pPr>
      <w:ins w:id="7646" w:author="Sergio Pino" w:date="2006-01-24T08:38:00Z">
        <w:r w:rsidRPr="005E0202">
          <w:rPr>
            <w:rFonts w:ascii="Verdana" w:hAnsi="Verdana"/>
            <w:sz w:val="20"/>
            <w:szCs w:val="20"/>
            <w:rPrChange w:id="7647" w:author="Sergio Pino" w:date="2006-01-24T08:39:00Z">
              <w:rPr/>
            </w:rPrChange>
          </w:rPr>
          <w:t>Finalmente, se ve con claridad que al pregun</w:t>
        </w:r>
        <w:r w:rsidR="006A3F74">
          <w:rPr>
            <w:rFonts w:ascii="Verdana" w:hAnsi="Verdana"/>
            <w:sz w:val="20"/>
            <w:szCs w:val="20"/>
          </w:rPr>
          <w:t xml:space="preserve">tar sobre el interés de que el </w:t>
        </w:r>
      </w:ins>
      <w:ins w:id="7648" w:author="Sergio Pino" w:date="2006-01-24T10:26:00Z">
        <w:r w:rsidR="006A3F74">
          <w:rPr>
            <w:rFonts w:ascii="Verdana" w:hAnsi="Verdana"/>
            <w:sz w:val="20"/>
            <w:szCs w:val="20"/>
          </w:rPr>
          <w:t>CSA</w:t>
        </w:r>
      </w:ins>
      <w:ins w:id="7649" w:author="Sergio Pino" w:date="2006-01-24T08:38:00Z">
        <w:r w:rsidRPr="005E0202">
          <w:rPr>
            <w:rFonts w:ascii="Verdana" w:hAnsi="Verdana"/>
            <w:sz w:val="20"/>
            <w:szCs w:val="20"/>
            <w:rPrChange w:id="7650" w:author="Sergio Pino" w:date="2006-01-24T08:39:00Z">
              <w:rPr/>
            </w:rPrChange>
          </w:rPr>
          <w:t xml:space="preserve"> oferte asistencia técnica, la respuesta no puede ser más elocuente.  Empero, es muy probable que este interés disminuya drásticamente, cuando este servicio implique costos para el productor, ya que la microempresa, para obtener ingresos adicionales no podrá continuar subsidiando esta actividad como hasta ahora lo ha venido haciendo </w:t>
        </w:r>
      </w:ins>
      <w:ins w:id="7651" w:author="Sergio Pino" w:date="2006-01-24T10:27:00Z">
        <w:r w:rsidR="006A3F74">
          <w:rPr>
            <w:rFonts w:ascii="Verdana" w:hAnsi="Verdana"/>
            <w:sz w:val="20"/>
            <w:szCs w:val="20"/>
          </w:rPr>
          <w:t xml:space="preserve">con </w:t>
        </w:r>
      </w:ins>
      <w:ins w:id="7652" w:author="Sergio Pino" w:date="2006-01-24T08:38:00Z">
        <w:r w:rsidRPr="005E0202">
          <w:rPr>
            <w:rFonts w:ascii="Verdana" w:hAnsi="Verdana"/>
            <w:sz w:val="20"/>
            <w:szCs w:val="20"/>
            <w:rPrChange w:id="7653" w:author="Sergio Pino" w:date="2006-01-24T08:39:00Z">
              <w:rPr/>
            </w:rPrChange>
          </w:rPr>
          <w:t xml:space="preserve">el proyecto </w:t>
        </w:r>
      </w:ins>
      <w:ins w:id="7654" w:author="Sergio Pino" w:date="2006-01-24T10:27:00Z">
        <w:r w:rsidR="006A3F74">
          <w:rPr>
            <w:rFonts w:ascii="Verdana" w:hAnsi="Verdana"/>
            <w:sz w:val="20"/>
            <w:szCs w:val="20"/>
          </w:rPr>
          <w:t>PROLOCAL</w:t>
        </w:r>
      </w:ins>
      <w:ins w:id="7655" w:author="Sergio Pino" w:date="2006-01-24T08:38:00Z">
        <w:r w:rsidRPr="005E0202">
          <w:rPr>
            <w:rFonts w:ascii="Verdana" w:hAnsi="Verdana"/>
            <w:sz w:val="20"/>
            <w:szCs w:val="20"/>
            <w:rPrChange w:id="7656" w:author="Sergio Pino" w:date="2006-01-24T08:39:00Z">
              <w:rPr/>
            </w:rPrChange>
          </w:rPr>
          <w:t>.  (Gráfico 21)</w:t>
        </w:r>
      </w:ins>
    </w:p>
    <w:p w:rsidR="00E22D51" w:rsidRDefault="00E22D51" w:rsidP="00E22D51">
      <w:pPr>
        <w:numPr>
          <w:ins w:id="7657" w:author="Sergio Pino" w:date="2006-01-24T11:50:00Z"/>
        </w:numPr>
        <w:ind w:left="709"/>
        <w:jc w:val="both"/>
        <w:rPr>
          <w:ins w:id="7658" w:author="Sergio Pino" w:date="2006-01-24T11:50:00Z"/>
          <w:rFonts w:ascii="Verdana" w:hAnsi="Verdana"/>
          <w:sz w:val="20"/>
          <w:szCs w:val="20"/>
        </w:rPr>
      </w:pPr>
    </w:p>
    <w:p w:rsidR="007A4B5F" w:rsidRDefault="007A4B5F" w:rsidP="00E22D51">
      <w:pPr>
        <w:numPr>
          <w:ins w:id="7659" w:author="Sergio Pino" w:date="2006-01-24T11:50:00Z"/>
        </w:numPr>
        <w:ind w:left="709"/>
        <w:jc w:val="both"/>
        <w:rPr>
          <w:ins w:id="7660" w:author="Sergio Pino" w:date="2006-01-24T11:50:00Z"/>
          <w:rFonts w:ascii="Verdana" w:hAnsi="Verdana"/>
          <w:sz w:val="20"/>
          <w:szCs w:val="20"/>
        </w:rPr>
      </w:pPr>
    </w:p>
    <w:p w:rsidR="007A4B5F" w:rsidRDefault="007A4B5F" w:rsidP="00E22D51">
      <w:pPr>
        <w:numPr>
          <w:ins w:id="7661" w:author="Sergio Pino" w:date="2006-01-24T15:36:00Z"/>
        </w:numPr>
        <w:ind w:left="709"/>
        <w:jc w:val="both"/>
        <w:rPr>
          <w:ins w:id="7662" w:author="Sergio Pino" w:date="2006-01-24T15:36:00Z"/>
          <w:rFonts w:ascii="Verdana" w:hAnsi="Verdana"/>
          <w:sz w:val="20"/>
          <w:szCs w:val="20"/>
        </w:rPr>
      </w:pPr>
    </w:p>
    <w:p w:rsidR="00527D1E" w:rsidRDefault="00527D1E" w:rsidP="00E22D51">
      <w:pPr>
        <w:numPr>
          <w:ins w:id="7663" w:author="Sergio Pino" w:date="2006-01-24T15:36:00Z"/>
        </w:numPr>
        <w:ind w:left="709"/>
        <w:jc w:val="both"/>
        <w:rPr>
          <w:ins w:id="7664" w:author="Sergio Pino" w:date="2006-01-24T15:36:00Z"/>
          <w:rFonts w:ascii="Verdana" w:hAnsi="Verdana"/>
          <w:sz w:val="20"/>
          <w:szCs w:val="20"/>
        </w:rPr>
      </w:pPr>
    </w:p>
    <w:p w:rsidR="00527D1E" w:rsidRDefault="00527D1E" w:rsidP="00E22D51">
      <w:pPr>
        <w:numPr>
          <w:ins w:id="7665" w:author="Sergio Pino" w:date="2006-01-24T15:36:00Z"/>
        </w:numPr>
        <w:ind w:left="709"/>
        <w:jc w:val="both"/>
        <w:rPr>
          <w:ins w:id="7666" w:author="Sergio Pino" w:date="2006-01-24T15:36:00Z"/>
          <w:rFonts w:ascii="Verdana" w:hAnsi="Verdana"/>
          <w:sz w:val="20"/>
          <w:szCs w:val="20"/>
        </w:rPr>
      </w:pPr>
    </w:p>
    <w:p w:rsidR="00527D1E" w:rsidRDefault="00527D1E" w:rsidP="00E22D51">
      <w:pPr>
        <w:numPr>
          <w:ins w:id="7667" w:author="Sergio Pino" w:date="2006-01-24T15:36:00Z"/>
        </w:numPr>
        <w:ind w:left="709"/>
        <w:jc w:val="both"/>
        <w:rPr>
          <w:ins w:id="7668" w:author="Sergio Pino" w:date="2006-01-24T15:36:00Z"/>
          <w:rFonts w:ascii="Verdana" w:hAnsi="Verdana"/>
          <w:sz w:val="20"/>
          <w:szCs w:val="20"/>
        </w:rPr>
      </w:pPr>
    </w:p>
    <w:p w:rsidR="00527D1E" w:rsidRDefault="00527D1E" w:rsidP="00E22D51">
      <w:pPr>
        <w:numPr>
          <w:ins w:id="7669" w:author="Sergio Pino" w:date="2006-01-24T15:36:00Z"/>
        </w:numPr>
        <w:ind w:left="709"/>
        <w:jc w:val="both"/>
        <w:rPr>
          <w:ins w:id="7670" w:author="Sergio Pino" w:date="2006-01-24T15:36:00Z"/>
          <w:rFonts w:ascii="Verdana" w:hAnsi="Verdana"/>
          <w:sz w:val="20"/>
          <w:szCs w:val="20"/>
        </w:rPr>
      </w:pPr>
    </w:p>
    <w:p w:rsidR="00527D1E" w:rsidRDefault="00527D1E" w:rsidP="00E22D51">
      <w:pPr>
        <w:numPr>
          <w:ins w:id="7671" w:author="Sergio Pino" w:date="2006-01-24T15:36:00Z"/>
        </w:numPr>
        <w:ind w:left="709"/>
        <w:jc w:val="both"/>
        <w:rPr>
          <w:ins w:id="7672" w:author="Sergio Pino" w:date="2006-01-24T15:36:00Z"/>
          <w:rFonts w:ascii="Verdana" w:hAnsi="Verdana"/>
          <w:sz w:val="20"/>
          <w:szCs w:val="20"/>
        </w:rPr>
      </w:pPr>
    </w:p>
    <w:p w:rsidR="00527D1E" w:rsidRDefault="00527D1E" w:rsidP="00E22D51">
      <w:pPr>
        <w:numPr>
          <w:ins w:id="7673" w:author="Sergio Pino" w:date="2006-01-24T15:36:00Z"/>
        </w:numPr>
        <w:ind w:left="709"/>
        <w:jc w:val="both"/>
        <w:rPr>
          <w:ins w:id="7674" w:author="Sergio Pino" w:date="2006-01-24T15:36:00Z"/>
          <w:rFonts w:ascii="Verdana" w:hAnsi="Verdana"/>
          <w:sz w:val="20"/>
          <w:szCs w:val="20"/>
        </w:rPr>
      </w:pPr>
    </w:p>
    <w:p w:rsidR="00E22D51" w:rsidRPr="005E0202" w:rsidRDefault="00E22D51" w:rsidP="00E22D51">
      <w:pPr>
        <w:numPr>
          <w:ins w:id="7675" w:author="Sergio Pino" w:date="2006-01-24T08:38:00Z"/>
        </w:numPr>
        <w:jc w:val="center"/>
        <w:rPr>
          <w:ins w:id="7676" w:author="Sergio Pino" w:date="2006-01-24T08:38:00Z"/>
          <w:rFonts w:ascii="Verdana" w:hAnsi="Verdana"/>
          <w:sz w:val="20"/>
          <w:szCs w:val="20"/>
          <w:rPrChange w:id="7677" w:author="Sergio Pino" w:date="2006-01-24T08:39:00Z">
            <w:rPr>
              <w:ins w:id="7678" w:author="Sergio Pino" w:date="2006-01-24T08:38:00Z"/>
            </w:rPr>
          </w:rPrChange>
        </w:rPr>
      </w:pPr>
    </w:p>
    <w:p w:rsidR="00E22D51" w:rsidRPr="005E0202" w:rsidRDefault="009028B0" w:rsidP="00E22D51">
      <w:pPr>
        <w:numPr>
          <w:ins w:id="7679" w:author="Sergio Pino" w:date="2006-01-24T08:38:00Z"/>
        </w:numPr>
        <w:jc w:val="center"/>
        <w:rPr>
          <w:ins w:id="7680" w:author="Sergio Pino" w:date="2006-01-24T08:38:00Z"/>
          <w:rFonts w:ascii="Verdana" w:hAnsi="Verdana"/>
          <w:sz w:val="20"/>
          <w:szCs w:val="20"/>
          <w:rPrChange w:id="7681" w:author="Sergio Pino" w:date="2006-01-24T08:39:00Z">
            <w:rPr>
              <w:ins w:id="7682" w:author="Sergio Pino" w:date="2006-01-24T08:38:00Z"/>
            </w:rPr>
          </w:rPrChange>
        </w:rPr>
      </w:pPr>
      <w:ins w:id="7683" w:author="Sergio Pino" w:date="2006-01-24T08:38:00Z">
        <w:r>
          <w:rPr>
            <w:rFonts w:ascii="Verdana" w:hAnsi="Verdana"/>
            <w:noProof/>
            <w:sz w:val="20"/>
            <w:szCs w:val="20"/>
            <w:lang w:eastAsia="es-ES"/>
          </w:rPr>
          <w:drawing>
            <wp:anchor distT="0" distB="0" distL="114300" distR="114300" simplePos="0" relativeHeight="251658240" behindDoc="0" locked="1" layoutInCell="1" allowOverlap="1">
              <wp:simplePos x="0" y="0"/>
              <wp:positionH relativeFrom="column">
                <wp:posOffset>1028700</wp:posOffset>
              </wp:positionH>
              <wp:positionV relativeFrom="paragraph">
                <wp:posOffset>-497205</wp:posOffset>
              </wp:positionV>
              <wp:extent cx="3886200" cy="2506980"/>
              <wp:effectExtent l="0" t="0" r="0" b="0"/>
              <wp:wrapNone/>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7"/>
                      <a:srcRect/>
                      <a:stretch>
                        <a:fillRect/>
                      </a:stretch>
                    </pic:blipFill>
                    <pic:spPr bwMode="auto">
                      <a:xfrm>
                        <a:off x="0" y="0"/>
                        <a:ext cx="3886200" cy="2506980"/>
                      </a:xfrm>
                      <a:prstGeom prst="rect">
                        <a:avLst/>
                      </a:prstGeom>
                      <a:noFill/>
                    </pic:spPr>
                  </pic:pic>
                </a:graphicData>
              </a:graphic>
            </wp:anchor>
          </w:drawing>
        </w:r>
      </w:ins>
    </w:p>
    <w:p w:rsidR="00E22D51" w:rsidRPr="005E0202" w:rsidRDefault="00E22D51" w:rsidP="00E22D51">
      <w:pPr>
        <w:numPr>
          <w:ins w:id="7684" w:author="Sergio Pino" w:date="2006-01-24T08:38:00Z"/>
        </w:numPr>
        <w:jc w:val="center"/>
        <w:rPr>
          <w:ins w:id="7685" w:author="Sergio Pino" w:date="2006-01-24T08:38:00Z"/>
          <w:rFonts w:ascii="Verdana" w:hAnsi="Verdana"/>
          <w:sz w:val="20"/>
          <w:szCs w:val="20"/>
          <w:rPrChange w:id="7686" w:author="Sergio Pino" w:date="2006-01-24T08:39:00Z">
            <w:rPr>
              <w:ins w:id="7687" w:author="Sergio Pino" w:date="2006-01-24T08:38:00Z"/>
            </w:rPr>
          </w:rPrChange>
        </w:rPr>
      </w:pPr>
    </w:p>
    <w:p w:rsidR="00E22D51" w:rsidRPr="005E0202" w:rsidRDefault="00E22D51" w:rsidP="00E22D51">
      <w:pPr>
        <w:numPr>
          <w:ins w:id="7688" w:author="Sergio Pino" w:date="2006-01-24T08:38:00Z"/>
        </w:numPr>
        <w:jc w:val="center"/>
        <w:rPr>
          <w:ins w:id="7689" w:author="Sergio Pino" w:date="2006-01-24T08:38:00Z"/>
          <w:rFonts w:ascii="Verdana" w:hAnsi="Verdana"/>
          <w:sz w:val="20"/>
          <w:szCs w:val="20"/>
          <w:rPrChange w:id="7690" w:author="Sergio Pino" w:date="2006-01-24T08:39:00Z">
            <w:rPr>
              <w:ins w:id="7691" w:author="Sergio Pino" w:date="2006-01-24T08:38:00Z"/>
            </w:rPr>
          </w:rPrChange>
        </w:rPr>
      </w:pPr>
    </w:p>
    <w:p w:rsidR="00E22D51" w:rsidRPr="005E0202" w:rsidRDefault="00E22D51" w:rsidP="00E22D51">
      <w:pPr>
        <w:numPr>
          <w:ins w:id="7692" w:author="Sergio Pino" w:date="2006-01-24T08:38:00Z"/>
        </w:numPr>
        <w:jc w:val="center"/>
        <w:rPr>
          <w:ins w:id="7693" w:author="Sergio Pino" w:date="2006-01-24T08:38:00Z"/>
          <w:rFonts w:ascii="Verdana" w:hAnsi="Verdana"/>
          <w:sz w:val="20"/>
          <w:szCs w:val="20"/>
          <w:rPrChange w:id="7694" w:author="Sergio Pino" w:date="2006-01-24T08:39:00Z">
            <w:rPr>
              <w:ins w:id="7695" w:author="Sergio Pino" w:date="2006-01-24T08:38:00Z"/>
            </w:rPr>
          </w:rPrChange>
        </w:rPr>
      </w:pPr>
    </w:p>
    <w:p w:rsidR="00E22D51" w:rsidRPr="005E0202" w:rsidRDefault="00E22D51" w:rsidP="00E22D51">
      <w:pPr>
        <w:numPr>
          <w:ins w:id="7696" w:author="Sergio Pino" w:date="2006-01-24T08:38:00Z"/>
        </w:numPr>
        <w:jc w:val="center"/>
        <w:rPr>
          <w:ins w:id="7697" w:author="Sergio Pino" w:date="2006-01-24T08:38:00Z"/>
          <w:rFonts w:ascii="Verdana" w:hAnsi="Verdana"/>
          <w:sz w:val="20"/>
          <w:szCs w:val="20"/>
          <w:rPrChange w:id="7698" w:author="Sergio Pino" w:date="2006-01-24T08:39:00Z">
            <w:rPr>
              <w:ins w:id="7699" w:author="Sergio Pino" w:date="2006-01-24T08:38:00Z"/>
            </w:rPr>
          </w:rPrChange>
        </w:rPr>
      </w:pPr>
    </w:p>
    <w:p w:rsidR="00E22D51" w:rsidRPr="005E0202" w:rsidRDefault="00E22D51" w:rsidP="00E22D51">
      <w:pPr>
        <w:numPr>
          <w:ins w:id="7700" w:author="Sergio Pino" w:date="2006-01-24T08:38:00Z"/>
        </w:numPr>
        <w:jc w:val="center"/>
        <w:rPr>
          <w:ins w:id="7701" w:author="Sergio Pino" w:date="2006-01-24T08:38:00Z"/>
          <w:rFonts w:ascii="Verdana" w:hAnsi="Verdana"/>
          <w:sz w:val="20"/>
          <w:szCs w:val="20"/>
          <w:rPrChange w:id="7702" w:author="Sergio Pino" w:date="2006-01-24T08:39:00Z">
            <w:rPr>
              <w:ins w:id="7703" w:author="Sergio Pino" w:date="2006-01-24T08:38:00Z"/>
            </w:rPr>
          </w:rPrChange>
        </w:rPr>
      </w:pPr>
    </w:p>
    <w:p w:rsidR="00E22D51" w:rsidRPr="005E0202" w:rsidRDefault="00E22D51" w:rsidP="00E22D51">
      <w:pPr>
        <w:numPr>
          <w:ins w:id="7704" w:author="Sergio Pino" w:date="2006-01-24T08:38:00Z"/>
        </w:numPr>
        <w:jc w:val="center"/>
        <w:rPr>
          <w:ins w:id="7705" w:author="Sergio Pino" w:date="2006-01-24T08:38:00Z"/>
          <w:rFonts w:ascii="Verdana" w:hAnsi="Verdana"/>
          <w:sz w:val="20"/>
          <w:szCs w:val="20"/>
          <w:rPrChange w:id="7706" w:author="Sergio Pino" w:date="2006-01-24T08:39:00Z">
            <w:rPr>
              <w:ins w:id="7707" w:author="Sergio Pino" w:date="2006-01-24T08:38:00Z"/>
            </w:rPr>
          </w:rPrChange>
        </w:rPr>
      </w:pPr>
    </w:p>
    <w:p w:rsidR="00E22D51" w:rsidRPr="005E0202" w:rsidRDefault="00E22D51" w:rsidP="00E22D51">
      <w:pPr>
        <w:numPr>
          <w:ins w:id="7708" w:author="Sergio Pino" w:date="2006-01-24T08:38:00Z"/>
        </w:numPr>
        <w:jc w:val="center"/>
        <w:rPr>
          <w:ins w:id="7709" w:author="Sergio Pino" w:date="2006-01-24T08:38:00Z"/>
          <w:rFonts w:ascii="Verdana" w:hAnsi="Verdana"/>
          <w:sz w:val="20"/>
          <w:szCs w:val="20"/>
          <w:rPrChange w:id="7710" w:author="Sergio Pino" w:date="2006-01-24T08:39:00Z">
            <w:rPr>
              <w:ins w:id="7711" w:author="Sergio Pino" w:date="2006-01-24T08:38:00Z"/>
            </w:rPr>
          </w:rPrChange>
        </w:rPr>
      </w:pPr>
    </w:p>
    <w:p w:rsidR="00E22D51" w:rsidRPr="005E0202" w:rsidRDefault="00E22D51" w:rsidP="00E22D51">
      <w:pPr>
        <w:numPr>
          <w:ins w:id="7712" w:author="Sergio Pino" w:date="2006-01-24T08:38:00Z"/>
        </w:numPr>
        <w:jc w:val="center"/>
        <w:rPr>
          <w:ins w:id="7713" w:author="Sergio Pino" w:date="2006-01-24T08:38:00Z"/>
          <w:rFonts w:ascii="Verdana" w:hAnsi="Verdana"/>
          <w:sz w:val="20"/>
          <w:szCs w:val="20"/>
          <w:rPrChange w:id="7714" w:author="Sergio Pino" w:date="2006-01-24T08:39:00Z">
            <w:rPr>
              <w:ins w:id="7715" w:author="Sergio Pino" w:date="2006-01-24T08:38:00Z"/>
            </w:rPr>
          </w:rPrChange>
        </w:rPr>
      </w:pPr>
    </w:p>
    <w:p w:rsidR="00E22D51" w:rsidRPr="005E0202" w:rsidRDefault="00E22D51" w:rsidP="00E22D51">
      <w:pPr>
        <w:numPr>
          <w:ins w:id="7716" w:author="Sergio Pino" w:date="2006-01-24T08:38:00Z"/>
        </w:numPr>
        <w:jc w:val="center"/>
        <w:rPr>
          <w:ins w:id="7717" w:author="Sergio Pino" w:date="2006-01-24T08:38:00Z"/>
          <w:rFonts w:ascii="Verdana" w:hAnsi="Verdana"/>
          <w:sz w:val="20"/>
          <w:szCs w:val="20"/>
          <w:rPrChange w:id="7718" w:author="Sergio Pino" w:date="2006-01-24T08:39:00Z">
            <w:rPr>
              <w:ins w:id="7719" w:author="Sergio Pino" w:date="2006-01-24T08:38:00Z"/>
            </w:rPr>
          </w:rPrChange>
        </w:rPr>
      </w:pPr>
    </w:p>
    <w:p w:rsidR="00E22D51" w:rsidRPr="005E0202" w:rsidRDefault="00E22D51" w:rsidP="00E22D51">
      <w:pPr>
        <w:numPr>
          <w:ins w:id="7720" w:author="Sergio Pino" w:date="2006-01-24T08:38:00Z"/>
        </w:numPr>
        <w:jc w:val="center"/>
        <w:rPr>
          <w:ins w:id="7721" w:author="Sergio Pino" w:date="2006-01-24T08:38:00Z"/>
          <w:rFonts w:ascii="Verdana" w:hAnsi="Verdana"/>
          <w:sz w:val="20"/>
          <w:szCs w:val="20"/>
          <w:rPrChange w:id="7722" w:author="Sergio Pino" w:date="2006-01-24T08:39:00Z">
            <w:rPr>
              <w:ins w:id="7723" w:author="Sergio Pino" w:date="2006-01-24T08:38:00Z"/>
            </w:rPr>
          </w:rPrChange>
        </w:rPr>
      </w:pPr>
    </w:p>
    <w:p w:rsidR="00E22D51" w:rsidRPr="005E0202" w:rsidRDefault="00E22D51" w:rsidP="00E22D51">
      <w:pPr>
        <w:numPr>
          <w:ins w:id="7724" w:author="Sergio Pino" w:date="2006-01-24T08:38:00Z"/>
        </w:numPr>
        <w:jc w:val="center"/>
        <w:rPr>
          <w:ins w:id="7725" w:author="Sergio Pino" w:date="2006-01-24T08:38:00Z"/>
          <w:rFonts w:ascii="Verdana" w:hAnsi="Verdana"/>
          <w:sz w:val="20"/>
          <w:szCs w:val="20"/>
          <w:rPrChange w:id="7726" w:author="Sergio Pino" w:date="2006-01-24T08:39:00Z">
            <w:rPr>
              <w:ins w:id="7727" w:author="Sergio Pino" w:date="2006-01-24T08:38:00Z"/>
            </w:rPr>
          </w:rPrChange>
        </w:rPr>
      </w:pPr>
    </w:p>
    <w:p w:rsidR="00E22D51" w:rsidRPr="005E0202" w:rsidRDefault="00E22D51" w:rsidP="00E22D51">
      <w:pPr>
        <w:numPr>
          <w:ins w:id="7728" w:author="Sergio Pino" w:date="2006-01-24T08:38:00Z"/>
        </w:numPr>
        <w:jc w:val="center"/>
        <w:rPr>
          <w:ins w:id="7729" w:author="Sergio Pino" w:date="2006-01-24T08:38:00Z"/>
          <w:rFonts w:ascii="Verdana" w:hAnsi="Verdana"/>
          <w:sz w:val="20"/>
          <w:szCs w:val="20"/>
          <w:rPrChange w:id="7730" w:author="Sergio Pino" w:date="2006-01-24T08:39:00Z">
            <w:rPr>
              <w:ins w:id="7731" w:author="Sergio Pino" w:date="2006-01-24T08:38:00Z"/>
            </w:rPr>
          </w:rPrChange>
        </w:rPr>
      </w:pPr>
    </w:p>
    <w:p w:rsidR="00E22D51" w:rsidRPr="005E0202" w:rsidRDefault="00E22D51" w:rsidP="006A3F74">
      <w:pPr>
        <w:numPr>
          <w:ins w:id="7732" w:author="Sergio Pino" w:date="2006-01-24T08:38:00Z"/>
        </w:numPr>
        <w:rPr>
          <w:ins w:id="7733" w:author="Sergio Pino" w:date="2006-01-24T08:38:00Z"/>
          <w:rFonts w:ascii="Verdana" w:hAnsi="Verdana"/>
          <w:sz w:val="20"/>
          <w:szCs w:val="20"/>
          <w:rPrChange w:id="7734" w:author="Sergio Pino" w:date="2006-01-24T08:39:00Z">
            <w:rPr>
              <w:ins w:id="7735" w:author="Sergio Pino" w:date="2006-01-24T08:38:00Z"/>
            </w:rPr>
          </w:rPrChange>
        </w:rPr>
        <w:pPrChange w:id="7736" w:author="Sergio Pino" w:date="2006-01-24T10:28:00Z">
          <w:pPr>
            <w:jc w:val="center"/>
          </w:pPr>
        </w:pPrChange>
      </w:pPr>
    </w:p>
    <w:tbl>
      <w:tblPr>
        <w:tblW w:w="5970" w:type="dxa"/>
        <w:jc w:val="center"/>
        <w:tblInd w:w="685" w:type="dxa"/>
        <w:tblLayout w:type="fixed"/>
        <w:tblCellMar>
          <w:left w:w="0" w:type="dxa"/>
          <w:right w:w="0" w:type="dxa"/>
        </w:tblCellMar>
        <w:tblLook w:val="0000"/>
        <w:tblPrChange w:id="7737" w:author="Sergio Pino" w:date="2006-01-24T10:28:00Z">
          <w:tblPr>
            <w:tblW w:w="5970" w:type="dxa"/>
            <w:tblInd w:w="685" w:type="dxa"/>
            <w:tblLayout w:type="fixed"/>
            <w:tblCellMar>
              <w:left w:w="0" w:type="dxa"/>
              <w:right w:w="0" w:type="dxa"/>
            </w:tblCellMar>
            <w:tblLook w:val="0000"/>
          </w:tblPr>
        </w:tblPrChange>
      </w:tblPr>
      <w:tblGrid>
        <w:gridCol w:w="1660"/>
        <w:gridCol w:w="2145"/>
        <w:gridCol w:w="2165"/>
        <w:tblGridChange w:id="7738">
          <w:tblGrid>
            <w:gridCol w:w="1660"/>
            <w:gridCol w:w="2145"/>
            <w:gridCol w:w="2165"/>
          </w:tblGrid>
        </w:tblGridChange>
      </w:tblGrid>
      <w:tr w:rsidR="00E22D51" w:rsidRPr="005E0202">
        <w:trPr>
          <w:cantSplit/>
          <w:trHeight w:val="255"/>
          <w:jc w:val="center"/>
          <w:ins w:id="7739" w:author="Sergio Pino" w:date="2006-01-24T08:38:00Z"/>
          <w:trPrChange w:id="7740" w:author="Sergio Pino" w:date="2006-01-24T10:28:00Z">
            <w:trPr>
              <w:cantSplit/>
              <w:trHeight w:val="255"/>
            </w:trPr>
          </w:trPrChange>
        </w:trPr>
        <w:tc>
          <w:tcPr>
            <w:tcW w:w="1660" w:type="dxa"/>
            <w:vMerge w:val="restart"/>
            <w:tcBorders>
              <w:top w:val="single" w:sz="4" w:space="0" w:color="auto"/>
              <w:left w:val="single" w:sz="4" w:space="0" w:color="auto"/>
              <w:bottom w:val="single" w:sz="4" w:space="0" w:color="auto"/>
              <w:right w:val="single" w:sz="4" w:space="0" w:color="auto"/>
            </w:tcBorders>
            <w:vAlign w:val="bottom"/>
            <w:tcPrChange w:id="7741" w:author="Sergio Pino" w:date="2006-01-24T10:28:00Z">
              <w:tcPr>
                <w:tcW w:w="1660" w:type="dxa"/>
                <w:vMerge w:val="restart"/>
                <w:tcBorders>
                  <w:top w:val="single" w:sz="4" w:space="0" w:color="auto"/>
                  <w:left w:val="single" w:sz="4" w:space="0" w:color="auto"/>
                  <w:bottom w:val="single" w:sz="4" w:space="0" w:color="auto"/>
                  <w:right w:val="single" w:sz="4" w:space="0" w:color="auto"/>
                </w:tcBorders>
                <w:vAlign w:val="bottom"/>
              </w:tcPr>
            </w:tcPrChange>
          </w:tcPr>
          <w:p w:rsidR="00E22D51" w:rsidRPr="005E0202" w:rsidRDefault="00E22D51" w:rsidP="0019689C">
            <w:pPr>
              <w:numPr>
                <w:ins w:id="7742" w:author="Sergio Pino" w:date="2006-01-24T08:38:00Z"/>
              </w:numPr>
              <w:rPr>
                <w:ins w:id="7743" w:author="Sergio Pino" w:date="2006-01-24T08:38:00Z"/>
                <w:rFonts w:ascii="Verdana" w:eastAsia="Arial Unicode MS" w:hAnsi="Verdana"/>
                <w:b/>
                <w:bCs/>
                <w:sz w:val="20"/>
                <w:szCs w:val="20"/>
                <w:rPrChange w:id="7744" w:author="Sergio Pino" w:date="2006-01-24T08:39:00Z">
                  <w:rPr>
                    <w:ins w:id="7745" w:author="Sergio Pino" w:date="2006-01-24T08:38:00Z"/>
                    <w:rFonts w:eastAsia="Arial Unicode MS"/>
                    <w:b/>
                    <w:bCs/>
                    <w:sz w:val="20"/>
                    <w:szCs w:val="20"/>
                  </w:rPr>
                </w:rPrChange>
              </w:rPr>
              <w:pPrChange w:id="7746" w:author="Sergio Pino" w:date="2006-01-24T11:17:00Z">
                <w:pPr>
                  <w:jc w:val="center"/>
                </w:pPr>
              </w:pPrChange>
            </w:pPr>
          </w:p>
        </w:tc>
        <w:tc>
          <w:tcPr>
            <w:tcW w:w="4310" w:type="dxa"/>
            <w:gridSpan w:val="2"/>
            <w:tcBorders>
              <w:top w:val="single" w:sz="4" w:space="0" w:color="auto"/>
              <w:left w:val="nil"/>
              <w:bottom w:val="single" w:sz="4" w:space="0" w:color="auto"/>
              <w:right w:val="single" w:sz="4" w:space="0" w:color="auto"/>
            </w:tcBorders>
            <w:noWrap/>
            <w:vAlign w:val="bottom"/>
            <w:tcPrChange w:id="7747" w:author="Sergio Pino" w:date="2006-01-24T10:28:00Z">
              <w:tcPr>
                <w:tcW w:w="4310" w:type="dxa"/>
                <w:gridSpan w:val="2"/>
                <w:tcBorders>
                  <w:top w:val="single" w:sz="4" w:space="0" w:color="auto"/>
                  <w:left w:val="nil"/>
                  <w:bottom w:val="single" w:sz="4" w:space="0" w:color="auto"/>
                  <w:right w:val="single" w:sz="4" w:space="0" w:color="auto"/>
                </w:tcBorders>
                <w:noWrap/>
                <w:vAlign w:val="bottom"/>
              </w:tcPr>
            </w:tcPrChange>
          </w:tcPr>
          <w:p w:rsidR="00E22D51" w:rsidRPr="005E0202" w:rsidRDefault="00E22D51" w:rsidP="00E22D51">
            <w:pPr>
              <w:numPr>
                <w:ins w:id="7748" w:author="Sergio Pino" w:date="2006-01-24T08:38:00Z"/>
              </w:numPr>
              <w:jc w:val="center"/>
              <w:rPr>
                <w:ins w:id="7749" w:author="Sergio Pino" w:date="2006-01-24T08:38:00Z"/>
                <w:rFonts w:ascii="Verdana" w:eastAsia="Arial Unicode MS" w:hAnsi="Verdana"/>
                <w:b/>
                <w:bCs/>
                <w:sz w:val="20"/>
                <w:szCs w:val="20"/>
                <w:rPrChange w:id="7750" w:author="Sergio Pino" w:date="2006-01-24T08:39:00Z">
                  <w:rPr>
                    <w:ins w:id="7751" w:author="Sergio Pino" w:date="2006-01-24T08:38:00Z"/>
                    <w:rFonts w:eastAsia="Arial Unicode MS"/>
                    <w:b/>
                    <w:bCs/>
                    <w:sz w:val="20"/>
                    <w:szCs w:val="20"/>
                  </w:rPr>
                </w:rPrChange>
              </w:rPr>
            </w:pPr>
            <w:ins w:id="7752" w:author="Sergio Pino" w:date="2006-01-24T08:38:00Z">
              <w:r w:rsidRPr="005E0202">
                <w:rPr>
                  <w:rFonts w:ascii="Verdana" w:hAnsi="Verdana"/>
                  <w:b/>
                  <w:bCs/>
                  <w:sz w:val="20"/>
                  <w:szCs w:val="20"/>
                  <w:rPrChange w:id="7753" w:author="Sergio Pino" w:date="2006-01-24T08:39:00Z">
                    <w:rPr>
                      <w:b/>
                      <w:bCs/>
                      <w:sz w:val="20"/>
                      <w:szCs w:val="20"/>
                    </w:rPr>
                  </w:rPrChange>
                </w:rPr>
                <w:t>ASISTENCIA TECNICA DEL C</w:t>
              </w:r>
            </w:ins>
            <w:ins w:id="7754" w:author="Sergio Pino" w:date="2006-01-24T10:27:00Z">
              <w:r w:rsidR="006A3F74">
                <w:rPr>
                  <w:rFonts w:ascii="Verdana" w:hAnsi="Verdana"/>
                  <w:b/>
                  <w:bCs/>
                  <w:sz w:val="20"/>
                  <w:szCs w:val="20"/>
                </w:rPr>
                <w:t>SA</w:t>
              </w:r>
            </w:ins>
          </w:p>
        </w:tc>
      </w:tr>
      <w:tr w:rsidR="00E22D51" w:rsidRPr="005E0202">
        <w:trPr>
          <w:cantSplit/>
          <w:trHeight w:val="255"/>
          <w:jc w:val="center"/>
          <w:ins w:id="7755" w:author="Sergio Pino" w:date="2006-01-24T08:38:00Z"/>
          <w:trPrChange w:id="7756" w:author="Sergio Pino" w:date="2006-01-24T10:28:00Z">
            <w:trPr>
              <w:cantSplit/>
              <w:trHeight w:val="255"/>
            </w:trPr>
          </w:trPrChange>
        </w:trPr>
        <w:tc>
          <w:tcPr>
            <w:tcW w:w="1660" w:type="dxa"/>
            <w:vMerge/>
            <w:tcBorders>
              <w:top w:val="single" w:sz="4" w:space="0" w:color="auto"/>
              <w:left w:val="single" w:sz="4" w:space="0" w:color="auto"/>
              <w:bottom w:val="single" w:sz="4" w:space="0" w:color="auto"/>
              <w:right w:val="single" w:sz="4" w:space="0" w:color="auto"/>
            </w:tcBorders>
            <w:vAlign w:val="center"/>
            <w:tcPrChange w:id="7757" w:author="Sergio Pino" w:date="2006-01-24T10:28:00Z">
              <w:tcPr>
                <w:tcW w:w="0" w:type="auto"/>
                <w:vMerge/>
                <w:tcBorders>
                  <w:top w:val="single" w:sz="4" w:space="0" w:color="auto"/>
                  <w:left w:val="single" w:sz="4" w:space="0" w:color="auto"/>
                  <w:bottom w:val="single" w:sz="4" w:space="0" w:color="auto"/>
                  <w:right w:val="single" w:sz="4" w:space="0" w:color="auto"/>
                </w:tcBorders>
                <w:vAlign w:val="center"/>
              </w:tcPr>
            </w:tcPrChange>
          </w:tcPr>
          <w:p w:rsidR="00E22D51" w:rsidRPr="005E0202" w:rsidRDefault="00E22D51" w:rsidP="00E22D51">
            <w:pPr>
              <w:numPr>
                <w:ins w:id="7758" w:author="Sergio Pino" w:date="2006-01-24T08:38:00Z"/>
              </w:numPr>
              <w:rPr>
                <w:ins w:id="7759" w:author="Sergio Pino" w:date="2006-01-24T08:38:00Z"/>
                <w:rFonts w:ascii="Verdana" w:eastAsia="Arial Unicode MS" w:hAnsi="Verdana"/>
                <w:b/>
                <w:bCs/>
                <w:sz w:val="20"/>
                <w:szCs w:val="20"/>
                <w:rPrChange w:id="7760" w:author="Sergio Pino" w:date="2006-01-24T08:39:00Z">
                  <w:rPr>
                    <w:ins w:id="7761" w:author="Sergio Pino" w:date="2006-01-24T08:38:00Z"/>
                    <w:rFonts w:eastAsia="Arial Unicode MS"/>
                    <w:b/>
                    <w:bCs/>
                    <w:sz w:val="20"/>
                    <w:szCs w:val="20"/>
                  </w:rPr>
                </w:rPrChange>
              </w:rPr>
            </w:pPr>
          </w:p>
        </w:tc>
        <w:tc>
          <w:tcPr>
            <w:tcW w:w="2145" w:type="dxa"/>
            <w:tcBorders>
              <w:top w:val="nil"/>
              <w:left w:val="nil"/>
              <w:bottom w:val="single" w:sz="4" w:space="0" w:color="auto"/>
              <w:right w:val="single" w:sz="4" w:space="0" w:color="auto"/>
            </w:tcBorders>
            <w:noWrap/>
            <w:vAlign w:val="bottom"/>
            <w:tcPrChange w:id="7762" w:author="Sergio Pino" w:date="2006-01-24T10:28:00Z">
              <w:tcPr>
                <w:tcW w:w="2145" w:type="dxa"/>
                <w:tcBorders>
                  <w:top w:val="nil"/>
                  <w:left w:val="nil"/>
                  <w:bottom w:val="single" w:sz="4" w:space="0" w:color="auto"/>
                  <w:right w:val="single" w:sz="4" w:space="0" w:color="auto"/>
                </w:tcBorders>
                <w:noWrap/>
                <w:vAlign w:val="bottom"/>
              </w:tcPr>
            </w:tcPrChange>
          </w:tcPr>
          <w:p w:rsidR="00E22D51" w:rsidRPr="005E0202" w:rsidRDefault="00E22D51" w:rsidP="00E22D51">
            <w:pPr>
              <w:numPr>
                <w:ins w:id="7763" w:author="Sergio Pino" w:date="2006-01-24T08:38:00Z"/>
              </w:numPr>
              <w:jc w:val="center"/>
              <w:rPr>
                <w:ins w:id="7764" w:author="Sergio Pino" w:date="2006-01-24T08:38:00Z"/>
                <w:rFonts w:ascii="Verdana" w:eastAsia="Arial Unicode MS" w:hAnsi="Verdana"/>
                <w:b/>
                <w:bCs/>
                <w:sz w:val="20"/>
                <w:szCs w:val="20"/>
                <w:rPrChange w:id="7765" w:author="Sergio Pino" w:date="2006-01-24T08:39:00Z">
                  <w:rPr>
                    <w:ins w:id="7766" w:author="Sergio Pino" w:date="2006-01-24T08:38:00Z"/>
                    <w:rFonts w:eastAsia="Arial Unicode MS"/>
                    <w:b/>
                    <w:bCs/>
                    <w:sz w:val="20"/>
                    <w:szCs w:val="20"/>
                  </w:rPr>
                </w:rPrChange>
              </w:rPr>
            </w:pPr>
            <w:ins w:id="7767" w:author="Sergio Pino" w:date="2006-01-24T08:38:00Z">
              <w:r w:rsidRPr="005E0202">
                <w:rPr>
                  <w:rFonts w:ascii="Verdana" w:hAnsi="Verdana"/>
                  <w:b/>
                  <w:bCs/>
                  <w:sz w:val="20"/>
                  <w:szCs w:val="20"/>
                  <w:rPrChange w:id="7768" w:author="Sergio Pino" w:date="2006-01-24T08:39:00Z">
                    <w:rPr>
                      <w:b/>
                      <w:bCs/>
                      <w:sz w:val="20"/>
                      <w:szCs w:val="20"/>
                    </w:rPr>
                  </w:rPrChange>
                </w:rPr>
                <w:t>SI</w:t>
              </w:r>
            </w:ins>
          </w:p>
        </w:tc>
        <w:tc>
          <w:tcPr>
            <w:tcW w:w="2165" w:type="dxa"/>
            <w:tcBorders>
              <w:top w:val="nil"/>
              <w:left w:val="nil"/>
              <w:bottom w:val="single" w:sz="4" w:space="0" w:color="auto"/>
              <w:right w:val="single" w:sz="4" w:space="0" w:color="auto"/>
            </w:tcBorders>
            <w:noWrap/>
            <w:vAlign w:val="bottom"/>
            <w:tcPrChange w:id="7769" w:author="Sergio Pino" w:date="2006-01-24T10:28:00Z">
              <w:tcPr>
                <w:tcW w:w="2165" w:type="dxa"/>
                <w:tcBorders>
                  <w:top w:val="nil"/>
                  <w:left w:val="nil"/>
                  <w:bottom w:val="single" w:sz="4" w:space="0" w:color="auto"/>
                  <w:right w:val="single" w:sz="4" w:space="0" w:color="auto"/>
                </w:tcBorders>
                <w:noWrap/>
                <w:vAlign w:val="bottom"/>
              </w:tcPr>
            </w:tcPrChange>
          </w:tcPr>
          <w:p w:rsidR="00E22D51" w:rsidRPr="005E0202" w:rsidRDefault="00E22D51" w:rsidP="00E22D51">
            <w:pPr>
              <w:numPr>
                <w:ins w:id="7770" w:author="Sergio Pino" w:date="2006-01-24T08:38:00Z"/>
              </w:numPr>
              <w:ind w:left="5"/>
              <w:jc w:val="center"/>
              <w:rPr>
                <w:ins w:id="7771" w:author="Sergio Pino" w:date="2006-01-24T08:38:00Z"/>
                <w:rFonts w:ascii="Verdana" w:eastAsia="Arial Unicode MS" w:hAnsi="Verdana"/>
                <w:b/>
                <w:bCs/>
                <w:sz w:val="20"/>
                <w:szCs w:val="20"/>
                <w:rPrChange w:id="7772" w:author="Sergio Pino" w:date="2006-01-24T08:39:00Z">
                  <w:rPr>
                    <w:ins w:id="7773" w:author="Sergio Pino" w:date="2006-01-24T08:38:00Z"/>
                    <w:rFonts w:eastAsia="Arial Unicode MS"/>
                    <w:b/>
                    <w:bCs/>
                    <w:sz w:val="20"/>
                    <w:szCs w:val="20"/>
                  </w:rPr>
                </w:rPrChange>
              </w:rPr>
            </w:pPr>
            <w:ins w:id="7774" w:author="Sergio Pino" w:date="2006-01-24T08:38:00Z">
              <w:r w:rsidRPr="005E0202">
                <w:rPr>
                  <w:rFonts w:ascii="Verdana" w:hAnsi="Verdana"/>
                  <w:b/>
                  <w:bCs/>
                  <w:sz w:val="20"/>
                  <w:szCs w:val="20"/>
                  <w:rPrChange w:id="7775" w:author="Sergio Pino" w:date="2006-01-24T08:39:00Z">
                    <w:rPr>
                      <w:b/>
                      <w:bCs/>
                      <w:sz w:val="20"/>
                      <w:szCs w:val="20"/>
                    </w:rPr>
                  </w:rPrChange>
                </w:rPr>
                <w:t>NO</w:t>
              </w:r>
            </w:ins>
          </w:p>
        </w:tc>
      </w:tr>
      <w:tr w:rsidR="00E22D51" w:rsidRPr="006A3F74">
        <w:trPr>
          <w:trHeight w:val="255"/>
          <w:jc w:val="center"/>
          <w:ins w:id="7776" w:author="Sergio Pino" w:date="2006-01-24T08:38:00Z"/>
          <w:trPrChange w:id="7777" w:author="Sergio Pino" w:date="2006-01-24T10:28:00Z">
            <w:trPr>
              <w:trHeight w:val="255"/>
            </w:trPr>
          </w:trPrChange>
        </w:trPr>
        <w:tc>
          <w:tcPr>
            <w:tcW w:w="1660" w:type="dxa"/>
            <w:tcBorders>
              <w:top w:val="nil"/>
              <w:left w:val="single" w:sz="4" w:space="0" w:color="auto"/>
              <w:bottom w:val="single" w:sz="4" w:space="0" w:color="auto"/>
              <w:right w:val="single" w:sz="4" w:space="0" w:color="auto"/>
            </w:tcBorders>
            <w:noWrap/>
            <w:vAlign w:val="bottom"/>
            <w:tcPrChange w:id="7778" w:author="Sergio Pino" w:date="2006-01-24T10:28:00Z">
              <w:tcPr>
                <w:tcW w:w="1660" w:type="dxa"/>
                <w:tcBorders>
                  <w:top w:val="nil"/>
                  <w:left w:val="single" w:sz="4" w:space="0" w:color="auto"/>
                  <w:bottom w:val="single" w:sz="4" w:space="0" w:color="auto"/>
                  <w:right w:val="single" w:sz="4" w:space="0" w:color="auto"/>
                </w:tcBorders>
                <w:noWrap/>
                <w:vAlign w:val="bottom"/>
              </w:tcPr>
            </w:tcPrChange>
          </w:tcPr>
          <w:p w:rsidR="00E22D51" w:rsidRPr="006A3F74" w:rsidRDefault="00E22D51" w:rsidP="00E22D51">
            <w:pPr>
              <w:numPr>
                <w:ins w:id="7779" w:author="Sergio Pino" w:date="2006-01-24T08:38:00Z"/>
              </w:numPr>
              <w:rPr>
                <w:ins w:id="7780" w:author="Sergio Pino" w:date="2006-01-24T08:38:00Z"/>
                <w:rFonts w:ascii="Verdana" w:eastAsia="Arial Unicode MS" w:hAnsi="Verdana"/>
                <w:bCs/>
                <w:sz w:val="20"/>
                <w:szCs w:val="20"/>
                <w:rPrChange w:id="7781" w:author="Sergio Pino" w:date="2006-01-24T10:27:00Z">
                  <w:rPr>
                    <w:ins w:id="7782" w:author="Sergio Pino" w:date="2006-01-24T08:38:00Z"/>
                    <w:rFonts w:eastAsia="Arial Unicode MS"/>
                    <w:b/>
                    <w:bCs/>
                    <w:sz w:val="20"/>
                    <w:szCs w:val="20"/>
                  </w:rPr>
                </w:rPrChange>
              </w:rPr>
            </w:pPr>
            <w:ins w:id="7783" w:author="Sergio Pino" w:date="2006-01-24T08:38:00Z">
              <w:r w:rsidRPr="006A3F74">
                <w:rPr>
                  <w:rFonts w:ascii="Verdana" w:hAnsi="Verdana"/>
                  <w:bCs/>
                  <w:sz w:val="20"/>
                  <w:szCs w:val="20"/>
                  <w:rPrChange w:id="7784" w:author="Sergio Pino" w:date="2006-01-24T10:27:00Z">
                    <w:rPr>
                      <w:b/>
                      <w:bCs/>
                      <w:sz w:val="20"/>
                      <w:szCs w:val="20"/>
                    </w:rPr>
                  </w:rPrChange>
                </w:rPr>
                <w:t>Total Muestra</w:t>
              </w:r>
            </w:ins>
          </w:p>
        </w:tc>
        <w:tc>
          <w:tcPr>
            <w:tcW w:w="2145" w:type="dxa"/>
            <w:tcBorders>
              <w:top w:val="nil"/>
              <w:left w:val="nil"/>
              <w:bottom w:val="single" w:sz="4" w:space="0" w:color="auto"/>
              <w:right w:val="single" w:sz="4" w:space="0" w:color="auto"/>
            </w:tcBorders>
            <w:noWrap/>
            <w:vAlign w:val="bottom"/>
            <w:tcPrChange w:id="7785" w:author="Sergio Pino" w:date="2006-01-24T10:28:00Z">
              <w:tcPr>
                <w:tcW w:w="2145" w:type="dxa"/>
                <w:tcBorders>
                  <w:top w:val="nil"/>
                  <w:left w:val="nil"/>
                  <w:bottom w:val="single" w:sz="4" w:space="0" w:color="auto"/>
                  <w:right w:val="single" w:sz="4" w:space="0" w:color="auto"/>
                </w:tcBorders>
                <w:noWrap/>
                <w:vAlign w:val="bottom"/>
              </w:tcPr>
            </w:tcPrChange>
          </w:tcPr>
          <w:p w:rsidR="00E22D51" w:rsidRPr="006A3F74" w:rsidRDefault="00E22D51" w:rsidP="00E22D51">
            <w:pPr>
              <w:numPr>
                <w:ins w:id="7786" w:author="Sergio Pino" w:date="2006-01-24T08:38:00Z"/>
              </w:numPr>
              <w:jc w:val="right"/>
              <w:rPr>
                <w:ins w:id="7787" w:author="Sergio Pino" w:date="2006-01-24T08:38:00Z"/>
                <w:rFonts w:ascii="Verdana" w:eastAsia="Arial Unicode MS" w:hAnsi="Verdana"/>
                <w:bCs/>
                <w:sz w:val="20"/>
                <w:szCs w:val="20"/>
                <w:rPrChange w:id="7788" w:author="Sergio Pino" w:date="2006-01-24T10:27:00Z">
                  <w:rPr>
                    <w:ins w:id="7789" w:author="Sergio Pino" w:date="2006-01-24T08:38:00Z"/>
                    <w:rFonts w:eastAsia="Arial Unicode MS"/>
                    <w:b/>
                    <w:bCs/>
                    <w:sz w:val="20"/>
                    <w:szCs w:val="20"/>
                  </w:rPr>
                </w:rPrChange>
              </w:rPr>
            </w:pPr>
            <w:ins w:id="7790" w:author="Sergio Pino" w:date="2006-01-24T08:38:00Z">
              <w:r w:rsidRPr="006A3F74">
                <w:rPr>
                  <w:rFonts w:ascii="Verdana" w:hAnsi="Verdana"/>
                  <w:bCs/>
                  <w:sz w:val="20"/>
                  <w:szCs w:val="20"/>
                  <w:rPrChange w:id="7791" w:author="Sergio Pino" w:date="2006-01-24T10:27:00Z">
                    <w:rPr>
                      <w:b/>
                      <w:bCs/>
                      <w:sz w:val="20"/>
                      <w:szCs w:val="20"/>
                    </w:rPr>
                  </w:rPrChange>
                </w:rPr>
                <w:t>87</w:t>
              </w:r>
            </w:ins>
          </w:p>
        </w:tc>
        <w:tc>
          <w:tcPr>
            <w:tcW w:w="2165" w:type="dxa"/>
            <w:tcBorders>
              <w:top w:val="nil"/>
              <w:left w:val="nil"/>
              <w:bottom w:val="single" w:sz="4" w:space="0" w:color="auto"/>
              <w:right w:val="single" w:sz="4" w:space="0" w:color="auto"/>
            </w:tcBorders>
            <w:noWrap/>
            <w:vAlign w:val="bottom"/>
            <w:tcPrChange w:id="7792" w:author="Sergio Pino" w:date="2006-01-24T10:28:00Z">
              <w:tcPr>
                <w:tcW w:w="2165" w:type="dxa"/>
                <w:tcBorders>
                  <w:top w:val="nil"/>
                  <w:left w:val="nil"/>
                  <w:bottom w:val="single" w:sz="4" w:space="0" w:color="auto"/>
                  <w:right w:val="single" w:sz="4" w:space="0" w:color="auto"/>
                </w:tcBorders>
                <w:noWrap/>
                <w:vAlign w:val="bottom"/>
              </w:tcPr>
            </w:tcPrChange>
          </w:tcPr>
          <w:p w:rsidR="00E22D51" w:rsidRPr="006A3F74" w:rsidRDefault="00E22D51" w:rsidP="00E22D51">
            <w:pPr>
              <w:numPr>
                <w:ins w:id="7793" w:author="Sergio Pino" w:date="2006-01-24T08:38:00Z"/>
              </w:numPr>
              <w:jc w:val="right"/>
              <w:rPr>
                <w:ins w:id="7794" w:author="Sergio Pino" w:date="2006-01-24T08:38:00Z"/>
                <w:rFonts w:ascii="Verdana" w:eastAsia="Arial Unicode MS" w:hAnsi="Verdana"/>
                <w:bCs/>
                <w:sz w:val="20"/>
                <w:szCs w:val="20"/>
                <w:rPrChange w:id="7795" w:author="Sergio Pino" w:date="2006-01-24T10:27:00Z">
                  <w:rPr>
                    <w:ins w:id="7796" w:author="Sergio Pino" w:date="2006-01-24T08:38:00Z"/>
                    <w:rFonts w:eastAsia="Arial Unicode MS"/>
                    <w:b/>
                    <w:bCs/>
                    <w:sz w:val="20"/>
                    <w:szCs w:val="20"/>
                  </w:rPr>
                </w:rPrChange>
              </w:rPr>
            </w:pPr>
            <w:ins w:id="7797" w:author="Sergio Pino" w:date="2006-01-24T08:38:00Z">
              <w:r w:rsidRPr="006A3F74">
                <w:rPr>
                  <w:rFonts w:ascii="Verdana" w:hAnsi="Verdana"/>
                  <w:bCs/>
                  <w:sz w:val="20"/>
                  <w:szCs w:val="20"/>
                  <w:rPrChange w:id="7798" w:author="Sergio Pino" w:date="2006-01-24T10:27:00Z">
                    <w:rPr>
                      <w:b/>
                      <w:bCs/>
                      <w:sz w:val="20"/>
                      <w:szCs w:val="20"/>
                    </w:rPr>
                  </w:rPrChange>
                </w:rPr>
                <w:t>0</w:t>
              </w:r>
            </w:ins>
          </w:p>
        </w:tc>
      </w:tr>
      <w:tr w:rsidR="00E22D51" w:rsidRPr="006A3F74">
        <w:trPr>
          <w:trHeight w:val="255"/>
          <w:jc w:val="center"/>
          <w:ins w:id="7799" w:author="Sergio Pino" w:date="2006-01-24T08:38:00Z"/>
          <w:trPrChange w:id="7800" w:author="Sergio Pino" w:date="2006-01-24T10:28:00Z">
            <w:trPr>
              <w:trHeight w:val="255"/>
            </w:trPr>
          </w:trPrChange>
        </w:trPr>
        <w:tc>
          <w:tcPr>
            <w:tcW w:w="1660" w:type="dxa"/>
            <w:tcBorders>
              <w:top w:val="nil"/>
              <w:left w:val="single" w:sz="4" w:space="0" w:color="auto"/>
              <w:bottom w:val="single" w:sz="4" w:space="0" w:color="auto"/>
              <w:right w:val="single" w:sz="4" w:space="0" w:color="auto"/>
            </w:tcBorders>
            <w:noWrap/>
            <w:vAlign w:val="bottom"/>
            <w:tcPrChange w:id="7801" w:author="Sergio Pino" w:date="2006-01-24T10:28:00Z">
              <w:tcPr>
                <w:tcW w:w="1660" w:type="dxa"/>
                <w:tcBorders>
                  <w:top w:val="nil"/>
                  <w:left w:val="single" w:sz="4" w:space="0" w:color="auto"/>
                  <w:bottom w:val="single" w:sz="4" w:space="0" w:color="auto"/>
                  <w:right w:val="single" w:sz="4" w:space="0" w:color="auto"/>
                </w:tcBorders>
                <w:noWrap/>
                <w:vAlign w:val="bottom"/>
              </w:tcPr>
            </w:tcPrChange>
          </w:tcPr>
          <w:p w:rsidR="00E22D51" w:rsidRPr="006A3F74" w:rsidRDefault="00E22D51" w:rsidP="00E22D51">
            <w:pPr>
              <w:numPr>
                <w:ins w:id="7802" w:author="Sergio Pino" w:date="2006-01-24T08:38:00Z"/>
              </w:numPr>
              <w:rPr>
                <w:ins w:id="7803" w:author="Sergio Pino" w:date="2006-01-24T08:38:00Z"/>
                <w:rFonts w:ascii="Verdana" w:eastAsia="Arial Unicode MS" w:hAnsi="Verdana"/>
                <w:bCs/>
                <w:sz w:val="20"/>
                <w:szCs w:val="20"/>
                <w:rPrChange w:id="7804" w:author="Sergio Pino" w:date="2006-01-24T10:27:00Z">
                  <w:rPr>
                    <w:ins w:id="7805" w:author="Sergio Pino" w:date="2006-01-24T08:38:00Z"/>
                    <w:rFonts w:eastAsia="Arial Unicode MS"/>
                    <w:b/>
                    <w:bCs/>
                    <w:sz w:val="20"/>
                    <w:szCs w:val="20"/>
                  </w:rPr>
                </w:rPrChange>
              </w:rPr>
            </w:pPr>
            <w:ins w:id="7806" w:author="Sergio Pino" w:date="2006-01-24T08:38:00Z">
              <w:r w:rsidRPr="006A3F74">
                <w:rPr>
                  <w:rFonts w:ascii="Verdana" w:hAnsi="Verdana"/>
                  <w:bCs/>
                  <w:sz w:val="20"/>
                  <w:szCs w:val="20"/>
                  <w:rPrChange w:id="7807" w:author="Sergio Pino" w:date="2006-01-24T10:27:00Z">
                    <w:rPr>
                      <w:b/>
                      <w:bCs/>
                      <w:sz w:val="20"/>
                      <w:szCs w:val="20"/>
                    </w:rPr>
                  </w:rPrChange>
                </w:rPr>
                <w:t>% muestra</w:t>
              </w:r>
            </w:ins>
          </w:p>
        </w:tc>
        <w:tc>
          <w:tcPr>
            <w:tcW w:w="2145" w:type="dxa"/>
            <w:tcBorders>
              <w:top w:val="nil"/>
              <w:left w:val="nil"/>
              <w:bottom w:val="single" w:sz="4" w:space="0" w:color="auto"/>
              <w:right w:val="single" w:sz="4" w:space="0" w:color="auto"/>
            </w:tcBorders>
            <w:noWrap/>
            <w:vAlign w:val="bottom"/>
            <w:tcPrChange w:id="7808" w:author="Sergio Pino" w:date="2006-01-24T10:28:00Z">
              <w:tcPr>
                <w:tcW w:w="2145" w:type="dxa"/>
                <w:tcBorders>
                  <w:top w:val="nil"/>
                  <w:left w:val="nil"/>
                  <w:bottom w:val="single" w:sz="4" w:space="0" w:color="auto"/>
                  <w:right w:val="single" w:sz="4" w:space="0" w:color="auto"/>
                </w:tcBorders>
                <w:noWrap/>
                <w:vAlign w:val="bottom"/>
              </w:tcPr>
            </w:tcPrChange>
          </w:tcPr>
          <w:p w:rsidR="00E22D51" w:rsidRPr="006A3F74" w:rsidRDefault="00E22D51" w:rsidP="00E22D51">
            <w:pPr>
              <w:numPr>
                <w:ins w:id="7809" w:author="Sergio Pino" w:date="2006-01-24T08:38:00Z"/>
              </w:numPr>
              <w:jc w:val="right"/>
              <w:rPr>
                <w:ins w:id="7810" w:author="Sergio Pino" w:date="2006-01-24T08:38:00Z"/>
                <w:rFonts w:ascii="Verdana" w:eastAsia="Arial Unicode MS" w:hAnsi="Verdana"/>
                <w:bCs/>
                <w:sz w:val="20"/>
                <w:szCs w:val="20"/>
                <w:rPrChange w:id="7811" w:author="Sergio Pino" w:date="2006-01-24T10:27:00Z">
                  <w:rPr>
                    <w:ins w:id="7812" w:author="Sergio Pino" w:date="2006-01-24T08:38:00Z"/>
                    <w:rFonts w:eastAsia="Arial Unicode MS"/>
                    <w:b/>
                    <w:bCs/>
                    <w:sz w:val="20"/>
                    <w:szCs w:val="20"/>
                  </w:rPr>
                </w:rPrChange>
              </w:rPr>
            </w:pPr>
            <w:ins w:id="7813" w:author="Sergio Pino" w:date="2006-01-24T08:38:00Z">
              <w:r w:rsidRPr="006A3F74">
                <w:rPr>
                  <w:rFonts w:ascii="Verdana" w:hAnsi="Verdana"/>
                  <w:bCs/>
                  <w:sz w:val="20"/>
                  <w:szCs w:val="20"/>
                  <w:rPrChange w:id="7814" w:author="Sergio Pino" w:date="2006-01-24T10:27:00Z">
                    <w:rPr>
                      <w:b/>
                      <w:bCs/>
                      <w:sz w:val="20"/>
                      <w:szCs w:val="20"/>
                    </w:rPr>
                  </w:rPrChange>
                </w:rPr>
                <w:t>100%</w:t>
              </w:r>
            </w:ins>
          </w:p>
        </w:tc>
        <w:tc>
          <w:tcPr>
            <w:tcW w:w="2165" w:type="dxa"/>
            <w:tcBorders>
              <w:top w:val="nil"/>
              <w:left w:val="nil"/>
              <w:bottom w:val="single" w:sz="4" w:space="0" w:color="auto"/>
              <w:right w:val="single" w:sz="4" w:space="0" w:color="auto"/>
            </w:tcBorders>
            <w:noWrap/>
            <w:vAlign w:val="bottom"/>
            <w:tcPrChange w:id="7815" w:author="Sergio Pino" w:date="2006-01-24T10:28:00Z">
              <w:tcPr>
                <w:tcW w:w="2165" w:type="dxa"/>
                <w:tcBorders>
                  <w:top w:val="nil"/>
                  <w:left w:val="nil"/>
                  <w:bottom w:val="single" w:sz="4" w:space="0" w:color="auto"/>
                  <w:right w:val="single" w:sz="4" w:space="0" w:color="auto"/>
                </w:tcBorders>
                <w:noWrap/>
                <w:vAlign w:val="bottom"/>
              </w:tcPr>
            </w:tcPrChange>
          </w:tcPr>
          <w:p w:rsidR="00E22D51" w:rsidRPr="006A3F74" w:rsidRDefault="00E22D51" w:rsidP="00E22D51">
            <w:pPr>
              <w:numPr>
                <w:ins w:id="7816" w:author="Sergio Pino" w:date="2006-01-24T08:38:00Z"/>
              </w:numPr>
              <w:jc w:val="right"/>
              <w:rPr>
                <w:ins w:id="7817" w:author="Sergio Pino" w:date="2006-01-24T08:38:00Z"/>
                <w:rFonts w:ascii="Verdana" w:eastAsia="Arial Unicode MS" w:hAnsi="Verdana"/>
                <w:bCs/>
                <w:sz w:val="20"/>
                <w:szCs w:val="20"/>
                <w:rPrChange w:id="7818" w:author="Sergio Pino" w:date="2006-01-24T10:27:00Z">
                  <w:rPr>
                    <w:ins w:id="7819" w:author="Sergio Pino" w:date="2006-01-24T08:38:00Z"/>
                    <w:rFonts w:eastAsia="Arial Unicode MS"/>
                    <w:b/>
                    <w:bCs/>
                    <w:sz w:val="20"/>
                    <w:szCs w:val="20"/>
                  </w:rPr>
                </w:rPrChange>
              </w:rPr>
            </w:pPr>
            <w:ins w:id="7820" w:author="Sergio Pino" w:date="2006-01-24T08:38:00Z">
              <w:r w:rsidRPr="006A3F74">
                <w:rPr>
                  <w:rFonts w:ascii="Verdana" w:hAnsi="Verdana"/>
                  <w:bCs/>
                  <w:sz w:val="20"/>
                  <w:szCs w:val="20"/>
                  <w:rPrChange w:id="7821" w:author="Sergio Pino" w:date="2006-01-24T10:27:00Z">
                    <w:rPr>
                      <w:b/>
                      <w:bCs/>
                      <w:sz w:val="20"/>
                      <w:szCs w:val="20"/>
                    </w:rPr>
                  </w:rPrChange>
                </w:rPr>
                <w:t>0%</w:t>
              </w:r>
            </w:ins>
          </w:p>
        </w:tc>
      </w:tr>
      <w:tr w:rsidR="00E22D51" w:rsidRPr="006A3F74">
        <w:trPr>
          <w:trHeight w:val="255"/>
          <w:jc w:val="center"/>
          <w:ins w:id="7822" w:author="Sergio Pino" w:date="2006-01-24T08:38:00Z"/>
          <w:trPrChange w:id="7823" w:author="Sergio Pino" w:date="2006-01-24T10:28:00Z">
            <w:trPr>
              <w:trHeight w:val="255"/>
            </w:trPr>
          </w:trPrChange>
        </w:trPr>
        <w:tc>
          <w:tcPr>
            <w:tcW w:w="1660" w:type="dxa"/>
            <w:tcBorders>
              <w:top w:val="nil"/>
              <w:left w:val="single" w:sz="4" w:space="0" w:color="auto"/>
              <w:bottom w:val="single" w:sz="4" w:space="0" w:color="auto"/>
              <w:right w:val="single" w:sz="4" w:space="0" w:color="auto"/>
            </w:tcBorders>
            <w:noWrap/>
            <w:vAlign w:val="bottom"/>
            <w:tcPrChange w:id="7824" w:author="Sergio Pino" w:date="2006-01-24T10:28:00Z">
              <w:tcPr>
                <w:tcW w:w="1660" w:type="dxa"/>
                <w:tcBorders>
                  <w:top w:val="nil"/>
                  <w:left w:val="single" w:sz="4" w:space="0" w:color="auto"/>
                  <w:bottom w:val="single" w:sz="4" w:space="0" w:color="auto"/>
                  <w:right w:val="single" w:sz="4" w:space="0" w:color="auto"/>
                </w:tcBorders>
                <w:noWrap/>
                <w:vAlign w:val="bottom"/>
              </w:tcPr>
            </w:tcPrChange>
          </w:tcPr>
          <w:p w:rsidR="00E22D51" w:rsidRPr="006A3F74" w:rsidRDefault="00E22D51" w:rsidP="00E22D51">
            <w:pPr>
              <w:numPr>
                <w:ins w:id="7825" w:author="Sergio Pino" w:date="2006-01-24T08:38:00Z"/>
              </w:numPr>
              <w:rPr>
                <w:ins w:id="7826" w:author="Sergio Pino" w:date="2006-01-24T08:38:00Z"/>
                <w:rFonts w:ascii="Verdana" w:eastAsia="Arial Unicode MS" w:hAnsi="Verdana"/>
                <w:bCs/>
                <w:sz w:val="20"/>
                <w:szCs w:val="20"/>
                <w:rPrChange w:id="7827" w:author="Sergio Pino" w:date="2006-01-24T10:27:00Z">
                  <w:rPr>
                    <w:ins w:id="7828" w:author="Sergio Pino" w:date="2006-01-24T08:38:00Z"/>
                    <w:rFonts w:eastAsia="Arial Unicode MS"/>
                    <w:b/>
                    <w:bCs/>
                    <w:sz w:val="20"/>
                    <w:szCs w:val="20"/>
                  </w:rPr>
                </w:rPrChange>
              </w:rPr>
            </w:pPr>
            <w:ins w:id="7829" w:author="Sergio Pino" w:date="2006-01-24T08:38:00Z">
              <w:r w:rsidRPr="006A3F74">
                <w:rPr>
                  <w:rFonts w:ascii="Verdana" w:hAnsi="Verdana"/>
                  <w:bCs/>
                  <w:sz w:val="20"/>
                  <w:szCs w:val="20"/>
                  <w:rPrChange w:id="7830" w:author="Sergio Pino" w:date="2006-01-24T10:27:00Z">
                    <w:rPr>
                      <w:b/>
                      <w:bCs/>
                      <w:sz w:val="20"/>
                      <w:szCs w:val="20"/>
                    </w:rPr>
                  </w:rPrChange>
                </w:rPr>
                <w:t>Total Población</w:t>
              </w:r>
            </w:ins>
          </w:p>
        </w:tc>
        <w:tc>
          <w:tcPr>
            <w:tcW w:w="2145" w:type="dxa"/>
            <w:tcBorders>
              <w:top w:val="nil"/>
              <w:left w:val="nil"/>
              <w:bottom w:val="single" w:sz="4" w:space="0" w:color="auto"/>
              <w:right w:val="single" w:sz="4" w:space="0" w:color="auto"/>
            </w:tcBorders>
            <w:noWrap/>
            <w:vAlign w:val="bottom"/>
            <w:tcPrChange w:id="7831" w:author="Sergio Pino" w:date="2006-01-24T10:28:00Z">
              <w:tcPr>
                <w:tcW w:w="2145" w:type="dxa"/>
                <w:tcBorders>
                  <w:top w:val="nil"/>
                  <w:left w:val="nil"/>
                  <w:bottom w:val="single" w:sz="4" w:space="0" w:color="auto"/>
                  <w:right w:val="single" w:sz="4" w:space="0" w:color="auto"/>
                </w:tcBorders>
                <w:noWrap/>
                <w:vAlign w:val="bottom"/>
              </w:tcPr>
            </w:tcPrChange>
          </w:tcPr>
          <w:p w:rsidR="00E22D51" w:rsidRPr="006A3F74" w:rsidRDefault="00E22D51" w:rsidP="00E22D51">
            <w:pPr>
              <w:numPr>
                <w:ins w:id="7832" w:author="Sergio Pino" w:date="2006-01-24T08:38:00Z"/>
              </w:numPr>
              <w:jc w:val="right"/>
              <w:rPr>
                <w:ins w:id="7833" w:author="Sergio Pino" w:date="2006-01-24T08:38:00Z"/>
                <w:rFonts w:ascii="Verdana" w:eastAsia="Arial Unicode MS" w:hAnsi="Verdana"/>
                <w:bCs/>
                <w:sz w:val="20"/>
                <w:szCs w:val="20"/>
                <w:rPrChange w:id="7834" w:author="Sergio Pino" w:date="2006-01-24T10:27:00Z">
                  <w:rPr>
                    <w:ins w:id="7835" w:author="Sergio Pino" w:date="2006-01-24T08:38:00Z"/>
                    <w:rFonts w:eastAsia="Arial Unicode MS"/>
                    <w:b/>
                    <w:bCs/>
                    <w:sz w:val="20"/>
                    <w:szCs w:val="20"/>
                  </w:rPr>
                </w:rPrChange>
              </w:rPr>
            </w:pPr>
            <w:ins w:id="7836" w:author="Sergio Pino" w:date="2006-01-24T08:38:00Z">
              <w:r w:rsidRPr="006A3F74">
                <w:rPr>
                  <w:rFonts w:ascii="Verdana" w:hAnsi="Verdana"/>
                  <w:bCs/>
                  <w:sz w:val="20"/>
                  <w:szCs w:val="20"/>
                  <w:rPrChange w:id="7837" w:author="Sergio Pino" w:date="2006-01-24T10:27:00Z">
                    <w:rPr>
                      <w:b/>
                      <w:bCs/>
                      <w:sz w:val="20"/>
                      <w:szCs w:val="20"/>
                    </w:rPr>
                  </w:rPrChange>
                </w:rPr>
                <w:t>1553</w:t>
              </w:r>
            </w:ins>
          </w:p>
        </w:tc>
        <w:tc>
          <w:tcPr>
            <w:tcW w:w="2165" w:type="dxa"/>
            <w:tcBorders>
              <w:top w:val="nil"/>
              <w:left w:val="nil"/>
              <w:bottom w:val="single" w:sz="4" w:space="0" w:color="auto"/>
              <w:right w:val="single" w:sz="4" w:space="0" w:color="auto"/>
            </w:tcBorders>
            <w:noWrap/>
            <w:vAlign w:val="bottom"/>
            <w:tcPrChange w:id="7838" w:author="Sergio Pino" w:date="2006-01-24T10:28:00Z">
              <w:tcPr>
                <w:tcW w:w="2165" w:type="dxa"/>
                <w:tcBorders>
                  <w:top w:val="nil"/>
                  <w:left w:val="nil"/>
                  <w:bottom w:val="single" w:sz="4" w:space="0" w:color="auto"/>
                  <w:right w:val="single" w:sz="4" w:space="0" w:color="auto"/>
                </w:tcBorders>
                <w:noWrap/>
                <w:vAlign w:val="bottom"/>
              </w:tcPr>
            </w:tcPrChange>
          </w:tcPr>
          <w:p w:rsidR="00E22D51" w:rsidRPr="006A3F74" w:rsidRDefault="00E22D51" w:rsidP="00E22D51">
            <w:pPr>
              <w:numPr>
                <w:ins w:id="7839" w:author="Sergio Pino" w:date="2006-01-24T08:38:00Z"/>
              </w:numPr>
              <w:jc w:val="right"/>
              <w:rPr>
                <w:ins w:id="7840" w:author="Sergio Pino" w:date="2006-01-24T08:38:00Z"/>
                <w:rFonts w:ascii="Verdana" w:eastAsia="Arial Unicode MS" w:hAnsi="Verdana"/>
                <w:bCs/>
                <w:sz w:val="20"/>
                <w:szCs w:val="20"/>
                <w:rPrChange w:id="7841" w:author="Sergio Pino" w:date="2006-01-24T10:27:00Z">
                  <w:rPr>
                    <w:ins w:id="7842" w:author="Sergio Pino" w:date="2006-01-24T08:38:00Z"/>
                    <w:rFonts w:eastAsia="Arial Unicode MS"/>
                    <w:b/>
                    <w:bCs/>
                    <w:sz w:val="20"/>
                    <w:szCs w:val="20"/>
                  </w:rPr>
                </w:rPrChange>
              </w:rPr>
            </w:pPr>
            <w:ins w:id="7843" w:author="Sergio Pino" w:date="2006-01-24T08:38:00Z">
              <w:r w:rsidRPr="006A3F74">
                <w:rPr>
                  <w:rFonts w:ascii="Verdana" w:hAnsi="Verdana"/>
                  <w:bCs/>
                  <w:sz w:val="20"/>
                  <w:szCs w:val="20"/>
                  <w:rPrChange w:id="7844" w:author="Sergio Pino" w:date="2006-01-24T10:27:00Z">
                    <w:rPr>
                      <w:b/>
                      <w:bCs/>
                      <w:sz w:val="20"/>
                      <w:szCs w:val="20"/>
                    </w:rPr>
                  </w:rPrChange>
                </w:rPr>
                <w:t>0</w:t>
              </w:r>
            </w:ins>
          </w:p>
        </w:tc>
      </w:tr>
    </w:tbl>
    <w:p w:rsidR="00F32169" w:rsidRDefault="00F32169" w:rsidP="00E22D51">
      <w:pPr>
        <w:ind w:left="708"/>
        <w:rPr>
          <w:ins w:id="7845" w:author="Sergio Pino" w:date="2006-01-24T11:04:00Z"/>
          <w:rFonts w:ascii="Verdana" w:hAnsi="Verdana"/>
          <w:sz w:val="20"/>
          <w:szCs w:val="20"/>
        </w:rPr>
      </w:pPr>
    </w:p>
    <w:p w:rsidR="009E2BE2" w:rsidRDefault="009E2BE2" w:rsidP="009E2BE2">
      <w:pPr>
        <w:numPr>
          <w:ins w:id="7846" w:author="Sergio Pino" w:date="2006-01-24T11:51:00Z"/>
        </w:numPr>
        <w:rPr>
          <w:ins w:id="7847" w:author="Sergio Pino" w:date="2006-01-24T11:51:00Z"/>
          <w:rFonts w:ascii="Verdana" w:hAnsi="Verdana"/>
          <w:sz w:val="20"/>
          <w:szCs w:val="20"/>
        </w:rPr>
        <w:pPrChange w:id="7848" w:author="Sergio Pino" w:date="2006-01-24T11:51:00Z">
          <w:pPr>
            <w:autoSpaceDE w:val="0"/>
            <w:autoSpaceDN w:val="0"/>
            <w:adjustRightInd w:val="0"/>
            <w:jc w:val="both"/>
          </w:pPr>
        </w:pPrChange>
      </w:pPr>
    </w:p>
    <w:p w:rsidR="009E2BE2" w:rsidRDefault="009E2BE2" w:rsidP="009E2BE2">
      <w:pPr>
        <w:numPr>
          <w:ins w:id="7849" w:author="Sergio Pino" w:date="2006-01-24T11:52:00Z"/>
        </w:numPr>
        <w:rPr>
          <w:ins w:id="7850" w:author="Sergio Pino" w:date="2006-01-24T11:51:00Z"/>
          <w:rFonts w:ascii="Verdana" w:hAnsi="Verdana"/>
          <w:b/>
          <w:sz w:val="20"/>
          <w:szCs w:val="20"/>
        </w:rPr>
        <w:pPrChange w:id="7851" w:author="Sergio Pino" w:date="2006-01-24T11:52:00Z">
          <w:pPr>
            <w:autoSpaceDE w:val="0"/>
            <w:autoSpaceDN w:val="0"/>
            <w:adjustRightInd w:val="0"/>
            <w:jc w:val="both"/>
          </w:pPr>
        </w:pPrChange>
      </w:pPr>
      <w:ins w:id="7852" w:author="Sergio Pino" w:date="2006-01-24T11:52:00Z">
        <w:r>
          <w:rPr>
            <w:rFonts w:ascii="Verdana" w:hAnsi="Verdana"/>
            <w:b/>
            <w:sz w:val="20"/>
            <w:szCs w:val="20"/>
          </w:rPr>
          <w:t>6.</w:t>
        </w:r>
        <w:r>
          <w:rPr>
            <w:rFonts w:ascii="Verdana" w:hAnsi="Verdana"/>
            <w:b/>
            <w:sz w:val="20"/>
            <w:szCs w:val="20"/>
          </w:rPr>
          <w:tab/>
        </w:r>
      </w:ins>
      <w:ins w:id="7853" w:author="Sergio Pino" w:date="2006-01-24T11:51:00Z">
        <w:r w:rsidRPr="009E2BE2">
          <w:rPr>
            <w:rFonts w:ascii="Verdana" w:hAnsi="Verdana"/>
            <w:b/>
            <w:sz w:val="20"/>
            <w:szCs w:val="20"/>
            <w:rPrChange w:id="7854" w:author="Sergio Pino" w:date="2006-01-24T11:51:00Z">
              <w:rPr>
                <w:rFonts w:ascii="Verdana" w:hAnsi="Verdana"/>
                <w:sz w:val="20"/>
                <w:szCs w:val="20"/>
              </w:rPr>
            </w:rPrChange>
          </w:rPr>
          <w:t>CONCLUSIONES Y RECOMENDACIONES</w:t>
        </w:r>
      </w:ins>
    </w:p>
    <w:p w:rsidR="009E2BE2" w:rsidRDefault="009E2BE2" w:rsidP="009E2BE2">
      <w:pPr>
        <w:numPr>
          <w:ins w:id="7855" w:author="Sergio Pino" w:date="2006-01-24T11:52:00Z"/>
        </w:numPr>
        <w:jc w:val="both"/>
        <w:rPr>
          <w:ins w:id="7856" w:author="Sergio Pino" w:date="2006-01-24T11:52:00Z"/>
          <w:rFonts w:ascii="Verdana" w:hAnsi="Verdana"/>
          <w:sz w:val="20"/>
          <w:szCs w:val="20"/>
        </w:rPr>
        <w:pPrChange w:id="7857" w:author="Sergio Pino" w:date="2006-01-24T11:52:00Z">
          <w:pPr>
            <w:autoSpaceDE w:val="0"/>
            <w:autoSpaceDN w:val="0"/>
            <w:adjustRightInd w:val="0"/>
            <w:jc w:val="both"/>
          </w:pPr>
        </w:pPrChange>
      </w:pPr>
    </w:p>
    <w:p w:rsidR="006031ED" w:rsidRDefault="006031ED" w:rsidP="009F4975">
      <w:pPr>
        <w:numPr>
          <w:ilvl w:val="0"/>
          <w:numId w:val="13"/>
          <w:ins w:id="7858" w:author="Sergio Pino" w:date="2006-01-24T11:53:00Z"/>
        </w:numPr>
        <w:tabs>
          <w:tab w:val="clear" w:pos="720"/>
          <w:tab w:val="num" w:pos="1068"/>
        </w:tabs>
        <w:ind w:left="1068"/>
        <w:jc w:val="both"/>
        <w:rPr>
          <w:ins w:id="7859" w:author="Sergio Pino" w:date="2006-01-24T11:53:00Z"/>
        </w:rPr>
        <w:pPrChange w:id="7860" w:author="Sr. Juan Pazmiño Ulloa" w:date="2006-01-24T16:44:00Z">
          <w:pPr>
            <w:numPr>
              <w:numId w:val="320"/>
            </w:numPr>
            <w:tabs>
              <w:tab w:val="num" w:pos="360"/>
            </w:tabs>
            <w:jc w:val="both"/>
          </w:pPr>
        </w:pPrChange>
      </w:pPr>
      <w:ins w:id="7861" w:author="Sergio Pino" w:date="2006-01-24T11:53:00Z">
        <w:r>
          <w:rPr>
            <w:bCs/>
          </w:rPr>
          <w:t xml:space="preserve">Existen 1.553 familias productoras en la zona de influencia del proyecto </w:t>
        </w:r>
      </w:ins>
      <w:ins w:id="7862" w:author="Sergio Pino" w:date="2006-01-24T11:55:00Z">
        <w:r w:rsidR="00CB6602">
          <w:rPr>
            <w:bCs/>
          </w:rPr>
          <w:t>PROLOCAL</w:t>
        </w:r>
      </w:ins>
      <w:ins w:id="7863" w:author="Sergio Pino" w:date="2006-01-24T11:53:00Z">
        <w:r>
          <w:rPr>
            <w:bCs/>
          </w:rPr>
          <w:t xml:space="preserve">, de las cuales, </w:t>
        </w:r>
        <w:r>
          <w:t>125 productores utilizan solamente insumos biológicos; y 143 agricultores de los mismos grupos usan insumos biológicos y químicos alternativamente en sus sistemas de producción agropecuaria, dando un total de 268 familias que demandaría insumos agropecuarios.</w:t>
        </w:r>
      </w:ins>
    </w:p>
    <w:p w:rsidR="006031ED" w:rsidRDefault="006031ED" w:rsidP="006031ED">
      <w:pPr>
        <w:numPr>
          <w:ins w:id="7864" w:author="Sergio Pino" w:date="2006-01-24T11:53:00Z"/>
        </w:numPr>
        <w:ind w:left="348"/>
        <w:jc w:val="both"/>
        <w:rPr>
          <w:ins w:id="7865" w:author="Sergio Pino" w:date="2006-01-24T11:53:00Z"/>
        </w:rPr>
        <w:pPrChange w:id="7866" w:author="Sergio Pino" w:date="2006-01-24T11:54:00Z">
          <w:pPr>
            <w:jc w:val="both"/>
          </w:pPr>
        </w:pPrChange>
      </w:pPr>
    </w:p>
    <w:p w:rsidR="006031ED" w:rsidRDefault="006031ED" w:rsidP="009F4975">
      <w:pPr>
        <w:pStyle w:val="a0"/>
        <w:numPr>
          <w:ilvl w:val="0"/>
          <w:numId w:val="13"/>
          <w:ins w:id="7867" w:author="Sergio Pino" w:date="2006-01-24T11:53:00Z"/>
        </w:numPr>
        <w:tabs>
          <w:tab w:val="clear" w:pos="720"/>
          <w:tab w:val="num" w:pos="1068"/>
        </w:tabs>
        <w:ind w:left="1068"/>
        <w:rPr>
          <w:ins w:id="7868" w:author="Sergio Pino" w:date="2006-01-24T11:53:00Z"/>
        </w:rPr>
        <w:pPrChange w:id="7869" w:author="Sr. Juan Pazmiño Ulloa" w:date="2006-01-24T16:44:00Z">
          <w:pPr>
            <w:pStyle w:val="a0"/>
            <w:numPr>
              <w:numId w:val="320"/>
            </w:numPr>
            <w:tabs>
              <w:tab w:val="num" w:pos="360"/>
            </w:tabs>
          </w:pPr>
        </w:pPrChange>
      </w:pPr>
      <w:ins w:id="7870" w:author="Sergio Pino" w:date="2006-01-24T11:53:00Z">
        <w:r>
          <w:t xml:space="preserve">La cantidad de agricultores que cultivan hortalizas </w:t>
        </w:r>
      </w:ins>
      <w:ins w:id="7871" w:author="Sergio Pino" w:date="2006-01-24T11:57:00Z">
        <w:r w:rsidR="00C658C4">
          <w:t>es</w:t>
        </w:r>
      </w:ins>
      <w:ins w:id="7872" w:author="Sergio Pino" w:date="2006-01-24T11:53:00Z">
        <w:r>
          <w:t xml:space="preserve"> de 335 familias. Si se conoce que existen 125 productores que demandan i</w:t>
        </w:r>
        <w:r w:rsidR="006F5E95">
          <w:t>nsumos agropecuarios biológicos</w:t>
        </w:r>
        <w:r>
          <w:t xml:space="preserve">, se puede inferir entonces que la demanda actual de insumos orgánicos es precisamente ésta.  Se sabe también que la demanda futura es de 268 familias, y que la diferencia (67 productores hortícolas) estarían hipotéticamente fuera por utilizar solamente insumos químicos en sus cultivos; aunque habría que considerarlos a futuro como posibles clientes del </w:t>
        </w:r>
      </w:ins>
      <w:ins w:id="7873" w:author="Sergio Pino" w:date="2006-01-24T14:42:00Z">
        <w:r w:rsidR="006F5E95">
          <w:t>CSA</w:t>
        </w:r>
      </w:ins>
      <w:ins w:id="7874" w:author="Sergio Pino" w:date="2006-01-24T11:53:00Z">
        <w:r>
          <w:t>.</w:t>
        </w:r>
      </w:ins>
    </w:p>
    <w:p w:rsidR="006031ED" w:rsidRDefault="006031ED" w:rsidP="006031ED">
      <w:pPr>
        <w:numPr>
          <w:ins w:id="7875" w:author="Sergio Pino" w:date="2006-01-24T11:53:00Z"/>
        </w:numPr>
        <w:ind w:left="768"/>
        <w:jc w:val="both"/>
        <w:rPr>
          <w:ins w:id="7876" w:author="Sergio Pino" w:date="2006-01-24T11:53:00Z"/>
        </w:rPr>
        <w:pPrChange w:id="7877" w:author="Sergio Pino" w:date="2006-01-24T11:54:00Z">
          <w:pPr>
            <w:ind w:left="420"/>
            <w:jc w:val="both"/>
          </w:pPr>
        </w:pPrChange>
      </w:pPr>
    </w:p>
    <w:p w:rsidR="006031ED" w:rsidRDefault="006031ED" w:rsidP="009F4975">
      <w:pPr>
        <w:pStyle w:val="Textoindependiente"/>
        <w:numPr>
          <w:ilvl w:val="0"/>
          <w:numId w:val="13"/>
          <w:ins w:id="7878" w:author="Sergio Pino" w:date="2006-01-24T11:53:00Z"/>
        </w:numPr>
        <w:tabs>
          <w:tab w:val="clear" w:pos="720"/>
          <w:tab w:val="num" w:pos="1068"/>
        </w:tabs>
        <w:spacing w:before="0"/>
        <w:ind w:left="1068"/>
        <w:rPr>
          <w:ins w:id="7879" w:author="Sergio Pino" w:date="2006-01-24T14:43:00Z"/>
          <w:bCs/>
        </w:rPr>
        <w:pPrChange w:id="7880" w:author="Sr. Juan Pazmiño Ulloa" w:date="2006-01-24T16:44:00Z">
          <w:pPr>
            <w:pStyle w:val="Textoindependiente"/>
          </w:pPr>
        </w:pPrChange>
      </w:pPr>
      <w:ins w:id="7881" w:author="Sergio Pino" w:date="2006-01-24T11:53:00Z">
        <w:r>
          <w:t>A pesar de que muchos productores no conocen de la eficacia de los insumos biológicos, un 59% de ellos recomendaría su uso a otros agricultores, y el 77% de los productores encuestados manifestaron su interés de pagar un precio mayor por la compra de insumos de tipo biológico, cuyas razones se fundamentan básicamente en que resultan menos riesgosos para la salud humana, su uso mejora la calidad de los productos, no contaminan el suelo y el agua, y sobre todo que la utilización de los insumos químicos son altamente tóxicos.</w:t>
        </w:r>
      </w:ins>
    </w:p>
    <w:p w:rsidR="006F5E95" w:rsidRPr="006F5E95" w:rsidRDefault="006F5E95" w:rsidP="006F5E95">
      <w:pPr>
        <w:pStyle w:val="Textoindependiente"/>
        <w:numPr>
          <w:ins w:id="7882" w:author="Sergio Pino" w:date="2006-01-24T14:43:00Z"/>
        </w:numPr>
        <w:spacing w:before="0"/>
        <w:rPr>
          <w:ins w:id="7883" w:author="Sergio Pino" w:date="2006-01-24T11:53:00Z"/>
          <w:bCs/>
        </w:rPr>
        <w:pPrChange w:id="7884" w:author="Sergio Pino" w:date="2006-01-24T14:43:00Z">
          <w:pPr>
            <w:pStyle w:val="Textoindependiente"/>
          </w:pPr>
        </w:pPrChange>
      </w:pPr>
    </w:p>
    <w:p w:rsidR="006031ED" w:rsidRDefault="006031ED" w:rsidP="009F4975">
      <w:pPr>
        <w:numPr>
          <w:ilvl w:val="0"/>
          <w:numId w:val="13"/>
          <w:ins w:id="7885" w:author="Sergio Pino" w:date="2006-01-24T11:53:00Z"/>
        </w:numPr>
        <w:tabs>
          <w:tab w:val="clear" w:pos="720"/>
          <w:tab w:val="num" w:pos="1068"/>
        </w:tabs>
        <w:ind w:left="1068"/>
        <w:jc w:val="both"/>
        <w:rPr>
          <w:ins w:id="7886" w:author="Sergio Pino" w:date="2006-01-24T11:53:00Z"/>
        </w:rPr>
        <w:pPrChange w:id="7887" w:author="Sr. Juan Pazmiño Ulloa" w:date="2006-01-24T16:44:00Z">
          <w:pPr>
            <w:numPr>
              <w:numId w:val="320"/>
            </w:numPr>
            <w:tabs>
              <w:tab w:val="num" w:pos="360"/>
            </w:tabs>
            <w:jc w:val="both"/>
          </w:pPr>
        </w:pPrChange>
      </w:pPr>
      <w:ins w:id="7888" w:author="Sergio Pino" w:date="2006-01-24T11:53:00Z">
        <w:r>
          <w:t>El número de productores que se dedican a la crianza de ganado mayor es de 318 familias; lo cual significa entonces que la demanda de productos veterinarios (medicinas, vacunas, etc.) estaría garantizada, ya que el número de familias que se dedican a esta actividad es superior a la demanda futura calculada para el cultivo de hortalizas.</w:t>
        </w:r>
      </w:ins>
    </w:p>
    <w:p w:rsidR="006031ED" w:rsidRDefault="006031ED" w:rsidP="006031ED">
      <w:pPr>
        <w:numPr>
          <w:ins w:id="7889" w:author="Sergio Pino" w:date="2006-01-24T11:53:00Z"/>
        </w:numPr>
        <w:ind w:left="1057"/>
        <w:jc w:val="both"/>
        <w:rPr>
          <w:ins w:id="7890" w:author="Sergio Pino" w:date="2006-01-24T11:53:00Z"/>
        </w:rPr>
        <w:pPrChange w:id="7891" w:author="Sergio Pino" w:date="2006-01-24T11:54:00Z">
          <w:pPr>
            <w:ind w:left="709"/>
            <w:jc w:val="both"/>
          </w:pPr>
        </w:pPrChange>
      </w:pPr>
    </w:p>
    <w:p w:rsidR="006031ED" w:rsidRDefault="006031ED" w:rsidP="009F4975">
      <w:pPr>
        <w:numPr>
          <w:ilvl w:val="0"/>
          <w:numId w:val="13"/>
          <w:ins w:id="7892" w:author="Sergio Pino" w:date="2006-01-24T11:53:00Z"/>
        </w:numPr>
        <w:tabs>
          <w:tab w:val="clear" w:pos="720"/>
          <w:tab w:val="num" w:pos="1068"/>
          <w:tab w:val="left" w:pos="1980"/>
        </w:tabs>
        <w:ind w:left="1068"/>
        <w:jc w:val="both"/>
        <w:rPr>
          <w:ins w:id="7893" w:author="Sergio Pino" w:date="2006-01-24T11:53:00Z"/>
          <w:lang w:val="es-ES_tradnl"/>
        </w:rPr>
        <w:pPrChange w:id="7894" w:author="Sr. Juan Pazmiño Ulloa" w:date="2006-01-24T16:44:00Z">
          <w:pPr>
            <w:numPr>
              <w:numId w:val="320"/>
            </w:numPr>
            <w:tabs>
              <w:tab w:val="num" w:pos="360"/>
              <w:tab w:val="left" w:pos="1980"/>
            </w:tabs>
            <w:jc w:val="both"/>
          </w:pPr>
        </w:pPrChange>
      </w:pPr>
      <w:ins w:id="7895" w:author="Sergio Pino" w:date="2006-01-24T11:53:00Z">
        <w:r>
          <w:lastRenderedPageBreak/>
          <w:t>Hay 351 productores encuestados que desean pagar un precio mayor por la compra de insumos de tipo biológico, sin embargo, este interés está ligado a los ingresos disponibles o liquidez con la que cuenten los agricultores para la compra.  Para verificar esta hipótesis, se partió de que e</w:t>
        </w:r>
        <w:r>
          <w:rPr>
            <w:lang w:val="es-ES_tradnl"/>
          </w:rPr>
          <w:t xml:space="preserve">l promedio de los ingresos familiares anuales en la zona de influencia del proyecto es de USD 2.160,00 (USD 180,00/mes); y que alrededor del 83% se destina para alimentación, salud, educación, vivienda, vestido y recreación; por lo que la diferencia, USD 367,00/año estarían disponibles para invertir en actividades agropecuarias.  Por otro lado, el gasto promedio anual por cada productor en el centro de servicios sería de USD 207,00 lo que significa que apenas dispondría de un saldo de USD 160,00/año para financiar otras actividades productivas tales como pago de mano de obra, alquiler maquinaria, cosecha, cantidad que resulta muy pequeña, tomando en cuenta que los agricultores no solo se dedican al cultivo de hortalizas.  </w:t>
        </w:r>
      </w:ins>
    </w:p>
    <w:p w:rsidR="006031ED" w:rsidRDefault="006031ED" w:rsidP="006031ED">
      <w:pPr>
        <w:numPr>
          <w:ins w:id="7896" w:author="Sergio Pino" w:date="2006-01-24T11:53:00Z"/>
        </w:numPr>
        <w:tabs>
          <w:tab w:val="left" w:pos="1980"/>
        </w:tabs>
        <w:ind w:left="1057"/>
        <w:jc w:val="both"/>
        <w:rPr>
          <w:ins w:id="7897" w:author="Sergio Pino" w:date="2006-01-24T11:53:00Z"/>
          <w:lang w:val="es-ES_tradnl"/>
        </w:rPr>
        <w:pPrChange w:id="7898" w:author="Sergio Pino" w:date="2006-01-24T11:54:00Z">
          <w:pPr>
            <w:tabs>
              <w:tab w:val="left" w:pos="1980"/>
            </w:tabs>
            <w:ind w:left="709"/>
            <w:jc w:val="both"/>
          </w:pPr>
        </w:pPrChange>
      </w:pPr>
    </w:p>
    <w:p w:rsidR="006031ED" w:rsidRDefault="006031ED" w:rsidP="009F4975">
      <w:pPr>
        <w:pStyle w:val="Textoindependiente"/>
        <w:numPr>
          <w:ilvl w:val="0"/>
          <w:numId w:val="13"/>
          <w:ins w:id="7899" w:author="Sergio Pino" w:date="2006-01-24T11:53:00Z"/>
        </w:numPr>
        <w:tabs>
          <w:tab w:val="clear" w:pos="720"/>
          <w:tab w:val="num" w:pos="1068"/>
        </w:tabs>
        <w:spacing w:before="0"/>
        <w:ind w:left="1068"/>
        <w:rPr>
          <w:ins w:id="7900" w:author="Sergio Pino" w:date="2006-01-24T14:44:00Z"/>
        </w:rPr>
        <w:pPrChange w:id="7901" w:author="Sr. Juan Pazmiño Ulloa" w:date="2006-01-24T16:44:00Z">
          <w:pPr>
            <w:pStyle w:val="Textoindependiente"/>
          </w:pPr>
        </w:pPrChange>
      </w:pPr>
      <w:ins w:id="7902" w:author="Sergio Pino" w:date="2006-01-24T11:53:00Z">
        <w:r>
          <w:t>Unos 265 productores requieren asistencia técnica; 124 solicitan que el centro les provea de herramientas de campo; 141 agricultores demandan equipos de riego; 141 también necesitan bombas de fumigar; 159 productores desean que el centro oferte medicinas y vacunas para animales; y, 35 piden que se venda ropa de campo.  Como se observa, estas cifras guardan un buena correlación con el número de productores que demandan insumos agropecuarios de tipo biológico.</w:t>
        </w:r>
      </w:ins>
    </w:p>
    <w:p w:rsidR="006F5E95" w:rsidRPr="006F5E95" w:rsidRDefault="006F5E95" w:rsidP="006F5E95">
      <w:pPr>
        <w:pStyle w:val="Textoindependiente"/>
        <w:numPr>
          <w:ins w:id="7903" w:author="Sergio Pino" w:date="2006-01-24T14:44:00Z"/>
        </w:numPr>
        <w:spacing w:before="0"/>
        <w:rPr>
          <w:ins w:id="7904" w:author="Sergio Pino" w:date="2006-01-24T11:53:00Z"/>
        </w:rPr>
        <w:pPrChange w:id="7905" w:author="Sergio Pino" w:date="2006-01-24T14:45:00Z">
          <w:pPr>
            <w:pStyle w:val="Textoindependiente"/>
          </w:pPr>
        </w:pPrChange>
      </w:pPr>
    </w:p>
    <w:p w:rsidR="006031ED" w:rsidRDefault="006F5E95" w:rsidP="009F4975">
      <w:pPr>
        <w:pStyle w:val="Textoindependiente"/>
        <w:numPr>
          <w:ilvl w:val="0"/>
          <w:numId w:val="13"/>
          <w:ins w:id="7906" w:author="Sergio Pino" w:date="2006-01-24T11:53:00Z"/>
        </w:numPr>
        <w:tabs>
          <w:tab w:val="clear" w:pos="720"/>
          <w:tab w:val="num" w:pos="1068"/>
        </w:tabs>
        <w:spacing w:before="0"/>
        <w:ind w:left="1068"/>
        <w:rPr>
          <w:ins w:id="7907" w:author="Sergio Pino" w:date="2006-01-24T11:53:00Z"/>
          <w:bCs/>
        </w:rPr>
        <w:pPrChange w:id="7908" w:author="Sr. Juan Pazmiño Ulloa" w:date="2006-01-24T16:44:00Z">
          <w:pPr>
            <w:pStyle w:val="Textoindependiente"/>
            <w:numPr>
              <w:numId w:val="320"/>
            </w:numPr>
            <w:tabs>
              <w:tab w:val="num" w:pos="360"/>
            </w:tabs>
            <w:spacing w:before="0"/>
          </w:pPr>
        </w:pPrChange>
      </w:pPr>
      <w:ins w:id="7909" w:author="Sergio Pino" w:date="2006-01-24T14:45:00Z">
        <w:r>
          <w:rPr>
            <w:bCs/>
          </w:rPr>
          <w:t>Por lo anotado, se deberá r</w:t>
        </w:r>
      </w:ins>
      <w:ins w:id="7910" w:author="Sergio Pino" w:date="2006-01-24T11:53:00Z">
        <w:r w:rsidR="006031ED">
          <w:rPr>
            <w:bCs/>
          </w:rPr>
          <w:t xml:space="preserve">ealizar una </w:t>
        </w:r>
      </w:ins>
      <w:ins w:id="7911" w:author="Sergio Pino" w:date="2006-01-24T14:45:00Z">
        <w:r>
          <w:rPr>
            <w:bCs/>
          </w:rPr>
          <w:t xml:space="preserve">campaña </w:t>
        </w:r>
      </w:ins>
      <w:ins w:id="7912" w:author="Sergio Pino" w:date="2006-01-24T11:53:00Z">
        <w:r w:rsidR="006031ED">
          <w:rPr>
            <w:bCs/>
          </w:rPr>
          <w:t>promoci</w:t>
        </w:r>
      </w:ins>
      <w:ins w:id="7913" w:author="Sergio Pino" w:date="2006-01-24T14:45:00Z">
        <w:r>
          <w:rPr>
            <w:bCs/>
          </w:rPr>
          <w:t>onal intensiva en los 6 cantones</w:t>
        </w:r>
      </w:ins>
      <w:ins w:id="7914" w:author="Sergio Pino" w:date="2006-01-24T14:46:00Z">
        <w:r>
          <w:rPr>
            <w:bCs/>
          </w:rPr>
          <w:t>, sobre todo</w:t>
        </w:r>
      </w:ins>
      <w:ins w:id="7915" w:author="Sergio Pino" w:date="2006-01-24T11:53:00Z">
        <w:r w:rsidR="006031ED">
          <w:rPr>
            <w:bCs/>
          </w:rPr>
          <w:t xml:space="preserve"> con los productores independientes</w:t>
        </w:r>
      </w:ins>
      <w:ins w:id="7916" w:author="Sergio Pino" w:date="2006-01-24T14:46:00Z">
        <w:r>
          <w:rPr>
            <w:bCs/>
          </w:rPr>
          <w:t xml:space="preserve"> que no están trabajando en los proyectos promovidos por PROLOCAL</w:t>
        </w:r>
      </w:ins>
      <w:ins w:id="7917" w:author="Sergio Pino" w:date="2006-01-24T11:53:00Z">
        <w:r w:rsidR="006031ED">
          <w:rPr>
            <w:bCs/>
          </w:rPr>
          <w:t xml:space="preserve"> para interesarles en el uso de insumos biológicos y la práctica de una agricultura sustentable, ya que como se sabe, toda el área de atención estaría dispuesta a utilizar esta nueva alternativa de producción.</w:t>
        </w:r>
      </w:ins>
    </w:p>
    <w:p w:rsidR="00330651" w:rsidRDefault="00330651" w:rsidP="009E2BE2">
      <w:pPr>
        <w:numPr>
          <w:ins w:id="7918" w:author="Usuario" w:date="2006-01-25T23:19:00Z"/>
        </w:numPr>
        <w:ind w:left="708"/>
        <w:jc w:val="both"/>
        <w:rPr>
          <w:ins w:id="7919" w:author="Usuario" w:date="2006-01-25T23:19:00Z"/>
          <w:rFonts w:ascii="Verdana" w:hAnsi="Verdana"/>
          <w:b/>
          <w:sz w:val="20"/>
          <w:szCs w:val="20"/>
        </w:rPr>
        <w:pPrChange w:id="7920" w:author="Sergio Pino" w:date="2006-01-24T11:52:00Z">
          <w:pPr>
            <w:autoSpaceDE w:val="0"/>
            <w:autoSpaceDN w:val="0"/>
            <w:adjustRightInd w:val="0"/>
            <w:jc w:val="both"/>
          </w:pPr>
        </w:pPrChange>
      </w:pPr>
    </w:p>
    <w:p w:rsidR="00330651" w:rsidRDefault="00330651" w:rsidP="009E2BE2">
      <w:pPr>
        <w:numPr>
          <w:ins w:id="7921" w:author="Usuario" w:date="2006-01-25T23:20:00Z"/>
        </w:numPr>
        <w:ind w:left="708"/>
        <w:jc w:val="both"/>
        <w:rPr>
          <w:ins w:id="7922" w:author="Usuario" w:date="2006-01-25T23:20:00Z"/>
          <w:rFonts w:ascii="Verdana" w:hAnsi="Verdana"/>
          <w:b/>
          <w:sz w:val="20"/>
          <w:szCs w:val="20"/>
        </w:rPr>
        <w:pPrChange w:id="7923" w:author="Sergio Pino" w:date="2006-01-24T11:52:00Z">
          <w:pPr>
            <w:autoSpaceDE w:val="0"/>
            <w:autoSpaceDN w:val="0"/>
            <w:adjustRightInd w:val="0"/>
            <w:jc w:val="both"/>
          </w:pPr>
        </w:pPrChange>
      </w:pPr>
    </w:p>
    <w:p w:rsidR="00330651" w:rsidRDefault="00330651" w:rsidP="009E2BE2">
      <w:pPr>
        <w:numPr>
          <w:ins w:id="7924" w:author="Usuario" w:date="2006-01-25T23:20:00Z"/>
        </w:numPr>
        <w:ind w:left="708"/>
        <w:jc w:val="both"/>
        <w:rPr>
          <w:ins w:id="7925" w:author="Usuario" w:date="2006-01-25T23:20:00Z"/>
          <w:rFonts w:ascii="Verdana" w:hAnsi="Verdana"/>
          <w:b/>
          <w:sz w:val="20"/>
          <w:szCs w:val="20"/>
        </w:rPr>
        <w:pPrChange w:id="7926" w:author="Sergio Pino" w:date="2006-01-24T11:52:00Z">
          <w:pPr>
            <w:autoSpaceDE w:val="0"/>
            <w:autoSpaceDN w:val="0"/>
            <w:adjustRightInd w:val="0"/>
            <w:jc w:val="both"/>
          </w:pPr>
        </w:pPrChange>
      </w:pPr>
    </w:p>
    <w:p w:rsidR="00330651" w:rsidRDefault="00330651" w:rsidP="009E2BE2">
      <w:pPr>
        <w:numPr>
          <w:ins w:id="7927" w:author="Sergio Pino" w:date="2006-01-24T11:51:00Z"/>
        </w:numPr>
        <w:ind w:left="708"/>
        <w:jc w:val="both"/>
        <w:rPr>
          <w:ins w:id="7928" w:author="Usuario" w:date="2006-01-25T23:20:00Z"/>
          <w:rFonts w:ascii="Verdana" w:hAnsi="Verdana"/>
          <w:b/>
          <w:sz w:val="20"/>
          <w:szCs w:val="20"/>
        </w:rPr>
        <w:pPrChange w:id="7929" w:author="Sergio Pino" w:date="2006-01-24T11:52:00Z">
          <w:pPr>
            <w:autoSpaceDE w:val="0"/>
            <w:autoSpaceDN w:val="0"/>
            <w:adjustRightInd w:val="0"/>
            <w:jc w:val="both"/>
          </w:pPr>
        </w:pPrChange>
      </w:pPr>
      <w:ins w:id="7930" w:author="Usuario" w:date="2006-01-25T23:20:00Z">
        <w:r>
          <w:rPr>
            <w:rFonts w:ascii="Verdana" w:hAnsi="Verdana"/>
            <w:b/>
            <w:sz w:val="20"/>
            <w:szCs w:val="20"/>
          </w:rPr>
          <w:t>BIBLIOGRAFIA</w:t>
        </w:r>
      </w:ins>
      <w:ins w:id="7931" w:author="Usuario" w:date="2006-01-25T23:23:00Z">
        <w:r>
          <w:rPr>
            <w:rFonts w:ascii="Verdana" w:hAnsi="Verdana"/>
            <w:b/>
            <w:sz w:val="20"/>
            <w:szCs w:val="20"/>
          </w:rPr>
          <w:t xml:space="preserve"> CONSULTADA:</w:t>
        </w:r>
      </w:ins>
    </w:p>
    <w:p w:rsidR="00330651" w:rsidRDefault="00330651" w:rsidP="009E2BE2">
      <w:pPr>
        <w:numPr>
          <w:ins w:id="7932" w:author="Usuario" w:date="2006-01-25T23:20:00Z"/>
        </w:numPr>
        <w:ind w:left="708"/>
        <w:jc w:val="both"/>
        <w:rPr>
          <w:ins w:id="7933" w:author="Usuario" w:date="2006-01-25T23:20:00Z"/>
          <w:rFonts w:ascii="Verdana" w:hAnsi="Verdana"/>
          <w:b/>
          <w:sz w:val="20"/>
          <w:szCs w:val="20"/>
        </w:rPr>
        <w:pPrChange w:id="7934" w:author="Sergio Pino" w:date="2006-01-24T11:52:00Z">
          <w:pPr>
            <w:autoSpaceDE w:val="0"/>
            <w:autoSpaceDN w:val="0"/>
            <w:adjustRightInd w:val="0"/>
            <w:jc w:val="both"/>
          </w:pPr>
        </w:pPrChange>
      </w:pPr>
    </w:p>
    <w:p w:rsidR="00330651" w:rsidRDefault="00330651" w:rsidP="00330651">
      <w:pPr>
        <w:numPr>
          <w:ins w:id="7935" w:author="Usuario" w:date="2006-01-25T23:20:00Z"/>
        </w:numPr>
        <w:ind w:left="708"/>
        <w:jc w:val="both"/>
        <w:rPr>
          <w:ins w:id="7936" w:author="Usuario" w:date="2006-01-25T23:20:00Z"/>
          <w:rFonts w:ascii="Verdana" w:hAnsi="Verdana"/>
          <w:b/>
          <w:sz w:val="20"/>
          <w:szCs w:val="20"/>
        </w:rPr>
        <w:pPrChange w:id="7937" w:author="Usuario" w:date="2006-01-25T23:20:00Z">
          <w:pPr>
            <w:autoSpaceDE w:val="0"/>
            <w:autoSpaceDN w:val="0"/>
            <w:adjustRightInd w:val="0"/>
            <w:jc w:val="both"/>
          </w:pPr>
        </w:pPrChange>
      </w:pPr>
    </w:p>
    <w:p w:rsidR="00330651" w:rsidRDefault="00330651" w:rsidP="00330651">
      <w:pPr>
        <w:numPr>
          <w:ilvl w:val="0"/>
          <w:numId w:val="18"/>
          <w:ins w:id="7938" w:author="Usuario" w:date="2006-01-25T23:22:00Z"/>
        </w:numPr>
        <w:jc w:val="both"/>
        <w:rPr>
          <w:ins w:id="7939" w:author="Usuario" w:date="2006-01-25T23:23:00Z"/>
          <w:rFonts w:ascii="Verdana" w:hAnsi="Verdana"/>
          <w:sz w:val="20"/>
          <w:szCs w:val="20"/>
        </w:rPr>
        <w:pPrChange w:id="7940" w:author="Usuario" w:date="2006-01-25T23:20:00Z">
          <w:pPr>
            <w:autoSpaceDE w:val="0"/>
            <w:autoSpaceDN w:val="0"/>
            <w:adjustRightInd w:val="0"/>
            <w:jc w:val="both"/>
          </w:pPr>
        </w:pPrChange>
      </w:pPr>
      <w:ins w:id="7941" w:author="Usuario" w:date="2006-01-25T23:20:00Z">
        <w:r w:rsidRPr="00330651">
          <w:rPr>
            <w:rFonts w:ascii="Verdana" w:hAnsi="Verdana"/>
            <w:sz w:val="20"/>
            <w:szCs w:val="20"/>
            <w:rPrChange w:id="7942" w:author="Usuario" w:date="2006-01-25T23:22:00Z">
              <w:rPr>
                <w:rFonts w:ascii="Verdana" w:hAnsi="Verdana"/>
                <w:b/>
                <w:sz w:val="20"/>
                <w:szCs w:val="20"/>
              </w:rPr>
            </w:rPrChange>
          </w:rPr>
          <w:t xml:space="preserve">Sistema Integrado de Indicadores Sociales (SIISE)  </w:t>
        </w:r>
      </w:ins>
      <w:ins w:id="7943" w:author="Usuario" w:date="2006-01-25T23:21:00Z">
        <w:r w:rsidRPr="00330651">
          <w:rPr>
            <w:rFonts w:ascii="Verdana" w:hAnsi="Verdana"/>
            <w:sz w:val="20"/>
            <w:szCs w:val="20"/>
            <w:rPrChange w:id="7944" w:author="Usuario" w:date="2006-01-25T23:22:00Z">
              <w:rPr>
                <w:rFonts w:ascii="Verdana" w:hAnsi="Verdana"/>
                <w:b/>
                <w:sz w:val="20"/>
                <w:szCs w:val="20"/>
              </w:rPr>
            </w:rPrChange>
          </w:rPr>
          <w:t>Versión 4.0</w:t>
        </w:r>
      </w:ins>
    </w:p>
    <w:p w:rsidR="008C7F27" w:rsidRPr="00330651" w:rsidRDefault="008C7F27" w:rsidP="008C7F27">
      <w:pPr>
        <w:numPr>
          <w:ins w:id="7945" w:author="Usuario" w:date="2006-01-25T23:23:00Z"/>
        </w:numPr>
        <w:ind w:left="1068"/>
        <w:jc w:val="both"/>
        <w:rPr>
          <w:ins w:id="7946" w:author="Usuario" w:date="2006-01-25T23:21:00Z"/>
          <w:rFonts w:ascii="Verdana" w:hAnsi="Verdana"/>
          <w:sz w:val="20"/>
          <w:szCs w:val="20"/>
          <w:rPrChange w:id="7947" w:author="Usuario" w:date="2006-01-25T23:22:00Z">
            <w:rPr>
              <w:ins w:id="7948" w:author="Usuario" w:date="2006-01-25T23:21:00Z"/>
              <w:rFonts w:ascii="Verdana" w:hAnsi="Verdana"/>
              <w:b/>
              <w:sz w:val="20"/>
              <w:szCs w:val="20"/>
            </w:rPr>
          </w:rPrChange>
        </w:rPr>
        <w:pPrChange w:id="7949" w:author="Usuario" w:date="2006-01-25T23:23:00Z">
          <w:pPr>
            <w:autoSpaceDE w:val="0"/>
            <w:autoSpaceDN w:val="0"/>
            <w:adjustRightInd w:val="0"/>
            <w:jc w:val="both"/>
          </w:pPr>
        </w:pPrChange>
      </w:pPr>
    </w:p>
    <w:p w:rsidR="00330651" w:rsidRDefault="00330651" w:rsidP="00330651">
      <w:pPr>
        <w:numPr>
          <w:ilvl w:val="0"/>
          <w:numId w:val="18"/>
          <w:ins w:id="7950" w:author="Usuario" w:date="2006-01-25T23:22:00Z"/>
        </w:numPr>
        <w:jc w:val="both"/>
        <w:rPr>
          <w:ins w:id="7951" w:author="Usuario" w:date="2006-01-25T23:23:00Z"/>
          <w:rFonts w:ascii="Verdana" w:hAnsi="Verdana"/>
          <w:sz w:val="20"/>
          <w:szCs w:val="20"/>
        </w:rPr>
        <w:pPrChange w:id="7952" w:author="Usuario" w:date="2006-01-25T23:20:00Z">
          <w:pPr>
            <w:autoSpaceDE w:val="0"/>
            <w:autoSpaceDN w:val="0"/>
            <w:adjustRightInd w:val="0"/>
            <w:jc w:val="both"/>
          </w:pPr>
        </w:pPrChange>
      </w:pPr>
      <w:ins w:id="7953" w:author="Usuario" w:date="2006-01-25T23:21:00Z">
        <w:r w:rsidRPr="00330651">
          <w:rPr>
            <w:rFonts w:ascii="Verdana" w:hAnsi="Verdana"/>
            <w:sz w:val="20"/>
            <w:szCs w:val="20"/>
            <w:rPrChange w:id="7954" w:author="Usuario" w:date="2006-01-25T23:22:00Z">
              <w:rPr>
                <w:rFonts w:ascii="Verdana" w:hAnsi="Verdana"/>
                <w:b/>
                <w:sz w:val="20"/>
                <w:szCs w:val="20"/>
              </w:rPr>
            </w:rPrChange>
          </w:rPr>
          <w:t xml:space="preserve">Instituto Nacional de </w:t>
        </w:r>
      </w:ins>
      <w:ins w:id="7955" w:author="Usuario" w:date="2006-01-25T23:22:00Z">
        <w:r w:rsidRPr="00330651">
          <w:rPr>
            <w:rFonts w:ascii="Verdana" w:hAnsi="Verdana"/>
            <w:sz w:val="20"/>
            <w:szCs w:val="20"/>
            <w:rPrChange w:id="7956" w:author="Usuario" w:date="2006-01-25T23:22:00Z">
              <w:rPr>
                <w:rFonts w:ascii="Verdana" w:hAnsi="Verdana"/>
                <w:b/>
                <w:sz w:val="20"/>
                <w:szCs w:val="20"/>
              </w:rPr>
            </w:rPrChange>
          </w:rPr>
          <w:t>Estadísticas</w:t>
        </w:r>
      </w:ins>
      <w:ins w:id="7957" w:author="Usuario" w:date="2006-01-25T23:21:00Z">
        <w:r w:rsidRPr="00330651">
          <w:rPr>
            <w:rFonts w:ascii="Verdana" w:hAnsi="Verdana"/>
            <w:sz w:val="20"/>
            <w:szCs w:val="20"/>
            <w:rPrChange w:id="7958" w:author="Usuario" w:date="2006-01-25T23:22:00Z">
              <w:rPr>
                <w:rFonts w:ascii="Verdana" w:hAnsi="Verdana"/>
                <w:b/>
                <w:sz w:val="20"/>
                <w:szCs w:val="20"/>
              </w:rPr>
            </w:rPrChange>
          </w:rPr>
          <w:t xml:space="preserve"> y Censos</w:t>
        </w:r>
      </w:ins>
      <w:ins w:id="7959" w:author="Usuario" w:date="2006-01-25T23:22:00Z">
        <w:r w:rsidRPr="00330651">
          <w:rPr>
            <w:rFonts w:ascii="Verdana" w:hAnsi="Verdana"/>
            <w:sz w:val="20"/>
            <w:szCs w:val="20"/>
            <w:rPrChange w:id="7960" w:author="Usuario" w:date="2006-01-25T23:22:00Z">
              <w:rPr>
                <w:rFonts w:ascii="Verdana" w:hAnsi="Verdana"/>
                <w:b/>
                <w:sz w:val="20"/>
                <w:szCs w:val="20"/>
              </w:rPr>
            </w:rPrChange>
          </w:rPr>
          <w:t xml:space="preserve"> (Tercer Censo Agropecuario)</w:t>
        </w:r>
      </w:ins>
    </w:p>
    <w:p w:rsidR="008C7F27" w:rsidRPr="00330651" w:rsidRDefault="008C7F27" w:rsidP="008C7F27">
      <w:pPr>
        <w:numPr>
          <w:ins w:id="7961" w:author="Usuario" w:date="2006-01-25T23:23:00Z"/>
        </w:numPr>
        <w:jc w:val="both"/>
        <w:rPr>
          <w:ins w:id="7962" w:author="Usuario" w:date="2006-01-25T23:22:00Z"/>
          <w:rFonts w:ascii="Verdana" w:hAnsi="Verdana"/>
          <w:sz w:val="20"/>
          <w:szCs w:val="20"/>
          <w:rPrChange w:id="7963" w:author="Usuario" w:date="2006-01-25T23:22:00Z">
            <w:rPr>
              <w:ins w:id="7964" w:author="Usuario" w:date="2006-01-25T23:22:00Z"/>
              <w:rFonts w:ascii="Verdana" w:hAnsi="Verdana"/>
              <w:b/>
              <w:sz w:val="20"/>
              <w:szCs w:val="20"/>
            </w:rPr>
          </w:rPrChange>
        </w:rPr>
        <w:pPrChange w:id="7965" w:author="Usuario" w:date="2006-01-25T23:23:00Z">
          <w:pPr>
            <w:autoSpaceDE w:val="0"/>
            <w:autoSpaceDN w:val="0"/>
            <w:adjustRightInd w:val="0"/>
            <w:jc w:val="both"/>
          </w:pPr>
        </w:pPrChange>
      </w:pPr>
    </w:p>
    <w:p w:rsidR="00330651" w:rsidRPr="00330651" w:rsidRDefault="00330651" w:rsidP="00330651">
      <w:pPr>
        <w:numPr>
          <w:ilvl w:val="0"/>
          <w:numId w:val="18"/>
          <w:ins w:id="7966" w:author="Usuario" w:date="2006-01-25T23:22:00Z"/>
        </w:numPr>
        <w:jc w:val="both"/>
        <w:rPr>
          <w:ins w:id="7967" w:author="Usuario" w:date="2006-01-25T23:21:00Z"/>
          <w:rFonts w:ascii="Verdana" w:hAnsi="Verdana"/>
          <w:sz w:val="20"/>
          <w:szCs w:val="20"/>
          <w:rPrChange w:id="7968" w:author="Usuario" w:date="2006-01-25T23:22:00Z">
            <w:rPr>
              <w:ins w:id="7969" w:author="Usuario" w:date="2006-01-25T23:21:00Z"/>
              <w:rFonts w:ascii="Verdana" w:hAnsi="Verdana"/>
              <w:b/>
              <w:sz w:val="20"/>
              <w:szCs w:val="20"/>
            </w:rPr>
          </w:rPrChange>
        </w:rPr>
        <w:pPrChange w:id="7970" w:author="Usuario" w:date="2006-01-25T23:20:00Z">
          <w:pPr>
            <w:autoSpaceDE w:val="0"/>
            <w:autoSpaceDN w:val="0"/>
            <w:adjustRightInd w:val="0"/>
            <w:jc w:val="both"/>
          </w:pPr>
        </w:pPrChange>
      </w:pPr>
      <w:ins w:id="7971" w:author="Usuario" w:date="2006-01-25T23:22:00Z">
        <w:r w:rsidRPr="00330651">
          <w:rPr>
            <w:rFonts w:ascii="Verdana" w:hAnsi="Verdana"/>
            <w:sz w:val="20"/>
            <w:szCs w:val="20"/>
            <w:rPrChange w:id="7972" w:author="Usuario" w:date="2006-01-25T23:22:00Z">
              <w:rPr>
                <w:rFonts w:ascii="Verdana" w:hAnsi="Verdana"/>
                <w:b/>
                <w:sz w:val="20"/>
                <w:szCs w:val="20"/>
              </w:rPr>
            </w:rPrChange>
          </w:rPr>
          <w:t>Documento Técnicos de PROLOCAL Unidad Técnica Regional Sur de Manabí.</w:t>
        </w:r>
      </w:ins>
    </w:p>
    <w:p w:rsidR="00EC6C4D" w:rsidRPr="0019689C" w:rsidRDefault="00330651" w:rsidP="00330651">
      <w:pPr>
        <w:numPr>
          <w:ins w:id="7973" w:author="Usuario" w:date="2006-01-25T23:21:00Z"/>
        </w:numPr>
        <w:ind w:left="708"/>
        <w:jc w:val="both"/>
        <w:rPr>
          <w:ins w:id="7974" w:author="Sergio Pino" w:date="2006-01-24T11:08:00Z"/>
          <w:rFonts w:ascii="Verdana" w:hAnsi="Verdana"/>
          <w:b/>
          <w:sz w:val="20"/>
          <w:szCs w:val="20"/>
          <w:rPrChange w:id="7975" w:author="Sergio Pino" w:date="2006-01-24T11:15:00Z">
            <w:rPr>
              <w:ins w:id="7976" w:author="Sergio Pino" w:date="2006-01-24T11:08:00Z"/>
              <w:rFonts w:ascii="Verdana" w:hAnsi="Verdana"/>
              <w:sz w:val="20"/>
              <w:szCs w:val="20"/>
            </w:rPr>
          </w:rPrChange>
        </w:rPr>
        <w:pPrChange w:id="7977" w:author="Usuario" w:date="2006-01-25T23:20:00Z">
          <w:pPr>
            <w:autoSpaceDE w:val="0"/>
            <w:autoSpaceDN w:val="0"/>
            <w:adjustRightInd w:val="0"/>
            <w:jc w:val="both"/>
          </w:pPr>
        </w:pPrChange>
      </w:pPr>
      <w:ins w:id="7978" w:author="Usuario" w:date="2006-01-25T23:20:00Z">
        <w:r>
          <w:rPr>
            <w:rFonts w:ascii="Verdana" w:hAnsi="Verdana"/>
            <w:b/>
            <w:sz w:val="20"/>
            <w:szCs w:val="20"/>
          </w:rPr>
          <w:t xml:space="preserve">                          </w:t>
        </w:r>
      </w:ins>
      <w:ins w:id="7979" w:author="Sergio Pino" w:date="2006-01-24T11:04:00Z">
        <w:r w:rsidR="00F32169" w:rsidRPr="009E2BE2">
          <w:rPr>
            <w:rFonts w:ascii="Verdana" w:hAnsi="Verdana"/>
            <w:b/>
            <w:sz w:val="20"/>
            <w:szCs w:val="20"/>
            <w:rPrChange w:id="7980" w:author="Sergio Pino" w:date="2006-01-24T11:51:00Z">
              <w:rPr>
                <w:rFonts w:ascii="Verdana" w:hAnsi="Verdana"/>
                <w:sz w:val="20"/>
                <w:szCs w:val="20"/>
              </w:rPr>
            </w:rPrChange>
          </w:rPr>
          <w:br w:type="page"/>
        </w:r>
        <w:r w:rsidR="00F32169" w:rsidRPr="0019689C">
          <w:rPr>
            <w:rFonts w:ascii="Verdana" w:hAnsi="Verdana"/>
            <w:b/>
            <w:sz w:val="20"/>
            <w:szCs w:val="20"/>
            <w:rPrChange w:id="7981" w:author="Sergio Pino" w:date="2006-01-24T11:15:00Z">
              <w:rPr>
                <w:rFonts w:ascii="Verdana" w:hAnsi="Verdana"/>
                <w:sz w:val="20"/>
                <w:szCs w:val="20"/>
              </w:rPr>
            </w:rPrChange>
          </w:rPr>
          <w:lastRenderedPageBreak/>
          <w:t>ANEXO 1</w:t>
        </w:r>
      </w:ins>
    </w:p>
    <w:p w:rsidR="00F32169" w:rsidRPr="005E0202" w:rsidRDefault="007F5731" w:rsidP="00D03E66">
      <w:pPr>
        <w:numPr>
          <w:ins w:id="7982" w:author="Sergio Pino" w:date="2006-01-24T11:04:00Z"/>
        </w:numPr>
        <w:ind w:left="708"/>
        <w:rPr>
          <w:rFonts w:ascii="Verdana" w:hAnsi="Verdana"/>
          <w:sz w:val="20"/>
          <w:szCs w:val="20"/>
          <w:rPrChange w:id="7983" w:author="Sergio Pino" w:date="2006-01-24T08:39:00Z">
            <w:rPr/>
          </w:rPrChange>
        </w:rPr>
      </w:pPr>
      <w:ins w:id="7984" w:author="Sergio Pino" w:date="2006-01-24T11:12:00Z">
        <w:r w:rsidRPr="007F5731">
          <w:rPr>
            <w:rFonts w:ascii="Verdana" w:hAnsi="Verdana"/>
            <w:sz w:val="20"/>
            <w:szCs w:val="20"/>
            <w:rPrChange w:id="7985" w:author="Sergio Pino" w:date="2006-01-24T11:12:00Z">
              <w:rPr/>
            </w:rPrChange>
          </w:rPr>
          <w:object w:dxaOrig="10265" w:dyaOrig="146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75pt;height:687pt" o:ole="">
              <v:imagedata r:id="rId28" o:title=""/>
            </v:shape>
            <o:OLEObject Type="Embed" ProgID="Excel.Sheet.8" ShapeID="_x0000_i1025" DrawAspect="Content" ObjectID="_1307276451" r:id="rId29"/>
          </w:object>
        </w:r>
      </w:ins>
      <w:ins w:id="7986" w:author="Sergio Pino" w:date="2006-01-24T11:09:00Z">
        <w:r>
          <w:rPr>
            <w:rFonts w:ascii="Verdana" w:hAnsi="Verdana"/>
            <w:sz w:val="20"/>
            <w:szCs w:val="20"/>
          </w:rPr>
          <w:br w:type="page"/>
        </w:r>
      </w:ins>
      <w:ins w:id="7987" w:author="Sergio Pino" w:date="2006-01-24T11:13:00Z">
        <w:r w:rsidR="00D03E66" w:rsidRPr="007F5731">
          <w:rPr>
            <w:rFonts w:ascii="Verdana" w:hAnsi="Verdana"/>
            <w:sz w:val="20"/>
            <w:szCs w:val="20"/>
            <w:rPrChange w:id="7988" w:author="Sergio Pino" w:date="2006-01-24T11:13:00Z">
              <w:rPr/>
            </w:rPrChange>
          </w:rPr>
          <w:object w:dxaOrig="10265" w:dyaOrig="15384">
            <v:shape id="_x0000_i1026" type="#_x0000_t75" style="width:441.75pt;height:701.25pt" o:ole="">
              <v:imagedata r:id="rId30" o:title=""/>
            </v:shape>
            <o:OLEObject Type="Embed" ProgID="Excel.Sheet.8" ShapeID="_x0000_i1026" DrawAspect="Content" ObjectID="_1307276452" r:id="rId31"/>
          </w:object>
        </w:r>
      </w:ins>
    </w:p>
    <w:sectPr w:rsidR="00F32169" w:rsidRPr="005E0202" w:rsidSect="009A5C19">
      <w:footerReference w:type="even" r:id="rId32"/>
      <w:footerReference w:type="default" r:id="rId33"/>
      <w:pgSz w:w="11906" w:h="16838"/>
      <w:pgMar w:top="1418"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1EA" w:rsidRDefault="009B31EA">
      <w:r>
        <w:separator/>
      </w:r>
    </w:p>
  </w:endnote>
  <w:endnote w:type="continuationSeparator" w:id="1">
    <w:p w:rsidR="009B31EA" w:rsidRDefault="009B31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B84" w:rsidRDefault="00EF4B84" w:rsidP="009A5C1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F4B84" w:rsidRDefault="00EF4B84" w:rsidP="008C697D">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B84" w:rsidRDefault="00EF4B84" w:rsidP="00F2331E">
    <w:pPr>
      <w:pStyle w:val="Piedepgina"/>
      <w:framePr w:wrap="around" w:vAnchor="text" w:hAnchor="margin" w:xAlign="right" w:y="1"/>
      <w:numPr>
        <w:ins w:id="7989" w:author="Sergio Pino" w:date="2006-01-24T15:39:00Z"/>
      </w:numPr>
      <w:rPr>
        <w:ins w:id="7990" w:author="Sergio Pino" w:date="2006-01-24T15:39:00Z"/>
        <w:rStyle w:val="Nmerodepgina"/>
      </w:rPr>
    </w:pPr>
    <w:ins w:id="7991" w:author="Sergio Pino" w:date="2006-01-24T15:39:00Z">
      <w:r>
        <w:rPr>
          <w:rStyle w:val="Nmerodepgina"/>
        </w:rPr>
        <w:fldChar w:fldCharType="begin"/>
      </w:r>
      <w:r>
        <w:rPr>
          <w:rStyle w:val="Nmerodepgina"/>
        </w:rPr>
        <w:instrText xml:space="preserve">PAGE  </w:instrText>
      </w:r>
    </w:ins>
    <w:r>
      <w:rPr>
        <w:rStyle w:val="Nmerodepgina"/>
      </w:rPr>
      <w:fldChar w:fldCharType="separate"/>
    </w:r>
    <w:r w:rsidR="009028B0">
      <w:rPr>
        <w:rStyle w:val="Nmerodepgina"/>
        <w:noProof/>
      </w:rPr>
      <w:t>31</w:t>
    </w:r>
    <w:ins w:id="7992" w:author="Sergio Pino" w:date="2006-01-24T15:39:00Z">
      <w:r>
        <w:rPr>
          <w:rStyle w:val="Nmerodepgina"/>
        </w:rPr>
        <w:fldChar w:fldCharType="end"/>
      </w:r>
    </w:ins>
  </w:p>
  <w:p w:rsidR="00EF4B84" w:rsidRDefault="00EF4B84" w:rsidP="008C697D">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1EA" w:rsidRDefault="009B31EA">
      <w:r>
        <w:separator/>
      </w:r>
    </w:p>
  </w:footnote>
  <w:footnote w:type="continuationSeparator" w:id="1">
    <w:p w:rsidR="009B31EA" w:rsidRDefault="009B31EA">
      <w:r>
        <w:continuationSeparator/>
      </w:r>
    </w:p>
  </w:footnote>
  <w:footnote w:id="2">
    <w:p w:rsidR="00EF4B84" w:rsidRDefault="00EF4B84" w:rsidP="005039B7">
      <w:pPr>
        <w:pStyle w:val="Textonotapie"/>
        <w:rPr>
          <w:rFonts w:ascii="Times New Roman" w:hAnsi="Times New Roman"/>
        </w:rPr>
      </w:pPr>
      <w:r>
        <w:rPr>
          <w:rStyle w:val="Refdenotaalpie"/>
          <w:rFonts w:ascii="Times New Roman" w:hAnsi="Times New Roman"/>
        </w:rPr>
        <w:footnoteRef/>
      </w:r>
      <w:r>
        <w:rPr>
          <w:rFonts w:ascii="Times New Roman" w:hAnsi="Times New Roman"/>
        </w:rPr>
        <w:t>/  Sistema Integrado de Indicadores Sociales del Ecuador – SIISE, versión 4.0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4749C"/>
    <w:multiLevelType w:val="multilevel"/>
    <w:tmpl w:val="23D4CFAA"/>
    <w:lvl w:ilvl="0">
      <w:start w:val="1"/>
      <w:numFmt w:val="decimal"/>
      <w:lvlText w:val="%1."/>
      <w:lvlJc w:val="left"/>
      <w:pPr>
        <w:tabs>
          <w:tab w:val="num" w:pos="567"/>
        </w:tabs>
        <w:ind w:left="567" w:hanging="567"/>
      </w:pPr>
      <w:rPr>
        <w:rFonts w:hint="default"/>
        <w:b/>
        <w:i w:val="0"/>
      </w:rPr>
    </w:lvl>
    <w:lvl w:ilvl="1">
      <w:start w:val="1"/>
      <w:numFmt w:val="decimal"/>
      <w:lvlText w:val="4.%1.%2."/>
      <w:lvlJc w:val="left"/>
      <w:pPr>
        <w:tabs>
          <w:tab w:val="num" w:pos="1276"/>
        </w:tabs>
        <w:ind w:left="1276" w:hanging="709"/>
      </w:pPr>
      <w:rPr>
        <w:rFonts w:hint="default"/>
        <w:b/>
        <w:i w:val="0"/>
      </w:rPr>
    </w:lvl>
    <w:lvl w:ilvl="2">
      <w:start w:val="1"/>
      <w:numFmt w:val="decimal"/>
      <w:lvlText w:val="4.%1.%2.%3."/>
      <w:lvlJc w:val="left"/>
      <w:pPr>
        <w:tabs>
          <w:tab w:val="num" w:pos="1985"/>
        </w:tabs>
        <w:ind w:left="1985" w:hanging="709"/>
      </w:pPr>
      <w:rPr>
        <w:rFonts w:hint="default"/>
        <w:b/>
        <w:i w:val="0"/>
      </w:rPr>
    </w:lvl>
    <w:lvl w:ilvl="3">
      <w:start w:val="1"/>
      <w:numFmt w:val="decimal"/>
      <w:lvlText w:val="4.%1.%2.%3.%4."/>
      <w:lvlJc w:val="left"/>
      <w:pPr>
        <w:tabs>
          <w:tab w:val="num" w:pos="2835"/>
        </w:tabs>
        <w:ind w:left="2835" w:hanging="850"/>
      </w:pPr>
      <w:rPr>
        <w:rFonts w:hint="default"/>
        <w:b/>
        <w:i w:val="0"/>
      </w:rPr>
    </w:lvl>
    <w:lvl w:ilvl="4">
      <w:start w:val="1"/>
      <w:numFmt w:val="decimal"/>
      <w:lvlText w:val="%1.%2.%3.%4.%5."/>
      <w:lvlJc w:val="left"/>
      <w:pPr>
        <w:tabs>
          <w:tab w:val="num" w:pos="2232"/>
        </w:tabs>
        <w:ind w:left="2232" w:hanging="792"/>
      </w:pPr>
      <w:rPr>
        <w:rFonts w:hint="default"/>
        <w:b/>
        <w:i w:val="0"/>
      </w:rPr>
    </w:lvl>
    <w:lvl w:ilvl="5">
      <w:start w:val="1"/>
      <w:numFmt w:val="decimal"/>
      <w:lvlText w:val="%1.%2.%3.%4.%5.%6."/>
      <w:lvlJc w:val="left"/>
      <w:pPr>
        <w:tabs>
          <w:tab w:val="num" w:pos="2736"/>
        </w:tabs>
        <w:ind w:left="2736" w:hanging="936"/>
      </w:pPr>
      <w:rPr>
        <w:rFonts w:hint="default"/>
        <w:b/>
        <w:i w:val="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ECC6BA9"/>
    <w:multiLevelType w:val="hybridMultilevel"/>
    <w:tmpl w:val="07ACC4AC"/>
    <w:lvl w:ilvl="0" w:tplc="04090017">
      <w:start w:val="1"/>
      <w:numFmt w:val="lowerLetter"/>
      <w:lvlText w:val="%1)"/>
      <w:lvlJc w:val="left"/>
      <w:pPr>
        <w:tabs>
          <w:tab w:val="num" w:pos="1069"/>
        </w:tabs>
        <w:ind w:left="1069" w:hanging="360"/>
      </w:p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
    <w:nsid w:val="187336E4"/>
    <w:multiLevelType w:val="hybridMultilevel"/>
    <w:tmpl w:val="5BC4E268"/>
    <w:lvl w:ilvl="0" w:tplc="04090017">
      <w:start w:val="1"/>
      <w:numFmt w:val="lowerLetter"/>
      <w:lvlText w:val="%1)"/>
      <w:lvlJc w:val="left"/>
      <w:pPr>
        <w:tabs>
          <w:tab w:val="num" w:pos="1069"/>
        </w:tabs>
        <w:ind w:left="1069" w:hanging="360"/>
      </w:pPr>
    </w:lvl>
    <w:lvl w:ilvl="1" w:tplc="62D63764">
      <w:start w:val="6"/>
      <w:numFmt w:val="decimal"/>
      <w:lvlText w:val="%2."/>
      <w:lvlJc w:val="left"/>
      <w:pPr>
        <w:tabs>
          <w:tab w:val="num" w:pos="2134"/>
        </w:tabs>
        <w:ind w:left="2134" w:hanging="705"/>
      </w:pPr>
      <w:rPr>
        <w:rFonts w:hint="default"/>
      </w:r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3">
    <w:nsid w:val="2C11341F"/>
    <w:multiLevelType w:val="hybridMultilevel"/>
    <w:tmpl w:val="76B099A4"/>
    <w:lvl w:ilvl="0" w:tplc="D09682A8">
      <w:start w:val="1"/>
      <w:numFmt w:val="bullet"/>
      <w:lvlText w:val=""/>
      <w:lvlJc w:val="left"/>
      <w:pPr>
        <w:tabs>
          <w:tab w:val="num" w:pos="720"/>
        </w:tabs>
        <w:ind w:left="720" w:hanging="360"/>
      </w:pPr>
      <w:rPr>
        <w:rFonts w:ascii="Wingdings" w:hAnsi="Wingdings"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D9E423A"/>
    <w:multiLevelType w:val="multilevel"/>
    <w:tmpl w:val="F7EA7DE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5">
    <w:nsid w:val="323C701C"/>
    <w:multiLevelType w:val="multilevel"/>
    <w:tmpl w:val="67B4CE1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6">
    <w:nsid w:val="329E10FC"/>
    <w:multiLevelType w:val="multilevel"/>
    <w:tmpl w:val="6D24962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40EC4CD7"/>
    <w:multiLevelType w:val="hybridMultilevel"/>
    <w:tmpl w:val="4DFAC01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B983DC1"/>
    <w:multiLevelType w:val="hybridMultilevel"/>
    <w:tmpl w:val="5D168294"/>
    <w:lvl w:ilvl="0" w:tplc="10F4D0AC">
      <w:start w:val="1"/>
      <w:numFmt w:val="lowerLetter"/>
      <w:lvlText w:val="%1)"/>
      <w:lvlJc w:val="left"/>
      <w:pPr>
        <w:tabs>
          <w:tab w:val="num" w:pos="720"/>
        </w:tabs>
        <w:ind w:left="720" w:hanging="360"/>
      </w:pPr>
      <w:rPr>
        <w:rFonts w:hint="default"/>
      </w:rPr>
    </w:lvl>
    <w:lvl w:ilvl="1" w:tplc="DCF40344" w:tentative="1">
      <w:start w:val="1"/>
      <w:numFmt w:val="lowerLetter"/>
      <w:lvlText w:val="%2."/>
      <w:lvlJc w:val="left"/>
      <w:pPr>
        <w:tabs>
          <w:tab w:val="num" w:pos="1440"/>
        </w:tabs>
        <w:ind w:left="1440" w:hanging="360"/>
      </w:pPr>
    </w:lvl>
    <w:lvl w:ilvl="2" w:tplc="ACCC8ECC" w:tentative="1">
      <w:start w:val="1"/>
      <w:numFmt w:val="lowerRoman"/>
      <w:lvlText w:val="%3."/>
      <w:lvlJc w:val="right"/>
      <w:pPr>
        <w:tabs>
          <w:tab w:val="num" w:pos="2160"/>
        </w:tabs>
        <w:ind w:left="2160" w:hanging="180"/>
      </w:pPr>
    </w:lvl>
    <w:lvl w:ilvl="3" w:tplc="9D5A318C" w:tentative="1">
      <w:start w:val="1"/>
      <w:numFmt w:val="decimal"/>
      <w:lvlText w:val="%4."/>
      <w:lvlJc w:val="left"/>
      <w:pPr>
        <w:tabs>
          <w:tab w:val="num" w:pos="2880"/>
        </w:tabs>
        <w:ind w:left="2880" w:hanging="360"/>
      </w:pPr>
    </w:lvl>
    <w:lvl w:ilvl="4" w:tplc="3EC68AD0" w:tentative="1">
      <w:start w:val="1"/>
      <w:numFmt w:val="lowerLetter"/>
      <w:lvlText w:val="%5."/>
      <w:lvlJc w:val="left"/>
      <w:pPr>
        <w:tabs>
          <w:tab w:val="num" w:pos="3600"/>
        </w:tabs>
        <w:ind w:left="3600" w:hanging="360"/>
      </w:pPr>
    </w:lvl>
    <w:lvl w:ilvl="5" w:tplc="D7E8A246" w:tentative="1">
      <w:start w:val="1"/>
      <w:numFmt w:val="lowerRoman"/>
      <w:lvlText w:val="%6."/>
      <w:lvlJc w:val="right"/>
      <w:pPr>
        <w:tabs>
          <w:tab w:val="num" w:pos="4320"/>
        </w:tabs>
        <w:ind w:left="4320" w:hanging="180"/>
      </w:pPr>
    </w:lvl>
    <w:lvl w:ilvl="6" w:tplc="D368E17A" w:tentative="1">
      <w:start w:val="1"/>
      <w:numFmt w:val="decimal"/>
      <w:lvlText w:val="%7ᐮ"/>
      <w:lvlJc w:val="left"/>
      <w:pPr>
        <w:tabs>
          <w:tab w:val="num" w:pos="5040"/>
        </w:tabs>
        <w:ind w:left="5040" w:hanging="360"/>
      </w:pPr>
    </w:lvl>
    <w:lvl w:ilvl="7" w:tplc="A0E62EBA">
      <w:numFmt w:val="none"/>
      <w:lvlText w:val=""/>
      <w:lvlJc w:val="left"/>
      <w:pPr>
        <w:tabs>
          <w:tab w:val="num" w:pos="360"/>
        </w:tabs>
      </w:pPr>
    </w:lvl>
    <w:lvl w:ilvl="8" w:tplc="036478CE">
      <w:numFmt w:val="none"/>
      <w:lvlText w:val=""/>
      <w:lvlJc w:val="left"/>
      <w:pPr>
        <w:tabs>
          <w:tab w:val="num" w:pos="360"/>
        </w:tabs>
      </w:pPr>
    </w:lvl>
  </w:abstractNum>
  <w:abstractNum w:abstractNumId="9">
    <w:nsid w:val="4CE06B4F"/>
    <w:multiLevelType w:val="hybridMultilevel"/>
    <w:tmpl w:val="E3D64D54"/>
    <w:lvl w:ilvl="0" w:tplc="D09682A8">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23638A6"/>
    <w:multiLevelType w:val="hybridMultilevel"/>
    <w:tmpl w:val="02F25AC0"/>
    <w:lvl w:ilvl="0" w:tplc="0C0A000F">
      <w:start w:val="1"/>
      <w:numFmt w:val="decimal"/>
      <w:lvlText w:val="%1."/>
      <w:lvlJc w:val="left"/>
      <w:pPr>
        <w:tabs>
          <w:tab w:val="num" w:pos="1428"/>
        </w:tabs>
        <w:ind w:left="1428" w:hanging="360"/>
      </w:pPr>
      <w:rPr>
        <w:rFont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1">
    <w:nsid w:val="582135F1"/>
    <w:multiLevelType w:val="hybridMultilevel"/>
    <w:tmpl w:val="59769D14"/>
    <w:lvl w:ilvl="0" w:tplc="0409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63A7562A"/>
    <w:multiLevelType w:val="hybridMultilevel"/>
    <w:tmpl w:val="A8C0671C"/>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3">
    <w:nsid w:val="65EA7CD8"/>
    <w:multiLevelType w:val="hybridMultilevel"/>
    <w:tmpl w:val="5E2C2E18"/>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4">
    <w:nsid w:val="660A5EBF"/>
    <w:multiLevelType w:val="hybridMultilevel"/>
    <w:tmpl w:val="336C09F0"/>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5">
    <w:nsid w:val="6C07058B"/>
    <w:multiLevelType w:val="hybridMultilevel"/>
    <w:tmpl w:val="CD98EAAE"/>
    <w:lvl w:ilvl="0" w:tplc="04090017">
      <w:start w:val="1"/>
      <w:numFmt w:val="lowerLetter"/>
      <w:lvlText w:val="%1)"/>
      <w:lvlJc w:val="left"/>
      <w:pPr>
        <w:tabs>
          <w:tab w:val="num" w:pos="1069"/>
        </w:tabs>
        <w:ind w:left="1069" w:hanging="360"/>
      </w:pPr>
      <w:rPr>
        <w:rFonts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6">
    <w:nsid w:val="6F171273"/>
    <w:multiLevelType w:val="hybridMultilevel"/>
    <w:tmpl w:val="CDBE874A"/>
    <w:lvl w:ilvl="0" w:tplc="D09682A8">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C954168"/>
    <w:multiLevelType w:val="hybridMultilevel"/>
    <w:tmpl w:val="4CF2314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16"/>
  </w:num>
  <w:num w:numId="4">
    <w:abstractNumId w:val="9"/>
  </w:num>
  <w:num w:numId="5">
    <w:abstractNumId w:val="5"/>
  </w:num>
  <w:num w:numId="6">
    <w:abstractNumId w:val="0"/>
  </w:num>
  <w:num w:numId="7">
    <w:abstractNumId w:val="17"/>
  </w:num>
  <w:num w:numId="8">
    <w:abstractNumId w:val="8"/>
  </w:num>
  <w:num w:numId="9">
    <w:abstractNumId w:val="2"/>
  </w:num>
  <w:num w:numId="10">
    <w:abstractNumId w:val="1"/>
  </w:num>
  <w:num w:numId="11">
    <w:abstractNumId w:val="4"/>
  </w:num>
  <w:num w:numId="12">
    <w:abstractNumId w:val="15"/>
  </w:num>
  <w:num w:numId="13">
    <w:abstractNumId w:val="11"/>
  </w:num>
  <w:num w:numId="14">
    <w:abstractNumId w:val="6"/>
  </w:num>
  <w:num w:numId="15">
    <w:abstractNumId w:val="14"/>
  </w:num>
  <w:num w:numId="16">
    <w:abstractNumId w:val="10"/>
  </w:num>
  <w:num w:numId="17">
    <w:abstractNumId w:val="13"/>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08"/>
  <w:hyphenationZone w:val="425"/>
  <w:noPunctuationKerning/>
  <w:characterSpacingControl w:val="doNotCompress"/>
  <w:footnotePr>
    <w:footnote w:id="0"/>
    <w:footnote w:id="1"/>
  </w:footnotePr>
  <w:endnotePr>
    <w:endnote w:id="0"/>
    <w:endnote w:id="1"/>
  </w:endnotePr>
  <w:compat>
    <w:useFELayout/>
  </w:compat>
  <w:rsids>
    <w:rsidRoot w:val="003670F3"/>
    <w:rsid w:val="0001257C"/>
    <w:rsid w:val="00022C84"/>
    <w:rsid w:val="00053013"/>
    <w:rsid w:val="00054546"/>
    <w:rsid w:val="00067842"/>
    <w:rsid w:val="000728C1"/>
    <w:rsid w:val="000800E7"/>
    <w:rsid w:val="00091E91"/>
    <w:rsid w:val="000A3554"/>
    <w:rsid w:val="000B2FD8"/>
    <w:rsid w:val="000B342F"/>
    <w:rsid w:val="000B4F06"/>
    <w:rsid w:val="000B668D"/>
    <w:rsid w:val="000C395A"/>
    <w:rsid w:val="000C5E82"/>
    <w:rsid w:val="000D75F4"/>
    <w:rsid w:val="000F3282"/>
    <w:rsid w:val="000F6B7D"/>
    <w:rsid w:val="00106904"/>
    <w:rsid w:val="0012255E"/>
    <w:rsid w:val="00142556"/>
    <w:rsid w:val="00151BC8"/>
    <w:rsid w:val="001642BA"/>
    <w:rsid w:val="0017042E"/>
    <w:rsid w:val="00172E29"/>
    <w:rsid w:val="00177628"/>
    <w:rsid w:val="00195647"/>
    <w:rsid w:val="0019689C"/>
    <w:rsid w:val="001A32A2"/>
    <w:rsid w:val="001B73F5"/>
    <w:rsid w:val="001C1355"/>
    <w:rsid w:val="001E31A0"/>
    <w:rsid w:val="001E4B42"/>
    <w:rsid w:val="001F17C2"/>
    <w:rsid w:val="001F5A7C"/>
    <w:rsid w:val="002125A5"/>
    <w:rsid w:val="0022635C"/>
    <w:rsid w:val="002316C6"/>
    <w:rsid w:val="00245A4C"/>
    <w:rsid w:val="00290E0D"/>
    <w:rsid w:val="002B36A5"/>
    <w:rsid w:val="002B7925"/>
    <w:rsid w:val="002D2223"/>
    <w:rsid w:val="002E6B80"/>
    <w:rsid w:val="002E7CE5"/>
    <w:rsid w:val="003025EA"/>
    <w:rsid w:val="00303B3F"/>
    <w:rsid w:val="003214EA"/>
    <w:rsid w:val="00330501"/>
    <w:rsid w:val="00330651"/>
    <w:rsid w:val="003347B4"/>
    <w:rsid w:val="00344716"/>
    <w:rsid w:val="00353CD0"/>
    <w:rsid w:val="00356F4C"/>
    <w:rsid w:val="00357112"/>
    <w:rsid w:val="003670F3"/>
    <w:rsid w:val="00374326"/>
    <w:rsid w:val="00390734"/>
    <w:rsid w:val="003A4898"/>
    <w:rsid w:val="003A543A"/>
    <w:rsid w:val="003B74EB"/>
    <w:rsid w:val="003B77D0"/>
    <w:rsid w:val="003D6C54"/>
    <w:rsid w:val="003E1335"/>
    <w:rsid w:val="003E6315"/>
    <w:rsid w:val="003F55F7"/>
    <w:rsid w:val="0040238A"/>
    <w:rsid w:val="00402DBA"/>
    <w:rsid w:val="00405F27"/>
    <w:rsid w:val="00407F93"/>
    <w:rsid w:val="00414B33"/>
    <w:rsid w:val="004172C7"/>
    <w:rsid w:val="00420EC9"/>
    <w:rsid w:val="004221D0"/>
    <w:rsid w:val="00432EA6"/>
    <w:rsid w:val="00436417"/>
    <w:rsid w:val="00436D3F"/>
    <w:rsid w:val="004527BB"/>
    <w:rsid w:val="004646E7"/>
    <w:rsid w:val="00492E05"/>
    <w:rsid w:val="00497FA4"/>
    <w:rsid w:val="004A4454"/>
    <w:rsid w:val="004C1B77"/>
    <w:rsid w:val="004C3C89"/>
    <w:rsid w:val="004C7CCF"/>
    <w:rsid w:val="004E69BE"/>
    <w:rsid w:val="004F6FCF"/>
    <w:rsid w:val="004F720E"/>
    <w:rsid w:val="005039B7"/>
    <w:rsid w:val="00505B97"/>
    <w:rsid w:val="00506244"/>
    <w:rsid w:val="00515D32"/>
    <w:rsid w:val="0052477C"/>
    <w:rsid w:val="00525B31"/>
    <w:rsid w:val="00527D1E"/>
    <w:rsid w:val="0053262E"/>
    <w:rsid w:val="005555EC"/>
    <w:rsid w:val="005770DA"/>
    <w:rsid w:val="0058353F"/>
    <w:rsid w:val="0058360C"/>
    <w:rsid w:val="00590266"/>
    <w:rsid w:val="00591D9E"/>
    <w:rsid w:val="005941E7"/>
    <w:rsid w:val="005A7D2F"/>
    <w:rsid w:val="005B59C7"/>
    <w:rsid w:val="005C5029"/>
    <w:rsid w:val="005E0202"/>
    <w:rsid w:val="005F226D"/>
    <w:rsid w:val="005F4711"/>
    <w:rsid w:val="005F5F87"/>
    <w:rsid w:val="006031ED"/>
    <w:rsid w:val="006033BF"/>
    <w:rsid w:val="00614171"/>
    <w:rsid w:val="00617E43"/>
    <w:rsid w:val="00622A65"/>
    <w:rsid w:val="00623144"/>
    <w:rsid w:val="00633D35"/>
    <w:rsid w:val="006340BB"/>
    <w:rsid w:val="00637EDA"/>
    <w:rsid w:val="00645900"/>
    <w:rsid w:val="006627D9"/>
    <w:rsid w:val="006642F4"/>
    <w:rsid w:val="00691A3C"/>
    <w:rsid w:val="00692AF7"/>
    <w:rsid w:val="006A3F74"/>
    <w:rsid w:val="006A5A4B"/>
    <w:rsid w:val="006B2F46"/>
    <w:rsid w:val="006C10FE"/>
    <w:rsid w:val="006D49FA"/>
    <w:rsid w:val="006E1E02"/>
    <w:rsid w:val="006F0095"/>
    <w:rsid w:val="006F3CCD"/>
    <w:rsid w:val="006F4C47"/>
    <w:rsid w:val="006F5E95"/>
    <w:rsid w:val="006F79CD"/>
    <w:rsid w:val="00717B6A"/>
    <w:rsid w:val="00721193"/>
    <w:rsid w:val="00727CC7"/>
    <w:rsid w:val="00745D85"/>
    <w:rsid w:val="00764D66"/>
    <w:rsid w:val="00781B4A"/>
    <w:rsid w:val="00792099"/>
    <w:rsid w:val="007A0642"/>
    <w:rsid w:val="007A12EE"/>
    <w:rsid w:val="007A4B5F"/>
    <w:rsid w:val="007B2A13"/>
    <w:rsid w:val="007B2AD7"/>
    <w:rsid w:val="007C7119"/>
    <w:rsid w:val="007F5731"/>
    <w:rsid w:val="00810921"/>
    <w:rsid w:val="008118CA"/>
    <w:rsid w:val="00815C0B"/>
    <w:rsid w:val="00816D74"/>
    <w:rsid w:val="0082088A"/>
    <w:rsid w:val="0082495F"/>
    <w:rsid w:val="00830B2E"/>
    <w:rsid w:val="00834824"/>
    <w:rsid w:val="00846582"/>
    <w:rsid w:val="00851509"/>
    <w:rsid w:val="00852658"/>
    <w:rsid w:val="00866A05"/>
    <w:rsid w:val="0086757A"/>
    <w:rsid w:val="00867C45"/>
    <w:rsid w:val="00875A4E"/>
    <w:rsid w:val="00884800"/>
    <w:rsid w:val="00885AFC"/>
    <w:rsid w:val="008B2ED7"/>
    <w:rsid w:val="008C1ED7"/>
    <w:rsid w:val="008C5889"/>
    <w:rsid w:val="008C6707"/>
    <w:rsid w:val="008C697D"/>
    <w:rsid w:val="008C7F27"/>
    <w:rsid w:val="008D471C"/>
    <w:rsid w:val="008E3649"/>
    <w:rsid w:val="009028B0"/>
    <w:rsid w:val="00902B4D"/>
    <w:rsid w:val="00926C7A"/>
    <w:rsid w:val="00935EEA"/>
    <w:rsid w:val="009360FE"/>
    <w:rsid w:val="009526C4"/>
    <w:rsid w:val="00953979"/>
    <w:rsid w:val="00956AE9"/>
    <w:rsid w:val="00957833"/>
    <w:rsid w:val="00961178"/>
    <w:rsid w:val="00964DDD"/>
    <w:rsid w:val="0097193A"/>
    <w:rsid w:val="00975353"/>
    <w:rsid w:val="009760FE"/>
    <w:rsid w:val="009A34F2"/>
    <w:rsid w:val="009A4D6D"/>
    <w:rsid w:val="009A5C19"/>
    <w:rsid w:val="009B31EA"/>
    <w:rsid w:val="009D553C"/>
    <w:rsid w:val="009E2BE2"/>
    <w:rsid w:val="009F4975"/>
    <w:rsid w:val="00A119C5"/>
    <w:rsid w:val="00A14B35"/>
    <w:rsid w:val="00A256E6"/>
    <w:rsid w:val="00A6143A"/>
    <w:rsid w:val="00A73A0E"/>
    <w:rsid w:val="00A80957"/>
    <w:rsid w:val="00AA75A3"/>
    <w:rsid w:val="00AB3F0B"/>
    <w:rsid w:val="00AB53A8"/>
    <w:rsid w:val="00AC0303"/>
    <w:rsid w:val="00AC08E1"/>
    <w:rsid w:val="00AC20BB"/>
    <w:rsid w:val="00AC4BA9"/>
    <w:rsid w:val="00AD5DAA"/>
    <w:rsid w:val="00AF404B"/>
    <w:rsid w:val="00B03FCE"/>
    <w:rsid w:val="00B0434F"/>
    <w:rsid w:val="00B05B22"/>
    <w:rsid w:val="00B24376"/>
    <w:rsid w:val="00B25B1C"/>
    <w:rsid w:val="00B3108D"/>
    <w:rsid w:val="00B43007"/>
    <w:rsid w:val="00B55579"/>
    <w:rsid w:val="00B67EC0"/>
    <w:rsid w:val="00B70A07"/>
    <w:rsid w:val="00B70EE8"/>
    <w:rsid w:val="00B73661"/>
    <w:rsid w:val="00B76C78"/>
    <w:rsid w:val="00B9487E"/>
    <w:rsid w:val="00B95441"/>
    <w:rsid w:val="00BA242C"/>
    <w:rsid w:val="00BA293C"/>
    <w:rsid w:val="00BB34AA"/>
    <w:rsid w:val="00BE1532"/>
    <w:rsid w:val="00BE4105"/>
    <w:rsid w:val="00BF21E1"/>
    <w:rsid w:val="00C136E4"/>
    <w:rsid w:val="00C1448E"/>
    <w:rsid w:val="00C17449"/>
    <w:rsid w:val="00C17AC9"/>
    <w:rsid w:val="00C20EA3"/>
    <w:rsid w:val="00C222A1"/>
    <w:rsid w:val="00C5192B"/>
    <w:rsid w:val="00C60F58"/>
    <w:rsid w:val="00C62EF1"/>
    <w:rsid w:val="00C658C4"/>
    <w:rsid w:val="00C84543"/>
    <w:rsid w:val="00C975B3"/>
    <w:rsid w:val="00CA49F1"/>
    <w:rsid w:val="00CA5986"/>
    <w:rsid w:val="00CB6602"/>
    <w:rsid w:val="00CC6B13"/>
    <w:rsid w:val="00CD1ABB"/>
    <w:rsid w:val="00CE0EE4"/>
    <w:rsid w:val="00CF3CB7"/>
    <w:rsid w:val="00CF4FB2"/>
    <w:rsid w:val="00CF5E3E"/>
    <w:rsid w:val="00D03E66"/>
    <w:rsid w:val="00D10596"/>
    <w:rsid w:val="00D17A8E"/>
    <w:rsid w:val="00D26B72"/>
    <w:rsid w:val="00D44371"/>
    <w:rsid w:val="00D7529D"/>
    <w:rsid w:val="00DA6D28"/>
    <w:rsid w:val="00DB7FA8"/>
    <w:rsid w:val="00DC288C"/>
    <w:rsid w:val="00DD2CAB"/>
    <w:rsid w:val="00DE1B1D"/>
    <w:rsid w:val="00DF024D"/>
    <w:rsid w:val="00DF2034"/>
    <w:rsid w:val="00E01B26"/>
    <w:rsid w:val="00E05970"/>
    <w:rsid w:val="00E062E7"/>
    <w:rsid w:val="00E13002"/>
    <w:rsid w:val="00E15ADA"/>
    <w:rsid w:val="00E22D51"/>
    <w:rsid w:val="00E364FF"/>
    <w:rsid w:val="00E4615D"/>
    <w:rsid w:val="00E5449B"/>
    <w:rsid w:val="00E5709A"/>
    <w:rsid w:val="00E63FE6"/>
    <w:rsid w:val="00E65F21"/>
    <w:rsid w:val="00E65F76"/>
    <w:rsid w:val="00E74958"/>
    <w:rsid w:val="00E83F65"/>
    <w:rsid w:val="00E926B5"/>
    <w:rsid w:val="00E975F0"/>
    <w:rsid w:val="00EA0B12"/>
    <w:rsid w:val="00EA265B"/>
    <w:rsid w:val="00EB4824"/>
    <w:rsid w:val="00EB5954"/>
    <w:rsid w:val="00EB689B"/>
    <w:rsid w:val="00EC0041"/>
    <w:rsid w:val="00EC4156"/>
    <w:rsid w:val="00EC6C4D"/>
    <w:rsid w:val="00ED69CC"/>
    <w:rsid w:val="00EE3868"/>
    <w:rsid w:val="00EE3C12"/>
    <w:rsid w:val="00EF4B84"/>
    <w:rsid w:val="00F00B5B"/>
    <w:rsid w:val="00F12D58"/>
    <w:rsid w:val="00F2331E"/>
    <w:rsid w:val="00F27FD7"/>
    <w:rsid w:val="00F32169"/>
    <w:rsid w:val="00F3419F"/>
    <w:rsid w:val="00F36979"/>
    <w:rsid w:val="00F44BE8"/>
    <w:rsid w:val="00F55FCB"/>
    <w:rsid w:val="00F5607E"/>
    <w:rsid w:val="00F60BB0"/>
    <w:rsid w:val="00F60D97"/>
    <w:rsid w:val="00F7262A"/>
    <w:rsid w:val="00F726E1"/>
    <w:rsid w:val="00F7581F"/>
    <w:rsid w:val="00F81FA6"/>
    <w:rsid w:val="00F83FD7"/>
    <w:rsid w:val="00F90B14"/>
    <w:rsid w:val="00FB2A56"/>
    <w:rsid w:val="00FB2A5D"/>
    <w:rsid w:val="00FC2BD2"/>
    <w:rsid w:val="00FC4562"/>
    <w:rsid w:val="00FD3123"/>
    <w:rsid w:val="00FD7008"/>
    <w:rsid w:val="00FF12C2"/>
    <w:rsid w:val="00FF167A"/>
    <w:rsid w:val="00FF24F9"/>
    <w:rsid w:val="00FF7A8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colormenu v:ext="edit" fillcolor="black" stroke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Ttulo1">
    <w:name w:val="heading 1"/>
    <w:basedOn w:val="Normal"/>
    <w:next w:val="Normal"/>
    <w:qFormat/>
    <w:rsid w:val="00E22D51"/>
    <w:pPr>
      <w:keepNext/>
      <w:outlineLvl w:val="0"/>
    </w:pPr>
    <w:rPr>
      <w:rFonts w:eastAsia="Times New Roman"/>
      <w:b/>
      <w:bCs/>
      <w:lang w:val="es-EC" w:eastAsia="es-ES"/>
    </w:rPr>
  </w:style>
  <w:style w:type="paragraph" w:styleId="Ttulo2">
    <w:name w:val="heading 2"/>
    <w:basedOn w:val="Normal"/>
    <w:next w:val="Normal"/>
    <w:qFormat/>
    <w:rsid w:val="00B67EC0"/>
    <w:pPr>
      <w:keepNext/>
      <w:jc w:val="both"/>
      <w:outlineLvl w:val="1"/>
    </w:pPr>
    <w:rPr>
      <w:rFonts w:ascii="Arial" w:eastAsia="Times New Roman" w:hAnsi="Arial" w:cs="Arial"/>
      <w:b/>
      <w:bCs/>
      <w:sz w:val="20"/>
      <w:lang w:eastAsia="es-ES"/>
    </w:rPr>
  </w:style>
  <w:style w:type="paragraph" w:styleId="Ttulo3">
    <w:name w:val="heading 3"/>
    <w:basedOn w:val="Normal"/>
    <w:next w:val="Normal"/>
    <w:qFormat/>
    <w:rsid w:val="00F726E1"/>
    <w:pPr>
      <w:keepNext/>
      <w:spacing w:before="240" w:after="60"/>
      <w:outlineLvl w:val="2"/>
    </w:pPr>
    <w:rPr>
      <w:rFonts w:ascii="Arial" w:hAnsi="Arial" w:cs="Arial"/>
      <w:b/>
      <w:bCs/>
      <w:sz w:val="26"/>
      <w:szCs w:val="26"/>
    </w:rPr>
  </w:style>
  <w:style w:type="paragraph" w:styleId="Ttulo4">
    <w:name w:val="heading 4"/>
    <w:basedOn w:val="Normal"/>
    <w:next w:val="Normal"/>
    <w:qFormat/>
    <w:rsid w:val="00F726E1"/>
    <w:pPr>
      <w:keepNext/>
      <w:spacing w:before="240" w:after="60"/>
      <w:outlineLvl w:val="3"/>
    </w:pPr>
    <w:rPr>
      <w:b/>
      <w:bCs/>
      <w:sz w:val="28"/>
      <w:szCs w:val="28"/>
    </w:rPr>
  </w:style>
  <w:style w:type="paragraph" w:styleId="Ttulo5">
    <w:name w:val="heading 5"/>
    <w:basedOn w:val="Normal"/>
    <w:next w:val="Normal"/>
    <w:qFormat/>
    <w:rsid w:val="00F726E1"/>
    <w:pPr>
      <w:spacing w:before="240" w:after="60"/>
      <w:outlineLvl w:val="4"/>
    </w:pPr>
    <w:rPr>
      <w:b/>
      <w:bCs/>
      <w:i/>
      <w:iCs/>
      <w:sz w:val="26"/>
      <w:szCs w:val="26"/>
    </w:rPr>
  </w:style>
  <w:style w:type="paragraph" w:styleId="Ttulo6">
    <w:name w:val="heading 6"/>
    <w:basedOn w:val="Normal"/>
    <w:next w:val="Normal"/>
    <w:qFormat/>
    <w:rsid w:val="00F726E1"/>
    <w:pPr>
      <w:spacing w:before="240" w:after="60"/>
      <w:outlineLvl w:val="5"/>
    </w:pPr>
    <w:rPr>
      <w:b/>
      <w:bCs/>
      <w:sz w:val="22"/>
      <w:szCs w:val="22"/>
    </w:rPr>
  </w:style>
  <w:style w:type="paragraph" w:styleId="Ttulo7">
    <w:name w:val="heading 7"/>
    <w:basedOn w:val="Normal"/>
    <w:next w:val="Normal"/>
    <w:qFormat/>
    <w:rsid w:val="00E22D51"/>
    <w:pPr>
      <w:keepNext/>
      <w:ind w:left="708"/>
      <w:jc w:val="both"/>
      <w:outlineLvl w:val="6"/>
    </w:pPr>
    <w:rPr>
      <w:rFonts w:eastAsia="Times New Roman"/>
      <w:color w:val="000000"/>
      <w:szCs w:val="22"/>
      <w:lang w:val="es-EC" w:eastAsia="es-ES"/>
    </w:rPr>
  </w:style>
  <w:style w:type="paragraph" w:styleId="Ttulo8">
    <w:name w:val="heading 8"/>
    <w:basedOn w:val="Normal"/>
    <w:next w:val="Normal"/>
    <w:qFormat/>
    <w:rsid w:val="00E22D51"/>
    <w:pPr>
      <w:keepNext/>
      <w:jc w:val="both"/>
      <w:outlineLvl w:val="7"/>
    </w:pPr>
    <w:rPr>
      <w:rFonts w:eastAsia="Times New Roman"/>
      <w:color w:val="000000"/>
      <w:szCs w:val="22"/>
      <w:lang w:val="es-EC" w:eastAsia="es-ES"/>
    </w:rPr>
  </w:style>
  <w:style w:type="paragraph" w:styleId="Ttulo9">
    <w:name w:val="heading 9"/>
    <w:basedOn w:val="Normal"/>
    <w:next w:val="Normal"/>
    <w:qFormat/>
    <w:rsid w:val="00E22D51"/>
    <w:pPr>
      <w:keepNext/>
      <w:jc w:val="both"/>
      <w:outlineLvl w:val="8"/>
    </w:pPr>
    <w:rPr>
      <w:rFonts w:eastAsia="Times New Roman"/>
      <w:b/>
      <w:bCs/>
      <w:lang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6E1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rsid w:val="00353CD0"/>
    <w:pPr>
      <w:spacing w:before="240"/>
      <w:jc w:val="both"/>
    </w:pPr>
    <w:rPr>
      <w:rFonts w:eastAsia="Times New Roman"/>
      <w:lang w:val="es-EC" w:eastAsia="en-US"/>
    </w:rPr>
  </w:style>
  <w:style w:type="paragraph" w:styleId="Piedepgina">
    <w:name w:val="footer"/>
    <w:basedOn w:val="Normal"/>
    <w:rsid w:val="008C697D"/>
    <w:pPr>
      <w:tabs>
        <w:tab w:val="center" w:pos="4252"/>
        <w:tab w:val="right" w:pos="8504"/>
      </w:tabs>
    </w:pPr>
  </w:style>
  <w:style w:type="character" w:styleId="Nmerodepgina">
    <w:name w:val="page number"/>
    <w:basedOn w:val="Fuentedeprrafopredeter"/>
    <w:rsid w:val="008C697D"/>
  </w:style>
  <w:style w:type="paragraph" w:styleId="Encabezado">
    <w:name w:val="header"/>
    <w:basedOn w:val="Normal"/>
    <w:rsid w:val="00C84543"/>
    <w:pPr>
      <w:tabs>
        <w:tab w:val="center" w:pos="4252"/>
        <w:tab w:val="right" w:pos="8504"/>
      </w:tabs>
    </w:pPr>
  </w:style>
  <w:style w:type="paragraph" w:styleId="Sangra2detindependiente">
    <w:name w:val="Body Text Indent 2"/>
    <w:basedOn w:val="Normal"/>
    <w:rsid w:val="00506244"/>
    <w:pPr>
      <w:spacing w:after="120" w:line="480" w:lineRule="auto"/>
      <w:ind w:left="283"/>
    </w:pPr>
  </w:style>
  <w:style w:type="paragraph" w:customStyle="1" w:styleId="BodyText31">
    <w:name w:val="Body Text 31"/>
    <w:basedOn w:val="Normal"/>
    <w:rsid w:val="00506244"/>
    <w:pPr>
      <w:overflowPunct w:val="0"/>
      <w:autoSpaceDE w:val="0"/>
      <w:autoSpaceDN w:val="0"/>
      <w:adjustRightInd w:val="0"/>
      <w:jc w:val="both"/>
      <w:textAlignment w:val="baseline"/>
    </w:pPr>
    <w:rPr>
      <w:rFonts w:ascii="Arial" w:eastAsia="Times New Roman" w:hAnsi="Arial"/>
      <w:szCs w:val="20"/>
      <w:lang w:val="es-ES_tradnl" w:eastAsia="es-ES"/>
    </w:rPr>
  </w:style>
  <w:style w:type="paragraph" w:styleId="Textodeglobo">
    <w:name w:val="Balloon Text"/>
    <w:basedOn w:val="Normal"/>
    <w:semiHidden/>
    <w:rsid w:val="00506244"/>
    <w:rPr>
      <w:rFonts w:ascii="Tahoma" w:hAnsi="Tahoma" w:cs="Tahoma"/>
      <w:sz w:val="16"/>
      <w:szCs w:val="16"/>
    </w:rPr>
  </w:style>
  <w:style w:type="character" w:styleId="Refdenotaalpie">
    <w:name w:val="footnote reference"/>
    <w:basedOn w:val="Fuentedeprrafopredeter"/>
    <w:semiHidden/>
    <w:rsid w:val="00F726E1"/>
    <w:rPr>
      <w:vertAlign w:val="superscript"/>
    </w:rPr>
  </w:style>
  <w:style w:type="paragraph" w:styleId="Textonotapie">
    <w:name w:val="footnote text"/>
    <w:basedOn w:val="Normal"/>
    <w:semiHidden/>
    <w:rsid w:val="00F726E1"/>
    <w:pPr>
      <w:spacing w:before="60" w:after="60"/>
      <w:jc w:val="both"/>
    </w:pPr>
    <w:rPr>
      <w:rFonts w:ascii="Arial" w:eastAsia="Times New Roman" w:hAnsi="Arial"/>
      <w:sz w:val="20"/>
      <w:szCs w:val="20"/>
      <w:lang w:eastAsia="es-ES"/>
    </w:rPr>
  </w:style>
  <w:style w:type="character" w:styleId="Refdecomentario">
    <w:name w:val="annotation reference"/>
    <w:basedOn w:val="Fuentedeprrafopredeter"/>
    <w:semiHidden/>
    <w:rsid w:val="001E4B42"/>
    <w:rPr>
      <w:sz w:val="16"/>
      <w:szCs w:val="16"/>
    </w:rPr>
  </w:style>
  <w:style w:type="paragraph" w:styleId="Textocomentario">
    <w:name w:val="annotation text"/>
    <w:basedOn w:val="Normal"/>
    <w:semiHidden/>
    <w:rsid w:val="001E4B42"/>
    <w:rPr>
      <w:sz w:val="20"/>
      <w:szCs w:val="20"/>
    </w:rPr>
  </w:style>
  <w:style w:type="paragraph" w:styleId="Asuntodelcomentario">
    <w:name w:val="annotation subject"/>
    <w:basedOn w:val="Textocomentario"/>
    <w:next w:val="Textocomentario"/>
    <w:semiHidden/>
    <w:rsid w:val="001E4B42"/>
    <w:rPr>
      <w:b/>
      <w:bCs/>
    </w:rPr>
  </w:style>
  <w:style w:type="paragraph" w:customStyle="1" w:styleId="a">
    <w:basedOn w:val="Normal"/>
    <w:next w:val="Sangradetextonormal"/>
    <w:rsid w:val="00E22D51"/>
    <w:pPr>
      <w:ind w:left="360"/>
      <w:jc w:val="both"/>
    </w:pPr>
    <w:rPr>
      <w:rFonts w:eastAsia="Times New Roman"/>
      <w:szCs w:val="32"/>
      <w:lang w:val="es-EC" w:eastAsia="es-ES"/>
    </w:rPr>
  </w:style>
  <w:style w:type="paragraph" w:styleId="Sangradetextonormal">
    <w:name w:val="Body Text Indent"/>
    <w:basedOn w:val="Normal"/>
    <w:rsid w:val="00E22D51"/>
    <w:pPr>
      <w:spacing w:after="120"/>
      <w:ind w:left="283"/>
    </w:pPr>
    <w:rPr>
      <w:rFonts w:eastAsia="Times New Roman"/>
      <w:lang w:eastAsia="es-ES"/>
    </w:rPr>
  </w:style>
  <w:style w:type="paragraph" w:customStyle="1" w:styleId="xl23">
    <w:name w:val="xl23"/>
    <w:basedOn w:val="Normal"/>
    <w:rsid w:val="00E22D5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lang w:eastAsia="es-ES"/>
    </w:rPr>
  </w:style>
  <w:style w:type="paragraph" w:customStyle="1" w:styleId="xl24">
    <w:name w:val="xl24"/>
    <w:basedOn w:val="Normal"/>
    <w:rsid w:val="00E22D5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lang w:eastAsia="es-ES"/>
    </w:rPr>
  </w:style>
  <w:style w:type="paragraph" w:customStyle="1" w:styleId="xl25">
    <w:name w:val="xl25"/>
    <w:basedOn w:val="Normal"/>
    <w:rsid w:val="00E22D5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eastAsia="Arial Unicode MS" w:hAnsi="Arial" w:cs="Arial"/>
      <w:b/>
      <w:bCs/>
      <w:lang w:eastAsia="es-ES"/>
    </w:rPr>
  </w:style>
  <w:style w:type="paragraph" w:customStyle="1" w:styleId="xl26">
    <w:name w:val="xl26"/>
    <w:basedOn w:val="Normal"/>
    <w:rsid w:val="00E22D51"/>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lang w:eastAsia="es-ES"/>
    </w:rPr>
  </w:style>
  <w:style w:type="paragraph" w:customStyle="1" w:styleId="xl27">
    <w:name w:val="xl27"/>
    <w:basedOn w:val="Normal"/>
    <w:rsid w:val="00E22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lang w:eastAsia="es-ES"/>
    </w:rPr>
  </w:style>
  <w:style w:type="paragraph" w:customStyle="1" w:styleId="xl28">
    <w:name w:val="xl28"/>
    <w:basedOn w:val="Normal"/>
    <w:rsid w:val="00E22D5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eastAsia="Arial Unicode MS" w:hAnsi="Arial" w:cs="Arial"/>
      <w:b/>
      <w:bCs/>
      <w:lang w:eastAsia="es-ES"/>
    </w:rPr>
  </w:style>
  <w:style w:type="paragraph" w:customStyle="1" w:styleId="xl29">
    <w:name w:val="xl29"/>
    <w:basedOn w:val="Normal"/>
    <w:rsid w:val="00E22D51"/>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lang w:eastAsia="es-ES"/>
    </w:rPr>
  </w:style>
  <w:style w:type="paragraph" w:customStyle="1" w:styleId="xl30">
    <w:name w:val="xl30"/>
    <w:basedOn w:val="Normal"/>
    <w:rsid w:val="00E22D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lang w:eastAsia="es-ES"/>
    </w:rPr>
  </w:style>
  <w:style w:type="paragraph" w:customStyle="1" w:styleId="xl31">
    <w:name w:val="xl31"/>
    <w:basedOn w:val="Normal"/>
    <w:rsid w:val="00E22D51"/>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eastAsia="es-ES"/>
    </w:rPr>
  </w:style>
  <w:style w:type="paragraph" w:customStyle="1" w:styleId="xl32">
    <w:name w:val="xl32"/>
    <w:basedOn w:val="Normal"/>
    <w:rsid w:val="00E22D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eastAsia="es-ES"/>
    </w:rPr>
  </w:style>
  <w:style w:type="paragraph" w:customStyle="1" w:styleId="xl33">
    <w:name w:val="xl33"/>
    <w:basedOn w:val="Normal"/>
    <w:rsid w:val="00E22D51"/>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lang w:eastAsia="es-ES"/>
    </w:rPr>
  </w:style>
  <w:style w:type="paragraph" w:customStyle="1" w:styleId="xl34">
    <w:name w:val="xl34"/>
    <w:basedOn w:val="Normal"/>
    <w:rsid w:val="00E22D51"/>
    <w:pPr>
      <w:pBdr>
        <w:top w:val="single" w:sz="4" w:space="0" w:color="auto"/>
        <w:left w:val="single" w:sz="8" w:space="0" w:color="auto"/>
        <w:bottom w:val="single" w:sz="4" w:space="0" w:color="auto"/>
      </w:pBdr>
      <w:spacing w:before="100" w:beforeAutospacing="1" w:after="100" w:afterAutospacing="1"/>
      <w:textAlignment w:val="top"/>
    </w:pPr>
    <w:rPr>
      <w:rFonts w:ascii="Arial" w:eastAsia="Arial Unicode MS" w:hAnsi="Arial" w:cs="Arial"/>
      <w:b/>
      <w:bCs/>
      <w:lang w:eastAsia="es-ES"/>
    </w:rPr>
  </w:style>
  <w:style w:type="paragraph" w:customStyle="1" w:styleId="xl35">
    <w:name w:val="xl35"/>
    <w:basedOn w:val="Normal"/>
    <w:rsid w:val="00E22D51"/>
    <w:pPr>
      <w:pBdr>
        <w:top w:val="single" w:sz="4" w:space="0" w:color="auto"/>
        <w:left w:val="single" w:sz="8" w:space="0" w:color="auto"/>
        <w:bottom w:val="single" w:sz="4" w:space="0" w:color="auto"/>
      </w:pBdr>
      <w:spacing w:before="100" w:beforeAutospacing="1" w:after="100" w:afterAutospacing="1"/>
      <w:textAlignment w:val="top"/>
    </w:pPr>
    <w:rPr>
      <w:rFonts w:ascii="Arial Unicode MS" w:eastAsia="Arial Unicode MS" w:hAnsi="Arial Unicode MS" w:cs="Arial Unicode MS"/>
      <w:lang w:eastAsia="es-ES"/>
    </w:rPr>
  </w:style>
  <w:style w:type="paragraph" w:customStyle="1" w:styleId="xl36">
    <w:name w:val="xl36"/>
    <w:basedOn w:val="Normal"/>
    <w:rsid w:val="00E22D51"/>
    <w:pPr>
      <w:pBdr>
        <w:left w:val="single" w:sz="8" w:space="0" w:color="auto"/>
      </w:pBdr>
      <w:spacing w:before="100" w:beforeAutospacing="1" w:after="100" w:afterAutospacing="1"/>
      <w:textAlignment w:val="top"/>
    </w:pPr>
    <w:rPr>
      <w:rFonts w:ascii="Arial Unicode MS" w:eastAsia="Arial Unicode MS" w:hAnsi="Arial Unicode MS" w:cs="Arial Unicode MS"/>
      <w:lang w:eastAsia="es-ES"/>
    </w:rPr>
  </w:style>
  <w:style w:type="paragraph" w:customStyle="1" w:styleId="xl37">
    <w:name w:val="xl37"/>
    <w:basedOn w:val="Normal"/>
    <w:rsid w:val="00E22D51"/>
    <w:pPr>
      <w:pBdr>
        <w:left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lang w:eastAsia="es-ES"/>
    </w:rPr>
  </w:style>
  <w:style w:type="paragraph" w:customStyle="1" w:styleId="xl38">
    <w:name w:val="xl38"/>
    <w:basedOn w:val="Normal"/>
    <w:rsid w:val="00E22D51"/>
    <w:pPr>
      <w:pBdr>
        <w:top w:val="single" w:sz="8" w:space="0" w:color="auto"/>
        <w:left w:val="single" w:sz="8" w:space="0" w:color="auto"/>
        <w:bottom w:val="single" w:sz="8" w:space="0" w:color="auto"/>
      </w:pBdr>
      <w:spacing w:before="100" w:beforeAutospacing="1" w:after="100" w:afterAutospacing="1"/>
      <w:textAlignment w:val="top"/>
    </w:pPr>
    <w:rPr>
      <w:rFonts w:ascii="Arial" w:eastAsia="Arial Unicode MS" w:hAnsi="Arial" w:cs="Arial"/>
      <w:b/>
      <w:bCs/>
      <w:lang w:eastAsia="es-ES"/>
    </w:rPr>
  </w:style>
  <w:style w:type="paragraph" w:customStyle="1" w:styleId="xl39">
    <w:name w:val="xl39"/>
    <w:basedOn w:val="Normal"/>
    <w:rsid w:val="00E22D51"/>
    <w:pPr>
      <w:pBdr>
        <w:top w:val="single" w:sz="8" w:space="0" w:color="auto"/>
        <w:bottom w:val="single" w:sz="8" w:space="0" w:color="auto"/>
      </w:pBdr>
      <w:spacing w:before="100" w:beforeAutospacing="1" w:after="100" w:afterAutospacing="1"/>
      <w:textAlignment w:val="top"/>
    </w:pPr>
    <w:rPr>
      <w:rFonts w:ascii="Arial" w:eastAsia="Arial Unicode MS" w:hAnsi="Arial" w:cs="Arial"/>
      <w:b/>
      <w:bCs/>
      <w:lang w:eastAsia="es-ES"/>
    </w:rPr>
  </w:style>
  <w:style w:type="paragraph" w:customStyle="1" w:styleId="xl40">
    <w:name w:val="xl40"/>
    <w:basedOn w:val="Normal"/>
    <w:rsid w:val="00E22D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lang w:eastAsia="es-ES"/>
    </w:rPr>
  </w:style>
  <w:style w:type="paragraph" w:customStyle="1" w:styleId="xl41">
    <w:name w:val="xl41"/>
    <w:basedOn w:val="Normal"/>
    <w:rsid w:val="00E22D51"/>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Arial Unicode MS" w:eastAsia="Arial Unicode MS" w:hAnsi="Arial Unicode MS" w:cs="Arial Unicode MS"/>
      <w:lang w:eastAsia="es-ES"/>
    </w:rPr>
  </w:style>
  <w:style w:type="paragraph" w:customStyle="1" w:styleId="xl42">
    <w:name w:val="xl42"/>
    <w:basedOn w:val="Normal"/>
    <w:rsid w:val="00E22D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eastAsia="es-ES"/>
    </w:rPr>
  </w:style>
  <w:style w:type="paragraph" w:customStyle="1" w:styleId="xl43">
    <w:name w:val="xl43"/>
    <w:basedOn w:val="Normal"/>
    <w:rsid w:val="00E22D51"/>
    <w:pPr>
      <w:pBdr>
        <w:top w:val="single" w:sz="4" w:space="0" w:color="auto"/>
        <w:bottom w:val="single" w:sz="4" w:space="0" w:color="auto"/>
        <w:right w:val="single" w:sz="8" w:space="0" w:color="auto"/>
      </w:pBdr>
      <w:spacing w:before="100" w:beforeAutospacing="1" w:after="100" w:afterAutospacing="1"/>
      <w:textAlignment w:val="top"/>
    </w:pPr>
    <w:rPr>
      <w:rFonts w:ascii="Arial Unicode MS" w:eastAsia="Arial Unicode MS" w:hAnsi="Arial Unicode MS" w:cs="Arial Unicode MS"/>
      <w:lang w:eastAsia="es-ES"/>
    </w:rPr>
  </w:style>
  <w:style w:type="paragraph" w:customStyle="1" w:styleId="xl44">
    <w:name w:val="xl44"/>
    <w:basedOn w:val="Normal"/>
    <w:rsid w:val="00E22D51"/>
    <w:pPr>
      <w:pBdr>
        <w:left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lang w:eastAsia="es-ES"/>
    </w:rPr>
  </w:style>
  <w:style w:type="paragraph" w:customStyle="1" w:styleId="xl45">
    <w:name w:val="xl45"/>
    <w:basedOn w:val="Normal"/>
    <w:rsid w:val="00E22D51"/>
    <w:pPr>
      <w:pBdr>
        <w:top w:val="single" w:sz="8" w:space="0" w:color="auto"/>
        <w:bottom w:val="single" w:sz="8" w:space="0" w:color="auto"/>
      </w:pBdr>
      <w:spacing w:before="100" w:beforeAutospacing="1" w:after="100" w:afterAutospacing="1"/>
      <w:textAlignment w:val="top"/>
    </w:pPr>
    <w:rPr>
      <w:rFonts w:ascii="Arial" w:eastAsia="Arial Unicode MS" w:hAnsi="Arial" w:cs="Arial"/>
      <w:b/>
      <w:bCs/>
      <w:lang w:eastAsia="es-ES"/>
    </w:rPr>
  </w:style>
  <w:style w:type="paragraph" w:customStyle="1" w:styleId="xl46">
    <w:name w:val="xl46"/>
    <w:basedOn w:val="Normal"/>
    <w:rsid w:val="00E22D51"/>
    <w:pPr>
      <w:pBdr>
        <w:top w:val="single" w:sz="8" w:space="0" w:color="auto"/>
        <w:bottom w:val="single" w:sz="8" w:space="0" w:color="auto"/>
        <w:right w:val="single" w:sz="8" w:space="0" w:color="auto"/>
      </w:pBdr>
      <w:spacing w:before="100" w:beforeAutospacing="1" w:after="100" w:afterAutospacing="1"/>
      <w:textAlignment w:val="top"/>
    </w:pPr>
    <w:rPr>
      <w:rFonts w:ascii="Arial" w:eastAsia="Arial Unicode MS" w:hAnsi="Arial" w:cs="Arial"/>
      <w:b/>
      <w:bCs/>
      <w:lang w:eastAsia="es-ES"/>
    </w:rPr>
  </w:style>
  <w:style w:type="paragraph" w:customStyle="1" w:styleId="xl47">
    <w:name w:val="xl47"/>
    <w:basedOn w:val="Normal"/>
    <w:rsid w:val="00E22D5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textAlignment w:val="top"/>
    </w:pPr>
    <w:rPr>
      <w:rFonts w:ascii="Arial Unicode MS" w:eastAsia="Arial Unicode MS" w:hAnsi="Arial Unicode MS" w:cs="Arial Unicode MS"/>
      <w:lang w:eastAsia="es-ES"/>
    </w:rPr>
  </w:style>
  <w:style w:type="paragraph" w:customStyle="1" w:styleId="xl48">
    <w:name w:val="xl48"/>
    <w:basedOn w:val="Normal"/>
    <w:rsid w:val="00E22D51"/>
    <w:pPr>
      <w:pBdr>
        <w:top w:val="single" w:sz="4" w:space="0" w:color="auto"/>
        <w:left w:val="single" w:sz="8" w:space="0" w:color="auto"/>
        <w:bottom w:val="single" w:sz="4" w:space="0" w:color="auto"/>
      </w:pBdr>
      <w:shd w:val="clear" w:color="auto" w:fill="FFFF00"/>
      <w:spacing w:before="100" w:beforeAutospacing="1" w:after="100" w:afterAutospacing="1"/>
      <w:textAlignment w:val="top"/>
    </w:pPr>
    <w:rPr>
      <w:rFonts w:ascii="Arial Unicode MS" w:eastAsia="Arial Unicode MS" w:hAnsi="Arial Unicode MS" w:cs="Arial Unicode MS"/>
      <w:lang w:eastAsia="es-ES"/>
    </w:rPr>
  </w:style>
  <w:style w:type="paragraph" w:customStyle="1" w:styleId="xl49">
    <w:name w:val="xl49"/>
    <w:basedOn w:val="Normal"/>
    <w:rsid w:val="00E22D51"/>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textAlignment w:val="top"/>
    </w:pPr>
    <w:rPr>
      <w:rFonts w:ascii="Arial Unicode MS" w:eastAsia="Arial Unicode MS" w:hAnsi="Arial Unicode MS" w:cs="Arial Unicode MS"/>
      <w:lang w:eastAsia="es-ES"/>
    </w:rPr>
  </w:style>
  <w:style w:type="paragraph" w:customStyle="1" w:styleId="xl50">
    <w:name w:val="xl50"/>
    <w:basedOn w:val="Normal"/>
    <w:rsid w:val="00E22D51"/>
    <w:pPr>
      <w:pBdr>
        <w:top w:val="single" w:sz="8" w:space="0" w:color="auto"/>
        <w:bottom w:val="single" w:sz="8" w:space="0" w:color="auto"/>
      </w:pBdr>
      <w:spacing w:before="100" w:beforeAutospacing="1" w:after="100" w:afterAutospacing="1"/>
      <w:textAlignment w:val="top"/>
    </w:pPr>
    <w:rPr>
      <w:rFonts w:ascii="Tahoma" w:eastAsia="Arial Unicode MS" w:hAnsi="Tahoma" w:cs="Tahoma"/>
      <w:b/>
      <w:bCs/>
      <w:lang w:eastAsia="es-ES"/>
    </w:rPr>
  </w:style>
  <w:style w:type="paragraph" w:customStyle="1" w:styleId="xl51">
    <w:name w:val="xl51"/>
    <w:basedOn w:val="Normal"/>
    <w:rsid w:val="00E22D51"/>
    <w:pPr>
      <w:pBdr>
        <w:top w:val="single" w:sz="8" w:space="0" w:color="auto"/>
        <w:bottom w:val="single" w:sz="8" w:space="0" w:color="auto"/>
        <w:right w:val="single" w:sz="8" w:space="0" w:color="auto"/>
      </w:pBdr>
      <w:spacing w:before="100" w:beforeAutospacing="1" w:after="100" w:afterAutospacing="1"/>
      <w:textAlignment w:val="top"/>
    </w:pPr>
    <w:rPr>
      <w:rFonts w:ascii="Tahoma" w:eastAsia="Arial Unicode MS" w:hAnsi="Tahoma" w:cs="Tahoma"/>
      <w:b/>
      <w:bCs/>
      <w:lang w:eastAsia="es-ES"/>
    </w:rPr>
  </w:style>
  <w:style w:type="paragraph" w:styleId="Textoindependiente2">
    <w:name w:val="Body Text 2"/>
    <w:basedOn w:val="Normal"/>
    <w:rsid w:val="00E22D51"/>
    <w:pPr>
      <w:spacing w:after="120" w:line="480" w:lineRule="auto"/>
    </w:pPr>
    <w:rPr>
      <w:rFonts w:eastAsia="Times New Roman"/>
      <w:sz w:val="20"/>
      <w:szCs w:val="20"/>
      <w:lang w:eastAsia="es-ES"/>
    </w:rPr>
  </w:style>
  <w:style w:type="paragraph" w:styleId="Textoindependiente3">
    <w:name w:val="Body Text 3"/>
    <w:basedOn w:val="Normal"/>
    <w:rsid w:val="00E22D51"/>
    <w:pPr>
      <w:spacing w:after="120"/>
    </w:pPr>
    <w:rPr>
      <w:rFonts w:eastAsia="Times New Roman"/>
      <w:sz w:val="16"/>
      <w:szCs w:val="16"/>
      <w:lang w:eastAsia="es-ES"/>
    </w:rPr>
  </w:style>
  <w:style w:type="paragraph" w:styleId="Sangra3detindependiente">
    <w:name w:val="Body Text Indent 3"/>
    <w:basedOn w:val="Normal"/>
    <w:rsid w:val="00E22D51"/>
    <w:pPr>
      <w:ind w:left="708"/>
      <w:jc w:val="both"/>
    </w:pPr>
    <w:rPr>
      <w:rFonts w:eastAsia="Times New Roman"/>
      <w:szCs w:val="32"/>
      <w:lang w:val="es-EC" w:eastAsia="es-ES"/>
    </w:rPr>
  </w:style>
  <w:style w:type="paragraph" w:styleId="Listaconvietas2">
    <w:name w:val="List Bullet 2"/>
    <w:basedOn w:val="Normal"/>
    <w:autoRedefine/>
    <w:rsid w:val="00E22D51"/>
    <w:pPr>
      <w:tabs>
        <w:tab w:val="left" w:pos="1980"/>
      </w:tabs>
      <w:spacing w:line="360" w:lineRule="auto"/>
      <w:ind w:left="1260"/>
      <w:jc w:val="both"/>
    </w:pPr>
    <w:rPr>
      <w:rFonts w:eastAsia="Times New Roman"/>
      <w:szCs w:val="20"/>
      <w:lang w:eastAsia="es-ES"/>
    </w:rPr>
  </w:style>
  <w:style w:type="character" w:styleId="Textoennegrita">
    <w:name w:val="Strong"/>
    <w:basedOn w:val="Fuentedeprrafopredeter"/>
    <w:qFormat/>
    <w:rsid w:val="00E22D51"/>
    <w:rPr>
      <w:b/>
      <w:bCs/>
    </w:rPr>
  </w:style>
  <w:style w:type="character" w:styleId="Hipervnculo">
    <w:name w:val="Hyperlink"/>
    <w:basedOn w:val="Fuentedeprrafopredeter"/>
    <w:rsid w:val="00E22D51"/>
    <w:rPr>
      <w:color w:val="0000FF"/>
      <w:u w:val="single"/>
    </w:rPr>
  </w:style>
  <w:style w:type="paragraph" w:styleId="Ttulo">
    <w:name w:val="Title"/>
    <w:basedOn w:val="Normal"/>
    <w:qFormat/>
    <w:rsid w:val="00E22D51"/>
    <w:pPr>
      <w:jc w:val="center"/>
    </w:pPr>
    <w:rPr>
      <w:rFonts w:eastAsia="Times New Roman"/>
      <w:b/>
      <w:sz w:val="20"/>
      <w:szCs w:val="20"/>
      <w:lang w:val="es-ES_tradnl" w:eastAsia="es-ES"/>
    </w:rPr>
  </w:style>
  <w:style w:type="paragraph" w:styleId="Subttulo">
    <w:name w:val="Subtitle"/>
    <w:basedOn w:val="Normal"/>
    <w:qFormat/>
    <w:rsid w:val="00E22D51"/>
    <w:pPr>
      <w:jc w:val="both"/>
    </w:pPr>
    <w:rPr>
      <w:rFonts w:eastAsia="Times New Roman"/>
      <w:b/>
      <w:sz w:val="36"/>
      <w:szCs w:val="20"/>
      <w:lang w:eastAsia="es-ES"/>
    </w:rPr>
  </w:style>
  <w:style w:type="character" w:styleId="Hipervnculovisitado">
    <w:name w:val="FollowedHyperlink"/>
    <w:basedOn w:val="Fuentedeprrafopredeter"/>
    <w:rsid w:val="00E22D51"/>
    <w:rPr>
      <w:color w:val="800080"/>
      <w:u w:val="single"/>
    </w:rPr>
  </w:style>
  <w:style w:type="paragraph" w:customStyle="1" w:styleId="1">
    <w:name w:val="1"/>
    <w:basedOn w:val="Normal"/>
    <w:next w:val="Sangradetextonormal"/>
    <w:rsid w:val="00E22D51"/>
    <w:pPr>
      <w:ind w:left="60"/>
      <w:jc w:val="both"/>
    </w:pPr>
    <w:rPr>
      <w:rFonts w:eastAsia="Times New Roman"/>
      <w:b/>
      <w:bCs/>
      <w:lang w:eastAsia="es-ES"/>
    </w:rPr>
  </w:style>
  <w:style w:type="paragraph" w:customStyle="1" w:styleId="xl22">
    <w:name w:val="xl22"/>
    <w:basedOn w:val="Normal"/>
    <w:rsid w:val="00E22D51"/>
    <w:pPr>
      <w:pBdr>
        <w:top w:val="single" w:sz="8" w:space="0" w:color="auto"/>
        <w:left w:val="single" w:sz="8" w:space="0" w:color="auto"/>
        <w:right w:val="single" w:sz="8" w:space="0" w:color="auto"/>
      </w:pBdr>
      <w:spacing w:before="100" w:beforeAutospacing="1" w:after="100" w:afterAutospacing="1"/>
    </w:pPr>
    <w:rPr>
      <w:rFonts w:ascii="Arial" w:eastAsia="Arial Unicode MS" w:hAnsi="Arial" w:cs="Arial"/>
      <w:b/>
      <w:bCs/>
      <w:lang w:eastAsia="es-ES"/>
    </w:rPr>
  </w:style>
  <w:style w:type="paragraph" w:customStyle="1" w:styleId="Imagen">
    <w:name w:val="Imagen"/>
    <w:basedOn w:val="Normal"/>
    <w:rsid w:val="00E22D51"/>
    <w:rPr>
      <w:rFonts w:ascii="Arial Narrow" w:eastAsia="Times New Roman" w:hAnsi="Arial Narrow"/>
      <w:sz w:val="22"/>
      <w:szCs w:val="20"/>
      <w:lang w:val="es-EC" w:eastAsia="es-ES"/>
    </w:rPr>
  </w:style>
  <w:style w:type="paragraph" w:styleId="Continuarlista2">
    <w:name w:val="List Continue 2"/>
    <w:basedOn w:val="Normal"/>
    <w:rsid w:val="00E22D51"/>
    <w:pPr>
      <w:spacing w:after="120"/>
      <w:ind w:left="566"/>
    </w:pPr>
    <w:rPr>
      <w:rFonts w:ascii="Arial Narrow" w:eastAsia="Times New Roman" w:hAnsi="Arial Narrow"/>
      <w:sz w:val="22"/>
      <w:szCs w:val="20"/>
      <w:lang w:val="es-EC" w:eastAsia="es-ES"/>
    </w:rPr>
  </w:style>
  <w:style w:type="paragraph" w:styleId="Sangranormal">
    <w:name w:val="Normal Indent"/>
    <w:basedOn w:val="Normal"/>
    <w:rsid w:val="00E22D51"/>
    <w:pPr>
      <w:ind w:left="708"/>
    </w:pPr>
    <w:rPr>
      <w:rFonts w:ascii="Arial Narrow" w:eastAsia="Times New Roman" w:hAnsi="Arial Narrow"/>
      <w:sz w:val="22"/>
      <w:szCs w:val="20"/>
      <w:lang w:val="es-EC" w:eastAsia="es-ES"/>
    </w:rPr>
  </w:style>
  <w:style w:type="paragraph" w:customStyle="1" w:styleId="Remiteabreviado">
    <w:name w:val="Remite abreviado"/>
    <w:basedOn w:val="Normal"/>
    <w:rsid w:val="00E22D51"/>
    <w:rPr>
      <w:rFonts w:ascii="Arial Narrow" w:eastAsia="Times New Roman" w:hAnsi="Arial Narrow"/>
      <w:sz w:val="22"/>
      <w:szCs w:val="20"/>
      <w:lang w:val="es-EC" w:eastAsia="es-ES"/>
    </w:rPr>
  </w:style>
  <w:style w:type="paragraph" w:styleId="Lista4">
    <w:name w:val="List 4"/>
    <w:basedOn w:val="Normal"/>
    <w:rsid w:val="00E22D51"/>
    <w:pPr>
      <w:ind w:left="1132" w:hanging="283"/>
    </w:pPr>
    <w:rPr>
      <w:rFonts w:ascii="Arial Narrow" w:eastAsia="Times New Roman" w:hAnsi="Arial Narrow"/>
      <w:sz w:val="22"/>
      <w:szCs w:val="20"/>
      <w:lang w:val="es-EC" w:eastAsia="es-ES"/>
    </w:rPr>
  </w:style>
  <w:style w:type="paragraph" w:styleId="Continuarlista4">
    <w:name w:val="List Continue 4"/>
    <w:basedOn w:val="Normal"/>
    <w:rsid w:val="00E22D51"/>
    <w:pPr>
      <w:spacing w:after="120"/>
      <w:ind w:left="1132"/>
    </w:pPr>
    <w:rPr>
      <w:rFonts w:ascii="Arial Narrow" w:eastAsia="Times New Roman" w:hAnsi="Arial Narrow"/>
      <w:sz w:val="22"/>
      <w:szCs w:val="20"/>
      <w:lang w:val="es-EC" w:eastAsia="es-ES"/>
    </w:rPr>
  </w:style>
  <w:style w:type="paragraph" w:styleId="Lista">
    <w:name w:val="List"/>
    <w:basedOn w:val="Normal"/>
    <w:rsid w:val="00E22D51"/>
    <w:pPr>
      <w:ind w:left="283" w:hanging="283"/>
    </w:pPr>
    <w:rPr>
      <w:rFonts w:ascii="Arial Narrow" w:eastAsia="Times New Roman" w:hAnsi="Arial Narrow"/>
      <w:sz w:val="22"/>
      <w:szCs w:val="20"/>
      <w:lang w:val="es-EC" w:eastAsia="es-ES"/>
    </w:rPr>
  </w:style>
  <w:style w:type="paragraph" w:customStyle="1" w:styleId="xl52">
    <w:name w:val="xl52"/>
    <w:basedOn w:val="Normal"/>
    <w:rsid w:val="00E22D5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lang w:eastAsia="es-ES"/>
    </w:rPr>
  </w:style>
  <w:style w:type="paragraph" w:customStyle="1" w:styleId="xl53">
    <w:name w:val="xl53"/>
    <w:basedOn w:val="Normal"/>
    <w:rsid w:val="00E22D51"/>
    <w:pPr>
      <w:pBdr>
        <w:top w:val="single" w:sz="4" w:space="0" w:color="auto"/>
        <w:bottom w:val="single" w:sz="8" w:space="0" w:color="auto"/>
        <w:right w:val="single" w:sz="4" w:space="0" w:color="auto"/>
      </w:pBdr>
      <w:spacing w:before="100" w:beforeAutospacing="1" w:after="100" w:afterAutospacing="1"/>
      <w:jc w:val="center"/>
    </w:pPr>
    <w:rPr>
      <w:rFonts w:ascii="Arial" w:eastAsia="Times New Roman" w:hAnsi="Arial" w:cs="Arial"/>
      <w:b/>
      <w:bCs/>
      <w:lang w:eastAsia="es-ES"/>
    </w:rPr>
  </w:style>
  <w:style w:type="paragraph" w:customStyle="1" w:styleId="xl54">
    <w:name w:val="xl54"/>
    <w:basedOn w:val="Normal"/>
    <w:rsid w:val="00E22D51"/>
    <w:pPr>
      <w:pBdr>
        <w:top w:val="single" w:sz="4" w:space="0" w:color="auto"/>
        <w:bottom w:val="single" w:sz="8" w:space="0" w:color="auto"/>
        <w:right w:val="single" w:sz="4" w:space="0" w:color="auto"/>
      </w:pBdr>
      <w:shd w:val="clear" w:color="auto" w:fill="FFFF99"/>
      <w:spacing w:before="100" w:beforeAutospacing="1" w:after="100" w:afterAutospacing="1"/>
    </w:pPr>
    <w:rPr>
      <w:rFonts w:eastAsia="Times New Roman"/>
      <w:lang w:eastAsia="es-ES"/>
    </w:rPr>
  </w:style>
  <w:style w:type="paragraph" w:customStyle="1" w:styleId="xl55">
    <w:name w:val="xl55"/>
    <w:basedOn w:val="Normal"/>
    <w:rsid w:val="00E22D51"/>
    <w:pPr>
      <w:pBdr>
        <w:top w:val="single" w:sz="4" w:space="0" w:color="auto"/>
        <w:left w:val="single" w:sz="4" w:space="0" w:color="auto"/>
        <w:bottom w:val="single" w:sz="8" w:space="0" w:color="auto"/>
        <w:right w:val="single" w:sz="8" w:space="0" w:color="auto"/>
      </w:pBdr>
      <w:shd w:val="clear" w:color="auto" w:fill="FFFF99"/>
      <w:spacing w:before="100" w:beforeAutospacing="1" w:after="100" w:afterAutospacing="1"/>
    </w:pPr>
    <w:rPr>
      <w:rFonts w:eastAsia="Times New Roman"/>
      <w:lang w:eastAsia="es-ES"/>
    </w:rPr>
  </w:style>
  <w:style w:type="paragraph" w:customStyle="1" w:styleId="xl56">
    <w:name w:val="xl56"/>
    <w:basedOn w:val="Normal"/>
    <w:rsid w:val="00E22D51"/>
    <w:pPr>
      <w:pBdr>
        <w:top w:val="single" w:sz="4" w:space="0" w:color="auto"/>
        <w:left w:val="single" w:sz="4" w:space="0" w:color="auto"/>
        <w:right w:val="single" w:sz="4" w:space="0" w:color="auto"/>
      </w:pBdr>
      <w:spacing w:before="100" w:beforeAutospacing="1" w:after="100" w:afterAutospacing="1"/>
    </w:pPr>
    <w:rPr>
      <w:rFonts w:eastAsia="Times New Roman"/>
      <w:lang w:eastAsia="es-ES"/>
    </w:rPr>
  </w:style>
  <w:style w:type="paragraph" w:customStyle="1" w:styleId="xl57">
    <w:name w:val="xl57"/>
    <w:basedOn w:val="Normal"/>
    <w:rsid w:val="00E22D51"/>
    <w:pPr>
      <w:pBdr>
        <w:top w:val="single" w:sz="8" w:space="0" w:color="auto"/>
        <w:left w:val="single" w:sz="8" w:space="0" w:color="auto"/>
        <w:right w:val="single" w:sz="4" w:space="0" w:color="auto"/>
      </w:pBdr>
      <w:spacing w:before="100" w:beforeAutospacing="1" w:after="100" w:afterAutospacing="1"/>
    </w:pPr>
    <w:rPr>
      <w:rFonts w:eastAsia="Times New Roman"/>
      <w:lang w:eastAsia="es-ES"/>
    </w:rPr>
  </w:style>
  <w:style w:type="paragraph" w:customStyle="1" w:styleId="xl58">
    <w:name w:val="xl58"/>
    <w:basedOn w:val="Normal"/>
    <w:rsid w:val="00E22D51"/>
    <w:pPr>
      <w:pBdr>
        <w:top w:val="single" w:sz="8" w:space="0" w:color="auto"/>
        <w:left w:val="single" w:sz="4" w:space="0" w:color="auto"/>
        <w:right w:val="single" w:sz="4" w:space="0" w:color="auto"/>
      </w:pBdr>
      <w:spacing w:before="100" w:beforeAutospacing="1" w:after="100" w:afterAutospacing="1"/>
    </w:pPr>
    <w:rPr>
      <w:rFonts w:ascii="Arial" w:eastAsia="Times New Roman" w:hAnsi="Arial" w:cs="Arial"/>
      <w:lang w:eastAsia="es-ES"/>
    </w:rPr>
  </w:style>
  <w:style w:type="paragraph" w:customStyle="1" w:styleId="xl59">
    <w:name w:val="xl59"/>
    <w:basedOn w:val="Normal"/>
    <w:rsid w:val="00E22D51"/>
    <w:pPr>
      <w:pBdr>
        <w:top w:val="single" w:sz="8" w:space="0" w:color="auto"/>
        <w:left w:val="single" w:sz="4" w:space="0" w:color="auto"/>
        <w:right w:val="single" w:sz="4" w:space="0" w:color="auto"/>
      </w:pBdr>
      <w:spacing w:before="100" w:beforeAutospacing="1" w:after="100" w:afterAutospacing="1"/>
    </w:pPr>
    <w:rPr>
      <w:rFonts w:eastAsia="Times New Roman"/>
      <w:lang w:eastAsia="es-ES"/>
    </w:rPr>
  </w:style>
  <w:style w:type="paragraph" w:customStyle="1" w:styleId="xl60">
    <w:name w:val="xl60"/>
    <w:basedOn w:val="Normal"/>
    <w:rsid w:val="00E22D51"/>
    <w:pPr>
      <w:pBdr>
        <w:left w:val="single" w:sz="8" w:space="0" w:color="auto"/>
        <w:right w:val="single" w:sz="4" w:space="0" w:color="auto"/>
      </w:pBdr>
      <w:spacing w:before="100" w:beforeAutospacing="1" w:after="100" w:afterAutospacing="1"/>
    </w:pPr>
    <w:rPr>
      <w:rFonts w:eastAsia="Times New Roman"/>
      <w:lang w:eastAsia="es-ES"/>
    </w:rPr>
  </w:style>
  <w:style w:type="paragraph" w:customStyle="1" w:styleId="xl61">
    <w:name w:val="xl61"/>
    <w:basedOn w:val="Normal"/>
    <w:rsid w:val="00E22D51"/>
    <w:pPr>
      <w:pBdr>
        <w:left w:val="single" w:sz="4" w:space="0" w:color="auto"/>
        <w:right w:val="single" w:sz="4" w:space="0" w:color="auto"/>
      </w:pBdr>
      <w:spacing w:before="100" w:beforeAutospacing="1" w:after="100" w:afterAutospacing="1"/>
    </w:pPr>
    <w:rPr>
      <w:rFonts w:eastAsia="Times New Roman"/>
      <w:lang w:eastAsia="es-ES"/>
    </w:rPr>
  </w:style>
  <w:style w:type="paragraph" w:customStyle="1" w:styleId="xl62">
    <w:name w:val="xl62"/>
    <w:basedOn w:val="Normal"/>
    <w:rsid w:val="00E22D51"/>
    <w:pPr>
      <w:pBdr>
        <w:left w:val="single" w:sz="4" w:space="0" w:color="auto"/>
        <w:bottom w:val="single" w:sz="4" w:space="0" w:color="auto"/>
      </w:pBdr>
      <w:spacing w:before="100" w:beforeAutospacing="1" w:after="100" w:afterAutospacing="1"/>
    </w:pPr>
    <w:rPr>
      <w:rFonts w:eastAsia="Times New Roman"/>
      <w:lang w:eastAsia="es-ES"/>
    </w:rPr>
  </w:style>
  <w:style w:type="paragraph" w:customStyle="1" w:styleId="xl63">
    <w:name w:val="xl63"/>
    <w:basedOn w:val="Normal"/>
    <w:rsid w:val="00E22D51"/>
    <w:pPr>
      <w:pBdr>
        <w:left w:val="single" w:sz="8" w:space="0" w:color="auto"/>
        <w:bottom w:val="single" w:sz="4" w:space="0" w:color="auto"/>
        <w:right w:val="single" w:sz="4" w:space="0" w:color="auto"/>
      </w:pBdr>
      <w:spacing w:before="100" w:beforeAutospacing="1" w:after="100" w:afterAutospacing="1"/>
    </w:pPr>
    <w:rPr>
      <w:rFonts w:eastAsia="Times New Roman"/>
      <w:lang w:eastAsia="es-ES"/>
    </w:rPr>
  </w:style>
  <w:style w:type="paragraph" w:customStyle="1" w:styleId="xl64">
    <w:name w:val="xl64"/>
    <w:basedOn w:val="Normal"/>
    <w:rsid w:val="00E22D51"/>
    <w:pPr>
      <w:pBdr>
        <w:left w:val="single" w:sz="4" w:space="0" w:color="auto"/>
        <w:bottom w:val="single" w:sz="4" w:space="0" w:color="auto"/>
        <w:right w:val="single" w:sz="4" w:space="0" w:color="auto"/>
      </w:pBdr>
      <w:spacing w:before="100" w:beforeAutospacing="1" w:after="100" w:afterAutospacing="1"/>
    </w:pPr>
    <w:rPr>
      <w:rFonts w:eastAsia="Times New Roman"/>
      <w:lang w:eastAsia="es-ES"/>
    </w:rPr>
  </w:style>
  <w:style w:type="paragraph" w:customStyle="1" w:styleId="xl65">
    <w:name w:val="xl65"/>
    <w:basedOn w:val="Normal"/>
    <w:rsid w:val="00E22D51"/>
    <w:pPr>
      <w:pBdr>
        <w:top w:val="single" w:sz="4" w:space="0" w:color="auto"/>
        <w:left w:val="single" w:sz="4" w:space="0" w:color="auto"/>
      </w:pBdr>
      <w:spacing w:before="100" w:beforeAutospacing="1" w:after="100" w:afterAutospacing="1"/>
    </w:pPr>
    <w:rPr>
      <w:rFonts w:eastAsia="Times New Roman"/>
      <w:lang w:eastAsia="es-ES"/>
    </w:rPr>
  </w:style>
  <w:style w:type="paragraph" w:customStyle="1" w:styleId="xl66">
    <w:name w:val="xl66"/>
    <w:basedOn w:val="Normal"/>
    <w:rsid w:val="00E22D51"/>
    <w:pPr>
      <w:pBdr>
        <w:top w:val="single" w:sz="4" w:space="0" w:color="auto"/>
        <w:left w:val="single" w:sz="8" w:space="0" w:color="auto"/>
        <w:right w:val="single" w:sz="4" w:space="0" w:color="auto"/>
      </w:pBdr>
      <w:spacing w:before="100" w:beforeAutospacing="1" w:after="100" w:afterAutospacing="1"/>
    </w:pPr>
    <w:rPr>
      <w:rFonts w:eastAsia="Times New Roman"/>
      <w:lang w:eastAsia="es-ES"/>
    </w:rPr>
  </w:style>
  <w:style w:type="paragraph" w:customStyle="1" w:styleId="xl67">
    <w:name w:val="xl67"/>
    <w:basedOn w:val="Normal"/>
    <w:rsid w:val="00E22D51"/>
    <w:pPr>
      <w:pBdr>
        <w:top w:val="single" w:sz="4" w:space="0" w:color="auto"/>
        <w:left w:val="single" w:sz="8" w:space="0" w:color="auto"/>
        <w:bottom w:val="single" w:sz="8" w:space="0" w:color="auto"/>
        <w:right w:val="single" w:sz="4" w:space="0" w:color="auto"/>
      </w:pBdr>
      <w:shd w:val="clear" w:color="auto" w:fill="FFFF99"/>
      <w:spacing w:before="100" w:beforeAutospacing="1" w:after="100" w:afterAutospacing="1"/>
    </w:pPr>
    <w:rPr>
      <w:rFonts w:ascii="Arial" w:eastAsia="Times New Roman" w:hAnsi="Arial" w:cs="Arial"/>
      <w:b/>
      <w:bCs/>
      <w:lang w:eastAsia="es-ES"/>
    </w:rPr>
  </w:style>
  <w:style w:type="paragraph" w:customStyle="1" w:styleId="xl68">
    <w:name w:val="xl68"/>
    <w:basedOn w:val="Normal"/>
    <w:rsid w:val="00E22D51"/>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pPr>
    <w:rPr>
      <w:rFonts w:ascii="Arial" w:eastAsia="Times New Roman" w:hAnsi="Arial" w:cs="Arial"/>
      <w:b/>
      <w:bCs/>
      <w:lang w:eastAsia="es-ES"/>
    </w:rPr>
  </w:style>
  <w:style w:type="paragraph" w:customStyle="1" w:styleId="xl69">
    <w:name w:val="xl69"/>
    <w:basedOn w:val="Normal"/>
    <w:rsid w:val="00E22D51"/>
    <w:pPr>
      <w:pBdr>
        <w:top w:val="single" w:sz="8" w:space="0" w:color="auto"/>
        <w:left w:val="single" w:sz="8" w:space="0" w:color="auto"/>
        <w:right w:val="single" w:sz="4" w:space="0" w:color="auto"/>
      </w:pBdr>
      <w:spacing w:before="100" w:beforeAutospacing="1" w:after="100" w:afterAutospacing="1"/>
    </w:pPr>
    <w:rPr>
      <w:rFonts w:ascii="Arial" w:eastAsia="Times New Roman" w:hAnsi="Arial" w:cs="Arial"/>
      <w:lang w:eastAsia="es-ES"/>
    </w:rPr>
  </w:style>
  <w:style w:type="paragraph" w:customStyle="1" w:styleId="xl70">
    <w:name w:val="xl70"/>
    <w:basedOn w:val="Normal"/>
    <w:rsid w:val="00E22D51"/>
    <w:pPr>
      <w:pBdr>
        <w:left w:val="single" w:sz="8" w:space="0" w:color="auto"/>
        <w:right w:val="single" w:sz="4" w:space="0" w:color="auto"/>
      </w:pBdr>
      <w:spacing w:before="100" w:beforeAutospacing="1" w:after="100" w:afterAutospacing="1"/>
    </w:pPr>
    <w:rPr>
      <w:rFonts w:ascii="Arial" w:eastAsia="Times New Roman" w:hAnsi="Arial" w:cs="Arial"/>
      <w:lang w:eastAsia="es-ES"/>
    </w:rPr>
  </w:style>
  <w:style w:type="paragraph" w:customStyle="1" w:styleId="xl71">
    <w:name w:val="xl71"/>
    <w:basedOn w:val="Normal"/>
    <w:rsid w:val="00E22D51"/>
    <w:pPr>
      <w:pBdr>
        <w:left w:val="single" w:sz="4" w:space="0" w:color="auto"/>
        <w:right w:val="single" w:sz="4" w:space="0" w:color="auto"/>
      </w:pBdr>
      <w:spacing w:before="100" w:beforeAutospacing="1" w:after="100" w:afterAutospacing="1"/>
    </w:pPr>
    <w:rPr>
      <w:rFonts w:ascii="Arial" w:eastAsia="Times New Roman" w:hAnsi="Arial" w:cs="Arial"/>
      <w:lang w:eastAsia="es-ES"/>
    </w:rPr>
  </w:style>
  <w:style w:type="paragraph" w:customStyle="1" w:styleId="xl72">
    <w:name w:val="xl72"/>
    <w:basedOn w:val="Normal"/>
    <w:rsid w:val="00E22D51"/>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eastAsia="es-ES"/>
    </w:rPr>
  </w:style>
  <w:style w:type="paragraph" w:customStyle="1" w:styleId="xl73">
    <w:name w:val="xl73"/>
    <w:basedOn w:val="Normal"/>
    <w:rsid w:val="00E22D51"/>
    <w:pPr>
      <w:pBdr>
        <w:left w:val="single" w:sz="8" w:space="0" w:color="auto"/>
        <w:bottom w:val="single" w:sz="8" w:space="0" w:color="auto"/>
        <w:right w:val="single" w:sz="4" w:space="0" w:color="auto"/>
      </w:pBdr>
      <w:shd w:val="clear" w:color="auto" w:fill="FFFF99"/>
      <w:spacing w:before="100" w:beforeAutospacing="1" w:after="100" w:afterAutospacing="1"/>
    </w:pPr>
    <w:rPr>
      <w:rFonts w:ascii="Arial" w:eastAsia="Times New Roman" w:hAnsi="Arial" w:cs="Arial"/>
      <w:b/>
      <w:bCs/>
      <w:lang w:eastAsia="es-ES"/>
    </w:rPr>
  </w:style>
  <w:style w:type="paragraph" w:customStyle="1" w:styleId="xl74">
    <w:name w:val="xl74"/>
    <w:basedOn w:val="Normal"/>
    <w:rsid w:val="00E22D51"/>
    <w:pPr>
      <w:pBdr>
        <w:left w:val="single" w:sz="4" w:space="0" w:color="auto"/>
        <w:bottom w:val="single" w:sz="8" w:space="0" w:color="auto"/>
        <w:right w:val="single" w:sz="4" w:space="0" w:color="auto"/>
      </w:pBdr>
      <w:shd w:val="clear" w:color="auto" w:fill="FFFF99"/>
      <w:spacing w:before="100" w:beforeAutospacing="1" w:after="100" w:afterAutospacing="1"/>
    </w:pPr>
    <w:rPr>
      <w:rFonts w:ascii="Arial" w:eastAsia="Times New Roman" w:hAnsi="Arial" w:cs="Arial"/>
      <w:b/>
      <w:bCs/>
      <w:lang w:eastAsia="es-ES"/>
    </w:rPr>
  </w:style>
  <w:style w:type="paragraph" w:customStyle="1" w:styleId="xl75">
    <w:name w:val="xl75"/>
    <w:basedOn w:val="Normal"/>
    <w:rsid w:val="00E22D51"/>
    <w:pPr>
      <w:pBdr>
        <w:top w:val="single" w:sz="8" w:space="0" w:color="auto"/>
        <w:left w:val="single" w:sz="4" w:space="0" w:color="auto"/>
        <w:right w:val="single" w:sz="4" w:space="0" w:color="auto"/>
      </w:pBdr>
      <w:spacing w:before="100" w:beforeAutospacing="1" w:after="100" w:afterAutospacing="1"/>
    </w:pPr>
    <w:rPr>
      <w:rFonts w:ascii="Arial" w:eastAsia="Times New Roman" w:hAnsi="Arial" w:cs="Arial"/>
      <w:sz w:val="16"/>
      <w:szCs w:val="16"/>
      <w:lang w:eastAsia="es-ES"/>
    </w:rPr>
  </w:style>
  <w:style w:type="paragraph" w:customStyle="1" w:styleId="xl76">
    <w:name w:val="xl76"/>
    <w:basedOn w:val="Normal"/>
    <w:rsid w:val="00E22D51"/>
    <w:pPr>
      <w:pBdr>
        <w:top w:val="single" w:sz="4" w:space="0" w:color="auto"/>
        <w:left w:val="single" w:sz="4" w:space="0" w:color="auto"/>
        <w:right w:val="single" w:sz="4" w:space="0" w:color="auto"/>
      </w:pBdr>
      <w:spacing w:before="100" w:beforeAutospacing="1" w:after="100" w:afterAutospacing="1"/>
    </w:pPr>
    <w:rPr>
      <w:rFonts w:eastAsia="Times New Roman"/>
      <w:lang w:eastAsia="es-ES"/>
    </w:rPr>
  </w:style>
  <w:style w:type="paragraph" w:customStyle="1" w:styleId="xl77">
    <w:name w:val="xl77"/>
    <w:basedOn w:val="Normal"/>
    <w:rsid w:val="00E22D51"/>
    <w:pPr>
      <w:pBdr>
        <w:top w:val="single" w:sz="4" w:space="0" w:color="auto"/>
      </w:pBdr>
      <w:spacing w:before="100" w:beforeAutospacing="1" w:after="100" w:afterAutospacing="1"/>
    </w:pPr>
    <w:rPr>
      <w:rFonts w:eastAsia="Times New Roman"/>
      <w:lang w:eastAsia="es-ES"/>
    </w:rPr>
  </w:style>
  <w:style w:type="paragraph" w:customStyle="1" w:styleId="xl78">
    <w:name w:val="xl78"/>
    <w:basedOn w:val="Normal"/>
    <w:rsid w:val="00E22D51"/>
    <w:pPr>
      <w:pBdr>
        <w:left w:val="single" w:sz="4" w:space="0" w:color="auto"/>
      </w:pBdr>
      <w:spacing w:before="100" w:beforeAutospacing="1" w:after="100" w:afterAutospacing="1"/>
    </w:pPr>
    <w:rPr>
      <w:rFonts w:eastAsia="Times New Roman"/>
      <w:lang w:eastAsia="es-ES"/>
    </w:rPr>
  </w:style>
  <w:style w:type="paragraph" w:customStyle="1" w:styleId="xl79">
    <w:name w:val="xl79"/>
    <w:basedOn w:val="Normal"/>
    <w:rsid w:val="00E22D51"/>
    <w:pPr>
      <w:pBdr>
        <w:right w:val="single" w:sz="4" w:space="0" w:color="auto"/>
      </w:pBdr>
      <w:spacing w:before="100" w:beforeAutospacing="1" w:after="100" w:afterAutospacing="1"/>
    </w:pPr>
    <w:rPr>
      <w:rFonts w:eastAsia="Times New Roman"/>
      <w:lang w:eastAsia="es-ES"/>
    </w:rPr>
  </w:style>
  <w:style w:type="paragraph" w:customStyle="1" w:styleId="xl81">
    <w:name w:val="xl81"/>
    <w:basedOn w:val="Normal"/>
    <w:rsid w:val="00E22D51"/>
    <w:pPr>
      <w:pBdr>
        <w:top w:val="single" w:sz="4" w:space="0" w:color="auto"/>
        <w:right w:val="single" w:sz="4" w:space="0" w:color="auto"/>
      </w:pBdr>
      <w:spacing w:before="100" w:beforeAutospacing="1" w:after="100" w:afterAutospacing="1"/>
    </w:pPr>
    <w:rPr>
      <w:rFonts w:eastAsia="Times New Roman"/>
      <w:lang w:eastAsia="es-ES"/>
    </w:rPr>
  </w:style>
  <w:style w:type="paragraph" w:customStyle="1" w:styleId="xl82">
    <w:name w:val="xl82"/>
    <w:basedOn w:val="Normal"/>
    <w:rsid w:val="00E22D51"/>
    <w:pPr>
      <w:pBdr>
        <w:bottom w:val="single" w:sz="4" w:space="0" w:color="auto"/>
        <w:right w:val="single" w:sz="4" w:space="0" w:color="auto"/>
      </w:pBdr>
      <w:spacing w:before="100" w:beforeAutospacing="1" w:after="100" w:afterAutospacing="1"/>
    </w:pPr>
    <w:rPr>
      <w:rFonts w:eastAsia="Times New Roman"/>
      <w:lang w:eastAsia="es-ES"/>
    </w:rPr>
  </w:style>
  <w:style w:type="paragraph" w:customStyle="1" w:styleId="xl83">
    <w:name w:val="xl83"/>
    <w:basedOn w:val="Normal"/>
    <w:rsid w:val="00E22D51"/>
    <w:pPr>
      <w:pBdr>
        <w:bottom w:val="single" w:sz="4" w:space="0" w:color="auto"/>
        <w:right w:val="single" w:sz="4" w:space="0" w:color="auto"/>
      </w:pBdr>
      <w:spacing w:before="100" w:beforeAutospacing="1" w:after="100" w:afterAutospacing="1"/>
    </w:pPr>
    <w:rPr>
      <w:rFonts w:ascii="Arial" w:eastAsia="Times New Roman" w:hAnsi="Arial" w:cs="Arial"/>
      <w:lang w:eastAsia="es-ES"/>
    </w:rPr>
  </w:style>
  <w:style w:type="paragraph" w:customStyle="1" w:styleId="xl84">
    <w:name w:val="xl84"/>
    <w:basedOn w:val="Normal"/>
    <w:rsid w:val="00E22D51"/>
    <w:pPr>
      <w:pBdr>
        <w:top w:val="single" w:sz="4" w:space="0" w:color="auto"/>
        <w:left w:val="single" w:sz="8" w:space="0" w:color="auto"/>
      </w:pBdr>
      <w:shd w:val="clear" w:color="auto" w:fill="FFFF99"/>
      <w:spacing w:before="100" w:beforeAutospacing="1" w:after="100" w:afterAutospacing="1"/>
    </w:pPr>
    <w:rPr>
      <w:rFonts w:ascii="Arial" w:eastAsia="Times New Roman" w:hAnsi="Arial" w:cs="Arial"/>
      <w:b/>
      <w:bCs/>
      <w:lang w:eastAsia="es-ES"/>
    </w:rPr>
  </w:style>
  <w:style w:type="paragraph" w:customStyle="1" w:styleId="xl85">
    <w:name w:val="xl85"/>
    <w:basedOn w:val="Normal"/>
    <w:rsid w:val="00E22D51"/>
    <w:pPr>
      <w:pBdr>
        <w:top w:val="single" w:sz="4" w:space="0" w:color="auto"/>
        <w:left w:val="single" w:sz="4" w:space="0" w:color="auto"/>
      </w:pBdr>
      <w:shd w:val="clear" w:color="auto" w:fill="FFFF99"/>
      <w:spacing w:before="100" w:beforeAutospacing="1" w:after="100" w:afterAutospacing="1"/>
    </w:pPr>
    <w:rPr>
      <w:rFonts w:eastAsia="Times New Roman"/>
      <w:lang w:eastAsia="es-ES"/>
    </w:rPr>
  </w:style>
  <w:style w:type="paragraph" w:customStyle="1" w:styleId="xl86">
    <w:name w:val="xl86"/>
    <w:basedOn w:val="Normal"/>
    <w:rsid w:val="00E22D51"/>
    <w:pPr>
      <w:pBdr>
        <w:top w:val="single" w:sz="8" w:space="0" w:color="auto"/>
      </w:pBdr>
      <w:spacing w:before="100" w:beforeAutospacing="1" w:after="100" w:afterAutospacing="1"/>
    </w:pPr>
    <w:rPr>
      <w:rFonts w:ascii="Arial" w:eastAsia="Times New Roman" w:hAnsi="Arial" w:cs="Arial"/>
      <w:b/>
      <w:bCs/>
      <w:lang w:eastAsia="es-ES"/>
    </w:rPr>
  </w:style>
  <w:style w:type="paragraph" w:customStyle="1" w:styleId="xl87">
    <w:name w:val="xl87"/>
    <w:basedOn w:val="Normal"/>
    <w:rsid w:val="00E22D51"/>
    <w:pPr>
      <w:pBdr>
        <w:top w:val="single" w:sz="8" w:space="0" w:color="auto"/>
        <w:right w:val="single" w:sz="8" w:space="0" w:color="auto"/>
      </w:pBdr>
      <w:spacing w:before="100" w:beforeAutospacing="1" w:after="100" w:afterAutospacing="1"/>
    </w:pPr>
    <w:rPr>
      <w:rFonts w:ascii="Arial" w:eastAsia="Times New Roman" w:hAnsi="Arial" w:cs="Arial"/>
      <w:b/>
      <w:bCs/>
      <w:lang w:eastAsia="es-ES"/>
    </w:rPr>
  </w:style>
  <w:style w:type="paragraph" w:customStyle="1" w:styleId="xl88">
    <w:name w:val="xl88"/>
    <w:basedOn w:val="Normal"/>
    <w:rsid w:val="00E22D51"/>
    <w:pPr>
      <w:pBdr>
        <w:top w:val="single" w:sz="4" w:space="0" w:color="auto"/>
        <w:bottom w:val="single" w:sz="8" w:space="0" w:color="auto"/>
      </w:pBdr>
      <w:shd w:val="clear" w:color="auto" w:fill="FFFF99"/>
      <w:spacing w:before="100" w:beforeAutospacing="1" w:after="100" w:afterAutospacing="1"/>
      <w:jc w:val="right"/>
    </w:pPr>
    <w:rPr>
      <w:rFonts w:ascii="Arial" w:eastAsia="Times New Roman" w:hAnsi="Arial" w:cs="Arial"/>
      <w:b/>
      <w:bCs/>
      <w:lang w:eastAsia="es-ES"/>
    </w:rPr>
  </w:style>
  <w:style w:type="paragraph" w:customStyle="1" w:styleId="xl89">
    <w:name w:val="xl89"/>
    <w:basedOn w:val="Normal"/>
    <w:rsid w:val="00E22D51"/>
    <w:pPr>
      <w:pBdr>
        <w:top w:val="single" w:sz="8" w:space="0" w:color="auto"/>
        <w:left w:val="single" w:sz="4" w:space="0" w:color="auto"/>
        <w:right w:val="single" w:sz="8" w:space="0" w:color="auto"/>
      </w:pBdr>
      <w:spacing w:before="100" w:beforeAutospacing="1" w:after="100" w:afterAutospacing="1"/>
    </w:pPr>
    <w:rPr>
      <w:rFonts w:eastAsia="Times New Roman"/>
      <w:lang w:eastAsia="es-ES"/>
    </w:rPr>
  </w:style>
  <w:style w:type="paragraph" w:customStyle="1" w:styleId="xl90">
    <w:name w:val="xl90"/>
    <w:basedOn w:val="Normal"/>
    <w:rsid w:val="00E22D51"/>
    <w:pPr>
      <w:pBdr>
        <w:left w:val="single" w:sz="4" w:space="0" w:color="auto"/>
        <w:right w:val="single" w:sz="8" w:space="0" w:color="auto"/>
      </w:pBdr>
      <w:spacing w:before="100" w:beforeAutospacing="1" w:after="100" w:afterAutospacing="1"/>
    </w:pPr>
    <w:rPr>
      <w:rFonts w:eastAsia="Times New Roman"/>
      <w:lang w:eastAsia="es-ES"/>
    </w:rPr>
  </w:style>
  <w:style w:type="paragraph" w:customStyle="1" w:styleId="xl91">
    <w:name w:val="xl91"/>
    <w:basedOn w:val="Normal"/>
    <w:rsid w:val="00E22D51"/>
    <w:pPr>
      <w:pBdr>
        <w:left w:val="single" w:sz="4" w:space="0" w:color="auto"/>
        <w:bottom w:val="single" w:sz="4" w:space="0" w:color="auto"/>
        <w:right w:val="single" w:sz="8" w:space="0" w:color="auto"/>
      </w:pBdr>
      <w:spacing w:before="100" w:beforeAutospacing="1" w:after="100" w:afterAutospacing="1"/>
    </w:pPr>
    <w:rPr>
      <w:rFonts w:eastAsia="Times New Roman"/>
      <w:lang w:eastAsia="es-ES"/>
    </w:rPr>
  </w:style>
  <w:style w:type="paragraph" w:customStyle="1" w:styleId="xl92">
    <w:name w:val="xl92"/>
    <w:basedOn w:val="Normal"/>
    <w:rsid w:val="00E22D51"/>
    <w:pPr>
      <w:pBdr>
        <w:top w:val="single" w:sz="4" w:space="0" w:color="auto"/>
        <w:left w:val="single" w:sz="4" w:space="0" w:color="auto"/>
        <w:right w:val="single" w:sz="8" w:space="0" w:color="auto"/>
      </w:pBdr>
      <w:spacing w:before="100" w:beforeAutospacing="1" w:after="100" w:afterAutospacing="1"/>
    </w:pPr>
    <w:rPr>
      <w:rFonts w:eastAsia="Times New Roman"/>
      <w:lang w:eastAsia="es-ES"/>
    </w:rPr>
  </w:style>
  <w:style w:type="paragraph" w:customStyle="1" w:styleId="xl93">
    <w:name w:val="xl93"/>
    <w:basedOn w:val="Normal"/>
    <w:rsid w:val="00E22D51"/>
    <w:pPr>
      <w:pBdr>
        <w:top w:val="single" w:sz="4" w:space="0" w:color="auto"/>
        <w:left w:val="single" w:sz="4" w:space="0" w:color="auto"/>
        <w:bottom w:val="single" w:sz="8" w:space="0" w:color="auto"/>
      </w:pBdr>
      <w:shd w:val="clear" w:color="auto" w:fill="FFFF99"/>
      <w:spacing w:before="100" w:beforeAutospacing="1" w:after="100" w:afterAutospacing="1"/>
    </w:pPr>
    <w:rPr>
      <w:rFonts w:ascii="Arial" w:eastAsia="Times New Roman" w:hAnsi="Arial" w:cs="Arial"/>
      <w:b/>
      <w:bCs/>
      <w:lang w:eastAsia="es-ES"/>
    </w:rPr>
  </w:style>
  <w:style w:type="paragraph" w:customStyle="1" w:styleId="xl94">
    <w:name w:val="xl94"/>
    <w:basedOn w:val="Normal"/>
    <w:rsid w:val="00E22D51"/>
    <w:pPr>
      <w:pBdr>
        <w:top w:val="single" w:sz="8" w:space="0" w:color="auto"/>
        <w:left w:val="single" w:sz="4" w:space="0" w:color="auto"/>
      </w:pBdr>
      <w:spacing w:before="100" w:beforeAutospacing="1" w:after="100" w:afterAutospacing="1"/>
    </w:pPr>
    <w:rPr>
      <w:rFonts w:ascii="Arial" w:eastAsia="Times New Roman" w:hAnsi="Arial" w:cs="Arial"/>
      <w:lang w:eastAsia="es-ES"/>
    </w:rPr>
  </w:style>
  <w:style w:type="paragraph" w:customStyle="1" w:styleId="xl95">
    <w:name w:val="xl95"/>
    <w:basedOn w:val="Normal"/>
    <w:rsid w:val="00E22D51"/>
    <w:pPr>
      <w:pBdr>
        <w:left w:val="single" w:sz="4" w:space="0" w:color="auto"/>
      </w:pBdr>
      <w:spacing w:before="100" w:beforeAutospacing="1" w:after="100" w:afterAutospacing="1"/>
    </w:pPr>
    <w:rPr>
      <w:rFonts w:ascii="Arial" w:eastAsia="Times New Roman" w:hAnsi="Arial" w:cs="Arial"/>
      <w:lang w:eastAsia="es-ES"/>
    </w:rPr>
  </w:style>
  <w:style w:type="paragraph" w:customStyle="1" w:styleId="xl96">
    <w:name w:val="xl96"/>
    <w:basedOn w:val="Normal"/>
    <w:rsid w:val="00E22D51"/>
    <w:pPr>
      <w:pBdr>
        <w:left w:val="single" w:sz="4" w:space="0" w:color="auto"/>
        <w:bottom w:val="single" w:sz="4" w:space="0" w:color="auto"/>
        <w:right w:val="single" w:sz="8" w:space="0" w:color="auto"/>
      </w:pBdr>
      <w:spacing w:before="100" w:beforeAutospacing="1" w:after="100" w:afterAutospacing="1"/>
    </w:pPr>
    <w:rPr>
      <w:rFonts w:ascii="Arial" w:eastAsia="Times New Roman" w:hAnsi="Arial" w:cs="Arial"/>
      <w:lang w:eastAsia="es-ES"/>
    </w:rPr>
  </w:style>
  <w:style w:type="paragraph" w:customStyle="1" w:styleId="xl97">
    <w:name w:val="xl97"/>
    <w:basedOn w:val="Normal"/>
    <w:rsid w:val="00E22D51"/>
    <w:pPr>
      <w:pBdr>
        <w:left w:val="single" w:sz="4" w:space="0" w:color="auto"/>
        <w:bottom w:val="single" w:sz="8" w:space="0" w:color="auto"/>
      </w:pBdr>
      <w:shd w:val="clear" w:color="auto" w:fill="FFFF99"/>
      <w:spacing w:before="100" w:beforeAutospacing="1" w:after="100" w:afterAutospacing="1"/>
    </w:pPr>
    <w:rPr>
      <w:rFonts w:ascii="Arial" w:eastAsia="Times New Roman" w:hAnsi="Arial" w:cs="Arial"/>
      <w:b/>
      <w:bCs/>
      <w:lang w:eastAsia="es-ES"/>
    </w:rPr>
  </w:style>
  <w:style w:type="paragraph" w:customStyle="1" w:styleId="xl98">
    <w:name w:val="xl98"/>
    <w:basedOn w:val="Normal"/>
    <w:rsid w:val="00E22D51"/>
    <w:pPr>
      <w:pBdr>
        <w:top w:val="single" w:sz="8" w:space="0" w:color="auto"/>
        <w:left w:val="single" w:sz="8" w:space="0" w:color="auto"/>
        <w:right w:val="single" w:sz="4" w:space="0" w:color="auto"/>
      </w:pBdr>
      <w:spacing w:before="100" w:beforeAutospacing="1" w:after="100" w:afterAutospacing="1"/>
      <w:jc w:val="center"/>
    </w:pPr>
    <w:rPr>
      <w:rFonts w:ascii="Arial" w:eastAsia="Times New Roman" w:hAnsi="Arial" w:cs="Arial"/>
      <w:b/>
      <w:bCs/>
      <w:lang w:eastAsia="es-ES"/>
    </w:rPr>
  </w:style>
  <w:style w:type="paragraph" w:customStyle="1" w:styleId="xl99">
    <w:name w:val="xl99"/>
    <w:basedOn w:val="Normal"/>
    <w:rsid w:val="00E22D51"/>
    <w:pPr>
      <w:pBdr>
        <w:left w:val="single" w:sz="8" w:space="0" w:color="auto"/>
        <w:bottom w:val="single" w:sz="8" w:space="0" w:color="auto"/>
        <w:right w:val="single" w:sz="4" w:space="0" w:color="auto"/>
      </w:pBdr>
      <w:spacing w:before="100" w:beforeAutospacing="1" w:after="100" w:afterAutospacing="1"/>
      <w:jc w:val="center"/>
    </w:pPr>
    <w:rPr>
      <w:rFonts w:eastAsia="Times New Roman"/>
      <w:lang w:eastAsia="es-ES"/>
    </w:rPr>
  </w:style>
  <w:style w:type="paragraph" w:customStyle="1" w:styleId="xl100">
    <w:name w:val="xl100"/>
    <w:basedOn w:val="Normal"/>
    <w:rsid w:val="00E22D51"/>
    <w:pPr>
      <w:pBdr>
        <w:top w:val="single" w:sz="8" w:space="0" w:color="auto"/>
        <w:left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b/>
      <w:bCs/>
      <w:lang w:eastAsia="es-ES"/>
    </w:rPr>
  </w:style>
  <w:style w:type="paragraph" w:customStyle="1" w:styleId="xl101">
    <w:name w:val="xl101"/>
    <w:basedOn w:val="Normal"/>
    <w:rsid w:val="00E22D51"/>
    <w:pPr>
      <w:pBdr>
        <w:left w:val="single" w:sz="4"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lang w:eastAsia="es-ES"/>
    </w:rPr>
  </w:style>
  <w:style w:type="paragraph" w:customStyle="1" w:styleId="xl102">
    <w:name w:val="xl102"/>
    <w:basedOn w:val="Normal"/>
    <w:rsid w:val="00E22D51"/>
    <w:pPr>
      <w:pBdr>
        <w:top w:val="single" w:sz="8" w:space="0" w:color="auto"/>
        <w:left w:val="single" w:sz="4" w:space="0" w:color="auto"/>
        <w:right w:val="single" w:sz="8" w:space="0" w:color="auto"/>
      </w:pBdr>
      <w:shd w:val="clear" w:color="auto" w:fill="C0C0C0"/>
      <w:spacing w:before="100" w:beforeAutospacing="1" w:after="100" w:afterAutospacing="1"/>
      <w:jc w:val="center"/>
    </w:pPr>
    <w:rPr>
      <w:rFonts w:ascii="Arial" w:eastAsia="Times New Roman" w:hAnsi="Arial" w:cs="Arial"/>
      <w:b/>
      <w:bCs/>
      <w:lang w:eastAsia="es-ES"/>
    </w:rPr>
  </w:style>
  <w:style w:type="paragraph" w:customStyle="1" w:styleId="xl103">
    <w:name w:val="xl103"/>
    <w:basedOn w:val="Normal"/>
    <w:rsid w:val="00E22D51"/>
    <w:pPr>
      <w:pBdr>
        <w:left w:val="single" w:sz="4" w:space="0" w:color="auto"/>
        <w:bottom w:val="single" w:sz="8" w:space="0" w:color="auto"/>
        <w:right w:val="single" w:sz="8" w:space="0" w:color="auto"/>
      </w:pBdr>
      <w:shd w:val="clear" w:color="auto" w:fill="C0C0C0"/>
      <w:spacing w:before="100" w:beforeAutospacing="1" w:after="100" w:afterAutospacing="1"/>
      <w:jc w:val="center"/>
    </w:pPr>
    <w:rPr>
      <w:rFonts w:ascii="Arial" w:eastAsia="Times New Roman" w:hAnsi="Arial" w:cs="Arial"/>
      <w:b/>
      <w:bCs/>
      <w:lang w:eastAsia="es-ES"/>
    </w:rPr>
  </w:style>
  <w:style w:type="paragraph" w:customStyle="1" w:styleId="xl104">
    <w:name w:val="xl104"/>
    <w:basedOn w:val="Normal"/>
    <w:rsid w:val="00E22D51"/>
    <w:pPr>
      <w:pBdr>
        <w:top w:val="single" w:sz="8" w:space="0" w:color="auto"/>
      </w:pBdr>
      <w:shd w:val="clear" w:color="auto" w:fill="C0C0C0"/>
      <w:spacing w:before="100" w:beforeAutospacing="1" w:after="100" w:afterAutospacing="1"/>
      <w:jc w:val="center"/>
    </w:pPr>
    <w:rPr>
      <w:rFonts w:ascii="Arial" w:eastAsia="Times New Roman" w:hAnsi="Arial" w:cs="Arial"/>
      <w:b/>
      <w:bCs/>
      <w:lang w:eastAsia="es-ES"/>
    </w:rPr>
  </w:style>
  <w:style w:type="paragraph" w:customStyle="1" w:styleId="xl105">
    <w:name w:val="xl105"/>
    <w:basedOn w:val="Normal"/>
    <w:rsid w:val="00E22D51"/>
    <w:pPr>
      <w:pBdr>
        <w:top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lang w:eastAsia="es-ES"/>
    </w:rPr>
  </w:style>
  <w:style w:type="paragraph" w:customStyle="1" w:styleId="xl106">
    <w:name w:val="xl106"/>
    <w:basedOn w:val="Normal"/>
    <w:rsid w:val="00E22D51"/>
    <w:pPr>
      <w:pBdr>
        <w:bottom w:val="single" w:sz="8" w:space="0" w:color="auto"/>
      </w:pBdr>
      <w:shd w:val="clear" w:color="auto" w:fill="C0C0C0"/>
      <w:spacing w:before="100" w:beforeAutospacing="1" w:after="100" w:afterAutospacing="1"/>
      <w:jc w:val="center"/>
    </w:pPr>
    <w:rPr>
      <w:rFonts w:ascii="Arial" w:eastAsia="Times New Roman" w:hAnsi="Arial" w:cs="Arial"/>
      <w:b/>
      <w:bCs/>
      <w:lang w:eastAsia="es-ES"/>
    </w:rPr>
  </w:style>
  <w:style w:type="paragraph" w:customStyle="1" w:styleId="xl107">
    <w:name w:val="xl107"/>
    <w:basedOn w:val="Normal"/>
    <w:rsid w:val="00E22D51"/>
    <w:pPr>
      <w:pBdr>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lang w:eastAsia="es-ES"/>
    </w:rPr>
  </w:style>
  <w:style w:type="paragraph" w:customStyle="1" w:styleId="xl108">
    <w:name w:val="xl108"/>
    <w:basedOn w:val="Normal"/>
    <w:rsid w:val="00E22D51"/>
    <w:pPr>
      <w:pBdr>
        <w:top w:val="single" w:sz="4" w:space="0" w:color="auto"/>
        <w:left w:val="single" w:sz="4" w:space="0" w:color="auto"/>
        <w:bottom w:val="single" w:sz="8" w:space="0" w:color="auto"/>
      </w:pBdr>
      <w:shd w:val="clear" w:color="auto" w:fill="FFFF99"/>
      <w:spacing w:before="100" w:beforeAutospacing="1" w:after="100" w:afterAutospacing="1"/>
      <w:jc w:val="right"/>
    </w:pPr>
    <w:rPr>
      <w:rFonts w:ascii="Arial" w:eastAsia="Times New Roman" w:hAnsi="Arial" w:cs="Arial"/>
      <w:b/>
      <w:bCs/>
      <w:lang w:eastAsia="es-ES"/>
    </w:rPr>
  </w:style>
  <w:style w:type="paragraph" w:customStyle="1" w:styleId="xl109">
    <w:name w:val="xl109"/>
    <w:basedOn w:val="Normal"/>
    <w:rsid w:val="00E22D51"/>
    <w:pPr>
      <w:pBdr>
        <w:left w:val="single" w:sz="4" w:space="0" w:color="auto"/>
        <w:right w:val="single" w:sz="4" w:space="0" w:color="auto"/>
      </w:pBdr>
      <w:spacing w:before="100" w:beforeAutospacing="1" w:after="100" w:afterAutospacing="1"/>
    </w:pPr>
    <w:rPr>
      <w:rFonts w:ascii="Arial" w:eastAsia="Times New Roman" w:hAnsi="Arial" w:cs="Arial"/>
      <w:sz w:val="16"/>
      <w:szCs w:val="16"/>
      <w:lang w:eastAsia="es-ES"/>
    </w:rPr>
  </w:style>
  <w:style w:type="character" w:customStyle="1" w:styleId="Textoindependiente2Car">
    <w:name w:val="Texto independiente 2 Car"/>
    <w:basedOn w:val="Fuentedeprrafopredeter"/>
    <w:rsid w:val="00E22D51"/>
    <w:rPr>
      <w:color w:val="000000"/>
      <w:sz w:val="24"/>
      <w:szCs w:val="24"/>
      <w:lang w:val="es-ES" w:eastAsia="es-ES" w:bidi="ar-SA"/>
    </w:rPr>
  </w:style>
  <w:style w:type="paragraph" w:styleId="ndice1">
    <w:name w:val="index 1"/>
    <w:basedOn w:val="Normal"/>
    <w:next w:val="Normal"/>
    <w:autoRedefine/>
    <w:semiHidden/>
    <w:rsid w:val="00E22D51"/>
    <w:pPr>
      <w:ind w:left="720"/>
      <w:jc w:val="both"/>
    </w:pPr>
    <w:rPr>
      <w:rFonts w:eastAsia="Times New Roman"/>
      <w:lang w:eastAsia="es-ES"/>
    </w:rPr>
  </w:style>
  <w:style w:type="character" w:customStyle="1" w:styleId="Ttulo1Car">
    <w:name w:val="Título 1 Car"/>
    <w:basedOn w:val="Fuentedeprrafopredeter"/>
    <w:rsid w:val="00E22D51"/>
    <w:rPr>
      <w:sz w:val="40"/>
      <w:lang w:val="es-ES_tradnl" w:eastAsia="es-ES" w:bidi="ar-SA"/>
    </w:rPr>
  </w:style>
  <w:style w:type="character" w:customStyle="1" w:styleId="TtuloCar">
    <w:name w:val="Título Car"/>
    <w:basedOn w:val="Fuentedeprrafopredeter"/>
    <w:rsid w:val="00E22D51"/>
    <w:rPr>
      <w:b/>
      <w:lang w:val="es-ES_tradnl" w:eastAsia="es-ES" w:bidi="ar-SA"/>
    </w:rPr>
  </w:style>
  <w:style w:type="paragraph" w:styleId="Ttulodendice">
    <w:name w:val="index heading"/>
    <w:basedOn w:val="Normal"/>
    <w:next w:val="ndice1"/>
    <w:semiHidden/>
    <w:rsid w:val="00E22D51"/>
    <w:rPr>
      <w:rFonts w:eastAsia="Times New Roman"/>
      <w:lang w:eastAsia="es-ES"/>
    </w:rPr>
  </w:style>
  <w:style w:type="paragraph" w:customStyle="1" w:styleId="a0">
    <w:basedOn w:val="Normal"/>
    <w:next w:val="Sangradetextonormal"/>
    <w:rsid w:val="006031ED"/>
    <w:pPr>
      <w:ind w:left="360"/>
      <w:jc w:val="both"/>
    </w:pPr>
    <w:rPr>
      <w:rFonts w:eastAsia="Times New Roman"/>
      <w:szCs w:val="32"/>
      <w:lang w:val="es-EC" w:eastAsia="es-ES"/>
    </w:rPr>
  </w:style>
</w:styles>
</file>

<file path=word/webSettings.xml><?xml version="1.0" encoding="utf-8"?>
<w:webSettings xmlns:r="http://schemas.openxmlformats.org/officeDocument/2006/relationships" xmlns:w="http://schemas.openxmlformats.org/wordprocessingml/2006/main">
  <w:divs>
    <w:div w:id="408698849">
      <w:bodyDiv w:val="1"/>
      <w:marLeft w:val="0"/>
      <w:marRight w:val="0"/>
      <w:marTop w:val="0"/>
      <w:marBottom w:val="0"/>
      <w:divBdr>
        <w:top w:val="none" w:sz="0" w:space="0" w:color="auto"/>
        <w:left w:val="none" w:sz="0" w:space="0" w:color="auto"/>
        <w:bottom w:val="none" w:sz="0" w:space="0" w:color="auto"/>
        <w:right w:val="none" w:sz="0" w:space="0" w:color="auto"/>
      </w:divBdr>
    </w:div>
    <w:div w:id="504634116">
      <w:bodyDiv w:val="1"/>
      <w:marLeft w:val="0"/>
      <w:marRight w:val="0"/>
      <w:marTop w:val="0"/>
      <w:marBottom w:val="0"/>
      <w:divBdr>
        <w:top w:val="none" w:sz="0" w:space="0" w:color="auto"/>
        <w:left w:val="none" w:sz="0" w:space="0" w:color="auto"/>
        <w:bottom w:val="none" w:sz="0" w:space="0" w:color="auto"/>
        <w:right w:val="none" w:sz="0" w:space="0" w:color="auto"/>
      </w:divBdr>
    </w:div>
    <w:div w:id="578365043">
      <w:bodyDiv w:val="1"/>
      <w:marLeft w:val="0"/>
      <w:marRight w:val="0"/>
      <w:marTop w:val="0"/>
      <w:marBottom w:val="0"/>
      <w:divBdr>
        <w:top w:val="none" w:sz="0" w:space="0" w:color="auto"/>
        <w:left w:val="none" w:sz="0" w:space="0" w:color="auto"/>
        <w:bottom w:val="none" w:sz="0" w:space="0" w:color="auto"/>
        <w:right w:val="none" w:sz="0" w:space="0" w:color="auto"/>
      </w:divBdr>
    </w:div>
    <w:div w:id="901134195">
      <w:bodyDiv w:val="1"/>
      <w:marLeft w:val="0"/>
      <w:marRight w:val="0"/>
      <w:marTop w:val="0"/>
      <w:marBottom w:val="0"/>
      <w:divBdr>
        <w:top w:val="none" w:sz="0" w:space="0" w:color="auto"/>
        <w:left w:val="none" w:sz="0" w:space="0" w:color="auto"/>
        <w:bottom w:val="none" w:sz="0" w:space="0" w:color="auto"/>
        <w:right w:val="none" w:sz="0" w:space="0" w:color="auto"/>
      </w:divBdr>
      <w:divsChild>
        <w:div w:id="1118989087">
          <w:marLeft w:val="0"/>
          <w:marRight w:val="0"/>
          <w:marTop w:val="0"/>
          <w:marBottom w:val="0"/>
          <w:divBdr>
            <w:top w:val="none" w:sz="0" w:space="0" w:color="auto"/>
            <w:left w:val="none" w:sz="0" w:space="0" w:color="auto"/>
            <w:bottom w:val="none" w:sz="0" w:space="0" w:color="auto"/>
            <w:right w:val="none" w:sz="0" w:space="0" w:color="auto"/>
          </w:divBdr>
        </w:div>
      </w:divsChild>
    </w:div>
    <w:div w:id="978654886">
      <w:bodyDiv w:val="1"/>
      <w:marLeft w:val="0"/>
      <w:marRight w:val="0"/>
      <w:marTop w:val="0"/>
      <w:marBottom w:val="0"/>
      <w:divBdr>
        <w:top w:val="none" w:sz="0" w:space="0" w:color="auto"/>
        <w:left w:val="none" w:sz="0" w:space="0" w:color="auto"/>
        <w:bottom w:val="none" w:sz="0" w:space="0" w:color="auto"/>
        <w:right w:val="none" w:sz="0" w:space="0" w:color="auto"/>
      </w:divBdr>
    </w:div>
    <w:div w:id="1040059349">
      <w:bodyDiv w:val="1"/>
      <w:marLeft w:val="0"/>
      <w:marRight w:val="0"/>
      <w:marTop w:val="0"/>
      <w:marBottom w:val="0"/>
      <w:divBdr>
        <w:top w:val="none" w:sz="0" w:space="0" w:color="auto"/>
        <w:left w:val="none" w:sz="0" w:space="0" w:color="auto"/>
        <w:bottom w:val="none" w:sz="0" w:space="0" w:color="auto"/>
        <w:right w:val="none" w:sz="0" w:space="0" w:color="auto"/>
      </w:divBdr>
    </w:div>
    <w:div w:id="1112899195">
      <w:bodyDiv w:val="1"/>
      <w:marLeft w:val="0"/>
      <w:marRight w:val="0"/>
      <w:marTop w:val="0"/>
      <w:marBottom w:val="0"/>
      <w:divBdr>
        <w:top w:val="none" w:sz="0" w:space="0" w:color="auto"/>
        <w:left w:val="none" w:sz="0" w:space="0" w:color="auto"/>
        <w:bottom w:val="none" w:sz="0" w:space="0" w:color="auto"/>
        <w:right w:val="none" w:sz="0" w:space="0" w:color="auto"/>
      </w:divBdr>
    </w:div>
    <w:div w:id="1353455461">
      <w:bodyDiv w:val="1"/>
      <w:marLeft w:val="0"/>
      <w:marRight w:val="0"/>
      <w:marTop w:val="0"/>
      <w:marBottom w:val="0"/>
      <w:divBdr>
        <w:top w:val="none" w:sz="0" w:space="0" w:color="auto"/>
        <w:left w:val="none" w:sz="0" w:space="0" w:color="auto"/>
        <w:bottom w:val="none" w:sz="0" w:space="0" w:color="auto"/>
        <w:right w:val="none" w:sz="0" w:space="0" w:color="auto"/>
      </w:divBdr>
    </w:div>
    <w:div w:id="1415932559">
      <w:bodyDiv w:val="1"/>
      <w:marLeft w:val="0"/>
      <w:marRight w:val="0"/>
      <w:marTop w:val="0"/>
      <w:marBottom w:val="0"/>
      <w:divBdr>
        <w:top w:val="none" w:sz="0" w:space="0" w:color="auto"/>
        <w:left w:val="none" w:sz="0" w:space="0" w:color="auto"/>
        <w:bottom w:val="none" w:sz="0" w:space="0" w:color="auto"/>
        <w:right w:val="none" w:sz="0" w:space="0" w:color="auto"/>
      </w:divBdr>
    </w:div>
    <w:div w:id="1662544290">
      <w:bodyDiv w:val="1"/>
      <w:marLeft w:val="0"/>
      <w:marRight w:val="0"/>
      <w:marTop w:val="0"/>
      <w:marBottom w:val="0"/>
      <w:divBdr>
        <w:top w:val="none" w:sz="0" w:space="0" w:color="auto"/>
        <w:left w:val="none" w:sz="0" w:space="0" w:color="auto"/>
        <w:bottom w:val="none" w:sz="0" w:space="0" w:color="auto"/>
        <w:right w:val="none" w:sz="0" w:space="0" w:color="auto"/>
      </w:divBdr>
    </w:div>
    <w:div w:id="1689715965">
      <w:bodyDiv w:val="1"/>
      <w:marLeft w:val="0"/>
      <w:marRight w:val="0"/>
      <w:marTop w:val="0"/>
      <w:marBottom w:val="0"/>
      <w:divBdr>
        <w:top w:val="none" w:sz="0" w:space="0" w:color="auto"/>
        <w:left w:val="none" w:sz="0" w:space="0" w:color="auto"/>
        <w:bottom w:val="none" w:sz="0" w:space="0" w:color="auto"/>
        <w:right w:val="none" w:sz="0" w:space="0" w:color="auto"/>
      </w:divBdr>
    </w:div>
    <w:div w:id="1748501996">
      <w:bodyDiv w:val="1"/>
      <w:marLeft w:val="0"/>
      <w:marRight w:val="0"/>
      <w:marTop w:val="0"/>
      <w:marBottom w:val="0"/>
      <w:divBdr>
        <w:top w:val="none" w:sz="0" w:space="0" w:color="auto"/>
        <w:left w:val="none" w:sz="0" w:space="0" w:color="auto"/>
        <w:bottom w:val="none" w:sz="0" w:space="0" w:color="auto"/>
        <w:right w:val="none" w:sz="0" w:space="0" w:color="auto"/>
      </w:divBdr>
    </w:div>
    <w:div w:id="1829663256">
      <w:bodyDiv w:val="1"/>
      <w:marLeft w:val="0"/>
      <w:marRight w:val="0"/>
      <w:marTop w:val="0"/>
      <w:marBottom w:val="0"/>
      <w:divBdr>
        <w:top w:val="none" w:sz="0" w:space="0" w:color="auto"/>
        <w:left w:val="none" w:sz="0" w:space="0" w:color="auto"/>
        <w:bottom w:val="none" w:sz="0" w:space="0" w:color="auto"/>
        <w:right w:val="none" w:sz="0" w:space="0" w:color="auto"/>
      </w:divBdr>
      <w:divsChild>
        <w:div w:id="960842280">
          <w:marLeft w:val="0"/>
          <w:marRight w:val="0"/>
          <w:marTop w:val="0"/>
          <w:marBottom w:val="0"/>
          <w:divBdr>
            <w:top w:val="none" w:sz="0" w:space="0" w:color="auto"/>
            <w:left w:val="none" w:sz="0" w:space="0" w:color="auto"/>
            <w:bottom w:val="none" w:sz="0" w:space="0" w:color="auto"/>
            <w:right w:val="none" w:sz="0" w:space="0" w:color="auto"/>
          </w:divBdr>
        </w:div>
      </w:divsChild>
    </w:div>
    <w:div w:id="1935630819">
      <w:bodyDiv w:val="1"/>
      <w:marLeft w:val="0"/>
      <w:marRight w:val="0"/>
      <w:marTop w:val="0"/>
      <w:marBottom w:val="0"/>
      <w:divBdr>
        <w:top w:val="none" w:sz="0" w:space="0" w:color="auto"/>
        <w:left w:val="none" w:sz="0" w:space="0" w:color="auto"/>
        <w:bottom w:val="none" w:sz="0" w:space="0" w:color="auto"/>
        <w:right w:val="none" w:sz="0" w:space="0" w:color="auto"/>
      </w:divBdr>
    </w:div>
    <w:div w:id="1938054039">
      <w:bodyDiv w:val="1"/>
      <w:marLeft w:val="0"/>
      <w:marRight w:val="0"/>
      <w:marTop w:val="0"/>
      <w:marBottom w:val="0"/>
      <w:divBdr>
        <w:top w:val="none" w:sz="0" w:space="0" w:color="auto"/>
        <w:left w:val="none" w:sz="0" w:space="0" w:color="auto"/>
        <w:bottom w:val="none" w:sz="0" w:space="0" w:color="auto"/>
        <w:right w:val="none" w:sz="0" w:space="0" w:color="auto"/>
      </w:divBdr>
      <w:divsChild>
        <w:div w:id="1503158538">
          <w:marLeft w:val="0"/>
          <w:marRight w:val="0"/>
          <w:marTop w:val="0"/>
          <w:marBottom w:val="0"/>
          <w:divBdr>
            <w:top w:val="none" w:sz="0" w:space="0" w:color="auto"/>
            <w:left w:val="none" w:sz="0" w:space="0" w:color="auto"/>
            <w:bottom w:val="none" w:sz="0" w:space="0" w:color="auto"/>
            <w:right w:val="none" w:sz="0" w:space="0" w:color="auto"/>
          </w:divBdr>
        </w:div>
      </w:divsChild>
    </w:div>
    <w:div w:id="2126121051">
      <w:bodyDiv w:val="1"/>
      <w:marLeft w:val="0"/>
      <w:marRight w:val="0"/>
      <w:marTop w:val="0"/>
      <w:marBottom w:val="0"/>
      <w:divBdr>
        <w:top w:val="none" w:sz="0" w:space="0" w:color="auto"/>
        <w:left w:val="none" w:sz="0" w:space="0" w:color="auto"/>
        <w:bottom w:val="none" w:sz="0" w:space="0" w:color="auto"/>
        <w:right w:val="none" w:sz="0" w:space="0" w:color="auto"/>
      </w:divBdr>
      <w:divsChild>
        <w:div w:id="1428695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oleObject" Target="embeddings/Hoja_de_c_lculo_de_Microsoft_Office_Excel_97-20031.xls"/><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oleObject" Target="embeddings/Hoja_de_c_lculo_de_Microsoft_Office_Excel_97-20032.xls"/><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3.emf"/><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8457</Words>
  <Characters>46517</Characters>
  <Application>Microsoft Office Word</Application>
  <DocSecurity>0</DocSecurity>
  <Lines>387</Lines>
  <Paragraphs>109</Paragraphs>
  <ScaleCrop>false</ScaleCrop>
  <HeadingPairs>
    <vt:vector size="2" baseType="variant">
      <vt:variant>
        <vt:lpstr>Título</vt:lpstr>
      </vt:variant>
      <vt:variant>
        <vt:i4>1</vt:i4>
      </vt:variant>
    </vt:vector>
  </HeadingPairs>
  <TitlesOfParts>
    <vt:vector size="1" baseType="lpstr">
      <vt:lpstr>Estudio Mercado CSA</vt:lpstr>
    </vt:vector>
  </TitlesOfParts>
  <Company>PROLOCAL</Company>
  <LinksUpToDate>false</LinksUpToDate>
  <CharactersWithSpaces>54865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Estudio Mercado CSA</dc:title>
  <dc:subject/>
  <dc:creator>Sandra Reyes</dc:creator>
  <cp:keywords/>
  <dc:description/>
  <cp:lastModifiedBy>Ayudante</cp:lastModifiedBy>
  <cp:revision>2</cp:revision>
  <cp:lastPrinted>2006-01-20T04:26:00Z</cp:lastPrinted>
  <dcterms:created xsi:type="dcterms:W3CDTF">2009-06-23T20:34:00Z</dcterms:created>
  <dcterms:modified xsi:type="dcterms:W3CDTF">2009-06-23T20:34:00Z</dcterms:modified>
</cp:coreProperties>
</file>