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26B3">
      <w:pPr>
        <w:jc w:val="center"/>
        <w:rPr>
          <w:sz w:val="24"/>
        </w:rPr>
      </w:pPr>
    </w:p>
    <w:p w:rsidR="00000000" w:rsidRDefault="007626B3">
      <w:pPr>
        <w:jc w:val="center"/>
        <w:rPr>
          <w:b/>
          <w:sz w:val="24"/>
        </w:rPr>
      </w:pPr>
      <w:r>
        <w:rPr>
          <w:b/>
          <w:sz w:val="24"/>
        </w:rPr>
        <w:t>LIBRO IV</w:t>
      </w: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TÍTULO I</w:t>
      </w: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Del Sistema Único de Manejo Ambiental</w:t>
      </w:r>
    </w:p>
    <w:p w:rsidR="00000000" w:rsidRDefault="007626B3">
      <w:pPr>
        <w:rPr>
          <w:b/>
          <w:sz w:val="24"/>
        </w:rPr>
      </w:pPr>
    </w:p>
    <w:p w:rsidR="00000000" w:rsidRDefault="007626B3">
      <w:pPr>
        <w:rPr>
          <w:b/>
          <w:smallCaps/>
          <w:sz w:val="24"/>
        </w:rPr>
      </w:pPr>
      <w:r>
        <w:rPr>
          <w:b/>
          <w:smallCaps/>
          <w:sz w:val="24"/>
        </w:rPr>
        <w:t>Título Preliminar</w:t>
      </w:r>
    </w:p>
    <w:p w:rsidR="00000000" w:rsidRDefault="007626B3">
      <w:pPr>
        <w:pStyle w:val="Epgrafe"/>
        <w:rPr>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w:t>
      </w:r>
      <w:r>
        <w:rPr>
          <w:sz w:val="24"/>
        </w:rPr>
        <w:fldChar w:fldCharType="end"/>
      </w:r>
      <w:r>
        <w:rPr>
          <w:sz w:val="24"/>
        </w:rPr>
        <w:t xml:space="preserve">.- Propósito y ámbito.- </w:t>
      </w:r>
      <w:r>
        <w:rPr>
          <w:b w:val="0"/>
          <w:color w:val="000000"/>
          <w:sz w:val="24"/>
        </w:rPr>
        <w:t>Reglamentase el Sistema Unico de Manejo Ambiental señalado en los artículos 19 hasta 24 de la Ley de Gestión Ambiental, en lo</w:t>
      </w:r>
      <w:r>
        <w:rPr>
          <w:b w:val="0"/>
          <w:color w:val="000000"/>
          <w:sz w:val="24"/>
        </w:rPr>
        <w:t xml:space="preserve"> referente a:  marco institucional, mecanismos de coordinación interinstitucional y los elementos del sub-sistema de evaluación de impacto ambiental, el proceso de evaluación de impacto ambiental, así como los procedimientos de impugnación, suspensión revo</w:t>
      </w:r>
      <w:r>
        <w:rPr>
          <w:b w:val="0"/>
          <w:color w:val="000000"/>
          <w:sz w:val="24"/>
        </w:rPr>
        <w:t>catoria y registro de licencias ambientales.</w:t>
      </w:r>
    </w:p>
    <w:p w:rsidR="00000000" w:rsidRDefault="007626B3">
      <w:pPr>
        <w:pStyle w:val="Epgrafe"/>
        <w:rPr>
          <w:b w:val="0"/>
          <w:sz w:val="24"/>
        </w:rPr>
      </w:pPr>
      <w:r>
        <w:rPr>
          <w:b w:val="0"/>
          <w:sz w:val="24"/>
        </w:rPr>
        <w:t xml:space="preserve">El presente reglamento </w:t>
      </w:r>
      <w:r>
        <w:rPr>
          <w:b w:val="0"/>
          <w:color w:val="000000"/>
          <w:sz w:val="24"/>
        </w:rPr>
        <w:t>establece y define el</w:t>
      </w:r>
      <w:r>
        <w:rPr>
          <w:b w:val="0"/>
          <w:sz w:val="24"/>
        </w:rPr>
        <w:t xml:space="preserve"> conjunto de elementos mínimos que constituyen un sub-sistema de evaluación de impactos ambientales a ser aplicados en las instituciones integrantes del Sistema Nacion</w:t>
      </w:r>
      <w:r>
        <w:rPr>
          <w:b w:val="0"/>
          <w:sz w:val="24"/>
        </w:rPr>
        <w:t xml:space="preserve">al Descentralizado de Gestión Ambiental. </w:t>
      </w:r>
    </w:p>
    <w:p w:rsidR="00000000" w:rsidRDefault="007626B3">
      <w:pPr>
        <w:pStyle w:val="Epgrafe"/>
        <w:rPr>
          <w:b w:val="0"/>
          <w:sz w:val="24"/>
        </w:rPr>
      </w:pPr>
      <w:r>
        <w:rPr>
          <w:b w:val="0"/>
          <w:sz w:val="24"/>
        </w:rPr>
        <w:t>Un sub-sistema de evaluación de impactos ambientales abarca el proceso de presentación, revisión, licenciamiento y seguimiento ambiental de una actividad o un proyecto propuesto.</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2</w:t>
      </w:r>
      <w:r>
        <w:rPr>
          <w:sz w:val="24"/>
        </w:rPr>
        <w:fldChar w:fldCharType="end"/>
      </w:r>
      <w:r>
        <w:rPr>
          <w:sz w:val="24"/>
        </w:rPr>
        <w:t>.- P</w:t>
      </w:r>
      <w:r>
        <w:rPr>
          <w:sz w:val="24"/>
        </w:rPr>
        <w:t xml:space="preserve">rincipios.- </w:t>
      </w:r>
      <w:r>
        <w:rPr>
          <w:b w:val="0"/>
          <w:sz w:val="24"/>
        </w:rPr>
        <w:t xml:space="preserve"> Los principios del Sistema Único de Manejo Ambiental son el mejoramiento, la transparencia, la agilidad, la eficacia y la eficiencia así como la coordinación interinstitucional de las decisiones relativas a actividades o proyectos propuestos c</w:t>
      </w:r>
      <w:r>
        <w:rPr>
          <w:b w:val="0"/>
          <w:sz w:val="24"/>
        </w:rPr>
        <w:t xml:space="preserve">on potencial impacto y/o riesgo ambiental, para impulsar el desarrollo sustentable del país mediante la inclusión explícita de consideraciones ambientales y de la participación ciudadana, desde las fases más tempranas del ciclo de vida de toda actividad o </w:t>
      </w:r>
      <w:r>
        <w:rPr>
          <w:b w:val="0"/>
          <w:sz w:val="24"/>
        </w:rPr>
        <w:t>proyecto propuesto y dentro del marco establecido mediante este reglamento.</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3</w:t>
      </w:r>
      <w:r>
        <w:rPr>
          <w:b/>
          <w:sz w:val="24"/>
        </w:rPr>
        <w:fldChar w:fldCharType="end"/>
      </w:r>
      <w:r>
        <w:rPr>
          <w:b/>
          <w:sz w:val="24"/>
        </w:rPr>
        <w:t xml:space="preserve">.- Terminología principal.- </w:t>
      </w:r>
      <w:r>
        <w:rPr>
          <w:sz w:val="24"/>
        </w:rPr>
        <w:t>Los términos utilizados en este reglamento son los que se definen en este artículo y en el glosario constante en el anexo</w:t>
      </w:r>
      <w:r>
        <w:rPr>
          <w:sz w:val="24"/>
        </w:rPr>
        <w:t xml:space="preserve"> 1 de este reglamento, así como en el glosario de la Ley de Gestión Ambiental. </w:t>
      </w:r>
    </w:p>
    <w:p w:rsidR="00000000" w:rsidRDefault="007626B3">
      <w:pPr>
        <w:ind w:left="567" w:hanging="567"/>
        <w:rPr>
          <w:sz w:val="24"/>
        </w:rPr>
      </w:pPr>
      <w:r>
        <w:rPr>
          <w:b/>
          <w:sz w:val="24"/>
        </w:rPr>
        <w:t xml:space="preserve">Actividad o proyecto propuesto: </w:t>
      </w:r>
      <w:r>
        <w:rPr>
          <w:color w:val="000000"/>
          <w:sz w:val="24"/>
        </w:rPr>
        <w:t xml:space="preserve">Toda obra, instalación, </w:t>
      </w:r>
      <w:r>
        <w:rPr>
          <w:sz w:val="24"/>
        </w:rPr>
        <w:t>construcción, inversión</w:t>
      </w:r>
      <w:r>
        <w:rPr>
          <w:color w:val="000000"/>
          <w:sz w:val="24"/>
        </w:rPr>
        <w:t xml:space="preserve"> o cualquier otra intervención que pueda  suponer ocasione impacto ambiental durante su ejecución</w:t>
      </w:r>
      <w:r>
        <w:rPr>
          <w:color w:val="000000"/>
          <w:sz w:val="24"/>
        </w:rPr>
        <w:t xml:space="preserve"> o puesta en vigencia, o durante su operación o aplicación, mantenimiento o modificación, y abandono o retiro y que por lo tanto requiere la correspondiente licencia ambiental conforme el artículo 20 de la Ley de Gestión Ambiental y las disposiciones del p</w:t>
      </w:r>
      <w:r>
        <w:rPr>
          <w:color w:val="000000"/>
          <w:sz w:val="24"/>
        </w:rPr>
        <w:t>resente reglamento.</w:t>
      </w:r>
    </w:p>
    <w:p w:rsidR="00000000" w:rsidRDefault="007626B3">
      <w:pPr>
        <w:ind w:left="567" w:hanging="567"/>
        <w:rPr>
          <w:sz w:val="24"/>
        </w:rPr>
      </w:pPr>
      <w:r>
        <w:rPr>
          <w:b/>
          <w:sz w:val="24"/>
        </w:rPr>
        <w:lastRenderedPageBreak/>
        <w:t>Autoridad ambiental nacional (AAN):</w:t>
      </w:r>
      <w:r>
        <w:rPr>
          <w:sz w:val="24"/>
        </w:rPr>
        <w:t xml:space="preserve"> El Ministerio del Ambiente.</w:t>
      </w:r>
    </w:p>
    <w:p w:rsidR="00000000" w:rsidRDefault="007626B3">
      <w:pPr>
        <w:ind w:left="567" w:hanging="567"/>
        <w:rPr>
          <w:sz w:val="24"/>
        </w:rPr>
      </w:pPr>
      <w:r>
        <w:rPr>
          <w:b/>
          <w:sz w:val="24"/>
        </w:rPr>
        <w:t>Autoridad ambiental de aplicación (AAA):</w:t>
      </w:r>
      <w:r>
        <w:rPr>
          <w:sz w:val="24"/>
        </w:rPr>
        <w:t xml:space="preserve"> Los Ministerios o Carteras de Estado, los órganos u organismos de la Función Ejecutiva, a los que por ley o acto normativo,  se le </w:t>
      </w:r>
      <w:r>
        <w:rPr>
          <w:sz w:val="24"/>
        </w:rPr>
        <w:t>hubiere transferido o delegado una competencia  en materia ambiental en determinado sector de la actividad nacional o sobre determinado recurso natural; así como, todo órgano u organismo del régimen seccional autónomo al que se le hubiere transferido o del</w:t>
      </w:r>
      <w:r>
        <w:rPr>
          <w:sz w:val="24"/>
        </w:rPr>
        <w:t>egado  una o varias competencias en materia de gestión ambiental local o regional.</w:t>
      </w:r>
    </w:p>
    <w:p w:rsidR="00000000" w:rsidRDefault="007626B3">
      <w:pPr>
        <w:ind w:left="567" w:hanging="567"/>
        <w:rPr>
          <w:sz w:val="24"/>
        </w:rPr>
      </w:pPr>
      <w:r>
        <w:rPr>
          <w:b/>
          <w:sz w:val="24"/>
        </w:rPr>
        <w:t>Autoridad ambiental de aplicación responsable (AAAr):</w:t>
      </w:r>
      <w:r>
        <w:rPr>
          <w:sz w:val="24"/>
        </w:rPr>
        <w:t xml:space="preserve"> Institución cuyo sistema de evaluación de impactos ambientales ha sido acreditado ante el Sistema Único de Manejo Ambie</w:t>
      </w:r>
      <w:r>
        <w:rPr>
          <w:sz w:val="24"/>
        </w:rPr>
        <w:t>ntal y que por lo tanto lidera y coordina el proceso de evaluación de impactos ambientales, su aprobación  y licenciamiento ambiental dentro del ámbito de sus competencias.</w:t>
      </w:r>
    </w:p>
    <w:p w:rsidR="00000000" w:rsidRDefault="007626B3">
      <w:pPr>
        <w:ind w:left="567" w:hanging="567"/>
        <w:rPr>
          <w:sz w:val="24"/>
        </w:rPr>
      </w:pPr>
      <w:r>
        <w:rPr>
          <w:b/>
          <w:sz w:val="24"/>
        </w:rPr>
        <w:t>Autoridad ambiental de aplicación cooperante (AAAc):</w:t>
      </w:r>
      <w:r>
        <w:rPr>
          <w:sz w:val="24"/>
        </w:rPr>
        <w:t xml:space="preserve"> Institución que, sin necesidad</w:t>
      </w:r>
      <w:r>
        <w:rPr>
          <w:sz w:val="24"/>
        </w:rPr>
        <w:t xml:space="preserve"> de ser acreditado ante el Sistema Único de Manejo Ambiental, participa en el proceso de evaluación de impactos ambientales, emitiendo a la AAAr su informe o pronunciamiento dentro del ámbito de sus competencias.</w:t>
      </w:r>
    </w:p>
    <w:p w:rsidR="00000000" w:rsidRDefault="007626B3">
      <w:pPr>
        <w:rPr>
          <w:b/>
          <w:smallCaps/>
          <w:sz w:val="24"/>
        </w:rPr>
      </w:pPr>
    </w:p>
    <w:p w:rsidR="00000000" w:rsidRDefault="007626B3">
      <w:pPr>
        <w:rPr>
          <w:b/>
          <w:smallCaps/>
          <w:sz w:val="24"/>
        </w:rPr>
      </w:pPr>
      <w:r>
        <w:rPr>
          <w:b/>
          <w:smallCaps/>
          <w:sz w:val="24"/>
        </w:rPr>
        <w:t>Título I</w:t>
      </w:r>
    </w:p>
    <w:p w:rsidR="00000000" w:rsidRDefault="007626B3">
      <w:pPr>
        <w:rPr>
          <w:b/>
          <w:smallCaps/>
          <w:sz w:val="24"/>
        </w:rPr>
      </w:pPr>
      <w:r>
        <w:rPr>
          <w:b/>
          <w:smallCaps/>
          <w:sz w:val="24"/>
        </w:rPr>
        <w:t>De la acreditación ante el sistem</w:t>
      </w:r>
      <w:r>
        <w:rPr>
          <w:b/>
          <w:smallCaps/>
          <w:sz w:val="24"/>
        </w:rPr>
        <w:t>a unico  de Manejo Ambiental (SUMA)</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4</w:t>
      </w:r>
      <w:r>
        <w:rPr>
          <w:sz w:val="24"/>
        </w:rPr>
        <w:fldChar w:fldCharType="end"/>
      </w:r>
      <w:r>
        <w:rPr>
          <w:sz w:val="24"/>
        </w:rPr>
        <w:t xml:space="preserve">.-  </w:t>
      </w:r>
      <w:r>
        <w:rPr>
          <w:b w:val="0"/>
          <w:sz w:val="24"/>
        </w:rPr>
        <w:t xml:space="preserve">El marco institucional del Sistema Único de Manejo Ambiental se establece a través del Sistema Nacional Descentralizado de Gestión Ambiental (SNDGA), determinado en el artículo 5 de la </w:t>
      </w:r>
      <w:r>
        <w:rPr>
          <w:b w:val="0"/>
          <w:sz w:val="24"/>
        </w:rPr>
        <w:t xml:space="preserve">Ley de Gestión Ambiental. </w:t>
      </w:r>
    </w:p>
    <w:p w:rsidR="00000000" w:rsidRDefault="007626B3">
      <w:pPr>
        <w:pStyle w:val="Epgrafe"/>
        <w:numPr>
          <w:ins w:id="0" w:author="ROSA ZEHNER" w:date="2002-04-24T11:01:00Z"/>
        </w:numPr>
        <w:rPr>
          <w:b w:val="0"/>
          <w:sz w:val="24"/>
        </w:rPr>
      </w:pPr>
      <w:r>
        <w:rPr>
          <w:b w:val="0"/>
          <w:sz w:val="24"/>
        </w:rPr>
        <w:t>Para los efectos de la determinación de la competencia ambiental dentro del SNDGA, se entenderá que la tienen aquellas instituciones, nacionales, sectoriales o seccionales, que, según sus correspondientes leyes y reglamentos, tie</w:t>
      </w:r>
      <w:r>
        <w:rPr>
          <w:b w:val="0"/>
          <w:sz w:val="24"/>
        </w:rPr>
        <w:t>nen potestad para la realización de actividades, de cualquier naturaleza relacionadas con la prevención y control de la contaminación ambiental y uso, manejo y administración de los recursos naturales renovables y no renovables; y en general con el desarro</w:t>
      </w:r>
      <w:r>
        <w:rPr>
          <w:b w:val="0"/>
          <w:sz w:val="24"/>
        </w:rPr>
        <w:t>llo sustentable.</w:t>
      </w:r>
    </w:p>
    <w:p w:rsidR="00000000" w:rsidRDefault="007626B3">
      <w:pPr>
        <w:rPr>
          <w:b/>
          <w:sz w:val="24"/>
        </w:rPr>
      </w:pPr>
      <w:r>
        <w:rPr>
          <w:sz w:val="24"/>
        </w:rPr>
        <w:t xml:space="preserve">Por lo tanto, el Sistema Nacional Descentralizado de Gestión Ambiental (SNDGA) comprende la descentralización horizontal entre las instituciones del Gobierno Central con competencias ambientales, así como la descentralización vertical, de </w:t>
      </w:r>
      <w:r>
        <w:rPr>
          <w:sz w:val="24"/>
        </w:rPr>
        <w:t>acuerdo a la terminología del artículo 3 de este reglamento  que define la autoridad ambiental nacional (AAN) y las autoridades ambientales de aplicación (AAA) en su calidad de instituciones integrantes del SNDGA.</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5</w:t>
      </w:r>
      <w:r>
        <w:rPr>
          <w:b/>
          <w:sz w:val="24"/>
        </w:rPr>
        <w:fldChar w:fldCharType="end"/>
      </w:r>
      <w:r>
        <w:rPr>
          <w:b/>
          <w:sz w:val="24"/>
        </w:rPr>
        <w:t>.- Acredita</w:t>
      </w:r>
      <w:r>
        <w:rPr>
          <w:b/>
          <w:sz w:val="24"/>
        </w:rPr>
        <w:t>ción.-</w:t>
      </w:r>
      <w:r>
        <w:rPr>
          <w:sz w:val="24"/>
        </w:rPr>
        <w:t xml:space="preserve"> Las autoridades ambientales de aplicación que cuentan con los elementos y  cumplen con los requisitos mínimos de un sub-sistema de </w:t>
      </w:r>
      <w:r>
        <w:rPr>
          <w:sz w:val="24"/>
        </w:rPr>
        <w:lastRenderedPageBreak/>
        <w:t>evaluación de impactos ambientales establecidos en este reglamento, podrán solicitar la correspondiente acreditación a</w:t>
      </w:r>
      <w:r>
        <w:rPr>
          <w:sz w:val="24"/>
        </w:rPr>
        <w:t>nte el SUMA a la autoridad ambiental nacional.</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6</w:t>
      </w:r>
      <w:r>
        <w:rPr>
          <w:b/>
          <w:sz w:val="24"/>
        </w:rPr>
        <w:fldChar w:fldCharType="end"/>
      </w:r>
      <w:r>
        <w:rPr>
          <w:b/>
          <w:sz w:val="24"/>
        </w:rPr>
        <w:t>.- Solicitud de acreditación.-</w:t>
      </w:r>
      <w:r>
        <w:rPr>
          <w:sz w:val="24"/>
        </w:rPr>
        <w:t xml:space="preserve"> Para la acreditación ante el Sistema Único de Manejo Ambiental, la autoridad ambiental de aplicación deberá presentar ante la autoridad ambiental n</w:t>
      </w:r>
      <w:r>
        <w:rPr>
          <w:sz w:val="24"/>
        </w:rPr>
        <w:t>acional:</w:t>
      </w:r>
    </w:p>
    <w:p w:rsidR="00000000" w:rsidRDefault="007626B3" w:rsidP="007626B3">
      <w:pPr>
        <w:numPr>
          <w:ilvl w:val="0"/>
          <w:numId w:val="7"/>
        </w:numPr>
        <w:rPr>
          <w:sz w:val="24"/>
        </w:rPr>
      </w:pPr>
      <w:r>
        <w:rPr>
          <w:sz w:val="24"/>
        </w:rPr>
        <w:t>una solicitud expresa firmada por la autoridad máxima de la autoridad ambiental de aplicación interesada en la acreditación;</w:t>
      </w:r>
    </w:p>
    <w:p w:rsidR="00000000" w:rsidRDefault="007626B3" w:rsidP="007626B3">
      <w:pPr>
        <w:numPr>
          <w:ilvl w:val="0"/>
          <w:numId w:val="7"/>
        </w:numPr>
        <w:rPr>
          <w:sz w:val="24"/>
        </w:rPr>
      </w:pPr>
      <w:r>
        <w:rPr>
          <w:sz w:val="24"/>
        </w:rPr>
        <w:t xml:space="preserve">las bases legales y reglamentarias en las que se encuentran determinadas y especificadas las competencias administrativas </w:t>
      </w:r>
      <w:r>
        <w:rPr>
          <w:sz w:val="24"/>
        </w:rPr>
        <w:t>en materia ambiental de la autoridad ambiental de aplicación solicitante;</w:t>
      </w:r>
    </w:p>
    <w:p w:rsidR="00000000" w:rsidRDefault="007626B3" w:rsidP="007626B3">
      <w:pPr>
        <w:numPr>
          <w:ilvl w:val="0"/>
          <w:numId w:val="7"/>
        </w:numPr>
        <w:rPr>
          <w:sz w:val="24"/>
        </w:rPr>
      </w:pPr>
      <w:r>
        <w:rPr>
          <w:sz w:val="24"/>
        </w:rPr>
        <w:t>una declaración corta de la política ambiental sectorial o seccional, según el caso;</w:t>
      </w:r>
    </w:p>
    <w:p w:rsidR="00000000" w:rsidRDefault="007626B3" w:rsidP="007626B3">
      <w:pPr>
        <w:numPr>
          <w:ilvl w:val="0"/>
          <w:numId w:val="7"/>
        </w:numPr>
        <w:rPr>
          <w:sz w:val="24"/>
        </w:rPr>
      </w:pPr>
      <w:r>
        <w:rPr>
          <w:sz w:val="24"/>
        </w:rPr>
        <w:t>la justificación y documentación que sustente que el sub-sistema de evaluación de impactos ambien</w:t>
      </w:r>
      <w:r>
        <w:rPr>
          <w:sz w:val="24"/>
        </w:rPr>
        <w:t xml:space="preserve">tales de la autoridad ambiental de aplicación cumple con los elementos y requisitos mínimos establecidos en el título III de este reglamento, incluyendo normas, especificaciones y guías ambientales aplicables también a aquellas actividades o proyectos que </w:t>
      </w:r>
      <w:r>
        <w:rPr>
          <w:sz w:val="24"/>
        </w:rPr>
        <w:t>no requieren evaluación de impactos ambientales; y,</w:t>
      </w:r>
    </w:p>
    <w:p w:rsidR="00000000" w:rsidRDefault="007626B3" w:rsidP="007626B3">
      <w:pPr>
        <w:numPr>
          <w:ilvl w:val="0"/>
          <w:numId w:val="7"/>
        </w:numPr>
        <w:rPr>
          <w:sz w:val="24"/>
        </w:rPr>
      </w:pPr>
      <w:r>
        <w:rPr>
          <w:sz w:val="24"/>
        </w:rPr>
        <w:t>la documentación que demuestre la capacidad institucional de la autoridad ambiental de aplicación en lo que se refiere a:</w:t>
      </w:r>
    </w:p>
    <w:p w:rsidR="00000000" w:rsidRDefault="007626B3" w:rsidP="007626B3">
      <w:pPr>
        <w:numPr>
          <w:ilvl w:val="1"/>
          <w:numId w:val="7"/>
        </w:numPr>
        <w:rPr>
          <w:sz w:val="24"/>
        </w:rPr>
      </w:pPr>
      <w:r>
        <w:rPr>
          <w:sz w:val="24"/>
        </w:rPr>
        <w:t>poseer una unidad de gestión, protección o manejo ambiental;</w:t>
      </w:r>
    </w:p>
    <w:p w:rsidR="00000000" w:rsidRDefault="007626B3" w:rsidP="007626B3">
      <w:pPr>
        <w:numPr>
          <w:ilvl w:val="1"/>
          <w:numId w:val="7"/>
        </w:numPr>
        <w:rPr>
          <w:sz w:val="24"/>
        </w:rPr>
      </w:pPr>
      <w:r>
        <w:rPr>
          <w:sz w:val="24"/>
        </w:rPr>
        <w:t xml:space="preserve">disponer de recursos </w:t>
      </w:r>
      <w:r>
        <w:rPr>
          <w:sz w:val="24"/>
        </w:rPr>
        <w:t>técnicos, tecnológicos y económicos, propios y/o tercerizados, para cumplir con las tareas inherentes a un sub-sistema de evaluación de impactos ambientales, incluyendo las respectivas actividades de control y seguimiento ambiental; y,</w:t>
      </w:r>
    </w:p>
    <w:p w:rsidR="00000000" w:rsidRDefault="007626B3" w:rsidP="007626B3">
      <w:pPr>
        <w:numPr>
          <w:ilvl w:val="1"/>
          <w:numId w:val="7"/>
        </w:numPr>
        <w:rPr>
          <w:sz w:val="24"/>
        </w:rPr>
      </w:pPr>
      <w:r>
        <w:rPr>
          <w:sz w:val="24"/>
        </w:rPr>
        <w:t>disponer de un equip</w:t>
      </w:r>
      <w:r>
        <w:rPr>
          <w:sz w:val="24"/>
        </w:rPr>
        <w:t>o multidisciplinario que esté técnicamente preparado para la revisión y licenciamiento de un estudio de impacto ambiental, cualquiera que sea la relación contractual o laboral que tengan los profesionales con la autoridad ambiental de aplicación interesada</w:t>
      </w:r>
      <w:r>
        <w:rPr>
          <w:sz w:val="24"/>
        </w:rPr>
        <w:t>.</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7</w:t>
      </w:r>
      <w:r>
        <w:rPr>
          <w:b/>
          <w:sz w:val="24"/>
        </w:rPr>
        <w:fldChar w:fldCharType="end"/>
      </w:r>
      <w:r>
        <w:rPr>
          <w:b/>
          <w:sz w:val="24"/>
        </w:rPr>
        <w:t>.- Resolución de acreditación.-</w:t>
      </w:r>
      <w:r>
        <w:rPr>
          <w:sz w:val="24"/>
        </w:rPr>
        <w:t xml:space="preserve"> Luego del correspondiente análisis, la autoridad ambiental nacional resolverá  dentro del plazo de 90 días, respecto de la solicitud, pudiendo:</w:t>
      </w:r>
    </w:p>
    <w:p w:rsidR="00000000" w:rsidRDefault="007626B3" w:rsidP="007626B3">
      <w:pPr>
        <w:numPr>
          <w:ilvl w:val="0"/>
          <w:numId w:val="8"/>
        </w:numPr>
        <w:rPr>
          <w:sz w:val="24"/>
        </w:rPr>
      </w:pPr>
      <w:r>
        <w:rPr>
          <w:sz w:val="24"/>
        </w:rPr>
        <w:t>aprobarla y conferir a la autoridad ambiental d</w:t>
      </w:r>
      <w:r>
        <w:rPr>
          <w:sz w:val="24"/>
        </w:rPr>
        <w:t xml:space="preserve">e aplicación interesada el respectivo certificado de acreditación y el derecho de utilizar el sello del Sistema Único de Manejo Ambiental, creado para el efecto; o, </w:t>
      </w:r>
    </w:p>
    <w:p w:rsidR="00000000" w:rsidRDefault="007626B3" w:rsidP="007626B3">
      <w:pPr>
        <w:numPr>
          <w:ilvl w:val="0"/>
          <w:numId w:val="8"/>
        </w:numPr>
        <w:rPr>
          <w:sz w:val="24"/>
        </w:rPr>
      </w:pPr>
      <w:r>
        <w:rPr>
          <w:sz w:val="24"/>
        </w:rPr>
        <w:t>observarla fundamentadamente y establecer las recomendaciones a fin de facilitar la acredi</w:t>
      </w:r>
      <w:r>
        <w:rPr>
          <w:sz w:val="24"/>
        </w:rPr>
        <w:t>tación en el menor tiempo posible; o,</w:t>
      </w:r>
    </w:p>
    <w:p w:rsidR="00000000" w:rsidRDefault="007626B3" w:rsidP="007626B3">
      <w:pPr>
        <w:numPr>
          <w:ilvl w:val="0"/>
          <w:numId w:val="8"/>
        </w:numPr>
        <w:rPr>
          <w:sz w:val="24"/>
        </w:rPr>
      </w:pPr>
      <w:r>
        <w:rPr>
          <w:sz w:val="24"/>
        </w:rPr>
        <w:t>rechazarla fundamentadamente en el caso que existan deficiencias graves en el sub-sistema de evaluación de impactos ambientales de la autoridad ambiental de aplicación interesada con respecto al Sistema Único de Manejo</w:t>
      </w:r>
      <w:r>
        <w:rPr>
          <w:sz w:val="24"/>
        </w:rPr>
        <w:t xml:space="preserve"> Ambiental.</w:t>
      </w:r>
    </w:p>
    <w:p w:rsidR="00000000" w:rsidRDefault="007626B3">
      <w:pPr>
        <w:rPr>
          <w:sz w:val="24"/>
        </w:rPr>
      </w:pPr>
      <w:r>
        <w:rPr>
          <w:sz w:val="24"/>
        </w:rPr>
        <w:t xml:space="preserve">La decisión sobre la solicitud de acreditación, cualquiera que sea, se emitirá mediante resolución motivada que se publicará en el Registro Oficial. </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8</w:t>
      </w:r>
      <w:r>
        <w:rPr>
          <w:b/>
          <w:sz w:val="24"/>
        </w:rPr>
        <w:fldChar w:fldCharType="end"/>
      </w:r>
      <w:r>
        <w:rPr>
          <w:b/>
          <w:sz w:val="24"/>
        </w:rPr>
        <w:t>.- Periodo de acreditación.-</w:t>
      </w:r>
      <w:r>
        <w:rPr>
          <w:sz w:val="24"/>
        </w:rPr>
        <w:t xml:space="preserve"> Dependiendo del grado de cumplimie</w:t>
      </w:r>
      <w:r>
        <w:rPr>
          <w:sz w:val="24"/>
        </w:rPr>
        <w:t>nto con los requisitos del presente reglamento y la capacidad institucional de la autoridad ambiental de aplicación interesada, la acreditación ante el Sistema Único de Manejo Ambiental se otorgará para un periodo de tres (3) hasta seis (6) años.</w:t>
      </w:r>
    </w:p>
    <w:p w:rsidR="00000000" w:rsidRDefault="007626B3">
      <w:pPr>
        <w:rPr>
          <w:sz w:val="24"/>
        </w:rPr>
      </w:pPr>
      <w:r>
        <w:rPr>
          <w:sz w:val="24"/>
        </w:rPr>
        <w:t xml:space="preserve">Hasta 90 </w:t>
      </w:r>
      <w:r>
        <w:rPr>
          <w:sz w:val="24"/>
        </w:rPr>
        <w:t>días antes de expirar la acreditación ante el SUMA, la autoridad ambiental de aplicación solicitará a la autoridad ambiental nacional la renovación de la acreditación, basado en el desenvolvimiento de su sistema de evaluación de impactos ambientales docume</w:t>
      </w:r>
      <w:r>
        <w:rPr>
          <w:sz w:val="24"/>
        </w:rPr>
        <w:t>ntado en los respectivos informes anuales de seguimiento y auditorías de gestión, de conformidad al artículo siguiente.</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9</w:t>
      </w:r>
      <w:r>
        <w:rPr>
          <w:b/>
          <w:sz w:val="24"/>
        </w:rPr>
        <w:fldChar w:fldCharType="end"/>
      </w:r>
      <w:r>
        <w:rPr>
          <w:b/>
          <w:sz w:val="24"/>
        </w:rPr>
        <w:t>.- Seguimiento a la acreditación.-</w:t>
      </w:r>
      <w:r>
        <w:rPr>
          <w:sz w:val="24"/>
        </w:rPr>
        <w:t xml:space="preserve"> A fin de velar por el mejoramiento continuo del Sistema Único de Manej</w:t>
      </w:r>
      <w:r>
        <w:rPr>
          <w:sz w:val="24"/>
        </w:rPr>
        <w:t>o Ambiental y el fortalecimiento institucional en gestión ambiental de las autoridades ambientales de aplicación, se establecen los siguientes mecanismos de seguimiento:</w:t>
      </w:r>
    </w:p>
    <w:p w:rsidR="00000000" w:rsidRDefault="007626B3" w:rsidP="007626B3">
      <w:pPr>
        <w:numPr>
          <w:ilvl w:val="1"/>
          <w:numId w:val="11"/>
        </w:numPr>
        <w:tabs>
          <w:tab w:val="clear" w:pos="360"/>
          <w:tab w:val="num" w:pos="426"/>
        </w:tabs>
        <w:ind w:left="426" w:hanging="426"/>
        <w:rPr>
          <w:b/>
          <w:sz w:val="24"/>
        </w:rPr>
      </w:pPr>
      <w:r>
        <w:rPr>
          <w:b/>
          <w:sz w:val="24"/>
        </w:rPr>
        <w:t>Informes anuales de gestión.-</w:t>
      </w:r>
      <w:r>
        <w:rPr>
          <w:sz w:val="24"/>
        </w:rPr>
        <w:t xml:space="preserve"> La autoridad ambiental de aplicación acreditada presenta</w:t>
      </w:r>
      <w:r>
        <w:rPr>
          <w:sz w:val="24"/>
        </w:rPr>
        <w:t>rá anualmente un informe de gestión a la autoridad ambiental nacional en el formato que ésta determine.</w:t>
      </w:r>
    </w:p>
    <w:p w:rsidR="00000000" w:rsidRDefault="007626B3" w:rsidP="007626B3">
      <w:pPr>
        <w:numPr>
          <w:ilvl w:val="1"/>
          <w:numId w:val="11"/>
        </w:numPr>
        <w:tabs>
          <w:tab w:val="clear" w:pos="360"/>
          <w:tab w:val="num" w:pos="426"/>
        </w:tabs>
        <w:ind w:left="426" w:hanging="426"/>
        <w:rPr>
          <w:b/>
          <w:sz w:val="24"/>
        </w:rPr>
      </w:pPr>
      <w:r>
        <w:rPr>
          <w:b/>
          <w:sz w:val="24"/>
        </w:rPr>
        <w:t>Auditoría de gestión.-</w:t>
      </w:r>
      <w:r>
        <w:rPr>
          <w:sz w:val="24"/>
        </w:rPr>
        <w:t xml:space="preserve"> La autoridad ambiental nacional conducirá auditorías de gestión periódicas a las autoridades de aplicación acreditadas ante el Si</w:t>
      </w:r>
      <w:r>
        <w:rPr>
          <w:sz w:val="24"/>
        </w:rPr>
        <w:t>stema Único de Manejo Ambiental. Estas auditorías se realizarán en base de las disposiciones de este reglamento así como la normativa ambiental complementaria de cada autoridad ambiental de aplicación como marco referencial.</w:t>
      </w:r>
    </w:p>
    <w:p w:rsidR="00000000" w:rsidRDefault="007626B3">
      <w:pPr>
        <w:pStyle w:val="Sangra3detindependiente"/>
        <w:rPr>
          <w:sz w:val="24"/>
        </w:rPr>
      </w:pPr>
      <w:r>
        <w:rPr>
          <w:sz w:val="24"/>
        </w:rPr>
        <w:t>Los resultados de dichas audito</w:t>
      </w:r>
      <w:r>
        <w:rPr>
          <w:sz w:val="24"/>
        </w:rPr>
        <w:t xml:space="preserve">rías serán públicas. La autoridad ambiental nacional llevará un registro de los informes anuales de gestión y de los informes de auditoría a las instituciones acreditadas. </w:t>
      </w:r>
    </w:p>
    <w:p w:rsidR="00000000" w:rsidRDefault="007626B3">
      <w:pPr>
        <w:rPr>
          <w:b/>
          <w:smallCaps/>
          <w:sz w:val="24"/>
        </w:rPr>
      </w:pPr>
    </w:p>
    <w:p w:rsidR="00000000" w:rsidRDefault="007626B3">
      <w:pPr>
        <w:rPr>
          <w:b/>
          <w:smallCaps/>
          <w:sz w:val="24"/>
        </w:rPr>
      </w:pPr>
      <w:r>
        <w:rPr>
          <w:b/>
          <w:smallCaps/>
          <w:sz w:val="24"/>
        </w:rPr>
        <w:t>Título II</w:t>
      </w:r>
    </w:p>
    <w:p w:rsidR="00000000" w:rsidRDefault="007626B3">
      <w:pPr>
        <w:rPr>
          <w:b/>
          <w:smallCaps/>
          <w:sz w:val="24"/>
        </w:rPr>
      </w:pPr>
      <w:r>
        <w:rPr>
          <w:b/>
          <w:smallCaps/>
          <w:sz w:val="24"/>
        </w:rPr>
        <w:t xml:space="preserve">De los mecanismos de coordinación interinstitucional </w:t>
      </w:r>
      <w:r>
        <w:rPr>
          <w:b/>
          <w:smallCaps/>
          <w:sz w:val="24"/>
        </w:rPr>
        <w:br/>
        <w:t xml:space="preserve">del sistema unico </w:t>
      </w:r>
      <w:r>
        <w:rPr>
          <w:b/>
          <w:smallCaps/>
          <w:sz w:val="24"/>
        </w:rPr>
        <w:t>de manejo ambiental</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10</w:t>
      </w:r>
      <w:r>
        <w:rPr>
          <w:b/>
          <w:sz w:val="24"/>
        </w:rPr>
        <w:fldChar w:fldCharType="end"/>
      </w:r>
      <w:r>
        <w:rPr>
          <w:b/>
          <w:sz w:val="24"/>
        </w:rPr>
        <w:t xml:space="preserve">.- Coordinación a través de la autoridad ambiental de aplicación responsable (AAAr).- </w:t>
      </w:r>
      <w:r>
        <w:rPr>
          <w:sz w:val="24"/>
        </w:rPr>
        <w:t>Dado que un proceso de evaluación de impactos ambientales es una tarea interdisciplinaria que, por lo general, involuc</w:t>
      </w:r>
      <w:r>
        <w:rPr>
          <w:sz w:val="24"/>
        </w:rPr>
        <w:t>ra estudios y análisis sobre variados recursos naturales y/o aspectos ambientales,  bajo la responsabilidad de diferentes administraciones sectoriales y seccionales, y por ende puede involucrar a varias autoridades ambientales de aplicación dentro de su re</w:t>
      </w:r>
      <w:r>
        <w:rPr>
          <w:sz w:val="24"/>
        </w:rPr>
        <w:t xml:space="preserve">spectivo ámbito de competencias, es necesario identificar el marco legal e institucional para cada actividad o proyecto propuesto en los correspondientes términos de referencia para un estudio de impacto ambiental, conforme lo establecido en los artículos </w:t>
      </w:r>
      <w:r>
        <w:rPr>
          <w:sz w:val="24"/>
        </w:rPr>
        <w:t>16 y 21 de este reglamento o, incluso, previo al inicio del proceso de evaluación de y aprobación de impactos ambientales, en este caso únicamente en función de la descripción de la actividad o proyecto propuesto.</w:t>
      </w:r>
    </w:p>
    <w:p w:rsidR="00000000" w:rsidRDefault="007626B3">
      <w:pPr>
        <w:rPr>
          <w:sz w:val="24"/>
        </w:rPr>
      </w:pPr>
      <w:r>
        <w:rPr>
          <w:sz w:val="24"/>
        </w:rPr>
        <w:t>A través de este análisis legal e instituc</w:t>
      </w:r>
      <w:r>
        <w:rPr>
          <w:sz w:val="24"/>
        </w:rPr>
        <w:t xml:space="preserve">ional se identifica la autoridad ambiental de aplicación responsable del proceso de evaluación de impactos ambientales, conforme lo establecido en el artículo siguiente. </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11</w:t>
      </w:r>
      <w:r>
        <w:rPr>
          <w:b/>
          <w:sz w:val="24"/>
        </w:rPr>
        <w:fldChar w:fldCharType="end"/>
      </w:r>
      <w:r>
        <w:rPr>
          <w:b/>
          <w:sz w:val="24"/>
        </w:rPr>
        <w:t>.- Determinación de la AAAr.-</w:t>
      </w:r>
      <w:r>
        <w:rPr>
          <w:sz w:val="24"/>
        </w:rPr>
        <w:t xml:space="preserve"> La autoridad ambiental </w:t>
      </w:r>
      <w:r>
        <w:rPr>
          <w:sz w:val="24"/>
        </w:rPr>
        <w:t>de aplicación responsable se determina a través de</w:t>
      </w:r>
    </w:p>
    <w:p w:rsidR="00000000" w:rsidRDefault="007626B3">
      <w:pPr>
        <w:ind w:left="993" w:hanging="426"/>
        <w:rPr>
          <w:sz w:val="24"/>
        </w:rPr>
      </w:pPr>
      <w:r>
        <w:rPr>
          <w:sz w:val="24"/>
        </w:rPr>
        <w:t>a)</w:t>
      </w:r>
      <w:r>
        <w:rPr>
          <w:sz w:val="24"/>
        </w:rPr>
        <w:tab/>
        <w:t xml:space="preserve">competencia definida en razón de materia, territorio o tiempo; o, en caso que no sea determinable de esta manera, a través de </w:t>
      </w:r>
    </w:p>
    <w:p w:rsidR="00000000" w:rsidRDefault="007626B3">
      <w:pPr>
        <w:ind w:left="993" w:hanging="567"/>
        <w:rPr>
          <w:sz w:val="24"/>
        </w:rPr>
      </w:pPr>
      <w:r>
        <w:rPr>
          <w:sz w:val="24"/>
        </w:rPr>
        <w:t>a.1)</w:t>
      </w:r>
      <w:r>
        <w:rPr>
          <w:sz w:val="24"/>
        </w:rPr>
        <w:tab/>
        <w:t>consenso entre las autoridades de aplicación involucradas en el que se</w:t>
      </w:r>
      <w:r>
        <w:rPr>
          <w:sz w:val="24"/>
        </w:rPr>
        <w:t xml:space="preserve"> prioriza la capacidad institucional y experiencia como variables primordiales para determinar la AAAr; o, si no se logra un consenso entre las autoridades de aplicación involucradas dentro de un término de 10 días a partir de la respectiva consulta, a tra</w:t>
      </w:r>
      <w:r>
        <w:rPr>
          <w:sz w:val="24"/>
        </w:rPr>
        <w:t>vés de</w:t>
      </w:r>
    </w:p>
    <w:p w:rsidR="00000000" w:rsidRDefault="007626B3">
      <w:pPr>
        <w:ind w:left="993" w:hanging="709"/>
        <w:rPr>
          <w:sz w:val="24"/>
        </w:rPr>
      </w:pPr>
      <w:r>
        <w:rPr>
          <w:sz w:val="24"/>
        </w:rPr>
        <w:t>a.1.1)</w:t>
      </w:r>
      <w:r>
        <w:rPr>
          <w:sz w:val="24"/>
        </w:rPr>
        <w:tab/>
        <w:t>decisión de la autoridad ambiental nacional o del Procurador General del Estado, conforme a lo dispuesto en el literal g) del artículo 9 de la Ley de Gestión Ambiental.</w:t>
      </w:r>
    </w:p>
    <w:p w:rsidR="00000000" w:rsidRDefault="007626B3">
      <w:pPr>
        <w:rPr>
          <w:sz w:val="24"/>
        </w:rPr>
      </w:pPr>
      <w:r>
        <w:rPr>
          <w:sz w:val="24"/>
        </w:rPr>
        <w:t>Las demás autoridades ambientales de aplicación involucrados en el proces</w:t>
      </w:r>
      <w:r>
        <w:rPr>
          <w:sz w:val="24"/>
        </w:rPr>
        <w:t>o de evaluación de impactos ambientales se convierten en instituciones cooperantes (AAAc) para el proceso, sin necesidad de ser acreditadas y con la obligación de emitir su correspondiente informe o pronunciamiento previo, dentro del ámbito de sus competen</w:t>
      </w:r>
      <w:r>
        <w:rPr>
          <w:sz w:val="24"/>
        </w:rPr>
        <w:t>cias, el mismo que será incorporado en la revisión y el análisis de la AAAr dentro del proceso.</w:t>
      </w:r>
    </w:p>
    <w:p w:rsidR="00000000" w:rsidRDefault="007626B3">
      <w:pPr>
        <w:rPr>
          <w:sz w:val="24"/>
        </w:rPr>
      </w:pPr>
      <w:r>
        <w:rPr>
          <w:sz w:val="24"/>
        </w:rPr>
        <w:t>En el caso de dudas sobre la determinación de la autoridad ambiental de aplicación que liderará un proceso de evaluación de impactos ambientales, tanto el promo</w:t>
      </w:r>
      <w:r>
        <w:rPr>
          <w:sz w:val="24"/>
        </w:rPr>
        <w:t>tor de una actividad o proyecto propuesto como cualquiera de las autoridades ambientales de aplicación involucradas pueden realizar las consultas pertinentes a los mecanismos referidos en los literales precedentes. En el caso que la AAAr no se determine en</w:t>
      </w:r>
      <w:r>
        <w:rPr>
          <w:sz w:val="24"/>
        </w:rPr>
        <w:t xml:space="preserve"> el término establecido en este artículo, se entiende que es aquella institución que se haya identificado en la respectiva consulta.</w:t>
      </w:r>
    </w:p>
    <w:p w:rsidR="00000000" w:rsidRDefault="007626B3">
      <w:pPr>
        <w:rPr>
          <w:sz w:val="24"/>
        </w:rPr>
      </w:pPr>
      <w:r>
        <w:rPr>
          <w:sz w:val="24"/>
        </w:rPr>
        <w:t>En el caso de que el licenciamiento ambiental de una actividad o proyecto propuesto en razón de competencia territorial cor</w:t>
      </w:r>
      <w:r>
        <w:rPr>
          <w:sz w:val="24"/>
        </w:rPr>
        <w:t>respondería al ámbito municipal pero dicha actividad, proyecto o su área de influencia abarca a más de una jurisdicción municipal, el proceso de evaluación de impactos ambientales será liderado por el respectivo Consejo Provincial siempre y cuando el Conse</w:t>
      </w:r>
      <w:r>
        <w:rPr>
          <w:sz w:val="24"/>
        </w:rPr>
        <w:t>jo Provincial tenga en aplicación un sub-sistema de evaluación de impacto ambiental acreditado, caso contrario la autoridad líder se determina de acuerdo a lo establecido en este artículo en coordinación con las demás instituciones involucradas.</w:t>
      </w:r>
    </w:p>
    <w:p w:rsidR="00000000" w:rsidRDefault="007626B3">
      <w:pPr>
        <w:rPr>
          <w:sz w:val="24"/>
        </w:rPr>
      </w:pPr>
      <w:r>
        <w:rPr>
          <w:b/>
          <w:sz w:val="24"/>
        </w:rPr>
        <w:t xml:space="preserve">Art.  </w:t>
      </w:r>
      <w:r>
        <w:rPr>
          <w:b/>
          <w:sz w:val="24"/>
        </w:rPr>
        <w:fldChar w:fldCharType="begin"/>
      </w:r>
      <w:r>
        <w:rPr>
          <w:b/>
          <w:sz w:val="24"/>
        </w:rPr>
        <w:instrText xml:space="preserve"> SE</w:instrText>
      </w:r>
      <w:r>
        <w:rPr>
          <w:b/>
          <w:sz w:val="24"/>
        </w:rPr>
        <w:instrText xml:space="preserve">Q Art._ \* ARABIC </w:instrText>
      </w:r>
      <w:r>
        <w:rPr>
          <w:b/>
          <w:sz w:val="24"/>
        </w:rPr>
        <w:fldChar w:fldCharType="separate"/>
      </w:r>
      <w:r>
        <w:rPr>
          <w:b/>
          <w:sz w:val="24"/>
        </w:rPr>
        <w:t>12</w:t>
      </w:r>
      <w:r>
        <w:rPr>
          <w:b/>
          <w:sz w:val="24"/>
        </w:rPr>
        <w:fldChar w:fldCharType="end"/>
      </w:r>
      <w:r>
        <w:rPr>
          <w:b/>
          <w:sz w:val="24"/>
        </w:rPr>
        <w:t>.- Disposiciones especiales de coordinación interinstitucional.-</w:t>
      </w:r>
      <w:r>
        <w:rPr>
          <w:sz w:val="24"/>
        </w:rPr>
        <w:t xml:space="preserve"> La determinación de la AAAr dentro de un proceso de evaluación de impactos ambientales será diferente a lo dispuesto en los artículos precedentes en los siguientes casos</w:t>
      </w:r>
      <w:r>
        <w:rPr>
          <w:sz w:val="24"/>
        </w:rPr>
        <w:t xml:space="preserve"> y/o circunstancias específicos: </w:t>
      </w:r>
    </w:p>
    <w:p w:rsidR="00000000" w:rsidRDefault="007626B3">
      <w:pPr>
        <w:rPr>
          <w:sz w:val="24"/>
        </w:rPr>
      </w:pPr>
      <w:r>
        <w:rPr>
          <w:sz w:val="24"/>
        </w:rPr>
        <w:t>El licenciamiento ambiental corresponde a la autoridad ambiental nacional, la cual se convertirá en estos casos en AAAr que coordinará con las demás autoridades de aplicación involucradas, para:</w:t>
      </w:r>
    </w:p>
    <w:p w:rsidR="00000000" w:rsidRDefault="007626B3" w:rsidP="007626B3">
      <w:pPr>
        <w:numPr>
          <w:ilvl w:val="0"/>
          <w:numId w:val="9"/>
        </w:numPr>
        <w:rPr>
          <w:sz w:val="24"/>
        </w:rPr>
      </w:pPr>
      <w:r>
        <w:rPr>
          <w:sz w:val="24"/>
        </w:rPr>
        <w:t>proyectos específicos de gr</w:t>
      </w:r>
      <w:r>
        <w:rPr>
          <w:sz w:val="24"/>
        </w:rPr>
        <w:t>an magnitud, declarados de interés nacional de manera particularizada por el Presidente de la República mediante decreto ejecutivo; así como proyectos  de gran impacto o riesgo ambiental, declarados expresamente  por la Autioridad Ambiental Nacional.</w:t>
      </w:r>
    </w:p>
    <w:p w:rsidR="00000000" w:rsidRDefault="007626B3" w:rsidP="007626B3">
      <w:pPr>
        <w:numPr>
          <w:ilvl w:val="0"/>
          <w:numId w:val="9"/>
        </w:numPr>
        <w:rPr>
          <w:sz w:val="24"/>
        </w:rPr>
      </w:pPr>
      <w:r>
        <w:rPr>
          <w:sz w:val="24"/>
        </w:rPr>
        <w:t>activ</w:t>
      </w:r>
      <w:r>
        <w:rPr>
          <w:sz w:val="24"/>
        </w:rPr>
        <w:t>idades o proyectos propuestos cuyo promotor sería la misma autoridad ambiental de aplicación, excepto que ésta sea un municipio, caso en el cual el licenciamiento ambiental corresponderá al respectivo Consejo Provincial siempre y cuando el Consejo Provinci</w:t>
      </w:r>
      <w:r>
        <w:rPr>
          <w:sz w:val="24"/>
        </w:rPr>
        <w:t>al tenga en aplicación un sub-sistema de evaluación de impacto ambiental acreditado, caso contrario la autoridad líder se determinada de acuerdo a lo establecido en el artículo anterior; y,</w:t>
      </w:r>
    </w:p>
    <w:p w:rsidR="00000000" w:rsidRDefault="007626B3" w:rsidP="007626B3">
      <w:pPr>
        <w:numPr>
          <w:ilvl w:val="0"/>
          <w:numId w:val="9"/>
        </w:numPr>
        <w:rPr>
          <w:sz w:val="24"/>
        </w:rPr>
      </w:pPr>
      <w:r>
        <w:rPr>
          <w:sz w:val="24"/>
        </w:rPr>
        <w:t>actividades o proyectos propuestos cuyo licenciamiento ambiental e</w:t>
      </w:r>
      <w:r>
        <w:rPr>
          <w:sz w:val="24"/>
        </w:rPr>
        <w:t>n razón de competencia territorial correspondería al ámbito provincial cuando la actividad, proyecto o su área de influencia abarca a más de una jurisdicción provincial.</w:t>
      </w:r>
    </w:p>
    <w:p w:rsidR="00000000" w:rsidRDefault="007626B3">
      <w:pPr>
        <w:rPr>
          <w:sz w:val="24"/>
        </w:rPr>
      </w:pPr>
      <w:r>
        <w:rPr>
          <w:sz w:val="24"/>
        </w:rPr>
        <w:t>En el caso que la propia autoridad ambiental nacional sea el promotor de una actividad</w:t>
      </w:r>
      <w:r>
        <w:rPr>
          <w:sz w:val="24"/>
        </w:rPr>
        <w:t xml:space="preserve"> o proyecto sujeto a licenciamiento ambiental, será el Consejo Nacional de Desarrollo Sustentable quien determine la AAAr del proceso de evaluación de impactos ambientales mediante resolución.</w:t>
      </w:r>
    </w:p>
    <w:p w:rsidR="00000000" w:rsidRDefault="007626B3">
      <w:pPr>
        <w:rPr>
          <w:b/>
          <w:smallCaps/>
          <w:sz w:val="24"/>
        </w:rPr>
      </w:pPr>
    </w:p>
    <w:p w:rsidR="00000000" w:rsidRDefault="007626B3">
      <w:pPr>
        <w:rPr>
          <w:b/>
          <w:smallCaps/>
          <w:sz w:val="24"/>
        </w:rPr>
      </w:pPr>
      <w:r>
        <w:rPr>
          <w:b/>
          <w:smallCaps/>
          <w:sz w:val="24"/>
        </w:rPr>
        <w:t>TITULO III</w:t>
      </w:r>
    </w:p>
    <w:p w:rsidR="00000000" w:rsidRDefault="007626B3">
      <w:pPr>
        <w:rPr>
          <w:b/>
          <w:smallCaps/>
          <w:sz w:val="24"/>
        </w:rPr>
      </w:pPr>
      <w:r>
        <w:rPr>
          <w:b/>
          <w:smallCaps/>
          <w:sz w:val="24"/>
        </w:rPr>
        <w:t>Del objetivo y los elementos prinicipales del sub-s</w:t>
      </w:r>
      <w:r>
        <w:rPr>
          <w:b/>
          <w:smallCaps/>
          <w:sz w:val="24"/>
        </w:rPr>
        <w:t xml:space="preserve">istema de evaluacion de impacto ambiental </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13</w:t>
      </w:r>
      <w:r>
        <w:rPr>
          <w:sz w:val="24"/>
        </w:rPr>
        <w:fldChar w:fldCharType="end"/>
      </w:r>
      <w:r>
        <w:rPr>
          <w:sz w:val="24"/>
        </w:rPr>
        <w:t xml:space="preserve">.-  Objetivo General de la evaluación de impactos ambientales. </w:t>
      </w:r>
      <w:r>
        <w:rPr>
          <w:b w:val="0"/>
          <w:sz w:val="24"/>
        </w:rPr>
        <w:t xml:space="preserve"> El objetivo general de la evaluación de impactos ambientales dentro del SUMA es garantizar el acceso de funcionarios </w:t>
      </w:r>
      <w:r>
        <w:rPr>
          <w:b w:val="0"/>
          <w:sz w:val="24"/>
        </w:rPr>
        <w:t xml:space="preserve">públicos y la sociedad en general a la información ambiental relevante de una actividad o proyecto propuesto previo a la decisión sobre la implementación o ejecución de la actividad o proyecto. </w:t>
      </w:r>
    </w:p>
    <w:p w:rsidR="00000000" w:rsidRDefault="007626B3">
      <w:pPr>
        <w:pStyle w:val="Epgrafe"/>
        <w:numPr>
          <w:ins w:id="1" w:author="ROSA ZEHNER" w:date="2002-04-24T11:14:00Z"/>
        </w:numPr>
        <w:rPr>
          <w:b w:val="0"/>
          <w:sz w:val="24"/>
        </w:rPr>
      </w:pPr>
      <w:r>
        <w:rPr>
          <w:b w:val="0"/>
          <w:sz w:val="24"/>
        </w:rPr>
        <w:t>Para tal efecto, en el proceso de evaluación de impactos ambi</w:t>
      </w:r>
      <w:r>
        <w:rPr>
          <w:b w:val="0"/>
          <w:sz w:val="24"/>
        </w:rPr>
        <w:t>entales se determinan, describen y evalúan los potenciales impactos de una actividad o proyecto propuesto con respecto a las variables ambientales relevantes de los medios</w:t>
      </w:r>
    </w:p>
    <w:p w:rsidR="00000000" w:rsidRDefault="007626B3" w:rsidP="007626B3">
      <w:pPr>
        <w:numPr>
          <w:ilvl w:val="0"/>
          <w:numId w:val="5"/>
        </w:numPr>
        <w:rPr>
          <w:sz w:val="24"/>
        </w:rPr>
      </w:pPr>
      <w:r>
        <w:rPr>
          <w:sz w:val="24"/>
        </w:rPr>
        <w:t>físico (agua, aire, suelo y clima);</w:t>
      </w:r>
    </w:p>
    <w:p w:rsidR="00000000" w:rsidRDefault="007626B3" w:rsidP="007626B3">
      <w:pPr>
        <w:numPr>
          <w:ilvl w:val="0"/>
          <w:numId w:val="5"/>
        </w:numPr>
        <w:rPr>
          <w:sz w:val="24"/>
        </w:rPr>
      </w:pPr>
      <w:r>
        <w:rPr>
          <w:sz w:val="24"/>
        </w:rPr>
        <w:t>biótico (flora, fauna y sus hábitat);</w:t>
      </w:r>
    </w:p>
    <w:p w:rsidR="00000000" w:rsidRDefault="007626B3" w:rsidP="007626B3">
      <w:pPr>
        <w:numPr>
          <w:ilvl w:val="0"/>
          <w:numId w:val="5"/>
        </w:numPr>
        <w:rPr>
          <w:sz w:val="24"/>
        </w:rPr>
      </w:pPr>
      <w:r>
        <w:rPr>
          <w:sz w:val="24"/>
        </w:rPr>
        <w:t>socio-cult</w:t>
      </w:r>
      <w:r>
        <w:rPr>
          <w:sz w:val="24"/>
        </w:rPr>
        <w:t>ural (arqueología, organización socio-económica, entre otros); y,</w:t>
      </w:r>
    </w:p>
    <w:p w:rsidR="00000000" w:rsidRDefault="007626B3" w:rsidP="007626B3">
      <w:pPr>
        <w:numPr>
          <w:ilvl w:val="0"/>
          <w:numId w:val="5"/>
        </w:numPr>
        <w:rPr>
          <w:sz w:val="24"/>
        </w:rPr>
      </w:pPr>
      <w:r>
        <w:rPr>
          <w:sz w:val="24"/>
        </w:rPr>
        <w:t>salud pública.</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14</w:t>
      </w:r>
      <w:r>
        <w:rPr>
          <w:sz w:val="24"/>
        </w:rPr>
        <w:fldChar w:fldCharType="end"/>
      </w:r>
      <w:r>
        <w:rPr>
          <w:sz w:val="24"/>
        </w:rPr>
        <w:t xml:space="preserve">.- Elementos principales.- </w:t>
      </w:r>
      <w:r>
        <w:rPr>
          <w:b w:val="0"/>
          <w:sz w:val="24"/>
        </w:rPr>
        <w:t>Los elementos que debe contener un sub-sistema de evaluación de impactos ambientales, para que una institución integ</w:t>
      </w:r>
      <w:r>
        <w:rPr>
          <w:b w:val="0"/>
          <w:sz w:val="24"/>
        </w:rPr>
        <w:t>rante del Sistema Nacional Descentralizado de Gestión Ambiental pueda acreditarse ante el Sistema Único de Manejo Ambiental son:</w:t>
      </w:r>
    </w:p>
    <w:p w:rsidR="00000000" w:rsidRDefault="007626B3" w:rsidP="007626B3">
      <w:pPr>
        <w:numPr>
          <w:ilvl w:val="0"/>
          <w:numId w:val="1"/>
        </w:numPr>
        <w:rPr>
          <w:sz w:val="24"/>
        </w:rPr>
      </w:pPr>
      <w:r>
        <w:rPr>
          <w:sz w:val="24"/>
        </w:rPr>
        <w:t>Metodología y/o procedimiento para determinar la necesidad o no de un estudio de impacto ambiental para una actividad propuesta</w:t>
      </w:r>
      <w:r>
        <w:rPr>
          <w:sz w:val="24"/>
        </w:rPr>
        <w:t xml:space="preserve"> determinada, paso denominado también como </w:t>
      </w:r>
      <w:r>
        <w:rPr>
          <w:i/>
          <w:sz w:val="24"/>
        </w:rPr>
        <w:t>tamizado</w:t>
      </w:r>
      <w:r>
        <w:rPr>
          <w:sz w:val="24"/>
        </w:rPr>
        <w:t>;</w:t>
      </w:r>
    </w:p>
    <w:p w:rsidR="00000000" w:rsidRDefault="007626B3" w:rsidP="007626B3">
      <w:pPr>
        <w:numPr>
          <w:ilvl w:val="0"/>
          <w:numId w:val="1"/>
        </w:numPr>
        <w:rPr>
          <w:sz w:val="24"/>
        </w:rPr>
      </w:pPr>
      <w:r>
        <w:rPr>
          <w:sz w:val="24"/>
        </w:rPr>
        <w:t>Procedimientos para la elaboración de los términos de referencia de un estudio de impacto ambiental que permita definir el alcance de dicho estudio;</w:t>
      </w:r>
    </w:p>
    <w:p w:rsidR="00000000" w:rsidRDefault="007626B3" w:rsidP="007626B3">
      <w:pPr>
        <w:numPr>
          <w:ilvl w:val="0"/>
          <w:numId w:val="1"/>
        </w:numPr>
        <w:rPr>
          <w:sz w:val="24"/>
        </w:rPr>
      </w:pPr>
      <w:r>
        <w:rPr>
          <w:sz w:val="24"/>
        </w:rPr>
        <w:t>Definición clara de los actores y responsables que int</w:t>
      </w:r>
      <w:r>
        <w:rPr>
          <w:sz w:val="24"/>
        </w:rPr>
        <w:t>ervienen en el proceso de elaboración, revisión de un estudio de impacto ambiental y licenciamiento ambiental, incluyendo los mecanismos de coordinación interinstitucional;</w:t>
      </w:r>
    </w:p>
    <w:p w:rsidR="00000000" w:rsidRDefault="007626B3" w:rsidP="007626B3">
      <w:pPr>
        <w:numPr>
          <w:ilvl w:val="0"/>
          <w:numId w:val="1"/>
        </w:numPr>
        <w:rPr>
          <w:sz w:val="24"/>
        </w:rPr>
      </w:pPr>
      <w:r>
        <w:rPr>
          <w:sz w:val="24"/>
        </w:rPr>
        <w:t>Definición clara de los tiempos relativos a la elaboración y presentación de un est</w:t>
      </w:r>
      <w:r>
        <w:rPr>
          <w:sz w:val="24"/>
        </w:rPr>
        <w:t xml:space="preserve">udio de impacto ambiental así como los periodos del ciclo de vida de una actividad que debe cubrir dicho estudio; </w:t>
      </w:r>
    </w:p>
    <w:p w:rsidR="00000000" w:rsidRDefault="007626B3" w:rsidP="007626B3">
      <w:pPr>
        <w:numPr>
          <w:ilvl w:val="0"/>
          <w:numId w:val="1"/>
        </w:numPr>
        <w:rPr>
          <w:sz w:val="24"/>
        </w:rPr>
      </w:pPr>
      <w:r>
        <w:rPr>
          <w:sz w:val="24"/>
        </w:rPr>
        <w:t xml:space="preserve">Definición de los mecanismos de seguimiento ambiental para la(s) fase(s) de ejecución o implementación de la actividad o proyecto propuesto; </w:t>
      </w:r>
      <w:r>
        <w:rPr>
          <w:sz w:val="24"/>
        </w:rPr>
        <w:t>y,</w:t>
      </w:r>
    </w:p>
    <w:p w:rsidR="00000000" w:rsidRDefault="007626B3" w:rsidP="007626B3">
      <w:pPr>
        <w:numPr>
          <w:ilvl w:val="0"/>
          <w:numId w:val="1"/>
        </w:numPr>
        <w:rPr>
          <w:sz w:val="24"/>
        </w:rPr>
      </w:pPr>
      <w:r>
        <w:rPr>
          <w:sz w:val="24"/>
        </w:rPr>
        <w:t>Mecanismos de participación ciudadana dentro del proceso de evaluación de impactos ambientales en etapas previamente definidas y con objetivos claros.</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15</w:t>
      </w:r>
      <w:r>
        <w:rPr>
          <w:sz w:val="24"/>
        </w:rPr>
        <w:fldChar w:fldCharType="end"/>
      </w:r>
      <w:r>
        <w:rPr>
          <w:sz w:val="24"/>
        </w:rPr>
        <w:t>.- Determinación de la necesidad de una evaluación de impactos ambient</w:t>
      </w:r>
      <w:r>
        <w:rPr>
          <w:sz w:val="24"/>
        </w:rPr>
        <w:t>ales (tamizado).-</w:t>
      </w:r>
      <w:r>
        <w:rPr>
          <w:b w:val="0"/>
          <w:sz w:val="24"/>
        </w:rPr>
        <w:t xml:space="preserve"> La institución integrante del Sistema Nacional Descentralizado de Gestión Ambiental en su calidad de autoridad ambiental de aplicación debe disponer de métodos y procedimientos adecuados para determinar la necesidad (o no) de un proceso d</w:t>
      </w:r>
      <w:r>
        <w:rPr>
          <w:b w:val="0"/>
          <w:sz w:val="24"/>
        </w:rPr>
        <w:t>e evaluación de impactos ambientales en función de las características de una actividad o un proyecto propuesto. Estos métodos pueden consistir en:</w:t>
      </w:r>
    </w:p>
    <w:p w:rsidR="00000000" w:rsidRDefault="007626B3" w:rsidP="007626B3">
      <w:pPr>
        <w:numPr>
          <w:ilvl w:val="0"/>
          <w:numId w:val="3"/>
        </w:numPr>
        <w:rPr>
          <w:sz w:val="24"/>
        </w:rPr>
      </w:pPr>
      <w:r>
        <w:rPr>
          <w:sz w:val="24"/>
        </w:rPr>
        <w:t>lista taxativa y umbrales que determinen las actividades y/o proyectos sujetos a un proceso de evaluación de</w:t>
      </w:r>
      <w:r>
        <w:rPr>
          <w:sz w:val="24"/>
        </w:rPr>
        <w:t xml:space="preserve"> impactos ambientales, incluyendo criterios complementarios para la determinación de la necesidad de una evaluación de impactos ambientales; o,</w:t>
      </w:r>
    </w:p>
    <w:p w:rsidR="00000000" w:rsidRDefault="007626B3" w:rsidP="007626B3">
      <w:pPr>
        <w:numPr>
          <w:ilvl w:val="0"/>
          <w:numId w:val="3"/>
        </w:numPr>
        <w:rPr>
          <w:sz w:val="24"/>
        </w:rPr>
      </w:pPr>
      <w:r>
        <w:rPr>
          <w:sz w:val="24"/>
        </w:rPr>
        <w:t xml:space="preserve">criterios y método de calificación para determinar en cada caso la necesidad (o no) de un proceso de evaluación </w:t>
      </w:r>
      <w:r>
        <w:rPr>
          <w:sz w:val="24"/>
        </w:rPr>
        <w:t>de impactos ambientales; entre estos métodos pueden incluirse fichas ambientales y/o estudios preliminares de impacto ambiental; o,</w:t>
      </w:r>
    </w:p>
    <w:p w:rsidR="00000000" w:rsidRDefault="007626B3" w:rsidP="007626B3">
      <w:pPr>
        <w:numPr>
          <w:ilvl w:val="0"/>
          <w:numId w:val="3"/>
        </w:numPr>
        <w:rPr>
          <w:sz w:val="24"/>
        </w:rPr>
      </w:pPr>
      <w:r>
        <w:rPr>
          <w:sz w:val="24"/>
        </w:rPr>
        <w:t>cualquier tipo de combinación de las dos alternativas mencionadas; y,</w:t>
      </w:r>
    </w:p>
    <w:p w:rsidR="00000000" w:rsidRDefault="007626B3" w:rsidP="007626B3">
      <w:pPr>
        <w:numPr>
          <w:ilvl w:val="0"/>
          <w:numId w:val="3"/>
        </w:numPr>
        <w:rPr>
          <w:sz w:val="24"/>
        </w:rPr>
      </w:pPr>
      <w:r>
        <w:rPr>
          <w:sz w:val="24"/>
        </w:rPr>
        <w:t>tomarán en cuenta los criterios priorizados en la Estr</w:t>
      </w:r>
      <w:r>
        <w:rPr>
          <w:sz w:val="24"/>
        </w:rPr>
        <w:t>ategia Ambiental para el Desarrollo Sustentable, así como las correspondientes políticas sectoriales y/o seccionales.</w:t>
      </w:r>
    </w:p>
    <w:p w:rsidR="00000000" w:rsidRDefault="007626B3">
      <w:pPr>
        <w:rPr>
          <w:sz w:val="24"/>
        </w:rPr>
      </w:pPr>
      <w:r>
        <w:rPr>
          <w:sz w:val="24"/>
        </w:rPr>
        <w:t>Además y de conformidad con la Ley Especial para la Región Insular de Galápagos, todas las acciones que se propongan para su realización o</w:t>
      </w:r>
      <w:r>
        <w:rPr>
          <w:sz w:val="24"/>
        </w:rPr>
        <w:t xml:space="preserve"> ejecución en esa jurisdicción territorial, deberán estar sujetas al proceso de evaluación de impacto ambiental. Así mismo, se someterán obligatoriamente al proceso de evaluación de impacto ambiental establecido en este Reglamento, todas las actividades de</w:t>
      </w:r>
      <w:r>
        <w:rPr>
          <w:sz w:val="24"/>
        </w:rPr>
        <w:t xml:space="preserve"> riesgos y/o impactos ambientales que se propongan realizar en las áreas protegidas del Estado.</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16</w:t>
      </w:r>
      <w:r>
        <w:rPr>
          <w:sz w:val="24"/>
        </w:rPr>
        <w:fldChar w:fldCharType="end"/>
      </w:r>
      <w:r>
        <w:rPr>
          <w:sz w:val="24"/>
        </w:rPr>
        <w:t xml:space="preserve">.- Alcance o términos de referencia.- </w:t>
      </w:r>
      <w:r>
        <w:rPr>
          <w:b w:val="0"/>
          <w:sz w:val="24"/>
        </w:rPr>
        <w:t>Los términos de referencia para un estudio de impacto ambiental determinarán el alcance, l</w:t>
      </w:r>
      <w:r>
        <w:rPr>
          <w:b w:val="0"/>
          <w:sz w:val="24"/>
        </w:rPr>
        <w:t>a focalización y los métodos y técnicas a aplicarse en la elaboración de dicho estudio en cuanto a la profundidad y nivel de detalle de los estudios para las variables ambientales relevantes de los diferentes aspectos ambientales: medio físico, medio bióti</w:t>
      </w:r>
      <w:r>
        <w:rPr>
          <w:b w:val="0"/>
          <w:sz w:val="24"/>
        </w:rPr>
        <w:t>co, medio socio-cultural y salud pública. En ningún momento es suficiente presentar como términos de referencia el contenido proyectado del estudio de impacto ambiental.</w:t>
      </w:r>
    </w:p>
    <w:p w:rsidR="00000000" w:rsidRDefault="007626B3">
      <w:pPr>
        <w:rPr>
          <w:sz w:val="24"/>
        </w:rPr>
      </w:pPr>
      <w:r>
        <w:rPr>
          <w:sz w:val="24"/>
        </w:rPr>
        <w:t>Debe señalar por lo tanto y en función de la descripción de la actividad o proyecto pr</w:t>
      </w:r>
      <w:r>
        <w:rPr>
          <w:sz w:val="24"/>
        </w:rPr>
        <w:t>opuesto, las técnicas, métodos, fuentes de información (primaria y secundaria) y demás herramientas que se emplearán para describir, estudiar y analizar:</w:t>
      </w:r>
    </w:p>
    <w:p w:rsidR="00000000" w:rsidRDefault="007626B3" w:rsidP="007626B3">
      <w:pPr>
        <w:numPr>
          <w:ilvl w:val="0"/>
          <w:numId w:val="17"/>
        </w:numPr>
        <w:rPr>
          <w:sz w:val="24"/>
        </w:rPr>
      </w:pPr>
      <w:r>
        <w:rPr>
          <w:sz w:val="24"/>
        </w:rPr>
        <w:t>línea base (diagnóstico ambiental), focalizada en las variables ambientales relevantes;</w:t>
      </w:r>
    </w:p>
    <w:p w:rsidR="00000000" w:rsidRDefault="007626B3" w:rsidP="007626B3">
      <w:pPr>
        <w:numPr>
          <w:ilvl w:val="0"/>
          <w:numId w:val="17"/>
        </w:numPr>
        <w:rPr>
          <w:sz w:val="24"/>
        </w:rPr>
      </w:pPr>
      <w:r>
        <w:rPr>
          <w:sz w:val="24"/>
        </w:rPr>
        <w:t>descripción de</w:t>
      </w:r>
      <w:r>
        <w:rPr>
          <w:sz w:val="24"/>
        </w:rPr>
        <w:t>l proyecto y análisis de alternativas;</w:t>
      </w:r>
    </w:p>
    <w:p w:rsidR="00000000" w:rsidRDefault="007626B3" w:rsidP="007626B3">
      <w:pPr>
        <w:numPr>
          <w:ilvl w:val="0"/>
          <w:numId w:val="17"/>
        </w:numPr>
        <w:rPr>
          <w:sz w:val="24"/>
        </w:rPr>
      </w:pPr>
      <w:r>
        <w:rPr>
          <w:sz w:val="24"/>
        </w:rPr>
        <w:t>identificación y evaluación de impactos ambientales; y,</w:t>
      </w:r>
    </w:p>
    <w:p w:rsidR="00000000" w:rsidRDefault="007626B3" w:rsidP="007626B3">
      <w:pPr>
        <w:numPr>
          <w:ilvl w:val="0"/>
          <w:numId w:val="17"/>
        </w:numPr>
        <w:rPr>
          <w:sz w:val="24"/>
        </w:rPr>
      </w:pPr>
      <w:r>
        <w:rPr>
          <w:sz w:val="24"/>
        </w:rPr>
        <w:t>definición del plan de manejo ambiental y su composición (sub-planes y/o capítulos).</w:t>
      </w:r>
    </w:p>
    <w:p w:rsidR="00000000" w:rsidRDefault="007626B3">
      <w:pPr>
        <w:rPr>
          <w:sz w:val="24"/>
        </w:rPr>
      </w:pPr>
      <w:r>
        <w:rPr>
          <w:sz w:val="24"/>
        </w:rPr>
        <w:t>Además, se debe incluir un breve análisis del marco legal e institucional en</w:t>
      </w:r>
      <w:r>
        <w:rPr>
          <w:sz w:val="24"/>
        </w:rPr>
        <w:t xml:space="preserve"> el que se inscribirá el estudio de impacto ambiental y se especificará la composición del equipo multidisciplinario que responderá técnicamente al alcance y profundidad del estudio determinado.</w:t>
      </w:r>
    </w:p>
    <w:p w:rsidR="00000000" w:rsidRDefault="007626B3">
      <w:pPr>
        <w:rPr>
          <w:sz w:val="24"/>
        </w:rPr>
      </w:pPr>
      <w:r>
        <w:rPr>
          <w:sz w:val="24"/>
        </w:rPr>
        <w:t>Los términos de referencia deben incorporar en la priorizació</w:t>
      </w:r>
      <w:r>
        <w:rPr>
          <w:sz w:val="24"/>
        </w:rPr>
        <w:t>n de los estudios  los criterios y observaciones de la comunidad, para lo cual el promotor en coordinación con la autoridad ambiental de aplicación responsable empleará los mecanismos de participación adecuados, de conformidad con lo establecido en el artí</w:t>
      </w:r>
      <w:r>
        <w:rPr>
          <w:sz w:val="24"/>
        </w:rPr>
        <w:t>culo 20 de este reglamento.</w:t>
      </w:r>
    </w:p>
    <w:p w:rsidR="00000000" w:rsidRDefault="007626B3">
      <w:pPr>
        <w:rPr>
          <w:sz w:val="24"/>
        </w:rPr>
      </w:pPr>
      <w:r>
        <w:rPr>
          <w:sz w:val="24"/>
        </w:rPr>
        <w:t>El alcance del respectivo estudio de impacto ambiental deberá cubrir todas las fases del ciclo de vida de una actividad o proyecto propuesto, excepto cuando por la naturaleza y características de la actividad y en base de la res</w:t>
      </w:r>
      <w:r>
        <w:rPr>
          <w:sz w:val="24"/>
        </w:rPr>
        <w:t>pectiva normativa sectorial se puedan prever diferentes fases y dentro de éstas diferentes etapas de ejecución de la actividad.</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17</w:t>
      </w:r>
      <w:r>
        <w:rPr>
          <w:sz w:val="24"/>
        </w:rPr>
        <w:fldChar w:fldCharType="end"/>
      </w:r>
      <w:r>
        <w:rPr>
          <w:sz w:val="24"/>
        </w:rPr>
        <w:t>.- Realización de un estudio de impacto ambiental.-</w:t>
      </w:r>
      <w:r>
        <w:rPr>
          <w:b w:val="0"/>
          <w:sz w:val="24"/>
        </w:rPr>
        <w:t xml:space="preserve"> Para garantizar una adecuada y fundada predi</w:t>
      </w:r>
      <w:r>
        <w:rPr>
          <w:b w:val="0"/>
          <w:sz w:val="24"/>
        </w:rPr>
        <w:t>cción, identificación e interpretación de los impactos ambientales de la actividad o proyecto propuesto, así como la idoneidad técnica de las medidas de control para la gestión de sus impactos ambientales y riesgos, el estudio de impacto ambiental debe ser</w:t>
      </w:r>
      <w:r>
        <w:rPr>
          <w:b w:val="0"/>
          <w:sz w:val="24"/>
        </w:rPr>
        <w:t xml:space="preserve"> realizado por un equipo multidisciplinario que responda técnicamente al alcance y la profundidad del estudio en función de los términos de referencia previamente aprobados. El promotor y/o el consultor que presenten los Estudios de Impacto Ambiental a los</w:t>
      </w:r>
      <w:r>
        <w:rPr>
          <w:b w:val="0"/>
          <w:sz w:val="24"/>
        </w:rPr>
        <w:t xml:space="preserve"> que hace referencia este Reglamento son responsables por la veracidad y exactitud de sus contenidos.</w:t>
      </w:r>
    </w:p>
    <w:p w:rsidR="00000000" w:rsidRDefault="007626B3">
      <w:pPr>
        <w:rPr>
          <w:sz w:val="24"/>
        </w:rPr>
      </w:pPr>
      <w:r>
        <w:rPr>
          <w:sz w:val="24"/>
        </w:rPr>
        <w:t xml:space="preserve">Un estudio de impacto ambiental deberá contener como mínimo lo siguiente, sin perjuicio de que la autoridad ambiental de aplicación establezca normas más </w:t>
      </w:r>
      <w:r>
        <w:rPr>
          <w:sz w:val="24"/>
        </w:rPr>
        <w:t>detalladas mediante guías u otros instrumentos:</w:t>
      </w:r>
    </w:p>
    <w:p w:rsidR="00000000" w:rsidRDefault="007626B3" w:rsidP="007626B3">
      <w:pPr>
        <w:numPr>
          <w:ilvl w:val="0"/>
          <w:numId w:val="10"/>
        </w:numPr>
        <w:rPr>
          <w:sz w:val="24"/>
        </w:rPr>
      </w:pPr>
      <w:r>
        <w:rPr>
          <w:sz w:val="24"/>
        </w:rPr>
        <w:t>Resumen ejecutivo en un lenguaje sencillo y adecuado tanto para los funcionarios responsables de la toma de decisiones como para el público en general;</w:t>
      </w:r>
    </w:p>
    <w:p w:rsidR="00000000" w:rsidRDefault="007626B3" w:rsidP="007626B3">
      <w:pPr>
        <w:numPr>
          <w:ilvl w:val="0"/>
          <w:numId w:val="10"/>
        </w:numPr>
        <w:rPr>
          <w:sz w:val="24"/>
        </w:rPr>
      </w:pPr>
      <w:r>
        <w:rPr>
          <w:sz w:val="24"/>
        </w:rPr>
        <w:t>Descripción del entorno ambiental (línea base o diagnóst</w:t>
      </w:r>
      <w:r>
        <w:rPr>
          <w:sz w:val="24"/>
        </w:rPr>
        <w:t>ico ambiental) de la actividad o proyecto propuesto con énfasis en las variables ambientales priorizadas en los respectivos términos de referencia (focalización);</w:t>
      </w:r>
    </w:p>
    <w:p w:rsidR="00000000" w:rsidRDefault="007626B3" w:rsidP="007626B3">
      <w:pPr>
        <w:numPr>
          <w:ilvl w:val="0"/>
          <w:numId w:val="10"/>
        </w:numPr>
        <w:rPr>
          <w:sz w:val="24"/>
        </w:rPr>
      </w:pPr>
      <w:r>
        <w:rPr>
          <w:sz w:val="24"/>
        </w:rPr>
        <w:t>Descripción detallada de la actividad o proyecto propuesto;</w:t>
      </w:r>
    </w:p>
    <w:p w:rsidR="00000000" w:rsidRDefault="007626B3" w:rsidP="007626B3">
      <w:pPr>
        <w:numPr>
          <w:ilvl w:val="0"/>
          <w:numId w:val="10"/>
        </w:numPr>
        <w:rPr>
          <w:sz w:val="24"/>
        </w:rPr>
      </w:pPr>
      <w:r>
        <w:rPr>
          <w:sz w:val="24"/>
        </w:rPr>
        <w:t xml:space="preserve">Análisis de alternativas para la </w:t>
      </w:r>
      <w:r>
        <w:rPr>
          <w:sz w:val="24"/>
        </w:rPr>
        <w:t>actividad o proyecto propuesto;</w:t>
      </w:r>
    </w:p>
    <w:p w:rsidR="00000000" w:rsidRDefault="007626B3" w:rsidP="007626B3">
      <w:pPr>
        <w:numPr>
          <w:ilvl w:val="0"/>
          <w:numId w:val="10"/>
        </w:numPr>
        <w:rPr>
          <w:sz w:val="24"/>
        </w:rPr>
      </w:pPr>
      <w:r>
        <w:rPr>
          <w:sz w:val="24"/>
        </w:rPr>
        <w:t>Identificación y evaluación de los impactos ambientales de la actividad o proyecto propuesto;</w:t>
      </w:r>
    </w:p>
    <w:p w:rsidR="00000000" w:rsidRDefault="007626B3" w:rsidP="007626B3">
      <w:pPr>
        <w:numPr>
          <w:ilvl w:val="0"/>
          <w:numId w:val="10"/>
        </w:numPr>
        <w:rPr>
          <w:sz w:val="24"/>
        </w:rPr>
      </w:pPr>
      <w:r>
        <w:rPr>
          <w:sz w:val="24"/>
        </w:rPr>
        <w:t>Plan de manejo ambiental que contiene las medidas de mitigación, control y compensación de los impactos identificados, así como el</w:t>
      </w:r>
      <w:r>
        <w:rPr>
          <w:sz w:val="24"/>
        </w:rPr>
        <w:t xml:space="preserve"> monitoreo ambiental respectivo de acuerdo a las disposiciones del artículo 19 de este reglamento; y,</w:t>
      </w:r>
    </w:p>
    <w:p w:rsidR="00000000" w:rsidRDefault="007626B3" w:rsidP="007626B3">
      <w:pPr>
        <w:numPr>
          <w:ilvl w:val="0"/>
          <w:numId w:val="10"/>
        </w:numPr>
        <w:rPr>
          <w:sz w:val="24"/>
        </w:rPr>
      </w:pPr>
      <w:r>
        <w:rPr>
          <w:sz w:val="24"/>
        </w:rPr>
        <w:t>Lista de los profesionales que participaron en la elaboración del estudio, incluyendo una breve descripción de su especialidad y experiencia (máximo un pá</w:t>
      </w:r>
      <w:r>
        <w:rPr>
          <w:sz w:val="24"/>
        </w:rPr>
        <w:t>rrafo por profesional).</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18</w:t>
      </w:r>
      <w:r>
        <w:rPr>
          <w:sz w:val="24"/>
        </w:rPr>
        <w:fldChar w:fldCharType="end"/>
      </w:r>
      <w:r>
        <w:rPr>
          <w:sz w:val="24"/>
        </w:rPr>
        <w:t>.- Revisión, aprobación  y licenciamiento ambiental.-</w:t>
      </w:r>
      <w:r>
        <w:rPr>
          <w:b w:val="0"/>
          <w:sz w:val="24"/>
        </w:rPr>
        <w:t xml:space="preserve"> El promotor de una actividad o proyecto presentará el estudio de impacto ambiental ante la autoridad ambiental de aplicación responsable (AAAr) a </w:t>
      </w:r>
      <w:r>
        <w:rPr>
          <w:b w:val="0"/>
          <w:sz w:val="24"/>
        </w:rPr>
        <w:t>fin de iniciar el procedimiento de revisión, aprobación  y licenciamiento por parte de la referida autoridad, luego de haber cumplido con los requisitos de participación ciudadana sobre el borrador de dicho estudio de conformidad con lo establecido en el a</w:t>
      </w:r>
      <w:r>
        <w:rPr>
          <w:b w:val="0"/>
          <w:sz w:val="24"/>
        </w:rPr>
        <w:t>rtículo 20, literal b) de este reglamento. La AAAr a su vez y de conformidad con lo establecido en el título I del presente reglamento, coordinará la participación de las instituciones cooperantes (AAAc) en el proceso.</w:t>
      </w:r>
    </w:p>
    <w:p w:rsidR="00000000" w:rsidRDefault="007626B3">
      <w:pPr>
        <w:rPr>
          <w:sz w:val="24"/>
        </w:rPr>
      </w:pPr>
      <w:r>
        <w:rPr>
          <w:sz w:val="24"/>
        </w:rPr>
        <w:t xml:space="preserve">La revisión del estudio se efectuará </w:t>
      </w:r>
      <w:r>
        <w:rPr>
          <w:sz w:val="24"/>
        </w:rPr>
        <w:t>a través de un equipo multidisciplinario que pueda responder técnicamente y a través de sus perfiles profesionales y/o experiencia a las exigencias múltiples que representan los estudios de impacto ambiental y aplicando un sistema de calificación para gara</w:t>
      </w:r>
      <w:r>
        <w:rPr>
          <w:sz w:val="24"/>
        </w:rPr>
        <w:t>ntizar la objetividad de la revisión. La revisión del estudio se documentará en el correspondiente informe técnico.</w:t>
      </w:r>
    </w:p>
    <w:p w:rsidR="00000000" w:rsidRDefault="007626B3">
      <w:pPr>
        <w:numPr>
          <w:ins w:id="2" w:author="ROSA ZEHNER" w:date="2002-04-24T11:30:00Z"/>
        </w:numPr>
        <w:rPr>
          <w:sz w:val="24"/>
        </w:rPr>
      </w:pPr>
      <w:r>
        <w:rPr>
          <w:sz w:val="24"/>
        </w:rPr>
        <w:t xml:space="preserve">El licenciamiento ambiental comprenderá, entre otras condiciones, el </w:t>
      </w:r>
      <w:r>
        <w:rPr>
          <w:snapToGrid w:val="0"/>
          <w:sz w:val="24"/>
        </w:rPr>
        <w:t>establecimiento de una cobertura de riesgo ambiental,  seguro de respon</w:t>
      </w:r>
      <w:r>
        <w:rPr>
          <w:snapToGrid w:val="0"/>
          <w:sz w:val="24"/>
        </w:rPr>
        <w:t>sabilidad civil u otros instrumentos que establezca y/o califique la autoridad ambiental de aplicación, como adecuado para enfrentar posibles incumplimientos del plan de manejo ambiental o contingencias, de conformidad con la guía técnica específica que ex</w:t>
      </w:r>
      <w:r>
        <w:rPr>
          <w:snapToGrid w:val="0"/>
          <w:sz w:val="24"/>
        </w:rPr>
        <w:t>pedirá la autoridad ambiental nacional, luego de los respectivos estudios técnicos.</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19</w:t>
      </w:r>
      <w:r>
        <w:rPr>
          <w:sz w:val="24"/>
        </w:rPr>
        <w:fldChar w:fldCharType="end"/>
      </w:r>
      <w:r>
        <w:rPr>
          <w:sz w:val="24"/>
        </w:rPr>
        <w:t xml:space="preserve">.- Seguimiento ambiental.- </w:t>
      </w:r>
      <w:r>
        <w:rPr>
          <w:b w:val="0"/>
          <w:sz w:val="24"/>
        </w:rPr>
        <w:t>El Seguimiento Ambiental de una actividad o proyecto propuesto tiene por objeto asegurar que las variables ambien</w:t>
      </w:r>
      <w:r>
        <w:rPr>
          <w:b w:val="0"/>
          <w:sz w:val="24"/>
        </w:rPr>
        <w:t>tales relevantes y el cumplimiento de los planes de manejo contenidos en el estudio de impacto ambiental, evolucionen según lo establecido en la documentación que forma parte de dicho estudio y de la licencia ambiental.  Además, el seguimiento ambiental de</w:t>
      </w:r>
      <w:r>
        <w:rPr>
          <w:b w:val="0"/>
          <w:sz w:val="24"/>
        </w:rPr>
        <w:t xml:space="preserve"> las actividad o proyecto propuesto proporciona información para analizar la efectividad del sub-sistema de evaluación del impacto ambiental y de las políticas ambientales preventivas, garantizando su mejoramiento continuo. El Seguimiento Ambiental puede c</w:t>
      </w:r>
      <w:r>
        <w:rPr>
          <w:b w:val="0"/>
          <w:sz w:val="24"/>
        </w:rPr>
        <w:t>onsistir de varios mecanismos:</w:t>
      </w:r>
    </w:p>
    <w:p w:rsidR="00000000" w:rsidRDefault="007626B3" w:rsidP="007626B3">
      <w:pPr>
        <w:numPr>
          <w:ilvl w:val="0"/>
          <w:numId w:val="4"/>
        </w:numPr>
        <w:rPr>
          <w:sz w:val="24"/>
        </w:rPr>
      </w:pPr>
      <w:r>
        <w:rPr>
          <w:b/>
          <w:sz w:val="24"/>
        </w:rPr>
        <w:t>Monitoreo interno</w:t>
      </w:r>
      <w:r>
        <w:rPr>
          <w:sz w:val="24"/>
        </w:rPr>
        <w:t xml:space="preserve"> (automonitoreo, </w:t>
      </w:r>
      <w:r>
        <w:rPr>
          <w:i/>
          <w:sz w:val="24"/>
        </w:rPr>
        <w:t>self-monitoring</w:t>
      </w:r>
      <w:r>
        <w:rPr>
          <w:sz w:val="24"/>
        </w:rPr>
        <w:t>): Seguimiento sistemático y permanente mediante registros continuos, observaciones visuales, recolección, análisis y evaluación de muestras de los recursos, así como por evalu</w:t>
      </w:r>
      <w:r>
        <w:rPr>
          <w:sz w:val="24"/>
        </w:rPr>
        <w:t>ación de todos los datos obtenidos, para la determinación de los parámetros de calidad y/o alteraciones en los medios físico, biótico y/o socio-cultural. Para efectos del presente Reglamento, el término monitoreo se refiere a las actividades de seguimiento</w:t>
      </w:r>
      <w:r>
        <w:rPr>
          <w:sz w:val="24"/>
        </w:rPr>
        <w:t xml:space="preserve"> ambiental realizadas por el promotor de la actividad o proyecto (monitoreo interno) en base de su respectivo plan de manejo ambiental, de conformidad con el artículo 17, literal f) de este reglamento. El promotor de la actividad o proyecto propuesto prepa</w:t>
      </w:r>
      <w:r>
        <w:rPr>
          <w:sz w:val="24"/>
        </w:rPr>
        <w:t xml:space="preserve">rará y enviará a la autoridad ambiental de aplicación correspondiente los informes y resultados del cumplimiento del plan de manejo ambiental y demás compromisos adquiridos conforme la licencia ambiental, con la periodicidad y detalle establecidos en ella </w:t>
      </w:r>
      <w:r>
        <w:rPr>
          <w:sz w:val="24"/>
        </w:rPr>
        <w:t>y con especial énfasis en la eficiencia de las medidas de mitigación constantes en el plan de manejo ambiental.</w:t>
      </w:r>
    </w:p>
    <w:p w:rsidR="00000000" w:rsidRDefault="007626B3" w:rsidP="007626B3">
      <w:pPr>
        <w:numPr>
          <w:ilvl w:val="0"/>
          <w:numId w:val="4"/>
        </w:numPr>
        <w:rPr>
          <w:sz w:val="24"/>
        </w:rPr>
      </w:pPr>
      <w:r>
        <w:rPr>
          <w:b/>
          <w:sz w:val="24"/>
        </w:rPr>
        <w:t>Control ambiental</w:t>
      </w:r>
      <w:r>
        <w:rPr>
          <w:sz w:val="24"/>
        </w:rPr>
        <w:t>: Proceso técnico de carácter fiscalizador concurrente, realizado por la autoridad ambiental de aplicación o por terceros contr</w:t>
      </w:r>
      <w:r>
        <w:rPr>
          <w:sz w:val="24"/>
        </w:rPr>
        <w:t>atados para el efecto y  tendiente al levantamiento de datos complementarios al monitoreo interno del promotor de una actividad o proyecto; implica la supervisión y el control del cumplimiento del plan de manejo ambiental de toda actividad o proyecto propu</w:t>
      </w:r>
      <w:r>
        <w:rPr>
          <w:sz w:val="24"/>
        </w:rPr>
        <w:t>esto durante su implementación y ejecución, incluyendo los compromisos establecidos en la licencia ambiental.</w:t>
      </w:r>
    </w:p>
    <w:p w:rsidR="00000000" w:rsidRDefault="007626B3" w:rsidP="007626B3">
      <w:pPr>
        <w:numPr>
          <w:ilvl w:val="0"/>
          <w:numId w:val="4"/>
        </w:numPr>
        <w:rPr>
          <w:sz w:val="24"/>
        </w:rPr>
      </w:pPr>
      <w:r>
        <w:rPr>
          <w:b/>
          <w:sz w:val="24"/>
        </w:rPr>
        <w:t>Auditoría ambiental</w:t>
      </w:r>
      <w:r>
        <w:rPr>
          <w:sz w:val="24"/>
        </w:rPr>
        <w:t xml:space="preserve">: Proceso técnico de carácter fiscalizador, posterior, realizado generalmente por un tercero independiente y en función de los </w:t>
      </w:r>
      <w:r>
        <w:rPr>
          <w:sz w:val="24"/>
        </w:rPr>
        <w:t>respectivos términos de referencia, en los cuales se determina el tipo de auditoría (de cumplimiento y/o de gestión ambiental), el alcance y el marco documental que sirve de referencia para dicha auditoría.</w:t>
      </w:r>
    </w:p>
    <w:p w:rsidR="00000000" w:rsidRDefault="007626B3" w:rsidP="007626B3">
      <w:pPr>
        <w:numPr>
          <w:ilvl w:val="0"/>
          <w:numId w:val="4"/>
        </w:numPr>
        <w:rPr>
          <w:sz w:val="24"/>
        </w:rPr>
      </w:pPr>
      <w:r>
        <w:rPr>
          <w:b/>
          <w:sz w:val="24"/>
        </w:rPr>
        <w:t>Vigilancia comunitaria</w:t>
      </w:r>
      <w:r>
        <w:rPr>
          <w:sz w:val="24"/>
        </w:rPr>
        <w:t>: Actividades de seguimient</w:t>
      </w:r>
      <w:r>
        <w:rPr>
          <w:sz w:val="24"/>
        </w:rPr>
        <w:t>o y observación que realiza la sociedad en general sobre actividades y proyectos determinados, por los cuales puedan ser afectados directa o indirectamente, y para velar sobre la preservación de la calidad ambiental.</w:t>
      </w:r>
    </w:p>
    <w:p w:rsidR="00000000" w:rsidRDefault="007626B3" w:rsidP="007626B3">
      <w:pPr>
        <w:numPr>
          <w:ilvl w:val="0"/>
          <w:numId w:val="4"/>
        </w:numPr>
        <w:rPr>
          <w:sz w:val="24"/>
        </w:rPr>
      </w:pPr>
      <w:r>
        <w:rPr>
          <w:sz w:val="24"/>
        </w:rPr>
        <w:t xml:space="preserve">Los detalles del seguimiento Ambiental </w:t>
      </w:r>
      <w:r>
        <w:rPr>
          <w:sz w:val="24"/>
        </w:rPr>
        <w:t>serán normados por la Autoridad Ambiental Nacional</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20</w:t>
      </w:r>
      <w:r>
        <w:rPr>
          <w:sz w:val="24"/>
        </w:rPr>
        <w:fldChar w:fldCharType="end"/>
      </w:r>
      <w:r>
        <w:rPr>
          <w:sz w:val="24"/>
        </w:rPr>
        <w:t xml:space="preserve">.- Participación ciudadana.- </w:t>
      </w:r>
      <w:r>
        <w:rPr>
          <w:b w:val="0"/>
          <w:sz w:val="24"/>
        </w:rPr>
        <w:t>La participación ciudadana en la gestión ambiental tiene como finalidad considerar e incorporar los criterios y las observaciones de la ciudadan</w:t>
      </w:r>
      <w:r>
        <w:rPr>
          <w:b w:val="0"/>
          <w:sz w:val="24"/>
        </w:rPr>
        <w:t>ía, especialmente la población directamente afectada de una obra o proyecto, sobre las variables ambientales  relevantes de los estudios de impacto ambiental y planes de manejo ambiental, siempre y cuando sea técnica y económicamente viable, para que las a</w:t>
      </w:r>
      <w:r>
        <w:rPr>
          <w:b w:val="0"/>
          <w:sz w:val="24"/>
        </w:rPr>
        <w:t>ctividades o proyectos que puedan causar impactos ambientales se desarrollen de manera adecuada, minimizando y/o compensando estos impactos a fin de mejorar la condiciones ambientales para la realización de la actividad o proyecto propuesto en todas sus fa</w:t>
      </w:r>
      <w:r>
        <w:rPr>
          <w:b w:val="0"/>
          <w:sz w:val="24"/>
        </w:rPr>
        <w:t>ses.</w:t>
      </w:r>
    </w:p>
    <w:p w:rsidR="00000000" w:rsidRDefault="007626B3">
      <w:pPr>
        <w:rPr>
          <w:sz w:val="24"/>
        </w:rPr>
      </w:pPr>
      <w:r>
        <w:rPr>
          <w:sz w:val="24"/>
        </w:rPr>
        <w:t xml:space="preserve">La participación social en la gestión ambiental se rige por los principios de legitimidad y representatividad y se define como un esfuerzo tripartito entre i) las instituciones del Estado; ii) la ciudadanía; y, iii) el promotor interesado en realizar </w:t>
      </w:r>
      <w:r>
        <w:rPr>
          <w:sz w:val="24"/>
        </w:rPr>
        <w:t>una actividad o proyecto.</w:t>
      </w:r>
    </w:p>
    <w:p w:rsidR="00000000" w:rsidRDefault="007626B3">
      <w:pPr>
        <w:rPr>
          <w:sz w:val="24"/>
        </w:rPr>
      </w:pPr>
      <w:r>
        <w:rPr>
          <w:sz w:val="24"/>
        </w:rPr>
        <w:t>Por lo tanto, los procesos de información pública y recolección de criterios y observaciones deberán dirigirse prioritariamente a:</w:t>
      </w:r>
    </w:p>
    <w:p w:rsidR="00000000" w:rsidRDefault="007626B3" w:rsidP="007626B3">
      <w:pPr>
        <w:numPr>
          <w:ilvl w:val="0"/>
          <w:numId w:val="12"/>
        </w:numPr>
        <w:rPr>
          <w:sz w:val="24"/>
        </w:rPr>
      </w:pPr>
      <w:r>
        <w:rPr>
          <w:sz w:val="24"/>
        </w:rPr>
        <w:t>La población en el área de influencia de la obra o proyecto;</w:t>
      </w:r>
    </w:p>
    <w:p w:rsidR="00000000" w:rsidRDefault="007626B3" w:rsidP="007626B3">
      <w:pPr>
        <w:numPr>
          <w:ilvl w:val="0"/>
          <w:numId w:val="12"/>
        </w:numPr>
        <w:rPr>
          <w:sz w:val="24"/>
        </w:rPr>
      </w:pPr>
      <w:r>
        <w:rPr>
          <w:sz w:val="24"/>
        </w:rPr>
        <w:t>Los organismos seccionales que represe</w:t>
      </w:r>
      <w:r>
        <w:rPr>
          <w:sz w:val="24"/>
        </w:rPr>
        <w:t>ntan la población referida en el literal anterior;</w:t>
      </w:r>
    </w:p>
    <w:p w:rsidR="00000000" w:rsidRDefault="007626B3" w:rsidP="007626B3">
      <w:pPr>
        <w:numPr>
          <w:ilvl w:val="0"/>
          <w:numId w:val="12"/>
        </w:numPr>
        <w:rPr>
          <w:sz w:val="24"/>
        </w:rPr>
      </w:pPr>
      <w:r>
        <w:rPr>
          <w:sz w:val="24"/>
        </w:rPr>
        <w:t>Las organizaciones de diferente índole que representan a la población o parte de ella en el área de influencia de la obra o proyecto;</w:t>
      </w:r>
    </w:p>
    <w:p w:rsidR="00000000" w:rsidRDefault="007626B3">
      <w:pPr>
        <w:rPr>
          <w:sz w:val="24"/>
        </w:rPr>
      </w:pPr>
      <w:r>
        <w:rPr>
          <w:sz w:val="24"/>
        </w:rPr>
        <w:t>sin perjuicio de que estos procesos estén abiertos a otros grupos y org</w:t>
      </w:r>
      <w:r>
        <w:rPr>
          <w:sz w:val="24"/>
        </w:rPr>
        <w:t>anizaciones de la sociedad civil interesados en la gestión ambiental.</w:t>
      </w:r>
    </w:p>
    <w:p w:rsidR="00000000" w:rsidRDefault="007626B3" w:rsidP="007626B3">
      <w:pPr>
        <w:numPr>
          <w:ilvl w:val="1"/>
          <w:numId w:val="4"/>
        </w:numPr>
        <w:rPr>
          <w:b/>
          <w:sz w:val="24"/>
        </w:rPr>
      </w:pPr>
      <w:r>
        <w:rPr>
          <w:b/>
          <w:sz w:val="24"/>
        </w:rPr>
        <w:t>Momentos de participación.-</w:t>
      </w:r>
      <w:r>
        <w:rPr>
          <w:sz w:val="24"/>
        </w:rPr>
        <w:t xml:space="preserve"> Los momentos de participación ciudadana obligatorios y mínimos para el promotor de la actividad o proyecto propuesto, en coordinación con la AAAr, son:</w:t>
      </w:r>
    </w:p>
    <w:p w:rsidR="00000000" w:rsidRDefault="007626B3" w:rsidP="007626B3">
      <w:pPr>
        <w:numPr>
          <w:ilvl w:val="0"/>
          <w:numId w:val="19"/>
        </w:numPr>
        <w:tabs>
          <w:tab w:val="clear" w:pos="1080"/>
          <w:tab w:val="num" w:pos="1134"/>
        </w:tabs>
        <w:ind w:left="1134" w:hanging="708"/>
        <w:rPr>
          <w:sz w:val="24"/>
        </w:rPr>
      </w:pPr>
      <w:r>
        <w:rPr>
          <w:sz w:val="24"/>
        </w:rPr>
        <w:t>durant</w:t>
      </w:r>
      <w:r>
        <w:rPr>
          <w:sz w:val="24"/>
        </w:rPr>
        <w:t>e la elaboración de los términos de referencia y previo a su presentación a la autoridad ambiental de aplicación para su revisión y aprobación; y,</w:t>
      </w:r>
    </w:p>
    <w:p w:rsidR="00000000" w:rsidRDefault="007626B3" w:rsidP="007626B3">
      <w:pPr>
        <w:numPr>
          <w:ilvl w:val="0"/>
          <w:numId w:val="19"/>
        </w:numPr>
        <w:tabs>
          <w:tab w:val="clear" w:pos="1080"/>
          <w:tab w:val="num" w:pos="1134"/>
        </w:tabs>
        <w:ind w:left="1134" w:hanging="708"/>
        <w:rPr>
          <w:sz w:val="24"/>
        </w:rPr>
      </w:pPr>
      <w:r>
        <w:rPr>
          <w:sz w:val="24"/>
        </w:rPr>
        <w:t>previo a la presentación del estudio de impacto ambiental a la autoridad ambiental de aplicación en base de u</w:t>
      </w:r>
      <w:r>
        <w:rPr>
          <w:sz w:val="24"/>
        </w:rPr>
        <w:t>n borrador de dicho estudio.</w:t>
      </w:r>
    </w:p>
    <w:p w:rsidR="00000000" w:rsidRDefault="007626B3">
      <w:pPr>
        <w:pStyle w:val="Sangra3detindependiente"/>
        <w:rPr>
          <w:sz w:val="24"/>
        </w:rPr>
      </w:pPr>
      <w:r>
        <w:rPr>
          <w:sz w:val="24"/>
        </w:rPr>
        <w:t>La información a proporcionarse a la comunidad debe responder a criterios tales como: lenguaje sencillo y didáctico; información completa y veraz; en lengua nativa, de ser el caso.</w:t>
      </w:r>
    </w:p>
    <w:p w:rsidR="00000000" w:rsidRDefault="007626B3" w:rsidP="007626B3">
      <w:pPr>
        <w:numPr>
          <w:ilvl w:val="1"/>
          <w:numId w:val="4"/>
        </w:numPr>
        <w:rPr>
          <w:b/>
          <w:sz w:val="24"/>
        </w:rPr>
      </w:pPr>
      <w:r>
        <w:rPr>
          <w:b/>
          <w:sz w:val="24"/>
        </w:rPr>
        <w:t xml:space="preserve">Mecanismos de participación.- </w:t>
      </w:r>
      <w:r>
        <w:rPr>
          <w:sz w:val="24"/>
        </w:rPr>
        <w:t>Los mecanismos p</w:t>
      </w:r>
      <w:r>
        <w:rPr>
          <w:sz w:val="24"/>
        </w:rPr>
        <w:t>ara la realización de los procesos de información pública y recolección de criterios y observaciones procurarán un alto nivel de posibilidades de participación, por lo que puede resultar necesario en ocasiones aplicar varios mecanismos complementarios en f</w:t>
      </w:r>
      <w:r>
        <w:rPr>
          <w:sz w:val="24"/>
        </w:rPr>
        <w:t>unción de las características socio-culturales de la población en el área de influencia de la actividad o proyecto propuesto. La combinación de los mecanismos aplicados así como el análisis de involucrados base para la selección de mecanismos deberán ser d</w:t>
      </w:r>
      <w:r>
        <w:rPr>
          <w:sz w:val="24"/>
        </w:rPr>
        <w:t>ocumentados y justificados brevemente en el respectivo Estudio de Impacto Ambiental. Los mecanismos para la información pública pueden comprender:</w:t>
      </w:r>
      <w:r>
        <w:rPr>
          <w:b/>
          <w:sz w:val="24"/>
        </w:rPr>
        <w:t xml:space="preserve"> </w:t>
      </w:r>
    </w:p>
    <w:p w:rsidR="00000000" w:rsidRDefault="007626B3" w:rsidP="007626B3">
      <w:pPr>
        <w:numPr>
          <w:ilvl w:val="2"/>
          <w:numId w:val="4"/>
        </w:numPr>
        <w:tabs>
          <w:tab w:val="clear" w:pos="2700"/>
          <w:tab w:val="num" w:pos="1134"/>
        </w:tabs>
        <w:ind w:left="1134" w:hanging="708"/>
        <w:rPr>
          <w:sz w:val="24"/>
        </w:rPr>
      </w:pPr>
      <w:r>
        <w:rPr>
          <w:sz w:val="24"/>
          <w:u w:val="single"/>
        </w:rPr>
        <w:t>Reuniones informativas (RI):</w:t>
      </w:r>
      <w:r>
        <w:rPr>
          <w:sz w:val="24"/>
        </w:rPr>
        <w:t xml:space="preserve"> En las RI, el promotor informará sobre las principales características del proy</w:t>
      </w:r>
      <w:r>
        <w:rPr>
          <w:sz w:val="24"/>
        </w:rPr>
        <w:t>ecto, sus impactos ambientales previsibles y las respectivas medidas de mitigación a fin de aclarar preguntas y dudas sobre el proyecto y recibir observaciones y criterios de la comunidad.</w:t>
      </w:r>
    </w:p>
    <w:p w:rsidR="00000000" w:rsidRDefault="007626B3" w:rsidP="007626B3">
      <w:pPr>
        <w:numPr>
          <w:ilvl w:val="2"/>
          <w:numId w:val="4"/>
        </w:numPr>
        <w:tabs>
          <w:tab w:val="clear" w:pos="2700"/>
          <w:tab w:val="num" w:pos="1134"/>
        </w:tabs>
        <w:ind w:left="1134" w:hanging="708"/>
        <w:rPr>
          <w:sz w:val="24"/>
        </w:rPr>
      </w:pPr>
      <w:r>
        <w:rPr>
          <w:sz w:val="24"/>
          <w:u w:val="single"/>
        </w:rPr>
        <w:t>Talleres participativos (TP):</w:t>
      </w:r>
      <w:r>
        <w:rPr>
          <w:sz w:val="24"/>
        </w:rPr>
        <w:t xml:space="preserve"> Además del carácter informativo de la</w:t>
      </w:r>
      <w:r>
        <w:rPr>
          <w:sz w:val="24"/>
        </w:rPr>
        <w:t>s RI, los TP deberán ser foros que permitan al promotor identificar las percepciones y planes de desarrollo local para insertar su propuesta de medidas mitigadoras y/o compensadoras de su Plan de Manejo Ambiental en la realidad institucional y de desarroll</w:t>
      </w:r>
      <w:r>
        <w:rPr>
          <w:sz w:val="24"/>
        </w:rPr>
        <w:t>o del entorno de la actividad o el proyecto propuesto.</w:t>
      </w:r>
    </w:p>
    <w:p w:rsidR="00000000" w:rsidRDefault="007626B3" w:rsidP="007626B3">
      <w:pPr>
        <w:numPr>
          <w:ilvl w:val="2"/>
          <w:numId w:val="4"/>
        </w:numPr>
        <w:tabs>
          <w:tab w:val="clear" w:pos="2700"/>
          <w:tab w:val="num" w:pos="1134"/>
        </w:tabs>
        <w:ind w:left="1134" w:hanging="708"/>
        <w:rPr>
          <w:sz w:val="24"/>
        </w:rPr>
      </w:pPr>
      <w:r>
        <w:rPr>
          <w:sz w:val="24"/>
          <w:u w:val="single"/>
        </w:rPr>
        <w:t xml:space="preserve">Centros de Información Pública (CIP): </w:t>
      </w:r>
      <w:r>
        <w:rPr>
          <w:sz w:val="24"/>
        </w:rPr>
        <w:t xml:space="preserve">El Estudio de Impacto y Plan de Manejo Ambiental, así como documentación didáctica y visualizada serán puestos a disposición del público en una localidad de fácil </w:t>
      </w:r>
      <w:r>
        <w:rPr>
          <w:sz w:val="24"/>
        </w:rPr>
        <w:t xml:space="preserve">acceso, contando con personal familiarizado con el proyecto u obra a fin de poder dar las explicaciones del caso. </w:t>
      </w:r>
    </w:p>
    <w:p w:rsidR="00000000" w:rsidRDefault="007626B3" w:rsidP="007626B3">
      <w:pPr>
        <w:numPr>
          <w:ilvl w:val="2"/>
          <w:numId w:val="4"/>
        </w:numPr>
        <w:tabs>
          <w:tab w:val="clear" w:pos="2700"/>
          <w:tab w:val="num" w:pos="1134"/>
        </w:tabs>
        <w:ind w:left="1134" w:hanging="708"/>
        <w:rPr>
          <w:sz w:val="24"/>
        </w:rPr>
      </w:pPr>
      <w:r>
        <w:rPr>
          <w:sz w:val="24"/>
          <w:u w:val="single"/>
        </w:rPr>
        <w:t>Presentación o Audiencia Pública (PP):</w:t>
      </w:r>
      <w:r>
        <w:rPr>
          <w:sz w:val="24"/>
        </w:rPr>
        <w:t xml:space="preserve"> Durante la PP se presentará de manera didáctica el proyecto, el Estudio de Impacto y el Plan de Manejo</w:t>
      </w:r>
      <w:r>
        <w:rPr>
          <w:sz w:val="24"/>
        </w:rPr>
        <w:t xml:space="preserve"> Ambiental para luego receptar observaciones y criterios de la comunidad. </w:t>
      </w:r>
    </w:p>
    <w:p w:rsidR="00000000" w:rsidRDefault="007626B3" w:rsidP="007626B3">
      <w:pPr>
        <w:numPr>
          <w:ilvl w:val="2"/>
          <w:numId w:val="4"/>
        </w:numPr>
        <w:tabs>
          <w:tab w:val="clear" w:pos="2700"/>
          <w:tab w:val="num" w:pos="1134"/>
        </w:tabs>
        <w:ind w:left="1134" w:hanging="708"/>
        <w:rPr>
          <w:sz w:val="24"/>
        </w:rPr>
      </w:pPr>
      <w:r>
        <w:rPr>
          <w:sz w:val="24"/>
          <w:u w:val="single"/>
        </w:rPr>
        <w:t>Página web:</w:t>
      </w:r>
      <w:r>
        <w:rPr>
          <w:sz w:val="24"/>
        </w:rPr>
        <w:t xml:space="preserve"> El Estudio de Impacto y Plan de Manejo Ambiental podrán ser publicados también en una página web, siempre y cuando su ubicación (URL) sea difundida suficientemente para </w:t>
      </w:r>
      <w:r>
        <w:rPr>
          <w:sz w:val="24"/>
        </w:rPr>
        <w:t>garantizar el acceso de la ciudadanía.</w:t>
      </w:r>
    </w:p>
    <w:p w:rsidR="00000000" w:rsidRDefault="007626B3" w:rsidP="007626B3">
      <w:pPr>
        <w:numPr>
          <w:ilvl w:val="2"/>
          <w:numId w:val="4"/>
        </w:numPr>
        <w:tabs>
          <w:tab w:val="clear" w:pos="2700"/>
          <w:tab w:val="num" w:pos="1134"/>
        </w:tabs>
        <w:ind w:left="1134" w:hanging="708"/>
        <w:rPr>
          <w:sz w:val="24"/>
        </w:rPr>
      </w:pPr>
      <w:r>
        <w:rPr>
          <w:sz w:val="24"/>
          <w:u w:val="single"/>
        </w:rPr>
        <w:t>Otros</w:t>
      </w:r>
      <w:r>
        <w:rPr>
          <w:sz w:val="24"/>
        </w:rPr>
        <w:t>, tales como foros públicos, cabildo ampliado y mesas de diálogo, siempre y cuando su metodología y alcance estén claramente identificados y descritos en el Estudio de Impacto Ambiental.</w:t>
      </w:r>
    </w:p>
    <w:p w:rsidR="00000000" w:rsidRDefault="007626B3" w:rsidP="007626B3">
      <w:pPr>
        <w:numPr>
          <w:ilvl w:val="1"/>
          <w:numId w:val="4"/>
        </w:numPr>
        <w:rPr>
          <w:b/>
          <w:sz w:val="24"/>
        </w:rPr>
      </w:pPr>
      <w:r>
        <w:rPr>
          <w:b/>
          <w:sz w:val="24"/>
        </w:rPr>
        <w:t>Recepción y recolección d</w:t>
      </w:r>
      <w:r>
        <w:rPr>
          <w:b/>
          <w:sz w:val="24"/>
        </w:rPr>
        <w:t xml:space="preserve">e criterios.- </w:t>
      </w:r>
      <w:r>
        <w:rPr>
          <w:sz w:val="24"/>
        </w:rPr>
        <w:t>Los mecanismos para la recolección de criterios y observaciones serán:</w:t>
      </w:r>
      <w:r>
        <w:rPr>
          <w:b/>
          <w:sz w:val="24"/>
        </w:rPr>
        <w:t xml:space="preserve"> </w:t>
      </w:r>
    </w:p>
    <w:p w:rsidR="00000000" w:rsidRDefault="007626B3" w:rsidP="007626B3">
      <w:pPr>
        <w:numPr>
          <w:ilvl w:val="3"/>
          <w:numId w:val="4"/>
        </w:numPr>
        <w:tabs>
          <w:tab w:val="clear" w:pos="3240"/>
          <w:tab w:val="num" w:pos="1068"/>
          <w:tab w:val="num" w:pos="1134"/>
        </w:tabs>
        <w:ind w:left="1134" w:hanging="708"/>
        <w:rPr>
          <w:sz w:val="24"/>
        </w:rPr>
      </w:pPr>
      <w:r>
        <w:rPr>
          <w:sz w:val="24"/>
        </w:rPr>
        <w:t>Actas de RI y PP, notarizadas si se considera necesario</w:t>
      </w:r>
    </w:p>
    <w:p w:rsidR="00000000" w:rsidRDefault="007626B3" w:rsidP="007626B3">
      <w:pPr>
        <w:numPr>
          <w:ilvl w:val="3"/>
          <w:numId w:val="4"/>
        </w:numPr>
        <w:tabs>
          <w:tab w:val="clear" w:pos="3240"/>
          <w:tab w:val="num" w:pos="1134"/>
        </w:tabs>
        <w:ind w:left="1134" w:hanging="708"/>
        <w:rPr>
          <w:sz w:val="24"/>
        </w:rPr>
      </w:pPr>
      <w:r>
        <w:rPr>
          <w:sz w:val="24"/>
        </w:rPr>
        <w:t>Memorias de TP</w:t>
      </w:r>
    </w:p>
    <w:p w:rsidR="00000000" w:rsidRDefault="007626B3" w:rsidP="007626B3">
      <w:pPr>
        <w:numPr>
          <w:ilvl w:val="3"/>
          <w:numId w:val="4"/>
        </w:numPr>
        <w:tabs>
          <w:tab w:val="clear" w:pos="3240"/>
          <w:tab w:val="num" w:pos="1134"/>
        </w:tabs>
        <w:ind w:left="1134" w:hanging="708"/>
        <w:rPr>
          <w:sz w:val="24"/>
        </w:rPr>
      </w:pPr>
      <w:r>
        <w:rPr>
          <w:sz w:val="24"/>
        </w:rPr>
        <w:t>Formularios a depositarse en buzones en TP, CIP y PP</w:t>
      </w:r>
    </w:p>
    <w:p w:rsidR="00000000" w:rsidRDefault="007626B3" w:rsidP="007626B3">
      <w:pPr>
        <w:numPr>
          <w:ilvl w:val="3"/>
          <w:numId w:val="4"/>
        </w:numPr>
        <w:tabs>
          <w:tab w:val="clear" w:pos="3240"/>
          <w:tab w:val="num" w:pos="1134"/>
        </w:tabs>
        <w:ind w:left="1134" w:hanging="708"/>
        <w:rPr>
          <w:sz w:val="24"/>
        </w:rPr>
      </w:pPr>
      <w:r>
        <w:rPr>
          <w:sz w:val="24"/>
        </w:rPr>
        <w:t>Correo tradicional (carta, fax, etc.)</w:t>
      </w:r>
    </w:p>
    <w:p w:rsidR="00000000" w:rsidRDefault="007626B3" w:rsidP="007626B3">
      <w:pPr>
        <w:numPr>
          <w:ilvl w:val="3"/>
          <w:numId w:val="4"/>
        </w:numPr>
        <w:tabs>
          <w:tab w:val="clear" w:pos="3240"/>
          <w:tab w:val="num" w:pos="1134"/>
        </w:tabs>
        <w:ind w:left="1134" w:hanging="708"/>
        <w:rPr>
          <w:sz w:val="24"/>
        </w:rPr>
      </w:pPr>
      <w:r>
        <w:rPr>
          <w:sz w:val="24"/>
        </w:rPr>
        <w:t>Correo e</w:t>
      </w:r>
      <w:r>
        <w:rPr>
          <w:sz w:val="24"/>
        </w:rPr>
        <w:t>lectrónico</w:t>
      </w:r>
    </w:p>
    <w:p w:rsidR="00000000" w:rsidRDefault="007626B3">
      <w:pPr>
        <w:pStyle w:val="Sangra3detindependiente"/>
        <w:rPr>
          <w:sz w:val="24"/>
        </w:rPr>
      </w:pPr>
      <w:r>
        <w:rPr>
          <w:sz w:val="24"/>
        </w:rPr>
        <w:t>Los criterios y observaciones de la comunidad deberán ser documentados y sistematizados a fin de establecer categorías de criterios de acuerdo a su origen, tipo de criterio, tratamiento en el Estudio de Impacto o Plan de Manejo Ambiental y forma</w:t>
      </w:r>
      <w:r>
        <w:rPr>
          <w:sz w:val="24"/>
        </w:rPr>
        <w:t xml:space="preserve"> de incorporación a éstos.</w:t>
      </w:r>
    </w:p>
    <w:p w:rsidR="00000000" w:rsidRDefault="007626B3">
      <w:pPr>
        <w:pStyle w:val="Ttulo6"/>
        <w:jc w:val="both"/>
        <w:rPr>
          <w:smallCaps/>
          <w:sz w:val="24"/>
        </w:rPr>
      </w:pPr>
    </w:p>
    <w:p w:rsidR="00000000" w:rsidRDefault="007626B3">
      <w:pPr>
        <w:pStyle w:val="Ttulo6"/>
        <w:jc w:val="both"/>
        <w:rPr>
          <w:smallCaps/>
          <w:sz w:val="24"/>
        </w:rPr>
      </w:pPr>
      <w:r>
        <w:rPr>
          <w:smallCaps/>
          <w:sz w:val="24"/>
        </w:rPr>
        <w:t>Título IV</w:t>
      </w:r>
    </w:p>
    <w:p w:rsidR="00000000" w:rsidRDefault="007626B3">
      <w:pPr>
        <w:rPr>
          <w:b/>
          <w:smallCaps/>
          <w:sz w:val="24"/>
        </w:rPr>
      </w:pPr>
      <w:r>
        <w:rPr>
          <w:b/>
          <w:smallCaps/>
          <w:sz w:val="24"/>
        </w:rPr>
        <w:t>Del proceso de evaluación de impactos ambientales</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21</w:t>
      </w:r>
      <w:r>
        <w:rPr>
          <w:b/>
          <w:sz w:val="24"/>
        </w:rPr>
        <w:fldChar w:fldCharType="end"/>
      </w:r>
      <w:r>
        <w:rPr>
          <w:b/>
          <w:sz w:val="24"/>
        </w:rPr>
        <w:t>.- Análisis institucional.-</w:t>
      </w:r>
      <w:r>
        <w:rPr>
          <w:sz w:val="24"/>
        </w:rPr>
        <w:t xml:space="preserve"> Antes de iniciar el proceso de evaluación de impactos ambientales, esto es previo a la elaboración de la fic</w:t>
      </w:r>
      <w:r>
        <w:rPr>
          <w:sz w:val="24"/>
        </w:rPr>
        <w:t>ha ambiental o el borrador de los términos de referencia, según el caso, y en función de la descripción de la actividad o proyecto propuesto, el promotor identificará el marco legal e institucional en el que se inscribe su actividad o proyecto propuesto. E</w:t>
      </w:r>
      <w:r>
        <w:rPr>
          <w:sz w:val="24"/>
        </w:rPr>
        <w:t xml:space="preserve">l análisis institucional tiene como finalidad la identificación de todas las autoridades ambientales de aplicación que deberán participar en el proceso de evaluación de impactos ambientales, así como la autoridad ambiental de aplicación responsable (AAAr) </w:t>
      </w:r>
      <w:r>
        <w:rPr>
          <w:sz w:val="24"/>
        </w:rPr>
        <w:t>que liderará el proceso. Este análisis formará parte integrante de la ficha ambiental o del borrador de los términos de referencia para el estudio de impacto ambiental a ser presentado ante la AAAr para su revisión y aprobación.</w:t>
      </w:r>
    </w:p>
    <w:p w:rsidR="00000000" w:rsidRDefault="007626B3">
      <w:pPr>
        <w:rPr>
          <w:sz w:val="24"/>
        </w:rPr>
      </w:pPr>
      <w:r>
        <w:rPr>
          <w:sz w:val="24"/>
        </w:rPr>
        <w:t>La Autoridad Ambiental Naci</w:t>
      </w:r>
      <w:r>
        <w:rPr>
          <w:sz w:val="24"/>
        </w:rPr>
        <w:t>onal elaborará una norma técnica para la identificación de las Autoridades Ambientales de Aplicación – AAA, así como de la responsable de entre ellas, en línea con el presente reglamento.</w:t>
      </w:r>
    </w:p>
    <w:p w:rsidR="00000000" w:rsidRDefault="007626B3">
      <w:pPr>
        <w:pStyle w:val="Epgrafe"/>
        <w:rPr>
          <w:b w:val="0"/>
          <w:sz w:val="24"/>
        </w:rPr>
      </w:pPr>
      <w:r>
        <w:rPr>
          <w:sz w:val="24"/>
        </w:rPr>
        <w:t xml:space="preserve">Art.  </w:t>
      </w:r>
      <w:r>
        <w:rPr>
          <w:sz w:val="24"/>
        </w:rPr>
        <w:fldChar w:fldCharType="begin"/>
      </w:r>
      <w:r>
        <w:rPr>
          <w:sz w:val="24"/>
        </w:rPr>
        <w:instrText xml:space="preserve"> SEQ Art._ \* ARABIC </w:instrText>
      </w:r>
      <w:r>
        <w:rPr>
          <w:sz w:val="24"/>
        </w:rPr>
        <w:fldChar w:fldCharType="separate"/>
      </w:r>
      <w:r>
        <w:rPr>
          <w:sz w:val="24"/>
        </w:rPr>
        <w:t>22</w:t>
      </w:r>
      <w:r>
        <w:rPr>
          <w:sz w:val="24"/>
        </w:rPr>
        <w:fldChar w:fldCharType="end"/>
      </w:r>
      <w:r>
        <w:rPr>
          <w:sz w:val="24"/>
        </w:rPr>
        <w:t>.- Inicio y determinación de la nece</w:t>
      </w:r>
      <w:r>
        <w:rPr>
          <w:sz w:val="24"/>
        </w:rPr>
        <w:t>sidad de un proceso de evaluación de impactos ambientales.-</w:t>
      </w:r>
      <w:r>
        <w:rPr>
          <w:b w:val="0"/>
          <w:sz w:val="24"/>
        </w:rPr>
        <w:t xml:space="preserve"> Antes de iniciar su realización o ejecución, todas las actividades o proyectos propuestos de carácter nacional, regional o local, o sus modificaciones, que conforme al artículo 15 lo ameriten, deb</w:t>
      </w:r>
      <w:r>
        <w:rPr>
          <w:b w:val="0"/>
          <w:sz w:val="24"/>
        </w:rPr>
        <w:t>erán someterse al proceso de evaluación de impacto ambiental, de acuerdo a las disposiciones y el anexo 2 de este reglamento así como los respectivos sub-sistemas de evaluación de impactos ambientales sectoriales y seccionales acreditados ante el SUMA.  Pa</w:t>
      </w:r>
      <w:r>
        <w:rPr>
          <w:b w:val="0"/>
          <w:sz w:val="24"/>
        </w:rPr>
        <w:t>ra iniciar la determinación de la necesidad (o no) de una evaluación de impactos ambientales (tamizado), el promotor presentará a la autoridad ambiental de aplicación responsable (AAAr)</w:t>
      </w:r>
    </w:p>
    <w:p w:rsidR="00000000" w:rsidRDefault="007626B3" w:rsidP="007626B3">
      <w:pPr>
        <w:numPr>
          <w:ilvl w:val="0"/>
          <w:numId w:val="2"/>
        </w:numPr>
        <w:rPr>
          <w:sz w:val="24"/>
        </w:rPr>
      </w:pPr>
      <w:r>
        <w:rPr>
          <w:sz w:val="24"/>
        </w:rPr>
        <w:t>la ficha ambiental de su actividad o proyecto propuesto, en la cual ju</w:t>
      </w:r>
      <w:r>
        <w:rPr>
          <w:sz w:val="24"/>
        </w:rPr>
        <w:t>stifica que dicha actividad o proyecto no es sujeto de evaluación de impactos ambientales de conformidad con el artículo 15 de este reglamento y el anexo 4; o,</w:t>
      </w:r>
    </w:p>
    <w:p w:rsidR="00000000" w:rsidRDefault="007626B3" w:rsidP="007626B3">
      <w:pPr>
        <w:numPr>
          <w:ilvl w:val="0"/>
          <w:numId w:val="2"/>
        </w:numPr>
        <w:rPr>
          <w:sz w:val="24"/>
        </w:rPr>
      </w:pPr>
      <w:r>
        <w:rPr>
          <w:sz w:val="24"/>
        </w:rPr>
        <w:t>el borrador de los términos de referencia propuestos para la realización del correspondiente est</w:t>
      </w:r>
      <w:r>
        <w:rPr>
          <w:sz w:val="24"/>
        </w:rPr>
        <w:t>udio de impacto ambiental luego de haber determinado la necesidad de una evaluación de impactos ambientales de conformidad con el 15 de este reglamento.</w:t>
      </w:r>
    </w:p>
    <w:p w:rsidR="00000000" w:rsidRDefault="007626B3">
      <w:pPr>
        <w:rPr>
          <w:sz w:val="24"/>
        </w:rPr>
      </w:pPr>
      <w:r>
        <w:rPr>
          <w:sz w:val="24"/>
        </w:rPr>
        <w:t xml:space="preserve">En el caso de que el promotor tenga dudas sobre la necesidad de una evaluación de impactos ambientales </w:t>
      </w:r>
      <w:r>
        <w:rPr>
          <w:sz w:val="24"/>
        </w:rPr>
        <w:t>de su actividad o proyecto propuesto o sobre la autoridad ambiental de aplicación responsable, deberá realizar las consultas pertinentes de conformidad con lo establecido en el artículo 11 de este reglamento.</w:t>
      </w:r>
    </w:p>
    <w:p w:rsidR="00000000" w:rsidRDefault="007626B3">
      <w:pPr>
        <w:rPr>
          <w:sz w:val="24"/>
        </w:rPr>
      </w:pPr>
      <w:r>
        <w:rPr>
          <w:sz w:val="24"/>
        </w:rPr>
        <w:t>La ficha ambiental será revisada por la AAAr. E</w:t>
      </w:r>
      <w:r>
        <w:rPr>
          <w:sz w:val="24"/>
        </w:rPr>
        <w:t>n el caso de aprobarla, se registrará la ficha ambiental y el promotor quedará facultado para el inicio de su actividad o proyecto, sin necesidad de evaluación de impactos ambientales pero sujeto al cumplimiento de la normativa ambiental vigente. Si la AAA</w:t>
      </w:r>
      <w:r>
        <w:rPr>
          <w:sz w:val="24"/>
        </w:rPr>
        <w:t>r observa o rechaza la ficha ambiental por considerar que la actividad o proyecto propuesto necesita una evaluación de impactos ambientales, el promotor deberá preparar un borrador de términos de referencia a fin de continuar con el proceso de evaluación d</w:t>
      </w:r>
      <w:r>
        <w:rPr>
          <w:sz w:val="24"/>
        </w:rPr>
        <w:t>e impactos ambientales. Si la autoridad ambiental de aplicación concluye de la revisión de la ficha ambiental que no es AAAr, notificará al promotor para que presente su ficha ambiental a la AAAr competente o en su defecto inicie las consultas de conformid</w:t>
      </w:r>
      <w:r>
        <w:rPr>
          <w:sz w:val="24"/>
        </w:rPr>
        <w:t>ad con el artículo 11 de este reglamento.</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23</w:t>
      </w:r>
      <w:r>
        <w:rPr>
          <w:b/>
          <w:sz w:val="24"/>
        </w:rPr>
        <w:fldChar w:fldCharType="end"/>
      </w:r>
      <w:r>
        <w:rPr>
          <w:b/>
          <w:sz w:val="24"/>
        </w:rPr>
        <w:t xml:space="preserve">.- Términos de referencia.- </w:t>
      </w:r>
      <w:r>
        <w:rPr>
          <w:sz w:val="24"/>
        </w:rPr>
        <w:t>Los términos de referencia para la realización de un estudio de impacto ambiental serán preparados inicialmente por el promotor de la actividad o proyecto</w:t>
      </w:r>
      <w:r>
        <w:rPr>
          <w:sz w:val="24"/>
        </w:rPr>
        <w:t xml:space="preserve"> para la revisión y aprobación de la autoridad ambiental de aplicación responsable, previo a la incorporación de los criterios de la comunidad, de acuerdo al artículo 20 de este reglamento. </w:t>
      </w:r>
    </w:p>
    <w:p w:rsidR="00000000" w:rsidRDefault="007626B3">
      <w:pPr>
        <w:numPr>
          <w:ins w:id="3" w:author="Rosa ZEHNER" w:date="2002-04-08T17:18:00Z"/>
        </w:numPr>
        <w:rPr>
          <w:sz w:val="24"/>
        </w:rPr>
      </w:pPr>
      <w:r>
        <w:rPr>
          <w:sz w:val="24"/>
        </w:rPr>
        <w:t>La AAAr podrá modificar el alcance y la focalización de los térmi</w:t>
      </w:r>
      <w:r>
        <w:rPr>
          <w:sz w:val="24"/>
        </w:rPr>
        <w:t xml:space="preserve">nos de referencia previo a su aprobación que se emitirá dentro del término de 15 días, modificaciones que obligatoriamente deben ser atendidos por el promotor en la realización de su estudio de impacto ambiental. </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24</w:t>
      </w:r>
      <w:r>
        <w:rPr>
          <w:b/>
          <w:sz w:val="24"/>
        </w:rPr>
        <w:fldChar w:fldCharType="end"/>
      </w:r>
      <w:r>
        <w:rPr>
          <w:b/>
          <w:sz w:val="24"/>
        </w:rPr>
        <w:t>.- Realiza</w:t>
      </w:r>
      <w:r>
        <w:rPr>
          <w:b/>
          <w:sz w:val="24"/>
        </w:rPr>
        <w:t xml:space="preserve">ción de un estudio de impacto ambiental.- </w:t>
      </w:r>
      <w:r>
        <w:rPr>
          <w:sz w:val="24"/>
        </w:rPr>
        <w:t>El estudio de impacto ambiental se realizará bajo responsabilidad del promotor y conforme al artículo 17 de este reglamento y las regulaciones específicas del correspondiente sub-sistema de evaluación de impactos a</w:t>
      </w:r>
      <w:r>
        <w:rPr>
          <w:sz w:val="24"/>
        </w:rPr>
        <w:t>mbientales sectorial o seccional acreditado.</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25</w:t>
      </w:r>
      <w:r>
        <w:rPr>
          <w:b/>
          <w:sz w:val="24"/>
        </w:rPr>
        <w:fldChar w:fldCharType="end"/>
      </w:r>
      <w:r>
        <w:rPr>
          <w:b/>
          <w:sz w:val="24"/>
        </w:rPr>
        <w:t xml:space="preserve">.- Revisión de un estudio de impacto ambiental.- </w:t>
      </w:r>
      <w:r>
        <w:rPr>
          <w:sz w:val="24"/>
        </w:rPr>
        <w:t>La revisión de un estudio de impacto ambiental comprende la participación ciudadana sobre el borrador final del estudio de impacto</w:t>
      </w:r>
      <w:r>
        <w:rPr>
          <w:sz w:val="24"/>
        </w:rPr>
        <w:t xml:space="preserve"> ambiental, así como la revisión por parte de la AAAr en coordinación con las AAAc a fin de preparar las bases técnicas para la correspondiente decisión y licenciamiento.</w:t>
      </w:r>
    </w:p>
    <w:p w:rsidR="00000000" w:rsidRDefault="007626B3" w:rsidP="007626B3">
      <w:pPr>
        <w:numPr>
          <w:ilvl w:val="0"/>
          <w:numId w:val="18"/>
        </w:numPr>
        <w:rPr>
          <w:b/>
          <w:sz w:val="24"/>
        </w:rPr>
      </w:pPr>
      <w:r>
        <w:rPr>
          <w:b/>
          <w:sz w:val="24"/>
        </w:rPr>
        <w:t>Revisión.-</w:t>
      </w:r>
      <w:r>
        <w:rPr>
          <w:sz w:val="24"/>
        </w:rPr>
        <w:t xml:space="preserve"> La decisión de la autoridad ambiental de aplicación responsable, que const</w:t>
      </w:r>
      <w:r>
        <w:rPr>
          <w:sz w:val="24"/>
        </w:rPr>
        <w:t>ituye la base para el respectivo licenciamiento, puede consistir en:</w:t>
      </w:r>
    </w:p>
    <w:p w:rsidR="00000000" w:rsidRDefault="007626B3" w:rsidP="007626B3">
      <w:pPr>
        <w:numPr>
          <w:ilvl w:val="0"/>
          <w:numId w:val="6"/>
        </w:numPr>
        <w:tabs>
          <w:tab w:val="clear" w:pos="1080"/>
          <w:tab w:val="num" w:pos="1134"/>
        </w:tabs>
        <w:ind w:left="1134" w:hanging="708"/>
        <w:rPr>
          <w:sz w:val="24"/>
        </w:rPr>
      </w:pPr>
      <w:r>
        <w:rPr>
          <w:sz w:val="24"/>
        </w:rPr>
        <w:t>observaciones al estudio presentado a fin de completar, ampliar o corregir la información;</w:t>
      </w:r>
    </w:p>
    <w:p w:rsidR="00000000" w:rsidRDefault="007626B3" w:rsidP="007626B3">
      <w:pPr>
        <w:numPr>
          <w:ilvl w:val="0"/>
          <w:numId w:val="6"/>
        </w:numPr>
        <w:tabs>
          <w:tab w:val="clear" w:pos="1080"/>
          <w:tab w:val="num" w:pos="1134"/>
        </w:tabs>
        <w:ind w:left="1134" w:hanging="708"/>
        <w:rPr>
          <w:sz w:val="24"/>
        </w:rPr>
      </w:pPr>
      <w:r>
        <w:rPr>
          <w:sz w:val="24"/>
        </w:rPr>
        <w:t>un pronunciamiento favorable que motiva la emisión de la respectiva licencia ambiental; o,</w:t>
      </w:r>
    </w:p>
    <w:p w:rsidR="00000000" w:rsidRDefault="007626B3" w:rsidP="007626B3">
      <w:pPr>
        <w:numPr>
          <w:ilvl w:val="0"/>
          <w:numId w:val="6"/>
        </w:numPr>
        <w:tabs>
          <w:tab w:val="clear" w:pos="1080"/>
          <w:tab w:val="num" w:pos="1134"/>
        </w:tabs>
        <w:ind w:left="1134" w:hanging="708"/>
        <w:rPr>
          <w:sz w:val="24"/>
        </w:rPr>
      </w:pPr>
      <w:r>
        <w:rPr>
          <w:sz w:val="24"/>
        </w:rPr>
        <w:t>un pr</w:t>
      </w:r>
      <w:r>
        <w:rPr>
          <w:sz w:val="24"/>
        </w:rPr>
        <w:t>onunciamiento desfavorable que motiva el rechazo del respectivo estudio de impacto ambiental y en consecuencia la inejecutabilidad de la actividad o proyecto propuesto hasta la obtención de la respectiva licencia ambiental mediante un nuevo estudio de impa</w:t>
      </w:r>
      <w:r>
        <w:rPr>
          <w:sz w:val="24"/>
        </w:rPr>
        <w:t>cto ambiental.</w:t>
      </w:r>
    </w:p>
    <w:p w:rsidR="00000000" w:rsidRDefault="007626B3">
      <w:pPr>
        <w:rPr>
          <w:sz w:val="24"/>
        </w:rPr>
      </w:pPr>
      <w:r>
        <w:rPr>
          <w:sz w:val="24"/>
        </w:rPr>
        <w:t>Tanto en la etapa de observaciones como en el pronunciamiento favorable o desfavorable, la autoridad ambiental de aplicación podrá solicitar:</w:t>
      </w:r>
    </w:p>
    <w:p w:rsidR="00000000" w:rsidRDefault="007626B3" w:rsidP="007626B3">
      <w:pPr>
        <w:numPr>
          <w:ilvl w:val="0"/>
          <w:numId w:val="11"/>
        </w:numPr>
        <w:rPr>
          <w:sz w:val="24"/>
        </w:rPr>
      </w:pPr>
      <w:r>
        <w:rPr>
          <w:sz w:val="24"/>
        </w:rPr>
        <w:t>modificación de la actividad o proyecto propuesto, incluyendo las correspondientes alternativas;</w:t>
      </w:r>
    </w:p>
    <w:p w:rsidR="00000000" w:rsidRDefault="007626B3" w:rsidP="007626B3">
      <w:pPr>
        <w:numPr>
          <w:ilvl w:val="0"/>
          <w:numId w:val="11"/>
        </w:numPr>
        <w:rPr>
          <w:sz w:val="24"/>
        </w:rPr>
      </w:pPr>
      <w:r>
        <w:rPr>
          <w:sz w:val="24"/>
        </w:rPr>
        <w:t>in</w:t>
      </w:r>
      <w:r>
        <w:rPr>
          <w:sz w:val="24"/>
        </w:rPr>
        <w:t>corporación de alternativas no previstas inicialmente en el estudio, siempre y cuando éstas no cambien sustancialmente la naturaleza y/o el dimensionamiento de la actividad o proyecto propuesto;</w:t>
      </w:r>
    </w:p>
    <w:p w:rsidR="00000000" w:rsidRDefault="007626B3" w:rsidP="007626B3">
      <w:pPr>
        <w:numPr>
          <w:ilvl w:val="0"/>
          <w:numId w:val="11"/>
        </w:numPr>
        <w:rPr>
          <w:sz w:val="24"/>
        </w:rPr>
      </w:pPr>
      <w:r>
        <w:rPr>
          <w:sz w:val="24"/>
        </w:rPr>
        <w:t>realización de correcciones a la información presentada en el</w:t>
      </w:r>
      <w:r>
        <w:rPr>
          <w:sz w:val="24"/>
        </w:rPr>
        <w:t xml:space="preserve"> estudio;</w:t>
      </w:r>
    </w:p>
    <w:p w:rsidR="00000000" w:rsidRDefault="007626B3" w:rsidP="007626B3">
      <w:pPr>
        <w:numPr>
          <w:ilvl w:val="0"/>
          <w:numId w:val="11"/>
        </w:numPr>
        <w:rPr>
          <w:sz w:val="24"/>
        </w:rPr>
      </w:pPr>
      <w:r>
        <w:rPr>
          <w:sz w:val="24"/>
        </w:rPr>
        <w:t>realización de análisis complementarios o nuevos; o,</w:t>
      </w:r>
    </w:p>
    <w:p w:rsidR="00000000" w:rsidRDefault="007626B3" w:rsidP="007626B3">
      <w:pPr>
        <w:numPr>
          <w:ilvl w:val="0"/>
          <w:numId w:val="11"/>
        </w:numPr>
        <w:rPr>
          <w:sz w:val="24"/>
        </w:rPr>
      </w:pPr>
      <w:r>
        <w:rPr>
          <w:sz w:val="24"/>
        </w:rPr>
        <w:t>explicación porqué no se requieren modificaciones en el estudio a pesar de comentarios u observaciones específicos.</w:t>
      </w:r>
    </w:p>
    <w:p w:rsidR="00000000" w:rsidRDefault="007626B3" w:rsidP="007626B3">
      <w:pPr>
        <w:numPr>
          <w:ilvl w:val="0"/>
          <w:numId w:val="18"/>
        </w:numPr>
        <w:rPr>
          <w:sz w:val="24"/>
        </w:rPr>
      </w:pPr>
      <w:r>
        <w:rPr>
          <w:b/>
          <w:sz w:val="24"/>
        </w:rPr>
        <w:t xml:space="preserve">Aprobación .- </w:t>
      </w:r>
      <w:r>
        <w:rPr>
          <w:sz w:val="24"/>
        </w:rPr>
        <w:t>Si la autoridad ambiental de aplicación responsable considerase</w:t>
      </w:r>
      <w:r>
        <w:rPr>
          <w:sz w:val="24"/>
        </w:rPr>
        <w:t xml:space="preserve"> que el estudio de impacto ambiental presentado satisface las exigencias y cumple con los requerimientos   previstos  en su sub-sistema de evaluación ambiental acreditado, lo aprobará. Si el estudio fuese observado, la autoridad ambiental de aplicación deb</w:t>
      </w:r>
      <w:r>
        <w:rPr>
          <w:sz w:val="24"/>
        </w:rPr>
        <w:t>erá fijar las condiciones requisitos que el promotor deberá cumplir, en un término de 30 días, contados a partir de la fecha de presentación del mencionado estudio.</w:t>
      </w:r>
    </w:p>
    <w:p w:rsidR="00000000" w:rsidRDefault="007626B3" w:rsidP="007626B3">
      <w:pPr>
        <w:numPr>
          <w:ilvl w:val="0"/>
          <w:numId w:val="18"/>
        </w:numPr>
        <w:rPr>
          <w:sz w:val="24"/>
        </w:rPr>
      </w:pPr>
      <w:r>
        <w:rPr>
          <w:sz w:val="24"/>
        </w:rPr>
        <w:t>Resolución y Licenciamiento. AAAr notificará la aprobación del estudio de impacto ambiental</w:t>
      </w:r>
      <w:r>
        <w:rPr>
          <w:sz w:val="24"/>
        </w:rPr>
        <w:t xml:space="preserve"> al promotor, mediante la emisión de una resolución que contendrá: </w:t>
      </w:r>
    </w:p>
    <w:p w:rsidR="00000000" w:rsidRDefault="007626B3">
      <w:pPr>
        <w:rPr>
          <w:sz w:val="24"/>
        </w:rPr>
      </w:pPr>
    </w:p>
    <w:p w:rsidR="00000000" w:rsidRDefault="007626B3">
      <w:pPr>
        <w:ind w:left="426"/>
        <w:rPr>
          <w:sz w:val="24"/>
        </w:rPr>
      </w:pPr>
      <w:r>
        <w:rPr>
          <w:sz w:val="24"/>
        </w:rPr>
        <w:t xml:space="preserve">C.1) </w:t>
      </w:r>
      <w:r>
        <w:rPr>
          <w:sz w:val="24"/>
        </w:rPr>
        <w:tab/>
        <w:t>La identificación de los elementos, documentos, facultades legales y reglamentarias que se tuvieron a la vista para resolver;</w:t>
      </w:r>
    </w:p>
    <w:p w:rsidR="00000000" w:rsidRDefault="007626B3">
      <w:pPr>
        <w:ind w:left="426"/>
        <w:rPr>
          <w:sz w:val="24"/>
        </w:rPr>
      </w:pPr>
      <w:r>
        <w:rPr>
          <w:sz w:val="24"/>
        </w:rPr>
        <w:t>C.2)</w:t>
      </w:r>
      <w:r>
        <w:rPr>
          <w:sz w:val="24"/>
        </w:rPr>
        <w:tab/>
        <w:t>Las consideraciones técnicas u otras en que se fun</w:t>
      </w:r>
      <w:r>
        <w:rPr>
          <w:sz w:val="24"/>
        </w:rPr>
        <w:t>damenta la resolución;</w:t>
      </w:r>
    </w:p>
    <w:p w:rsidR="00000000" w:rsidRDefault="007626B3">
      <w:pPr>
        <w:ind w:left="426"/>
        <w:rPr>
          <w:sz w:val="24"/>
        </w:rPr>
      </w:pPr>
      <w:r>
        <w:rPr>
          <w:sz w:val="24"/>
        </w:rPr>
        <w:t>C.3)</w:t>
      </w:r>
      <w:r>
        <w:rPr>
          <w:sz w:val="24"/>
        </w:rPr>
        <w:tab/>
        <w:t>La opinión fundada de la autoridad ambiental de aplicación, y los informes emitidos durante el proceso, de otros organismos con competencia ambiental;</w:t>
      </w:r>
    </w:p>
    <w:p w:rsidR="00000000" w:rsidRDefault="007626B3">
      <w:pPr>
        <w:ind w:left="426"/>
        <w:rPr>
          <w:sz w:val="24"/>
        </w:rPr>
      </w:pPr>
      <w:r>
        <w:rPr>
          <w:sz w:val="24"/>
        </w:rPr>
        <w:t>C.4)</w:t>
      </w:r>
      <w:r>
        <w:rPr>
          <w:sz w:val="24"/>
        </w:rPr>
        <w:tab/>
        <w:t>Las consideraciones sobre el proceso de participación ciudadana, conform</w:t>
      </w:r>
      <w:r>
        <w:rPr>
          <w:sz w:val="24"/>
        </w:rPr>
        <w:t xml:space="preserve">e a los requisitos mínimos establecidos en este Reglamento y en el respectivo sub-sistema de evaluación de impactos ambientales de la autoridad ambiental de aplicación; </w:t>
      </w:r>
    </w:p>
    <w:p w:rsidR="00000000" w:rsidRDefault="007626B3">
      <w:pPr>
        <w:ind w:left="426"/>
        <w:rPr>
          <w:sz w:val="24"/>
        </w:rPr>
      </w:pPr>
      <w:r>
        <w:rPr>
          <w:sz w:val="24"/>
        </w:rPr>
        <w:t>C.5.)</w:t>
      </w:r>
      <w:r>
        <w:rPr>
          <w:sz w:val="24"/>
        </w:rPr>
        <w:tab/>
        <w:t>La calificación del estudio, aprobándolo y disponiendo se emita el correspondien</w:t>
      </w:r>
      <w:r>
        <w:rPr>
          <w:sz w:val="24"/>
        </w:rPr>
        <w:t>te certificado de licenciamiento.</w:t>
      </w:r>
    </w:p>
    <w:p w:rsidR="00000000" w:rsidRDefault="007626B3">
      <w:pPr>
        <w:ind w:left="426"/>
        <w:rPr>
          <w:sz w:val="24"/>
        </w:rPr>
      </w:pPr>
      <w:r>
        <w:rPr>
          <w:snapToGrid w:val="0"/>
          <w:sz w:val="24"/>
        </w:rPr>
        <w:t>La licencia ambiental contendrá entre otros:  el señalamiento de todos y cada uno de los demás requisitos, condiciones y obligaciones aplicables para la ejecución de la actividad o proyecto propuesto, incluyendo una refere</w:t>
      </w:r>
      <w:r>
        <w:rPr>
          <w:snapToGrid w:val="0"/>
          <w:sz w:val="24"/>
        </w:rPr>
        <w:t>ncia al cumplimiento obligatorio del plan de manejo ambiental así como el establecimiento de una cobertura de riesgo ambiental, o seguro de responsabilidad civil u otros instrumentos que establezca y/o califique la autoridad ambiental de aplicación como ad</w:t>
      </w:r>
      <w:r>
        <w:rPr>
          <w:snapToGrid w:val="0"/>
          <w:sz w:val="24"/>
        </w:rPr>
        <w:t xml:space="preserve">ecuado para enfrentar posibles incumplimientos del plan de manejo ambiental o contingencias relacionadas con la ejecución de la actividad o proyecto licenciado. </w:t>
      </w:r>
    </w:p>
    <w:p w:rsidR="00000000" w:rsidRDefault="007626B3">
      <w:pPr>
        <w:pStyle w:val="Sangra3detindependiente"/>
        <w:rPr>
          <w:sz w:val="24"/>
        </w:rPr>
      </w:pPr>
      <w:r>
        <w:rPr>
          <w:sz w:val="24"/>
        </w:rPr>
        <w:t>En el caso de que la autoridad ambiental de aplicación determine que el estudio de impacto amb</w:t>
      </w:r>
      <w:r>
        <w:rPr>
          <w:sz w:val="24"/>
        </w:rPr>
        <w:t>iental no satisface las exigencias y requerimientos mínimos previstos en su sub-sistema de evaluación ambiental acreditado procederá a calificarlo desfavorablemente y, acto seguido, comunicará esta decisión al promotor, mediante la resolución correspondien</w:t>
      </w:r>
      <w:r>
        <w:rPr>
          <w:sz w:val="24"/>
        </w:rPr>
        <w:t>te.</w:t>
      </w:r>
    </w:p>
    <w:p w:rsidR="00000000" w:rsidRDefault="007626B3">
      <w:pPr>
        <w:ind w:left="426"/>
        <w:rPr>
          <w:sz w:val="24"/>
        </w:rPr>
      </w:pPr>
      <w:r>
        <w:rPr>
          <w:sz w:val="24"/>
        </w:rPr>
        <w:t xml:space="preserve">Si un estudio de impacto ambiental ha sido calificado desfavorablemente y rechazado, de acuerdo a lo establecido en el inciso precedente, el promotor podrá impugnar esta decisión ante la autoridad ambiental de aplicación responsable de conformidad con </w:t>
      </w:r>
      <w:r>
        <w:rPr>
          <w:sz w:val="24"/>
        </w:rPr>
        <w:t>el  26 de este reglamento, sin perjuicio de las acciones contenciosas a que considere con derecho.</w:t>
      </w:r>
    </w:p>
    <w:p w:rsidR="00000000" w:rsidRDefault="007626B3">
      <w:pPr>
        <w:ind w:left="426"/>
        <w:rPr>
          <w:sz w:val="24"/>
        </w:rPr>
      </w:pPr>
      <w:r>
        <w:rPr>
          <w:sz w:val="24"/>
        </w:rPr>
        <w:t xml:space="preserve">El promotor podrá presentar, cuantas veces estime conveniente, nuevos estudios de impacto ambiental que satisfagan todas las condiciones técnicas y legales, </w:t>
      </w:r>
      <w:r>
        <w:rPr>
          <w:sz w:val="24"/>
        </w:rPr>
        <w:t>del sub-sistema de evaluación de impacto ambiental acreditado de la autoridad ambiental de aplicación haciendo referencia a las observaciones que dieron lugar a la resolución desfavorable del estudio de impacto ambiental y la denegación de la licencia ambi</w:t>
      </w:r>
      <w:r>
        <w:rPr>
          <w:sz w:val="24"/>
        </w:rPr>
        <w:t>ental.</w:t>
      </w:r>
    </w:p>
    <w:p w:rsidR="00000000" w:rsidRDefault="007626B3">
      <w:pPr>
        <w:pStyle w:val="Ttulo6"/>
        <w:jc w:val="both"/>
        <w:rPr>
          <w:smallCaps/>
          <w:sz w:val="24"/>
        </w:rPr>
      </w:pPr>
    </w:p>
    <w:p w:rsidR="00000000" w:rsidRDefault="007626B3">
      <w:pPr>
        <w:pStyle w:val="Ttulo6"/>
        <w:jc w:val="both"/>
        <w:rPr>
          <w:smallCaps/>
          <w:sz w:val="24"/>
        </w:rPr>
      </w:pPr>
      <w:r>
        <w:rPr>
          <w:smallCaps/>
          <w:sz w:val="24"/>
        </w:rPr>
        <w:t>TITULO V</w:t>
      </w:r>
    </w:p>
    <w:p w:rsidR="00000000" w:rsidRDefault="007626B3">
      <w:pPr>
        <w:pStyle w:val="Ttulo6"/>
        <w:jc w:val="both"/>
        <w:rPr>
          <w:smallCaps/>
          <w:sz w:val="24"/>
        </w:rPr>
      </w:pPr>
      <w:r>
        <w:rPr>
          <w:smallCaps/>
          <w:sz w:val="24"/>
        </w:rPr>
        <w:t xml:space="preserve">De la impugnación, suspensión, revocatoria y registros de  la licencia ambiental   </w:t>
      </w:r>
    </w:p>
    <w:p w:rsidR="00000000" w:rsidRDefault="007626B3">
      <w:pPr>
        <w:rPr>
          <w:color w:val="000000"/>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26</w:t>
      </w:r>
      <w:r>
        <w:rPr>
          <w:b/>
          <w:sz w:val="24"/>
        </w:rPr>
        <w:fldChar w:fldCharType="end"/>
      </w:r>
      <w:r>
        <w:rPr>
          <w:b/>
          <w:sz w:val="24"/>
        </w:rPr>
        <w:t>.- Impugnación.-</w:t>
      </w:r>
      <w:r>
        <w:rPr>
          <w:sz w:val="24"/>
        </w:rPr>
        <w:t xml:space="preserve"> </w:t>
      </w:r>
      <w:r>
        <w:rPr>
          <w:color w:val="000000"/>
          <w:sz w:val="24"/>
        </w:rPr>
        <w:t>Los promotores que se sintieren afectados, en sede administrativa, podrán presentar su respectiva impugnac</w:t>
      </w:r>
      <w:r>
        <w:rPr>
          <w:color w:val="000000"/>
          <w:sz w:val="24"/>
        </w:rPr>
        <w:t>ión contra los actos administrativos expedidos por la respectiva autoridad ambiental de aplicación.</w:t>
      </w:r>
    </w:p>
    <w:p w:rsidR="00000000" w:rsidRDefault="007626B3">
      <w:pPr>
        <w:rPr>
          <w:color w:val="000000"/>
          <w:sz w:val="24"/>
        </w:rPr>
      </w:pPr>
      <w:r>
        <w:rPr>
          <w:color w:val="000000"/>
          <w:sz w:val="24"/>
        </w:rPr>
        <w:t>El procedimiento impugnatorio en sede administrativa de los actos administrativos emanados por las respectivas autoridades ambientales de aplicación se regi</w:t>
      </w:r>
      <w:r>
        <w:rPr>
          <w:color w:val="000000"/>
          <w:sz w:val="24"/>
        </w:rPr>
        <w:t>rá a la normatividad legal propia que regenta a cada una de las entidades y órganos con competencia ambiental, propia o delegada.</w:t>
      </w:r>
    </w:p>
    <w:p w:rsidR="00000000" w:rsidRDefault="007626B3">
      <w:pPr>
        <w:rPr>
          <w:color w:val="000000"/>
          <w:sz w:val="24"/>
        </w:rPr>
      </w:pPr>
      <w:r>
        <w:rPr>
          <w:color w:val="000000"/>
          <w:sz w:val="24"/>
        </w:rPr>
        <w:t>Sin embargo, de conformidad con el artículo 38 de la Ley de Modernización del Estado, Privatizaciones y Prestación de Servicio</w:t>
      </w:r>
      <w:r>
        <w:rPr>
          <w:color w:val="000000"/>
          <w:sz w:val="24"/>
        </w:rPr>
        <w:t>s Públicos por parte de la iniciativa privada, la impugnación en sede administrativa por parte de los  promotores contra cualquier acto administrativo no será una condición previa para que puedan ejercer su derecho de recurrir directamente al Tribunal Dist</w:t>
      </w:r>
      <w:r>
        <w:rPr>
          <w:color w:val="000000"/>
          <w:sz w:val="24"/>
        </w:rPr>
        <w:t>rital de lo Contencioso Administrativo. El iniciar y continuar dicha impugnación en sede administrativa será facultativo.</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27</w:t>
      </w:r>
      <w:r>
        <w:rPr>
          <w:b/>
          <w:sz w:val="24"/>
        </w:rPr>
        <w:fldChar w:fldCharType="end"/>
      </w:r>
      <w:r>
        <w:rPr>
          <w:b/>
          <w:sz w:val="24"/>
        </w:rPr>
        <w:t>.- Suspensión de la licencia ambiental.-</w:t>
      </w:r>
      <w:r>
        <w:rPr>
          <w:sz w:val="24"/>
        </w:rPr>
        <w:t xml:space="preserve"> En el caso de no conformidades menores del Plan de Manejo Amb</w:t>
      </w:r>
      <w:r>
        <w:rPr>
          <w:sz w:val="24"/>
        </w:rPr>
        <w:t>iental y/o de la normativa ambiental vigente, comprobadas mediante las actividades de control, seguimiento y/o auditorías ambientales, la autoridad ambiental de aplicación suspenderá, mediante resolución motivada, la licencia ambiental, hasta que los hecho</w:t>
      </w:r>
      <w:r>
        <w:rPr>
          <w:sz w:val="24"/>
        </w:rPr>
        <w:t>s que causaron la suspensión sean subsanados. La suspensión de la licencia ambiental interrumpirá la ejecución del proyecto, bajo responsabilidad del propio ejecutor, durante el mismo tiempo.</w:t>
      </w:r>
    </w:p>
    <w:p w:rsidR="00000000" w:rsidRDefault="007626B3">
      <w:pPr>
        <w:rPr>
          <w:sz w:val="24"/>
        </w:rPr>
      </w:pPr>
      <w:r>
        <w:rPr>
          <w:sz w:val="24"/>
        </w:rPr>
        <w:t>Para el efecto la autoridad ambiental de aplicación comunicará a</w:t>
      </w:r>
      <w:r>
        <w:rPr>
          <w:sz w:val="24"/>
        </w:rPr>
        <w:t>l promotor la naturaleza de la no conformidad menor y le otorgará un plazo no menor de 15 días para que remedie el incumplimiento o lo justifique demostrando que el daño ambiental no es imputable a su responsabilidad ya sea por ser un pasivo ambiental ante</w:t>
      </w:r>
      <w:r>
        <w:rPr>
          <w:sz w:val="24"/>
        </w:rPr>
        <w:t>rior a su actividad o por que el mismo fue causado por un tercero. Agotado el plazo otorgado la autoridad de aplicación resolverá sobre la suspensión de la licencia ambiental o el archivo del expediente administrativo.</w:t>
      </w:r>
    </w:p>
    <w:p w:rsidR="00000000" w:rsidRDefault="007626B3">
      <w:pPr>
        <w:rPr>
          <w:sz w:val="24"/>
        </w:rPr>
      </w:pPr>
      <w:r>
        <w:rPr>
          <w:sz w:val="24"/>
        </w:rPr>
        <w:t>La suspensión de la licencia ambienta</w:t>
      </w:r>
      <w:r>
        <w:rPr>
          <w:sz w:val="24"/>
        </w:rPr>
        <w:t>l implicará que el promotor no podrá realizar actividad alguna hasta que las no conformidades sean remediados y las indemnizaciones pagadas por los daños causados.</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28</w:t>
      </w:r>
      <w:r>
        <w:rPr>
          <w:b/>
          <w:sz w:val="24"/>
        </w:rPr>
        <w:fldChar w:fldCharType="end"/>
      </w:r>
      <w:r>
        <w:rPr>
          <w:b/>
          <w:sz w:val="24"/>
        </w:rPr>
        <w:t>.- Revocatoria de la licencia ambiental.-</w:t>
      </w:r>
      <w:r>
        <w:rPr>
          <w:sz w:val="24"/>
        </w:rPr>
        <w:t xml:space="preserve"> En los siguientes </w:t>
      </w:r>
      <w:r>
        <w:rPr>
          <w:sz w:val="24"/>
        </w:rPr>
        <w:t>casos de no conformidades mayores, comprobadas mediante las actividades de control, seguimiento y/o auditorías ambientales, la autoridad ambiental de aplicación podrá revocar, mediante resolución motivada, una licencia ambiental:</w:t>
      </w:r>
    </w:p>
    <w:p w:rsidR="00000000" w:rsidRDefault="007626B3" w:rsidP="007626B3">
      <w:pPr>
        <w:numPr>
          <w:ilvl w:val="0"/>
          <w:numId w:val="13"/>
        </w:numPr>
        <w:rPr>
          <w:sz w:val="24"/>
        </w:rPr>
      </w:pPr>
      <w:r>
        <w:rPr>
          <w:sz w:val="24"/>
        </w:rPr>
        <w:t>incumplimiento grave del p</w:t>
      </w:r>
      <w:r>
        <w:rPr>
          <w:sz w:val="24"/>
        </w:rPr>
        <w:t>lan de manejo ambiental y/o de la normativa ambiental vigente que a criterio de la autoridad ambiental de aplicación no es subsanable;</w:t>
      </w:r>
    </w:p>
    <w:p w:rsidR="00000000" w:rsidRDefault="007626B3" w:rsidP="007626B3">
      <w:pPr>
        <w:numPr>
          <w:ilvl w:val="0"/>
          <w:numId w:val="13"/>
        </w:numPr>
        <w:rPr>
          <w:sz w:val="24"/>
        </w:rPr>
      </w:pPr>
      <w:r>
        <w:rPr>
          <w:sz w:val="24"/>
        </w:rPr>
        <w:t xml:space="preserve">incumplimientos y no conformidades del plan de manejo ambiental y/o de la normativa ambiental que han sido observados en </w:t>
      </w:r>
      <w:r>
        <w:rPr>
          <w:sz w:val="24"/>
        </w:rPr>
        <w:t>más que dos ocasiones por la autoridad ambiental de aplicación y no han sido ni mitigados ni subsanados por el promotor de la actividad o proyecto; o,</w:t>
      </w:r>
    </w:p>
    <w:p w:rsidR="00000000" w:rsidRDefault="007626B3" w:rsidP="007626B3">
      <w:pPr>
        <w:numPr>
          <w:ilvl w:val="0"/>
          <w:numId w:val="13"/>
        </w:numPr>
        <w:rPr>
          <w:sz w:val="24"/>
        </w:rPr>
      </w:pPr>
      <w:r>
        <w:rPr>
          <w:sz w:val="24"/>
        </w:rPr>
        <w:t>daño ambiental flagrante.</w:t>
      </w:r>
    </w:p>
    <w:p w:rsidR="00000000" w:rsidRDefault="007626B3">
      <w:pPr>
        <w:rPr>
          <w:sz w:val="24"/>
        </w:rPr>
      </w:pPr>
      <w:r>
        <w:rPr>
          <w:sz w:val="24"/>
        </w:rPr>
        <w:t>Para el efecto la autoridad ambiental de aplicación comunicará al promotor la n</w:t>
      </w:r>
      <w:r>
        <w:rPr>
          <w:sz w:val="24"/>
        </w:rPr>
        <w:t xml:space="preserve">aturaleza del incumplimiento o de la no conformidad y le otorgará un plazo que no podrá ser menor de 15 días para que remedie el incumplimiento o lo justifique demostrando que el daño ambiental no es imputable a su responsabilidad ya sea por ser un pasivo </w:t>
      </w:r>
      <w:r>
        <w:rPr>
          <w:sz w:val="24"/>
        </w:rPr>
        <w:t>ambiental anterior a su actividad o por que el mismo fue causado por un tercero. Agotado el plazo otorgado, la autoridad ambiental de aplicación resolverá sobre la revocatoria de la licencia ambiental o el archivo del expediente administrativo.</w:t>
      </w:r>
    </w:p>
    <w:p w:rsidR="00000000" w:rsidRDefault="007626B3">
      <w:pPr>
        <w:rPr>
          <w:sz w:val="24"/>
        </w:rPr>
      </w:pPr>
      <w:r>
        <w:rPr>
          <w:sz w:val="24"/>
        </w:rPr>
        <w:t>La autorida</w:t>
      </w:r>
      <w:r>
        <w:rPr>
          <w:sz w:val="24"/>
        </w:rPr>
        <w:t>d de aplicación que resuelva sobre la revocatoria de la licencia ambiental estará en la obligación de presentar la excitativa fiscal respectiva a fin de que se inicie las acciones conforme el artículo 437-A y siguientes del Código Penal. De igual manera or</w:t>
      </w:r>
      <w:r>
        <w:rPr>
          <w:sz w:val="24"/>
        </w:rPr>
        <w:t xml:space="preserve">denará la  ejecución de la garantía ambiental otorgada, o en su defecto si ésta fuere insuficiente o  no existiere, estará en la obligación de iniciar las acciones civiles tendientes a conseguir que el juez ordene que las remediaciones que se realice sean </w:t>
      </w:r>
      <w:r>
        <w:rPr>
          <w:sz w:val="24"/>
        </w:rPr>
        <w:t xml:space="preserve">a cargo del promotor y se sancione con el pago de las indemnizaciones causadas a terceros si hubiere lugar. </w:t>
      </w:r>
    </w:p>
    <w:p w:rsidR="00000000" w:rsidRDefault="007626B3">
      <w:pPr>
        <w:rPr>
          <w:sz w:val="24"/>
        </w:rPr>
      </w:pPr>
      <w:r>
        <w:rPr>
          <w:sz w:val="24"/>
        </w:rPr>
        <w:t xml:space="preserve">La revocatoria de la licencia ambiental implicará que el promotor no podrá realizar actividad alguna hasta que los incumplimientos sean remediados </w:t>
      </w:r>
      <w:r>
        <w:rPr>
          <w:sz w:val="24"/>
        </w:rPr>
        <w:t>y las indemnizaciones pagadas por los daños causados. La actividad o proyecto cuya licencia ambiental ha sido revocado podrá reanudarse siempre y cuando:</w:t>
      </w:r>
    </w:p>
    <w:p w:rsidR="00000000" w:rsidRDefault="007626B3" w:rsidP="007626B3">
      <w:pPr>
        <w:numPr>
          <w:ilvl w:val="0"/>
          <w:numId w:val="14"/>
        </w:numPr>
        <w:rPr>
          <w:sz w:val="24"/>
        </w:rPr>
      </w:pPr>
      <w:r>
        <w:rPr>
          <w:sz w:val="24"/>
        </w:rPr>
        <w:t>el promotor haya sometido la actividad o proyecto a un nuevo proceso de evaluación de impactos ambient</w:t>
      </w:r>
      <w:r>
        <w:rPr>
          <w:sz w:val="24"/>
        </w:rPr>
        <w:t>ales;</w:t>
      </w:r>
    </w:p>
    <w:p w:rsidR="00000000" w:rsidRDefault="007626B3" w:rsidP="007626B3">
      <w:pPr>
        <w:numPr>
          <w:ilvl w:val="0"/>
          <w:numId w:val="14"/>
        </w:numPr>
        <w:rPr>
          <w:sz w:val="24"/>
        </w:rPr>
      </w:pPr>
      <w:r>
        <w:rPr>
          <w:sz w:val="24"/>
        </w:rPr>
        <w:t xml:space="preserve">demuestre en el respectivo estudio de impacto ambiental que ha remediado y subsanado todas y cada una de las causales que produjeron la revocatoria de la licencia ambiental y ha establecido en su plan de manejo ambiental las correspondientes medidas </w:t>
      </w:r>
      <w:r>
        <w:rPr>
          <w:sz w:val="24"/>
        </w:rPr>
        <w:t>de mitigación para evitar que los incumplimientos se produzcan nuevamente; y</w:t>
      </w:r>
    </w:p>
    <w:p w:rsidR="00000000" w:rsidRDefault="007626B3" w:rsidP="007626B3">
      <w:pPr>
        <w:numPr>
          <w:ilvl w:val="0"/>
          <w:numId w:val="14"/>
        </w:numPr>
        <w:rPr>
          <w:sz w:val="24"/>
        </w:rPr>
      </w:pPr>
      <w:r>
        <w:rPr>
          <w:sz w:val="24"/>
        </w:rPr>
        <w:t>obtenga una nueva licencia ambiental en base del respectivo estudio de impacto ambiental.</w:t>
      </w:r>
    </w:p>
    <w:p w:rsidR="00000000" w:rsidRDefault="007626B3">
      <w:pPr>
        <w:rPr>
          <w:sz w:val="24"/>
        </w:rPr>
      </w:pPr>
      <w:r>
        <w:rPr>
          <w:b/>
          <w:sz w:val="24"/>
        </w:rPr>
        <w:t xml:space="preserve">Art.  </w:t>
      </w:r>
      <w:r>
        <w:rPr>
          <w:b/>
          <w:sz w:val="24"/>
        </w:rPr>
        <w:fldChar w:fldCharType="begin"/>
      </w:r>
      <w:r>
        <w:rPr>
          <w:b/>
          <w:sz w:val="24"/>
        </w:rPr>
        <w:instrText xml:space="preserve"> SEQ Art._ \* ARABIC </w:instrText>
      </w:r>
      <w:r>
        <w:rPr>
          <w:b/>
          <w:sz w:val="24"/>
        </w:rPr>
        <w:fldChar w:fldCharType="separate"/>
      </w:r>
      <w:r>
        <w:rPr>
          <w:b/>
          <w:sz w:val="24"/>
        </w:rPr>
        <w:t>29</w:t>
      </w:r>
      <w:r>
        <w:rPr>
          <w:b/>
          <w:sz w:val="24"/>
        </w:rPr>
        <w:fldChar w:fldCharType="end"/>
      </w:r>
      <w:r>
        <w:rPr>
          <w:b/>
          <w:sz w:val="24"/>
        </w:rPr>
        <w:t xml:space="preserve">.- Registro de fichas y licencias ambientales.- </w:t>
      </w:r>
      <w:r>
        <w:rPr>
          <w:sz w:val="24"/>
        </w:rPr>
        <w:t>La autori</w:t>
      </w:r>
      <w:r>
        <w:rPr>
          <w:sz w:val="24"/>
        </w:rPr>
        <w:t>dad ambiental nacional llevará un registro nacional de las fichas y licencias ambientales otorgadas por las autoridades ambientales de aplicación de conformidad con el presente reglamento. Para el efecto, las autoridades ambientales de aplicación remitirán</w:t>
      </w:r>
      <w:r>
        <w:rPr>
          <w:sz w:val="24"/>
        </w:rPr>
        <w:t xml:space="preserve"> dicha información a la autoridad ambiental nacional, conforme al formato que ésta determine, hasta dentro del término de 15 días después de emitida la correspondiente resolución.</w:t>
      </w:r>
    </w:p>
    <w:p w:rsidR="00000000" w:rsidRDefault="007626B3">
      <w:pPr>
        <w:rPr>
          <w:b/>
          <w:sz w:val="24"/>
        </w:rPr>
      </w:pPr>
      <w:r>
        <w:rPr>
          <w:sz w:val="24"/>
        </w:rPr>
        <w:t xml:space="preserve">Este registro será público y </w:t>
      </w:r>
      <w:r>
        <w:rPr>
          <w:snapToGrid w:val="0"/>
          <w:sz w:val="24"/>
        </w:rPr>
        <w:t>cualquier persona podrá, bajo su costo, acceder</w:t>
      </w:r>
      <w:r>
        <w:rPr>
          <w:snapToGrid w:val="0"/>
          <w:sz w:val="24"/>
        </w:rPr>
        <w:t xml:space="preserve"> a la información contenida en cualquiera de los estudios técnicos que sirvieron de base para la expedición de la licencia ambiental.</w:t>
      </w:r>
    </w:p>
    <w:p w:rsidR="00000000" w:rsidRDefault="007626B3">
      <w:pPr>
        <w:pStyle w:val="Piedepgina"/>
        <w:tabs>
          <w:tab w:val="clear" w:pos="4252"/>
          <w:tab w:val="clear" w:pos="8504"/>
        </w:tabs>
        <w:rPr>
          <w:b/>
          <w:smallCaps/>
          <w:sz w:val="24"/>
        </w:rPr>
      </w:pPr>
    </w:p>
    <w:p w:rsidR="00000000" w:rsidRDefault="007626B3">
      <w:pPr>
        <w:pStyle w:val="Piedepgina"/>
        <w:tabs>
          <w:tab w:val="clear" w:pos="4252"/>
          <w:tab w:val="clear" w:pos="8504"/>
        </w:tabs>
        <w:rPr>
          <w:b/>
          <w:smallCaps/>
          <w:sz w:val="24"/>
        </w:rPr>
      </w:pPr>
      <w:r>
        <w:rPr>
          <w:b/>
          <w:smallCaps/>
          <w:sz w:val="24"/>
        </w:rPr>
        <w:t>Disposiciones transitorias</w:t>
      </w:r>
    </w:p>
    <w:p w:rsidR="00000000" w:rsidRDefault="007626B3">
      <w:pPr>
        <w:pStyle w:val="Piedepgina"/>
        <w:tabs>
          <w:tab w:val="clear" w:pos="4252"/>
          <w:tab w:val="clear" w:pos="8504"/>
        </w:tabs>
        <w:rPr>
          <w:sz w:val="24"/>
        </w:rPr>
      </w:pPr>
      <w:r>
        <w:rPr>
          <w:b/>
          <w:sz w:val="24"/>
        </w:rPr>
        <w:t xml:space="preserve">Primera.- Convalidación de sub-sistemas existentes.- </w:t>
      </w:r>
      <w:r>
        <w:rPr>
          <w:sz w:val="24"/>
        </w:rPr>
        <w:t>Las instituciones integrantes del Sistema</w:t>
      </w:r>
      <w:r>
        <w:rPr>
          <w:sz w:val="24"/>
        </w:rPr>
        <w:t xml:space="preserve"> Nacional Descentralizado de Gestión Ambiental que a la fecha de expedición del presente reglamento tienen funcionando un sub-sistema de evaluación de impactos ambientales y por lo tanto están aprobando estudios de impacto y planes de manejo ambiental, sol</w:t>
      </w:r>
      <w:r>
        <w:rPr>
          <w:sz w:val="24"/>
        </w:rPr>
        <w:t>icitarán dentro del plazo de 360 días a partir de la publicación de este reglamento la correspondiente acreditación ante el Sistema Único de Manejo Ambiental, luego de haber implementado las mejoras, adaptaciones o ajustes necesarios, de ser el caso, en fu</w:t>
      </w:r>
      <w:r>
        <w:rPr>
          <w:sz w:val="24"/>
        </w:rPr>
        <w:t>nción de lo establecido en este reglamento.</w:t>
      </w:r>
    </w:p>
    <w:p w:rsidR="00000000" w:rsidRDefault="007626B3">
      <w:pPr>
        <w:pStyle w:val="Piedepgina"/>
        <w:tabs>
          <w:tab w:val="clear" w:pos="4252"/>
          <w:tab w:val="clear" w:pos="8504"/>
        </w:tabs>
        <w:rPr>
          <w:sz w:val="24"/>
        </w:rPr>
      </w:pPr>
      <w:r>
        <w:rPr>
          <w:b/>
          <w:sz w:val="24"/>
        </w:rPr>
        <w:t xml:space="preserve">Segunda.- Sello y logotipo.- </w:t>
      </w:r>
      <w:r>
        <w:rPr>
          <w:sz w:val="24"/>
        </w:rPr>
        <w:t>La autoridad ambiental nacional creará dentro de un plazo de 30 días luego de la expedición del presente reglamento el logotipo y sello de acreditación para el Sistema Único de Manejo</w:t>
      </w:r>
      <w:r>
        <w:rPr>
          <w:sz w:val="24"/>
        </w:rPr>
        <w:t xml:space="preserve"> Ambiental.</w:t>
      </w:r>
    </w:p>
    <w:p w:rsidR="00000000" w:rsidRDefault="007626B3">
      <w:pPr>
        <w:pStyle w:val="Piedepgina"/>
        <w:tabs>
          <w:tab w:val="clear" w:pos="4252"/>
          <w:tab w:val="clear" w:pos="8504"/>
        </w:tabs>
        <w:rPr>
          <w:sz w:val="24"/>
        </w:rPr>
      </w:pPr>
      <w:r>
        <w:rPr>
          <w:b/>
          <w:sz w:val="24"/>
        </w:rPr>
        <w:t>Tercera.- Licenciamiento ambiental de actividades y proyectos en funcionamiento.-</w:t>
      </w:r>
      <w:r>
        <w:rPr>
          <w:sz w:val="24"/>
        </w:rPr>
        <w:t xml:space="preserve"> Actividades y proyectos en funcionamiento que cuentan con un estudio de impacto ambiental aprobado por una autoridad ambiental de aplicación, luego de acreditada </w:t>
      </w:r>
      <w:r>
        <w:rPr>
          <w:sz w:val="24"/>
        </w:rPr>
        <w:t>ésta ante el Sistema Único de Manejo Ambiental, obtendrán la ratificación de la correspondiente licencia ambiental previa solicitud en función de:</w:t>
      </w:r>
    </w:p>
    <w:p w:rsidR="00000000" w:rsidRDefault="007626B3" w:rsidP="007626B3">
      <w:pPr>
        <w:pStyle w:val="Piedepgina"/>
        <w:numPr>
          <w:ilvl w:val="0"/>
          <w:numId w:val="15"/>
        </w:numPr>
        <w:tabs>
          <w:tab w:val="clear" w:pos="4252"/>
          <w:tab w:val="clear" w:pos="8504"/>
        </w:tabs>
        <w:rPr>
          <w:sz w:val="24"/>
        </w:rPr>
      </w:pPr>
      <w:r>
        <w:rPr>
          <w:sz w:val="24"/>
        </w:rPr>
        <w:t>términos de la aprobación del correspondiente estudio de impacto ambiental; y,</w:t>
      </w:r>
    </w:p>
    <w:p w:rsidR="00000000" w:rsidRDefault="007626B3" w:rsidP="007626B3">
      <w:pPr>
        <w:pStyle w:val="Piedepgina"/>
        <w:numPr>
          <w:ilvl w:val="0"/>
          <w:numId w:val="15"/>
        </w:numPr>
        <w:tabs>
          <w:tab w:val="clear" w:pos="4252"/>
          <w:tab w:val="clear" w:pos="8504"/>
        </w:tabs>
        <w:rPr>
          <w:sz w:val="24"/>
        </w:rPr>
      </w:pPr>
      <w:r>
        <w:rPr>
          <w:sz w:val="24"/>
        </w:rPr>
        <w:t>condiciones establecidas por l</w:t>
      </w:r>
      <w:r>
        <w:rPr>
          <w:sz w:val="24"/>
        </w:rPr>
        <w:t>a autoridad ambiental de aplicación en función de sus registros históricos de actividades de control, seguimiento y/o auditorías ambientales.</w:t>
      </w:r>
    </w:p>
    <w:p w:rsidR="00000000" w:rsidRDefault="007626B3">
      <w:pPr>
        <w:pStyle w:val="Piedepgina"/>
        <w:tabs>
          <w:tab w:val="clear" w:pos="4252"/>
          <w:tab w:val="clear" w:pos="8504"/>
        </w:tabs>
        <w:rPr>
          <w:sz w:val="24"/>
        </w:rPr>
      </w:pPr>
      <w:r>
        <w:rPr>
          <w:sz w:val="24"/>
        </w:rPr>
        <w:t xml:space="preserve">Una vez vencido el plazo al que se refiere la primera disposición transitoria, en el caso de aquellas actividades </w:t>
      </w:r>
      <w:r>
        <w:rPr>
          <w:sz w:val="24"/>
        </w:rPr>
        <w:t>o proyectos que siendo de competencia de una autoridad ambiental de aplicación que no se ha acreditado todavía ante el Sistema Único de Manejo Ambiental, un promotor puede someter su actividad o proyecto en ejecución a licenciamiento ambiental ante cualqui</w:t>
      </w:r>
      <w:r>
        <w:rPr>
          <w:sz w:val="24"/>
        </w:rPr>
        <w:t>era de las autoridades ambientales de aplicación acreditadas o ante la autoridad ambiental nacional. Para el efecto deberá presentar en vez de un estudio de impacto ambiental una auditoría ambiental y un plan de manejo ambiental que será la base técnica pa</w:t>
      </w:r>
      <w:r>
        <w:rPr>
          <w:sz w:val="24"/>
        </w:rPr>
        <w:t>ra el licenciamiento ambiental.</w:t>
      </w:r>
    </w:p>
    <w:p w:rsidR="00000000" w:rsidRDefault="007626B3">
      <w:pPr>
        <w:rPr>
          <w:sz w:val="24"/>
        </w:rPr>
      </w:pPr>
      <w:r>
        <w:rPr>
          <w:sz w:val="24"/>
        </w:rPr>
        <w:t>En los casos que, luego de cumplido el período previsto como de ajuste, posterior al de acreditaciones, la autoridad ambiental de aplicación a través de sus actividades de control, seguimiento y/o auditorías ambientales iden</w:t>
      </w:r>
      <w:r>
        <w:rPr>
          <w:sz w:val="24"/>
        </w:rPr>
        <w:t>tifique actividades o proyectos en ejecución que no cuenten con la licencia ambiental respectiva de conformidad con su sub-sistema de evaluación de impactos ambientales, procederá a determinar las condiciones para que la actividad o proyecto se enmarque en</w:t>
      </w:r>
      <w:r>
        <w:rPr>
          <w:sz w:val="24"/>
        </w:rPr>
        <w:t xml:space="preserve"> la normativa ambiental en un plazo razonable a través de la presentación de auditorías ambientales o un estudio de impacto ambiental ex-post y la preparación de un plan de manejo ambiental, a fin de obtener la correspondiente licencia ambiental, sin perju</w:t>
      </w:r>
      <w:r>
        <w:rPr>
          <w:sz w:val="24"/>
        </w:rPr>
        <w:t>icio de las sanciones aplicables de conformidad con la legislación vigente.</w:t>
      </w:r>
    </w:p>
    <w:p w:rsidR="00000000" w:rsidRDefault="007626B3">
      <w:pPr>
        <w:pStyle w:val="Piedepgina"/>
        <w:tabs>
          <w:tab w:val="clear" w:pos="4252"/>
          <w:tab w:val="clear" w:pos="8504"/>
        </w:tabs>
        <w:rPr>
          <w:b/>
          <w:smallCaps/>
          <w:sz w:val="24"/>
        </w:rPr>
      </w:pPr>
    </w:p>
    <w:p w:rsidR="00000000" w:rsidRDefault="007626B3">
      <w:pPr>
        <w:pStyle w:val="Piedepgina"/>
        <w:tabs>
          <w:tab w:val="clear" w:pos="4252"/>
          <w:tab w:val="clear" w:pos="8504"/>
        </w:tabs>
        <w:rPr>
          <w:b/>
          <w:smallCaps/>
          <w:sz w:val="24"/>
        </w:rPr>
      </w:pPr>
      <w:r>
        <w:rPr>
          <w:b/>
          <w:smallCaps/>
          <w:sz w:val="24"/>
        </w:rPr>
        <w:t>Disposición final</w:t>
      </w:r>
    </w:p>
    <w:p w:rsidR="00000000" w:rsidRDefault="007626B3">
      <w:pPr>
        <w:pStyle w:val="Piedepgina"/>
        <w:tabs>
          <w:tab w:val="clear" w:pos="4252"/>
          <w:tab w:val="clear" w:pos="8504"/>
        </w:tabs>
        <w:rPr>
          <w:sz w:val="24"/>
        </w:rPr>
      </w:pPr>
      <w:r>
        <w:rPr>
          <w:b/>
          <w:sz w:val="24"/>
        </w:rPr>
        <w:t>Primera.- Normas Técnicas.-</w:t>
      </w:r>
      <w:r>
        <w:rPr>
          <w:sz w:val="24"/>
        </w:rPr>
        <w:t xml:space="preserve"> El Ministerio del Ambiente mediante acuerdo ministerial expedirá las normas técnicas e instructivos que sean necesarios para la aplic</w:t>
      </w:r>
      <w:r>
        <w:rPr>
          <w:sz w:val="24"/>
        </w:rPr>
        <w:t>ación de este reglamento; y, en especial, las concernientes a la presentación de los documentos que respalden las coberturas por riesgos ambientales .</w:t>
      </w:r>
    </w:p>
    <w:p w:rsidR="00000000" w:rsidRDefault="007626B3">
      <w:pPr>
        <w:pStyle w:val="Textoindependiente3"/>
        <w:rPr>
          <w:sz w:val="24"/>
        </w:rPr>
      </w:pPr>
      <w:r>
        <w:rPr>
          <w:sz w:val="24"/>
        </w:rPr>
        <w:t xml:space="preserve">Segunda.- Glosario de Términos.-  </w:t>
      </w:r>
    </w:p>
    <w:p w:rsidR="00000000" w:rsidRDefault="007626B3">
      <w:pPr>
        <w:ind w:left="1276" w:hanging="1276"/>
        <w:rPr>
          <w:sz w:val="24"/>
        </w:rPr>
      </w:pPr>
      <w:r>
        <w:rPr>
          <w:b/>
          <w:sz w:val="24"/>
        </w:rPr>
        <w:t>Alcance.</w:t>
      </w:r>
      <w:r>
        <w:rPr>
          <w:sz w:val="24"/>
        </w:rPr>
        <w:t>- Etapa del proceso de evaluación de impactos ambientales en l</w:t>
      </w:r>
      <w:r>
        <w:rPr>
          <w:sz w:val="24"/>
        </w:rPr>
        <w:t>a cual se determina el alcance, la focalización y los métodos a aplicarse en la realización de un estudio de impacto ambiental, basado en las características de la actividad o proyecto propuesto y contando con criterios obtenidos a través de la participaci</w:t>
      </w:r>
      <w:r>
        <w:rPr>
          <w:sz w:val="24"/>
        </w:rPr>
        <w:t xml:space="preserve">ón ciudadana. El resultado documental de esta etapa son los términos de referencia para el estudio de impacto ambiental (en la terminología técnica: </w:t>
      </w:r>
      <w:r>
        <w:rPr>
          <w:i/>
          <w:sz w:val="24"/>
        </w:rPr>
        <w:t>scoping</w:t>
      </w:r>
      <w:r>
        <w:rPr>
          <w:sz w:val="24"/>
        </w:rPr>
        <w:t>).</w:t>
      </w:r>
    </w:p>
    <w:p w:rsidR="00000000" w:rsidRDefault="007626B3">
      <w:pPr>
        <w:ind w:left="1276" w:hanging="1276"/>
        <w:rPr>
          <w:sz w:val="24"/>
        </w:rPr>
      </w:pPr>
      <w:r>
        <w:rPr>
          <w:b/>
          <w:sz w:val="24"/>
        </w:rPr>
        <w:t>Auditoría ambiental.-</w:t>
      </w:r>
      <w:r>
        <w:rPr>
          <w:sz w:val="24"/>
        </w:rPr>
        <w:t xml:space="preserve"> Conjunto de métodos y procedimientos que tiene como objetivo la determinaci</w:t>
      </w:r>
      <w:r>
        <w:rPr>
          <w:sz w:val="24"/>
        </w:rPr>
        <w:t xml:space="preserve">ón de cumplimientos o conformidades y incumplimientos o no conformidades de elementos de la normativa ambiental aplicable y/o de un sistema de gestión, a través de evidencias objetivas y en base de términos de referencia definidos previamente. En el marco </w:t>
      </w:r>
      <w:r>
        <w:rPr>
          <w:sz w:val="24"/>
        </w:rPr>
        <w:t>del presente reglamento, se distinguen dos ámbitos de auditoría:</w:t>
      </w:r>
    </w:p>
    <w:p w:rsidR="00000000" w:rsidRDefault="007626B3" w:rsidP="007626B3">
      <w:pPr>
        <w:pStyle w:val="Sangradetextonormal"/>
        <w:numPr>
          <w:ilvl w:val="1"/>
          <w:numId w:val="6"/>
        </w:numPr>
        <w:tabs>
          <w:tab w:val="clear" w:pos="1440"/>
          <w:tab w:val="num" w:pos="1560"/>
        </w:tabs>
        <w:ind w:left="1560" w:hanging="284"/>
        <w:rPr>
          <w:sz w:val="24"/>
        </w:rPr>
      </w:pPr>
      <w:r>
        <w:rPr>
          <w:sz w:val="24"/>
        </w:rPr>
        <w:t>auditorías de gestión de la autoridad ambiental nacional a los sub-sistemas de evaluación de impactos ambientales de las autoridades ambientales de aplicación, en las cuales una no conformida</w:t>
      </w:r>
      <w:r>
        <w:rPr>
          <w:sz w:val="24"/>
        </w:rPr>
        <w:t>d se entiende como incumplimiento o deficiencias del sub-sistema auditado con respecto a los requerimientos mínimos establecidos en este reglamento y en la respectiva normativa sectorial o seccional aplicable; y,</w:t>
      </w:r>
    </w:p>
    <w:p w:rsidR="00000000" w:rsidRDefault="007626B3" w:rsidP="007626B3">
      <w:pPr>
        <w:numPr>
          <w:ilvl w:val="1"/>
          <w:numId w:val="6"/>
        </w:numPr>
        <w:tabs>
          <w:tab w:val="clear" w:pos="1440"/>
          <w:tab w:val="num" w:pos="1560"/>
        </w:tabs>
        <w:ind w:left="1560" w:hanging="284"/>
        <w:rPr>
          <w:sz w:val="24"/>
        </w:rPr>
      </w:pPr>
      <w:r>
        <w:rPr>
          <w:sz w:val="24"/>
        </w:rPr>
        <w:t>auditorías ambientales a los promotores, en</w:t>
      </w:r>
      <w:r>
        <w:rPr>
          <w:sz w:val="24"/>
        </w:rPr>
        <w:t xml:space="preserve"> las cuales una no conformidad significa un incumplimiento y/o deficiencias en la aplicación del plan de manejo ambiental y/o la normativa ambiental vigente y aplicable a la actividad o proyecto auditado, conforme los respectivos términos de referencia de </w:t>
      </w:r>
      <w:r>
        <w:rPr>
          <w:sz w:val="24"/>
        </w:rPr>
        <w:t>la auditoría en los cuales se determina el tipo de auditoría (de gestión, de cumplimiento, etc.) y el alcance de la auditoría.</w:t>
      </w:r>
    </w:p>
    <w:p w:rsidR="00000000" w:rsidRDefault="007626B3">
      <w:pPr>
        <w:ind w:left="1276" w:hanging="1276"/>
        <w:rPr>
          <w:b/>
          <w:sz w:val="24"/>
        </w:rPr>
      </w:pPr>
      <w:r>
        <w:rPr>
          <w:b/>
          <w:sz w:val="24"/>
        </w:rPr>
        <w:t xml:space="preserve">No conformidad mayor (NC+).- </w:t>
      </w:r>
      <w:r>
        <w:rPr>
          <w:sz w:val="24"/>
        </w:rPr>
        <w:t>Esta calificación implica una falta grave frente al Plan de Manejo Ambiental y/o Leyes Aplicables. U</w:t>
      </w:r>
      <w:r>
        <w:rPr>
          <w:sz w:val="24"/>
        </w:rPr>
        <w:t>na calificación de NC+ puede ser aplicada también cuando se produzcan repeticiones periódicas de no conformidades menores. Los criterios de calificación son los siguientes:</w:t>
      </w:r>
    </w:p>
    <w:p w:rsidR="00000000" w:rsidRDefault="007626B3" w:rsidP="007626B3">
      <w:pPr>
        <w:numPr>
          <w:ilvl w:val="1"/>
          <w:numId w:val="16"/>
        </w:numPr>
        <w:spacing w:before="0"/>
        <w:rPr>
          <w:sz w:val="24"/>
        </w:rPr>
      </w:pPr>
      <w:r>
        <w:rPr>
          <w:sz w:val="24"/>
        </w:rPr>
        <w:t>Corrección o remediación de carácter difícil</w:t>
      </w:r>
    </w:p>
    <w:p w:rsidR="00000000" w:rsidRDefault="007626B3" w:rsidP="007626B3">
      <w:pPr>
        <w:numPr>
          <w:ilvl w:val="1"/>
          <w:numId w:val="16"/>
        </w:numPr>
        <w:spacing w:before="0"/>
        <w:rPr>
          <w:sz w:val="24"/>
        </w:rPr>
      </w:pPr>
      <w:r>
        <w:rPr>
          <w:sz w:val="24"/>
        </w:rPr>
        <w:t xml:space="preserve">Corrección o remediación que requiere </w:t>
      </w:r>
      <w:r>
        <w:rPr>
          <w:sz w:val="24"/>
        </w:rPr>
        <w:t>mayor tiempo y recursos, humanos y económicos.</w:t>
      </w:r>
    </w:p>
    <w:p w:rsidR="00000000" w:rsidRDefault="007626B3" w:rsidP="007626B3">
      <w:pPr>
        <w:numPr>
          <w:ilvl w:val="1"/>
          <w:numId w:val="16"/>
        </w:numPr>
        <w:spacing w:before="0"/>
        <w:rPr>
          <w:sz w:val="24"/>
        </w:rPr>
      </w:pPr>
      <w:r>
        <w:rPr>
          <w:sz w:val="24"/>
        </w:rPr>
        <w:t>El evento es de magnitud moderada a grande</w:t>
      </w:r>
    </w:p>
    <w:p w:rsidR="00000000" w:rsidRDefault="007626B3" w:rsidP="007626B3">
      <w:pPr>
        <w:numPr>
          <w:ilvl w:val="1"/>
          <w:numId w:val="16"/>
        </w:numPr>
        <w:spacing w:before="0"/>
        <w:rPr>
          <w:sz w:val="24"/>
        </w:rPr>
      </w:pPr>
      <w:r>
        <w:rPr>
          <w:sz w:val="24"/>
        </w:rPr>
        <w:t>Los accidentes potenciales pueden ser graves o fatales</w:t>
      </w:r>
    </w:p>
    <w:p w:rsidR="00000000" w:rsidRDefault="007626B3" w:rsidP="007626B3">
      <w:pPr>
        <w:numPr>
          <w:ilvl w:val="1"/>
          <w:numId w:val="16"/>
        </w:numPr>
        <w:spacing w:before="0"/>
        <w:rPr>
          <w:sz w:val="24"/>
        </w:rPr>
      </w:pPr>
      <w:r>
        <w:rPr>
          <w:sz w:val="24"/>
        </w:rPr>
        <w:t>Evidente despreocupación, falta de recursos o negligencia en la corrección de un problema menor</w:t>
      </w:r>
    </w:p>
    <w:p w:rsidR="00000000" w:rsidRDefault="007626B3">
      <w:pPr>
        <w:ind w:left="1276" w:hanging="1276"/>
        <w:rPr>
          <w:b/>
          <w:sz w:val="24"/>
        </w:rPr>
      </w:pPr>
      <w:r>
        <w:rPr>
          <w:b/>
          <w:sz w:val="24"/>
        </w:rPr>
        <w:t xml:space="preserve">No conformidad </w:t>
      </w:r>
      <w:r>
        <w:rPr>
          <w:b/>
          <w:sz w:val="24"/>
        </w:rPr>
        <w:t xml:space="preserve">menor (nc-).- </w:t>
      </w:r>
      <w:r>
        <w:rPr>
          <w:sz w:val="24"/>
        </w:rPr>
        <w:t>Esta calificación implica una falta leve frente al Plan de Manejo Ambiental y/o Leyes Aplicables, dentro de los siguientes criterios:</w:t>
      </w:r>
    </w:p>
    <w:p w:rsidR="00000000" w:rsidRDefault="007626B3" w:rsidP="007626B3">
      <w:pPr>
        <w:numPr>
          <w:ilvl w:val="1"/>
          <w:numId w:val="16"/>
        </w:numPr>
        <w:spacing w:before="0"/>
        <w:rPr>
          <w:sz w:val="24"/>
        </w:rPr>
      </w:pPr>
      <w:r>
        <w:rPr>
          <w:sz w:val="24"/>
        </w:rPr>
        <w:t>Fácil corrección o remediación</w:t>
      </w:r>
    </w:p>
    <w:p w:rsidR="00000000" w:rsidRDefault="007626B3" w:rsidP="007626B3">
      <w:pPr>
        <w:numPr>
          <w:ilvl w:val="1"/>
          <w:numId w:val="16"/>
        </w:numPr>
        <w:spacing w:before="0"/>
        <w:rPr>
          <w:sz w:val="24"/>
        </w:rPr>
      </w:pPr>
      <w:r>
        <w:rPr>
          <w:sz w:val="24"/>
        </w:rPr>
        <w:t>Rápida corrección o remediación</w:t>
      </w:r>
    </w:p>
    <w:p w:rsidR="00000000" w:rsidRDefault="007626B3" w:rsidP="007626B3">
      <w:pPr>
        <w:numPr>
          <w:ilvl w:val="1"/>
          <w:numId w:val="16"/>
        </w:numPr>
        <w:spacing w:before="0"/>
        <w:rPr>
          <w:sz w:val="24"/>
        </w:rPr>
      </w:pPr>
      <w:r>
        <w:rPr>
          <w:sz w:val="24"/>
        </w:rPr>
        <w:t>Bajo costo de corrección o remediación</w:t>
      </w:r>
    </w:p>
    <w:p w:rsidR="00000000" w:rsidRDefault="007626B3" w:rsidP="007626B3">
      <w:pPr>
        <w:numPr>
          <w:ilvl w:val="1"/>
          <w:numId w:val="16"/>
        </w:numPr>
        <w:spacing w:before="0"/>
        <w:rPr>
          <w:sz w:val="24"/>
        </w:rPr>
      </w:pPr>
      <w:r>
        <w:rPr>
          <w:sz w:val="24"/>
        </w:rPr>
        <w:t>Evento</w:t>
      </w:r>
      <w:r>
        <w:rPr>
          <w:sz w:val="24"/>
        </w:rPr>
        <w:t xml:space="preserve"> de Magnitud Pequeña, Extensión puntual, Poco Riesgo e Impactos menores, sean directos y/o indirectos.</w:t>
      </w:r>
    </w:p>
    <w:p w:rsidR="00000000" w:rsidRDefault="007626B3">
      <w:pPr>
        <w:ind w:left="1276" w:hanging="1276"/>
        <w:rPr>
          <w:sz w:val="24"/>
        </w:rPr>
      </w:pPr>
      <w:r>
        <w:rPr>
          <w:b/>
          <w:sz w:val="24"/>
        </w:rPr>
        <w:t>Plan de manejo ambiental.-</w:t>
      </w:r>
      <w:r>
        <w:rPr>
          <w:sz w:val="24"/>
        </w:rPr>
        <w:t xml:space="preserve"> Documento que establece en detalle y en orden cronológico las acciones que se requieren para prevenir, mitigar, controlar, cor</w:t>
      </w:r>
      <w:r>
        <w:rPr>
          <w:sz w:val="24"/>
        </w:rPr>
        <w:t>regir y compensar los posibles impactos ambientales negativos, o acentuar los impactos positivos causados en el desarrollo de una acción propuesta. Por lo general, el plan de manejo ambiental consiste de varios sub-planes, dependiendo de las característica</w:t>
      </w:r>
      <w:r>
        <w:rPr>
          <w:sz w:val="24"/>
        </w:rPr>
        <w:t>s de la actividad o proyecto propuesto.</w:t>
      </w:r>
    </w:p>
    <w:p w:rsidR="00000000" w:rsidRDefault="007626B3">
      <w:pPr>
        <w:ind w:left="1276" w:hanging="1276"/>
        <w:rPr>
          <w:sz w:val="24"/>
        </w:rPr>
      </w:pPr>
      <w:r>
        <w:rPr>
          <w:b/>
          <w:sz w:val="24"/>
        </w:rPr>
        <w:t xml:space="preserve">Promotor.- </w:t>
      </w:r>
      <w:r>
        <w:rPr>
          <w:color w:val="000000"/>
          <w:sz w:val="24"/>
        </w:rPr>
        <w:t>Persona natural o jurídica, del sector privado o público, que emprende una acción de desarrollo o representa a quien la emprende, y que es responsable en el proceso de evaluación del impacto ambiental ante</w:t>
      </w:r>
      <w:r>
        <w:rPr>
          <w:color w:val="000000"/>
          <w:sz w:val="24"/>
        </w:rPr>
        <w:t xml:space="preserve"> las autoridades de aplicación del presente reglamento; entiéndanse por promotor en el sentido de este reglamento también los promotores y ejecutores de actividades o proyectos que tienen responsabilidad sobre el mismo a través de vinculaciones contractual</w:t>
      </w:r>
      <w:r>
        <w:rPr>
          <w:color w:val="000000"/>
          <w:sz w:val="24"/>
        </w:rPr>
        <w:t>es, concesiones, autorizaciones o licencias específicas, o similares.</w:t>
      </w:r>
    </w:p>
    <w:p w:rsidR="00000000" w:rsidRDefault="007626B3">
      <w:pPr>
        <w:ind w:left="1276" w:hanging="1276"/>
        <w:rPr>
          <w:sz w:val="24"/>
        </w:rPr>
      </w:pPr>
      <w:r>
        <w:rPr>
          <w:b/>
          <w:sz w:val="24"/>
        </w:rPr>
        <w:t>Riesgo Ambiental.-</w:t>
      </w:r>
      <w:r>
        <w:rPr>
          <w:sz w:val="24"/>
        </w:rPr>
        <w:t xml:space="preserve"> Peligro potencial que afecta al medio ambiente, los ecosistemas, la población y/o sus bienes, derivado de la probabilidad de ocurrencia y severidad del daño causado po</w:t>
      </w:r>
      <w:r>
        <w:rPr>
          <w:sz w:val="24"/>
        </w:rPr>
        <w:t>r accidentes o eventos extraordinarios asociados con la implementación y ejecución de una actividad o proyecto propuesto.</w:t>
      </w:r>
    </w:p>
    <w:p w:rsidR="00000000" w:rsidRDefault="007626B3">
      <w:pPr>
        <w:ind w:left="1276" w:hanging="1276"/>
        <w:rPr>
          <w:sz w:val="24"/>
        </w:rPr>
      </w:pPr>
      <w:r>
        <w:rPr>
          <w:b/>
          <w:sz w:val="24"/>
        </w:rPr>
        <w:t>Tamizado.</w:t>
      </w:r>
      <w:r>
        <w:rPr>
          <w:sz w:val="24"/>
        </w:rPr>
        <w:t>- Etapa del proceso de evaluación de impactos ambientales en la cual se determina de manera estandarizada la necesidad (o no)</w:t>
      </w:r>
      <w:r>
        <w:rPr>
          <w:sz w:val="24"/>
        </w:rPr>
        <w:t xml:space="preserve"> de un estudio de impacto ambiental previo a la implementación o ejecución de una actividad o proyecto propuesto (en la terminología técnica: </w:t>
      </w:r>
      <w:r>
        <w:rPr>
          <w:i/>
          <w:sz w:val="24"/>
        </w:rPr>
        <w:t>screening</w:t>
      </w:r>
      <w:r>
        <w:rPr>
          <w:sz w:val="24"/>
        </w:rPr>
        <w:t>).</w:t>
      </w:r>
    </w:p>
    <w:p w:rsidR="00000000" w:rsidRDefault="007626B3">
      <w:pPr>
        <w:ind w:left="1276" w:hanging="1276"/>
        <w:rPr>
          <w:sz w:val="24"/>
        </w:rPr>
      </w:pPr>
    </w:p>
    <w:p w:rsidR="00000000" w:rsidRDefault="007626B3">
      <w:pPr>
        <w:ind w:left="567" w:hanging="567"/>
        <w:rPr>
          <w:sz w:val="24"/>
        </w:rPr>
      </w:pPr>
      <w:r>
        <w:rPr>
          <w:sz w:val="24"/>
        </w:rPr>
        <w:br w:type="column"/>
      </w:r>
      <w:r>
        <w:rPr>
          <w:b/>
          <w:sz w:val="24"/>
        </w:rPr>
        <w:t>Tercera.-</w:t>
      </w:r>
      <w:r>
        <w:rPr>
          <w:sz w:val="24"/>
        </w:rPr>
        <w:t xml:space="preserve"> Proceso de evaluación de impactos ambientales de acuerdo al SUMA.</w:t>
      </w:r>
    </w:p>
    <w:p w:rsidR="00000000" w:rsidRDefault="007626B3">
      <w:pPr>
        <w:pStyle w:val="Textoindependiente3"/>
        <w:rPr>
          <w:sz w:val="24"/>
        </w:rPr>
      </w:pPr>
      <w:r>
        <w:rPr>
          <w:sz w:val="24"/>
        </w:rPr>
        <w:object w:dxaOrig="11002" w:dyaOrig="14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09.75pt" o:ole="">
            <v:imagedata r:id="rId7" o:title=""/>
          </v:shape>
          <o:OLEObject Type="Embed" ProgID="Pacestar.Diagram" ShapeID="_x0000_i1025" DrawAspect="Content" ObjectID="_1309683994" r:id="rId8"/>
        </w:object>
      </w:r>
    </w:p>
    <w:tbl>
      <w:tblPr>
        <w:tblW w:w="0" w:type="auto"/>
        <w:tblLayout w:type="fixed"/>
        <w:tblCellMar>
          <w:left w:w="70" w:type="dxa"/>
          <w:right w:w="70" w:type="dxa"/>
        </w:tblCellMar>
        <w:tblLook w:val="0000"/>
      </w:tblPr>
      <w:tblGrid>
        <w:gridCol w:w="733"/>
        <w:gridCol w:w="3879"/>
        <w:gridCol w:w="718"/>
        <w:gridCol w:w="3881"/>
      </w:tblGrid>
      <w:tr w:rsidR="00000000">
        <w:tblPrEx>
          <w:tblCellMar>
            <w:top w:w="0" w:type="dxa"/>
            <w:bottom w:w="0" w:type="dxa"/>
          </w:tblCellMar>
        </w:tblPrEx>
        <w:tc>
          <w:tcPr>
            <w:tcW w:w="733" w:type="dxa"/>
          </w:tcPr>
          <w:p w:rsidR="00000000" w:rsidRDefault="007626B3">
            <w:pPr>
              <w:spacing w:before="0" w:after="0"/>
              <w:ind w:firstLine="142"/>
              <w:rPr>
                <w:sz w:val="24"/>
              </w:rPr>
            </w:pPr>
            <w:r>
              <w:rPr>
                <w:sz w:val="24"/>
              </w:rPr>
              <w:t>AAAr</w:t>
            </w:r>
          </w:p>
        </w:tc>
        <w:tc>
          <w:tcPr>
            <w:tcW w:w="3879" w:type="dxa"/>
            <w:tcBorders>
              <w:right w:val="single" w:sz="4" w:space="0" w:color="auto"/>
            </w:tcBorders>
          </w:tcPr>
          <w:p w:rsidR="00000000" w:rsidRDefault="007626B3">
            <w:pPr>
              <w:pStyle w:val="Piedepgina"/>
              <w:tabs>
                <w:tab w:val="clear" w:pos="4252"/>
                <w:tab w:val="clear" w:pos="8504"/>
              </w:tabs>
              <w:spacing w:before="0" w:after="0"/>
              <w:rPr>
                <w:sz w:val="24"/>
              </w:rPr>
            </w:pPr>
            <w:r>
              <w:rPr>
                <w:sz w:val="24"/>
              </w:rPr>
              <w:t>Autoridad Ambiental de Aplicación responsable</w:t>
            </w:r>
          </w:p>
        </w:tc>
        <w:tc>
          <w:tcPr>
            <w:tcW w:w="718" w:type="dxa"/>
            <w:tcBorders>
              <w:left w:val="single" w:sz="4" w:space="0" w:color="auto"/>
            </w:tcBorders>
          </w:tcPr>
          <w:p w:rsidR="00000000" w:rsidRDefault="007626B3">
            <w:pPr>
              <w:spacing w:before="0" w:after="0"/>
              <w:ind w:firstLine="208"/>
              <w:rPr>
                <w:sz w:val="24"/>
              </w:rPr>
            </w:pPr>
            <w:r>
              <w:rPr>
                <w:sz w:val="24"/>
              </w:rPr>
              <w:t>FA</w:t>
            </w:r>
          </w:p>
        </w:tc>
        <w:tc>
          <w:tcPr>
            <w:tcW w:w="3881" w:type="dxa"/>
          </w:tcPr>
          <w:p w:rsidR="00000000" w:rsidRDefault="007626B3">
            <w:pPr>
              <w:pStyle w:val="Piedepgina"/>
              <w:tabs>
                <w:tab w:val="clear" w:pos="4252"/>
                <w:tab w:val="clear" w:pos="8504"/>
              </w:tabs>
              <w:spacing w:before="0" w:after="0"/>
              <w:rPr>
                <w:sz w:val="24"/>
              </w:rPr>
            </w:pPr>
            <w:r>
              <w:rPr>
                <w:sz w:val="24"/>
              </w:rPr>
              <w:t>Ficha Ambiental</w:t>
            </w:r>
          </w:p>
        </w:tc>
      </w:tr>
      <w:tr w:rsidR="00000000">
        <w:tblPrEx>
          <w:tblCellMar>
            <w:top w:w="0" w:type="dxa"/>
            <w:bottom w:w="0" w:type="dxa"/>
          </w:tblCellMar>
        </w:tblPrEx>
        <w:tc>
          <w:tcPr>
            <w:tcW w:w="733" w:type="dxa"/>
          </w:tcPr>
          <w:p w:rsidR="00000000" w:rsidRDefault="007626B3">
            <w:pPr>
              <w:spacing w:before="0" w:after="0"/>
              <w:ind w:firstLine="142"/>
              <w:rPr>
                <w:sz w:val="24"/>
              </w:rPr>
            </w:pPr>
            <w:r>
              <w:rPr>
                <w:sz w:val="24"/>
              </w:rPr>
              <w:t>AAAc</w:t>
            </w:r>
          </w:p>
        </w:tc>
        <w:tc>
          <w:tcPr>
            <w:tcW w:w="3879" w:type="dxa"/>
            <w:tcBorders>
              <w:right w:val="single" w:sz="4" w:space="0" w:color="auto"/>
            </w:tcBorders>
          </w:tcPr>
          <w:p w:rsidR="00000000" w:rsidRDefault="007626B3">
            <w:pPr>
              <w:spacing w:before="0" w:after="0"/>
              <w:rPr>
                <w:sz w:val="24"/>
              </w:rPr>
            </w:pPr>
            <w:r>
              <w:rPr>
                <w:sz w:val="24"/>
              </w:rPr>
              <w:t>Autoridad Ambiental de Aplicación cooperante</w:t>
            </w:r>
          </w:p>
        </w:tc>
        <w:tc>
          <w:tcPr>
            <w:tcW w:w="718" w:type="dxa"/>
            <w:tcBorders>
              <w:left w:val="single" w:sz="4" w:space="0" w:color="auto"/>
            </w:tcBorders>
          </w:tcPr>
          <w:p w:rsidR="00000000" w:rsidRDefault="007626B3">
            <w:pPr>
              <w:spacing w:before="0" w:after="0"/>
              <w:ind w:firstLine="208"/>
              <w:rPr>
                <w:sz w:val="24"/>
              </w:rPr>
            </w:pPr>
            <w:r>
              <w:rPr>
                <w:sz w:val="24"/>
              </w:rPr>
              <w:t>LA</w:t>
            </w:r>
          </w:p>
        </w:tc>
        <w:tc>
          <w:tcPr>
            <w:tcW w:w="3881" w:type="dxa"/>
          </w:tcPr>
          <w:p w:rsidR="00000000" w:rsidRDefault="007626B3">
            <w:pPr>
              <w:spacing w:before="0" w:after="0"/>
              <w:rPr>
                <w:sz w:val="24"/>
              </w:rPr>
            </w:pPr>
            <w:r>
              <w:rPr>
                <w:sz w:val="24"/>
              </w:rPr>
              <w:t>Licencia Ambiental</w:t>
            </w:r>
          </w:p>
        </w:tc>
      </w:tr>
      <w:tr w:rsidR="00000000">
        <w:tblPrEx>
          <w:tblCellMar>
            <w:top w:w="0" w:type="dxa"/>
            <w:bottom w:w="0" w:type="dxa"/>
          </w:tblCellMar>
        </w:tblPrEx>
        <w:tc>
          <w:tcPr>
            <w:tcW w:w="733" w:type="dxa"/>
          </w:tcPr>
          <w:p w:rsidR="00000000" w:rsidRDefault="007626B3">
            <w:pPr>
              <w:spacing w:before="0" w:after="0"/>
              <w:ind w:firstLine="142"/>
              <w:rPr>
                <w:sz w:val="24"/>
              </w:rPr>
            </w:pPr>
            <w:r>
              <w:rPr>
                <w:sz w:val="24"/>
              </w:rPr>
              <w:t>A/P</w:t>
            </w:r>
          </w:p>
        </w:tc>
        <w:tc>
          <w:tcPr>
            <w:tcW w:w="3879" w:type="dxa"/>
            <w:tcBorders>
              <w:right w:val="single" w:sz="4" w:space="0" w:color="auto"/>
            </w:tcBorders>
          </w:tcPr>
          <w:p w:rsidR="00000000" w:rsidRDefault="007626B3">
            <w:pPr>
              <w:spacing w:before="0" w:after="0"/>
              <w:rPr>
                <w:sz w:val="24"/>
              </w:rPr>
            </w:pPr>
            <w:r>
              <w:rPr>
                <w:sz w:val="24"/>
              </w:rPr>
              <w:t>Actividad o proyecto</w:t>
            </w:r>
          </w:p>
        </w:tc>
        <w:tc>
          <w:tcPr>
            <w:tcW w:w="718" w:type="dxa"/>
            <w:tcBorders>
              <w:left w:val="single" w:sz="4" w:space="0" w:color="auto"/>
            </w:tcBorders>
          </w:tcPr>
          <w:p w:rsidR="00000000" w:rsidRDefault="007626B3">
            <w:pPr>
              <w:spacing w:before="0" w:after="0"/>
              <w:ind w:firstLine="208"/>
              <w:rPr>
                <w:sz w:val="24"/>
              </w:rPr>
            </w:pPr>
            <w:r>
              <w:rPr>
                <w:sz w:val="24"/>
              </w:rPr>
              <w:t>TDR</w:t>
            </w:r>
          </w:p>
        </w:tc>
        <w:tc>
          <w:tcPr>
            <w:tcW w:w="3881" w:type="dxa"/>
          </w:tcPr>
          <w:p w:rsidR="00000000" w:rsidRDefault="007626B3">
            <w:pPr>
              <w:spacing w:before="0" w:after="0"/>
              <w:rPr>
                <w:sz w:val="24"/>
              </w:rPr>
            </w:pPr>
            <w:r>
              <w:rPr>
                <w:sz w:val="24"/>
              </w:rPr>
              <w:t>Términos de Referencia</w:t>
            </w:r>
          </w:p>
        </w:tc>
      </w:tr>
      <w:tr w:rsidR="00000000">
        <w:tblPrEx>
          <w:tblCellMar>
            <w:top w:w="0" w:type="dxa"/>
            <w:bottom w:w="0" w:type="dxa"/>
          </w:tblCellMar>
        </w:tblPrEx>
        <w:tc>
          <w:tcPr>
            <w:tcW w:w="733" w:type="dxa"/>
          </w:tcPr>
          <w:p w:rsidR="00000000" w:rsidRDefault="007626B3">
            <w:pPr>
              <w:spacing w:before="0" w:after="0"/>
              <w:ind w:firstLine="142"/>
              <w:rPr>
                <w:sz w:val="24"/>
              </w:rPr>
            </w:pPr>
            <w:r>
              <w:rPr>
                <w:sz w:val="24"/>
              </w:rPr>
              <w:t>EIA</w:t>
            </w:r>
          </w:p>
        </w:tc>
        <w:tc>
          <w:tcPr>
            <w:tcW w:w="3879" w:type="dxa"/>
            <w:tcBorders>
              <w:right w:val="single" w:sz="4" w:space="0" w:color="auto"/>
            </w:tcBorders>
          </w:tcPr>
          <w:p w:rsidR="00000000" w:rsidRDefault="007626B3">
            <w:pPr>
              <w:spacing w:before="0" w:after="0"/>
              <w:rPr>
                <w:sz w:val="24"/>
              </w:rPr>
            </w:pPr>
            <w:r>
              <w:rPr>
                <w:sz w:val="24"/>
              </w:rPr>
              <w:t>Estudio de Impacto Ambiental</w:t>
            </w:r>
          </w:p>
        </w:tc>
        <w:tc>
          <w:tcPr>
            <w:tcW w:w="718" w:type="dxa"/>
            <w:tcBorders>
              <w:left w:val="single" w:sz="4" w:space="0" w:color="auto"/>
            </w:tcBorders>
          </w:tcPr>
          <w:p w:rsidR="00000000" w:rsidRDefault="007626B3">
            <w:pPr>
              <w:spacing w:before="0" w:after="0"/>
              <w:ind w:firstLine="208"/>
              <w:rPr>
                <w:sz w:val="24"/>
              </w:rPr>
            </w:pPr>
          </w:p>
        </w:tc>
        <w:tc>
          <w:tcPr>
            <w:tcW w:w="3881" w:type="dxa"/>
          </w:tcPr>
          <w:p w:rsidR="00000000" w:rsidRDefault="007626B3">
            <w:pPr>
              <w:spacing w:before="0" w:after="0"/>
              <w:rPr>
                <w:sz w:val="24"/>
              </w:rPr>
            </w:pPr>
          </w:p>
        </w:tc>
      </w:tr>
    </w:tbl>
    <w:p w:rsidR="00000000" w:rsidRDefault="007626B3">
      <w:pPr>
        <w:ind w:left="1134" w:hanging="1134"/>
        <w:rPr>
          <w:sz w:val="24"/>
        </w:rPr>
      </w:pPr>
      <w:r>
        <w:rPr>
          <w:b/>
          <w:sz w:val="24"/>
        </w:rPr>
        <w:br w:type="column"/>
        <w:t>Cuarta.-</w:t>
      </w:r>
      <w:r>
        <w:rPr>
          <w:sz w:val="24"/>
        </w:rPr>
        <w:tab/>
        <w:t>Acredit</w:t>
      </w:r>
      <w:r>
        <w:rPr>
          <w:sz w:val="24"/>
        </w:rPr>
        <w:t>ación de un sub-sistema de evaluación de impactos ambientales sectorial o seccional ante el SUMA.</w:t>
      </w:r>
    </w:p>
    <w:p w:rsidR="00000000" w:rsidRDefault="007626B3">
      <w:pPr>
        <w:pStyle w:val="Textoindependiente3"/>
        <w:rPr>
          <w:sz w:val="24"/>
        </w:rPr>
      </w:pPr>
      <w:r>
        <w:rPr>
          <w:sz w:val="24"/>
        </w:rPr>
        <w:object w:dxaOrig="10558" w:dyaOrig="12442">
          <v:shape id="_x0000_i1026" type="#_x0000_t75" style="width:446.25pt;height:526.5pt" o:ole="">
            <v:imagedata r:id="rId9" o:title=""/>
          </v:shape>
          <o:OLEObject Type="Embed" ProgID="Pacestar.Diagram" ShapeID="_x0000_i1026" DrawAspect="Content" ObjectID="_1309683995" r:id="rId10"/>
        </w:object>
      </w:r>
    </w:p>
    <w:p w:rsidR="00000000" w:rsidRDefault="007626B3">
      <w:pPr>
        <w:ind w:left="567" w:hanging="567"/>
        <w:rPr>
          <w:sz w:val="24"/>
        </w:rPr>
      </w:pPr>
      <w:r>
        <w:rPr>
          <w:sz w:val="24"/>
        </w:rPr>
        <w:br w:type="column"/>
      </w:r>
      <w:r>
        <w:rPr>
          <w:b/>
          <w:sz w:val="24"/>
        </w:rPr>
        <w:t>Quinta.-</w:t>
      </w:r>
      <w:r>
        <w:rPr>
          <w:sz w:val="24"/>
        </w:rPr>
        <w:t xml:space="preserve"> Modelo de ficha ambiental.</w:t>
      </w:r>
    </w:p>
    <w:p w:rsidR="00000000" w:rsidRDefault="007626B3">
      <w:pPr>
        <w:pStyle w:val="Textoindependiente3"/>
        <w:rPr>
          <w:sz w:val="24"/>
        </w:rPr>
      </w:pPr>
    </w:p>
    <w:p w:rsidR="00000000" w:rsidRDefault="007626B3">
      <w:pPr>
        <w:pStyle w:val="Ttulo2"/>
        <w:spacing w:before="100" w:after="100"/>
        <w:rPr>
          <w:sz w:val="24"/>
        </w:rPr>
      </w:pPr>
      <w:r>
        <w:rPr>
          <w:sz w:val="24"/>
        </w:rPr>
        <w:t xml:space="preserve">Identificación Del Proyecto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4677"/>
        <w:gridCol w:w="2127"/>
      </w:tblGrid>
      <w:tr w:rsidR="00000000">
        <w:tblPrEx>
          <w:tblCellMar>
            <w:top w:w="0" w:type="dxa"/>
            <w:bottom w:w="0" w:type="dxa"/>
          </w:tblCellMar>
        </w:tblPrEx>
        <w:trPr>
          <w:trHeight w:val="265"/>
        </w:trPr>
        <w:tc>
          <w:tcPr>
            <w:tcW w:w="2338" w:type="dxa"/>
            <w:tcBorders>
              <w:bottom w:val="nil"/>
              <w:right w:val="nil"/>
            </w:tcBorders>
          </w:tcPr>
          <w:p w:rsidR="00000000" w:rsidRDefault="007626B3">
            <w:pPr>
              <w:spacing w:before="0" w:after="0"/>
              <w:rPr>
                <w:b/>
                <w:sz w:val="24"/>
              </w:rPr>
            </w:pPr>
            <w:r>
              <w:rPr>
                <w:b/>
                <w:sz w:val="24"/>
              </w:rPr>
              <w:t>Nombre del Proyecto:</w:t>
            </w:r>
          </w:p>
        </w:tc>
        <w:tc>
          <w:tcPr>
            <w:tcW w:w="4677" w:type="dxa"/>
            <w:tcBorders>
              <w:left w:val="nil"/>
              <w:bottom w:val="nil"/>
            </w:tcBorders>
          </w:tcPr>
          <w:p w:rsidR="00000000" w:rsidRDefault="007626B3">
            <w:pPr>
              <w:spacing w:before="0" w:after="0"/>
              <w:rPr>
                <w:b/>
                <w:sz w:val="24"/>
              </w:rPr>
            </w:pPr>
          </w:p>
        </w:tc>
        <w:tc>
          <w:tcPr>
            <w:tcW w:w="2127" w:type="dxa"/>
          </w:tcPr>
          <w:p w:rsidR="00000000" w:rsidRDefault="007626B3">
            <w:pPr>
              <w:spacing w:before="0" w:after="0"/>
              <w:rPr>
                <w:b/>
                <w:sz w:val="24"/>
              </w:rPr>
            </w:pPr>
            <w:r>
              <w:rPr>
                <w:b/>
                <w:sz w:val="24"/>
              </w:rPr>
              <w:t>Código:</w:t>
            </w:r>
          </w:p>
        </w:tc>
      </w:tr>
      <w:tr w:rsidR="00000000">
        <w:tblPrEx>
          <w:tblCellMar>
            <w:top w:w="0" w:type="dxa"/>
            <w:bottom w:w="0" w:type="dxa"/>
          </w:tblCellMar>
        </w:tblPrEx>
        <w:trPr>
          <w:trHeight w:val="315"/>
        </w:trPr>
        <w:tc>
          <w:tcPr>
            <w:tcW w:w="2338" w:type="dxa"/>
            <w:tcBorders>
              <w:top w:val="nil"/>
              <w:right w:val="nil"/>
            </w:tcBorders>
          </w:tcPr>
          <w:p w:rsidR="00000000" w:rsidRDefault="007626B3">
            <w:pPr>
              <w:spacing w:before="0" w:after="0"/>
              <w:rPr>
                <w:b/>
                <w:sz w:val="24"/>
              </w:rPr>
            </w:pPr>
          </w:p>
        </w:tc>
        <w:tc>
          <w:tcPr>
            <w:tcW w:w="4677" w:type="dxa"/>
            <w:tcBorders>
              <w:top w:val="nil"/>
              <w:left w:val="nil"/>
            </w:tcBorders>
          </w:tcPr>
          <w:p w:rsidR="00000000" w:rsidRDefault="007626B3">
            <w:pPr>
              <w:spacing w:before="0" w:after="0"/>
              <w:rPr>
                <w:b/>
                <w:sz w:val="24"/>
              </w:rPr>
            </w:pPr>
          </w:p>
        </w:tc>
        <w:tc>
          <w:tcPr>
            <w:tcW w:w="2127" w:type="dxa"/>
          </w:tcPr>
          <w:p w:rsidR="00000000" w:rsidRDefault="007626B3">
            <w:pPr>
              <w:spacing w:before="0" w:after="0"/>
              <w:rPr>
                <w:b/>
                <w:sz w:val="24"/>
              </w:rPr>
            </w:pPr>
            <w:r>
              <w:rPr>
                <w:b/>
                <w:sz w:val="24"/>
              </w:rPr>
              <w:t>Fecha:</w:t>
            </w:r>
          </w:p>
        </w:tc>
      </w:tr>
    </w:tbl>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764"/>
        <w:gridCol w:w="2526"/>
        <w:gridCol w:w="3852"/>
      </w:tblGrid>
      <w:tr w:rsidR="00000000">
        <w:tblPrEx>
          <w:tblCellMar>
            <w:top w:w="0" w:type="dxa"/>
            <w:bottom w:w="0" w:type="dxa"/>
          </w:tblCellMar>
        </w:tblPrEx>
        <w:trPr>
          <w:cantSplit/>
        </w:trPr>
        <w:tc>
          <w:tcPr>
            <w:tcW w:w="2764" w:type="dxa"/>
          </w:tcPr>
          <w:p w:rsidR="00000000" w:rsidRDefault="007626B3">
            <w:pPr>
              <w:spacing w:before="0" w:after="0"/>
              <w:rPr>
                <w:b/>
                <w:sz w:val="24"/>
              </w:rPr>
            </w:pPr>
            <w:r>
              <w:rPr>
                <w:b/>
                <w:sz w:val="24"/>
              </w:rPr>
              <w:t>Localización del Pr</w:t>
            </w:r>
            <w:r>
              <w:rPr>
                <w:b/>
                <w:sz w:val="24"/>
              </w:rPr>
              <w:t>oyecto:</w:t>
            </w:r>
          </w:p>
        </w:tc>
        <w:tc>
          <w:tcPr>
            <w:tcW w:w="2526" w:type="dxa"/>
          </w:tcPr>
          <w:p w:rsidR="00000000" w:rsidRDefault="007626B3">
            <w:pPr>
              <w:spacing w:before="0" w:after="0"/>
              <w:rPr>
                <w:sz w:val="24"/>
              </w:rPr>
            </w:pPr>
            <w:r>
              <w:rPr>
                <w:sz w:val="24"/>
              </w:rPr>
              <w:t>Provincia:</w:t>
            </w:r>
          </w:p>
        </w:tc>
        <w:tc>
          <w:tcPr>
            <w:tcW w:w="3852" w:type="dxa"/>
          </w:tcPr>
          <w:p w:rsidR="00000000" w:rsidRDefault="007626B3">
            <w:pPr>
              <w:spacing w:before="0" w:after="0"/>
              <w:rPr>
                <w:sz w:val="24"/>
              </w:rPr>
            </w:pPr>
          </w:p>
        </w:tc>
      </w:tr>
      <w:tr w:rsidR="00000000">
        <w:tblPrEx>
          <w:tblCellMar>
            <w:top w:w="0" w:type="dxa"/>
            <w:bottom w:w="0" w:type="dxa"/>
          </w:tblCellMar>
        </w:tblPrEx>
        <w:trPr>
          <w:cantSplit/>
        </w:trPr>
        <w:tc>
          <w:tcPr>
            <w:tcW w:w="2764" w:type="dxa"/>
          </w:tcPr>
          <w:p w:rsidR="00000000" w:rsidRDefault="007626B3">
            <w:pPr>
              <w:spacing w:before="0" w:after="0"/>
              <w:rPr>
                <w:b/>
                <w:sz w:val="24"/>
              </w:rPr>
            </w:pPr>
          </w:p>
        </w:tc>
        <w:tc>
          <w:tcPr>
            <w:tcW w:w="2526" w:type="dxa"/>
          </w:tcPr>
          <w:p w:rsidR="00000000" w:rsidRDefault="007626B3">
            <w:pPr>
              <w:spacing w:before="0" w:after="0"/>
              <w:rPr>
                <w:sz w:val="24"/>
              </w:rPr>
            </w:pPr>
            <w:r>
              <w:rPr>
                <w:sz w:val="24"/>
              </w:rPr>
              <w:t>Cantón:</w:t>
            </w:r>
          </w:p>
        </w:tc>
        <w:tc>
          <w:tcPr>
            <w:tcW w:w="3852" w:type="dxa"/>
          </w:tcPr>
          <w:p w:rsidR="00000000" w:rsidRDefault="007626B3">
            <w:pPr>
              <w:spacing w:before="0" w:after="0"/>
              <w:rPr>
                <w:sz w:val="24"/>
              </w:rPr>
            </w:pPr>
          </w:p>
        </w:tc>
      </w:tr>
      <w:tr w:rsidR="00000000">
        <w:tblPrEx>
          <w:tblCellMar>
            <w:top w:w="0" w:type="dxa"/>
            <w:bottom w:w="0" w:type="dxa"/>
          </w:tblCellMar>
        </w:tblPrEx>
        <w:trPr>
          <w:cantSplit/>
        </w:trPr>
        <w:tc>
          <w:tcPr>
            <w:tcW w:w="2764" w:type="dxa"/>
          </w:tcPr>
          <w:p w:rsidR="00000000" w:rsidRDefault="007626B3">
            <w:pPr>
              <w:spacing w:before="0" w:after="0"/>
              <w:rPr>
                <w:b/>
                <w:sz w:val="24"/>
              </w:rPr>
            </w:pPr>
          </w:p>
        </w:tc>
        <w:tc>
          <w:tcPr>
            <w:tcW w:w="2526" w:type="dxa"/>
          </w:tcPr>
          <w:p w:rsidR="00000000" w:rsidRDefault="007626B3">
            <w:pPr>
              <w:spacing w:before="0" w:after="0"/>
              <w:rPr>
                <w:sz w:val="24"/>
              </w:rPr>
            </w:pPr>
            <w:r>
              <w:rPr>
                <w:sz w:val="24"/>
              </w:rPr>
              <w:t>Parroquia:</w:t>
            </w:r>
          </w:p>
        </w:tc>
        <w:tc>
          <w:tcPr>
            <w:tcW w:w="3852" w:type="dxa"/>
          </w:tcPr>
          <w:p w:rsidR="00000000" w:rsidRDefault="007626B3">
            <w:pPr>
              <w:spacing w:before="0" w:after="0"/>
              <w:rPr>
                <w:sz w:val="24"/>
              </w:rPr>
            </w:pPr>
          </w:p>
        </w:tc>
      </w:tr>
      <w:tr w:rsidR="00000000">
        <w:tblPrEx>
          <w:tblCellMar>
            <w:top w:w="0" w:type="dxa"/>
            <w:bottom w:w="0" w:type="dxa"/>
          </w:tblCellMar>
        </w:tblPrEx>
        <w:trPr>
          <w:cantSplit/>
        </w:trPr>
        <w:tc>
          <w:tcPr>
            <w:tcW w:w="2764" w:type="dxa"/>
          </w:tcPr>
          <w:p w:rsidR="00000000" w:rsidRDefault="007626B3">
            <w:pPr>
              <w:spacing w:before="0" w:after="0"/>
              <w:rPr>
                <w:b/>
                <w:sz w:val="24"/>
              </w:rPr>
            </w:pPr>
          </w:p>
        </w:tc>
        <w:tc>
          <w:tcPr>
            <w:tcW w:w="2526" w:type="dxa"/>
          </w:tcPr>
          <w:p w:rsidR="00000000" w:rsidRDefault="007626B3">
            <w:pPr>
              <w:spacing w:before="0" w:after="0"/>
              <w:rPr>
                <w:sz w:val="24"/>
              </w:rPr>
            </w:pPr>
            <w:r>
              <w:rPr>
                <w:sz w:val="24"/>
              </w:rPr>
              <w:t>Comunidad:</w:t>
            </w:r>
          </w:p>
        </w:tc>
        <w:tc>
          <w:tcPr>
            <w:tcW w:w="3852" w:type="dxa"/>
          </w:tcPr>
          <w:p w:rsidR="00000000" w:rsidRDefault="007626B3">
            <w:pPr>
              <w:spacing w:before="0" w:after="0"/>
              <w:rPr>
                <w:sz w:val="24"/>
              </w:rPr>
            </w:pPr>
          </w:p>
        </w:tc>
      </w:tr>
    </w:tbl>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34"/>
        <w:gridCol w:w="2835"/>
        <w:gridCol w:w="3543"/>
      </w:tblGrid>
      <w:tr w:rsidR="00000000">
        <w:tblPrEx>
          <w:tblCellMar>
            <w:top w:w="0" w:type="dxa"/>
            <w:bottom w:w="0" w:type="dxa"/>
          </w:tblCellMar>
        </w:tblPrEx>
        <w:tc>
          <w:tcPr>
            <w:tcW w:w="2230" w:type="dxa"/>
          </w:tcPr>
          <w:p w:rsidR="00000000" w:rsidRDefault="007626B3">
            <w:pPr>
              <w:spacing w:before="0" w:after="0"/>
              <w:rPr>
                <w:sz w:val="24"/>
              </w:rPr>
            </w:pPr>
            <w:r>
              <w:rPr>
                <w:b/>
                <w:sz w:val="24"/>
              </w:rPr>
              <w:t>Auspiciado por:</w:t>
            </w:r>
          </w:p>
        </w:tc>
        <w:tc>
          <w:tcPr>
            <w:tcW w:w="534" w:type="dxa"/>
          </w:tcPr>
          <w:p w:rsidR="00000000" w:rsidRDefault="007626B3">
            <w:pPr>
              <w:spacing w:before="0" w:after="0"/>
              <w:rPr>
                <w:b/>
                <w:sz w:val="24"/>
              </w:rPr>
            </w:pPr>
            <w:r>
              <w:rPr>
                <w:sz w:val="24"/>
              </w:rPr>
              <w:sym w:font="Wingdings" w:char="F072"/>
            </w:r>
          </w:p>
        </w:tc>
        <w:tc>
          <w:tcPr>
            <w:tcW w:w="2835" w:type="dxa"/>
          </w:tcPr>
          <w:p w:rsidR="00000000" w:rsidRDefault="007626B3">
            <w:pPr>
              <w:pStyle w:val="Piedepgina"/>
              <w:spacing w:before="0" w:after="0"/>
              <w:rPr>
                <w:sz w:val="24"/>
              </w:rPr>
            </w:pPr>
            <w:r>
              <w:rPr>
                <w:sz w:val="24"/>
              </w:rPr>
              <w:t xml:space="preserve">Ministerio de:       </w:t>
            </w:r>
          </w:p>
        </w:tc>
        <w:tc>
          <w:tcPr>
            <w:tcW w:w="3543" w:type="dxa"/>
          </w:tcPr>
          <w:p w:rsidR="00000000" w:rsidRDefault="007626B3">
            <w:pPr>
              <w:spacing w:before="0" w:after="0"/>
              <w:rPr>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34" w:type="dxa"/>
          </w:tcPr>
          <w:p w:rsidR="00000000" w:rsidRDefault="007626B3">
            <w:pPr>
              <w:spacing w:before="0" w:after="0"/>
              <w:rPr>
                <w:b/>
                <w:sz w:val="24"/>
              </w:rPr>
            </w:pPr>
            <w:r>
              <w:rPr>
                <w:sz w:val="24"/>
              </w:rPr>
              <w:sym w:font="Wingdings" w:char="F072"/>
            </w:r>
          </w:p>
        </w:tc>
        <w:tc>
          <w:tcPr>
            <w:tcW w:w="2835" w:type="dxa"/>
          </w:tcPr>
          <w:p w:rsidR="00000000" w:rsidRDefault="007626B3">
            <w:pPr>
              <w:spacing w:before="0" w:after="0"/>
              <w:rPr>
                <w:sz w:val="24"/>
              </w:rPr>
            </w:pPr>
            <w:r>
              <w:rPr>
                <w:sz w:val="24"/>
              </w:rPr>
              <w:t>Gobierno Provincial:</w:t>
            </w:r>
          </w:p>
        </w:tc>
        <w:tc>
          <w:tcPr>
            <w:tcW w:w="3543" w:type="dxa"/>
          </w:tcPr>
          <w:p w:rsidR="00000000" w:rsidRDefault="007626B3">
            <w:pPr>
              <w:spacing w:before="0" w:after="0"/>
              <w:rPr>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34" w:type="dxa"/>
          </w:tcPr>
          <w:p w:rsidR="00000000" w:rsidRDefault="007626B3">
            <w:pPr>
              <w:spacing w:before="0" w:after="0"/>
              <w:rPr>
                <w:b/>
                <w:sz w:val="24"/>
              </w:rPr>
            </w:pPr>
            <w:r>
              <w:rPr>
                <w:sz w:val="24"/>
              </w:rPr>
              <w:sym w:font="Wingdings" w:char="F072"/>
            </w:r>
          </w:p>
        </w:tc>
        <w:tc>
          <w:tcPr>
            <w:tcW w:w="2835" w:type="dxa"/>
          </w:tcPr>
          <w:p w:rsidR="00000000" w:rsidRDefault="007626B3">
            <w:pPr>
              <w:spacing w:before="0" w:after="0"/>
              <w:rPr>
                <w:sz w:val="24"/>
              </w:rPr>
            </w:pPr>
            <w:r>
              <w:rPr>
                <w:sz w:val="24"/>
              </w:rPr>
              <w:t>Gobierno Municipal:</w:t>
            </w:r>
          </w:p>
        </w:tc>
        <w:tc>
          <w:tcPr>
            <w:tcW w:w="3543" w:type="dxa"/>
          </w:tcPr>
          <w:p w:rsidR="00000000" w:rsidRDefault="007626B3">
            <w:pPr>
              <w:spacing w:before="0" w:after="0"/>
              <w:rPr>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34" w:type="dxa"/>
          </w:tcPr>
          <w:p w:rsidR="00000000" w:rsidRDefault="007626B3">
            <w:pPr>
              <w:spacing w:before="0" w:after="0"/>
              <w:rPr>
                <w:b/>
                <w:sz w:val="24"/>
              </w:rPr>
            </w:pPr>
            <w:r>
              <w:rPr>
                <w:sz w:val="24"/>
              </w:rPr>
              <w:sym w:font="Wingdings" w:char="F072"/>
            </w:r>
          </w:p>
        </w:tc>
        <w:tc>
          <w:tcPr>
            <w:tcW w:w="2835" w:type="dxa"/>
          </w:tcPr>
          <w:p w:rsidR="00000000" w:rsidRDefault="007626B3">
            <w:pPr>
              <w:spacing w:before="0" w:after="0"/>
              <w:rPr>
                <w:sz w:val="24"/>
              </w:rPr>
            </w:pPr>
            <w:r>
              <w:rPr>
                <w:sz w:val="24"/>
              </w:rPr>
              <w:t>Org. de  inversión/desarrollo:</w:t>
            </w:r>
          </w:p>
        </w:tc>
        <w:tc>
          <w:tcPr>
            <w:tcW w:w="3543" w:type="dxa"/>
          </w:tcPr>
          <w:p w:rsidR="00000000" w:rsidRDefault="007626B3">
            <w:pPr>
              <w:spacing w:before="0" w:after="0"/>
              <w:rPr>
                <w:sz w:val="24"/>
              </w:rPr>
            </w:pPr>
            <w:r>
              <w:rPr>
                <w:color w:val="0000FF"/>
                <w:sz w:val="24"/>
              </w:rPr>
              <w:t>(especificar)</w:t>
            </w:r>
          </w:p>
        </w:tc>
      </w:tr>
      <w:tr w:rsidR="00000000">
        <w:tblPrEx>
          <w:tblCellMar>
            <w:top w:w="0" w:type="dxa"/>
            <w:bottom w:w="0" w:type="dxa"/>
          </w:tblCellMar>
        </w:tblPrEx>
        <w:tc>
          <w:tcPr>
            <w:tcW w:w="2230" w:type="dxa"/>
          </w:tcPr>
          <w:p w:rsidR="00000000" w:rsidRDefault="007626B3">
            <w:pPr>
              <w:spacing w:before="0" w:after="0"/>
              <w:rPr>
                <w:b/>
                <w:sz w:val="24"/>
              </w:rPr>
            </w:pPr>
          </w:p>
        </w:tc>
        <w:tc>
          <w:tcPr>
            <w:tcW w:w="534" w:type="dxa"/>
          </w:tcPr>
          <w:p w:rsidR="00000000" w:rsidRDefault="007626B3">
            <w:pPr>
              <w:spacing w:before="0" w:after="0"/>
              <w:rPr>
                <w:b/>
                <w:sz w:val="24"/>
              </w:rPr>
            </w:pPr>
            <w:r>
              <w:rPr>
                <w:sz w:val="24"/>
              </w:rPr>
              <w:sym w:font="Wingdings" w:char="F072"/>
            </w:r>
          </w:p>
        </w:tc>
        <w:tc>
          <w:tcPr>
            <w:tcW w:w="2835" w:type="dxa"/>
          </w:tcPr>
          <w:p w:rsidR="00000000" w:rsidRDefault="007626B3">
            <w:pPr>
              <w:spacing w:before="0" w:after="0"/>
              <w:rPr>
                <w:sz w:val="24"/>
              </w:rPr>
            </w:pPr>
            <w:r>
              <w:rPr>
                <w:sz w:val="24"/>
              </w:rPr>
              <w:t xml:space="preserve">Otro:                            </w:t>
            </w:r>
          </w:p>
        </w:tc>
        <w:tc>
          <w:tcPr>
            <w:tcW w:w="3543" w:type="dxa"/>
          </w:tcPr>
          <w:p w:rsidR="00000000" w:rsidRDefault="007626B3">
            <w:pPr>
              <w:spacing w:before="0" w:after="0"/>
              <w:rPr>
                <w:sz w:val="24"/>
              </w:rPr>
            </w:pPr>
            <w:r>
              <w:rPr>
                <w:color w:val="0000FF"/>
                <w:sz w:val="24"/>
              </w:rPr>
              <w:t>(especificar)</w:t>
            </w:r>
          </w:p>
        </w:tc>
      </w:tr>
    </w:tbl>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97"/>
        <w:gridCol w:w="567"/>
        <w:gridCol w:w="2835"/>
        <w:gridCol w:w="3543"/>
      </w:tblGrid>
      <w:tr w:rsidR="00000000">
        <w:tblPrEx>
          <w:tblCellMar>
            <w:top w:w="0" w:type="dxa"/>
            <w:bottom w:w="0" w:type="dxa"/>
          </w:tblCellMar>
        </w:tblPrEx>
        <w:tc>
          <w:tcPr>
            <w:tcW w:w="2197" w:type="dxa"/>
          </w:tcPr>
          <w:p w:rsidR="00000000" w:rsidRDefault="007626B3">
            <w:pPr>
              <w:spacing w:before="0" w:after="0"/>
              <w:rPr>
                <w:b/>
                <w:sz w:val="24"/>
              </w:rPr>
            </w:pPr>
            <w:r>
              <w:rPr>
                <w:b/>
                <w:sz w:val="24"/>
              </w:rPr>
              <w:t>Tipo del Proyecto:</w:t>
            </w:r>
          </w:p>
        </w:tc>
        <w:tc>
          <w:tcPr>
            <w:tcW w:w="567" w:type="dxa"/>
            <w:vAlign w:val="bottom"/>
          </w:tcPr>
          <w:p w:rsidR="00000000" w:rsidRDefault="007626B3">
            <w:pPr>
              <w:pStyle w:val="Piedepgina"/>
              <w:spacing w:before="0" w:after="0"/>
              <w:rPr>
                <w:sz w:val="24"/>
              </w:rPr>
            </w:pPr>
            <w:r>
              <w:rPr>
                <w:sz w:val="24"/>
              </w:rPr>
              <w:sym w:font="Wingdings" w:char="F072"/>
            </w:r>
          </w:p>
        </w:tc>
        <w:tc>
          <w:tcPr>
            <w:tcW w:w="2835" w:type="dxa"/>
            <w:vAlign w:val="center"/>
          </w:tcPr>
          <w:p w:rsidR="00000000" w:rsidRDefault="007626B3">
            <w:pPr>
              <w:spacing w:before="0" w:after="0"/>
              <w:rPr>
                <w:b/>
                <w:sz w:val="24"/>
              </w:rPr>
            </w:pPr>
            <w:r>
              <w:rPr>
                <w:sz w:val="24"/>
              </w:rPr>
              <w:t>Abastecimiento de agua</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b/>
                <w:sz w:val="24"/>
              </w:rPr>
            </w:pPr>
            <w:r>
              <w:rPr>
                <w:sz w:val="24"/>
              </w:rPr>
              <w:t>Agricultura y ganadería</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b/>
                <w:sz w:val="24"/>
              </w:rPr>
            </w:pPr>
            <w:r>
              <w:rPr>
                <w:sz w:val="24"/>
              </w:rPr>
              <w:t>Amparo y  bienestar social</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pStyle w:val="Piedepgina"/>
              <w:spacing w:before="0" w:after="0"/>
              <w:rPr>
                <w:sz w:val="24"/>
              </w:rPr>
            </w:pPr>
            <w:r>
              <w:rPr>
                <w:sz w:val="24"/>
              </w:rPr>
              <w:t>Protección áreas naturales</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Educación</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Electrificación</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Hidrocarburos</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Industria y comercio</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Minería</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Pesca</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Salud</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Saneamiento ambiental</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sz w:val="24"/>
              </w:rPr>
            </w:pPr>
            <w:r>
              <w:rPr>
                <w:sz w:val="24"/>
              </w:rPr>
              <w:t>Turismo</w:t>
            </w:r>
          </w:p>
        </w:tc>
        <w:tc>
          <w:tcPr>
            <w:tcW w:w="3543" w:type="dxa"/>
          </w:tcPr>
          <w:p w:rsidR="00000000" w:rsidRDefault="007626B3">
            <w:pPr>
              <w:spacing w:before="0" w:after="0"/>
              <w:rPr>
                <w:b/>
                <w:sz w:val="24"/>
              </w:rPr>
            </w:pPr>
          </w:p>
        </w:tc>
      </w:tr>
      <w:tr w:rsidR="00000000">
        <w:tblPrEx>
          <w:tblCellMar>
            <w:top w:w="0" w:type="dxa"/>
            <w:bottom w:w="0" w:type="dxa"/>
          </w:tblCellMar>
        </w:tblPrEx>
        <w:trPr>
          <w:trHeight w:val="213"/>
        </w:trPr>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b/>
                <w:sz w:val="24"/>
              </w:rPr>
            </w:pPr>
            <w:r>
              <w:rPr>
                <w:sz w:val="24"/>
              </w:rPr>
              <w:t>Vialidad y transporte</w:t>
            </w:r>
          </w:p>
        </w:tc>
        <w:tc>
          <w:tcPr>
            <w:tcW w:w="3543" w:type="dxa"/>
          </w:tcPr>
          <w:p w:rsidR="00000000" w:rsidRDefault="007626B3">
            <w:pPr>
              <w:spacing w:before="0" w:after="0"/>
              <w:rPr>
                <w:b/>
                <w:sz w:val="24"/>
              </w:rPr>
            </w:pPr>
          </w:p>
        </w:tc>
      </w:tr>
      <w:tr w:rsidR="00000000">
        <w:tblPrEx>
          <w:tblCellMar>
            <w:top w:w="0" w:type="dxa"/>
            <w:bottom w:w="0" w:type="dxa"/>
          </w:tblCellMar>
        </w:tblPrEx>
        <w:tc>
          <w:tcPr>
            <w:tcW w:w="2197" w:type="dxa"/>
          </w:tcPr>
          <w:p w:rsidR="00000000" w:rsidRDefault="007626B3">
            <w:pPr>
              <w:spacing w:before="0" w:after="0"/>
              <w:rPr>
                <w:b/>
                <w:sz w:val="24"/>
              </w:rPr>
            </w:pPr>
          </w:p>
        </w:tc>
        <w:tc>
          <w:tcPr>
            <w:tcW w:w="567" w:type="dxa"/>
            <w:vAlign w:val="bottom"/>
          </w:tcPr>
          <w:p w:rsidR="00000000" w:rsidRDefault="007626B3">
            <w:pPr>
              <w:spacing w:before="0" w:after="0"/>
              <w:rPr>
                <w:b/>
                <w:sz w:val="24"/>
              </w:rPr>
            </w:pPr>
            <w:r>
              <w:rPr>
                <w:sz w:val="24"/>
              </w:rPr>
              <w:sym w:font="Wingdings" w:char="F072"/>
            </w:r>
          </w:p>
        </w:tc>
        <w:tc>
          <w:tcPr>
            <w:tcW w:w="2835" w:type="dxa"/>
            <w:vAlign w:val="center"/>
          </w:tcPr>
          <w:p w:rsidR="00000000" w:rsidRDefault="007626B3">
            <w:pPr>
              <w:spacing w:before="0" w:after="0"/>
              <w:rPr>
                <w:b/>
                <w:sz w:val="24"/>
              </w:rPr>
            </w:pPr>
            <w:r>
              <w:rPr>
                <w:sz w:val="24"/>
              </w:rPr>
              <w:t xml:space="preserve">Otros:  </w:t>
            </w:r>
            <w:r>
              <w:rPr>
                <w:color w:val="0000FF"/>
                <w:sz w:val="24"/>
              </w:rPr>
              <w:t>(especificar)</w:t>
            </w:r>
            <w:r>
              <w:rPr>
                <w:sz w:val="24"/>
              </w:rPr>
              <w:t xml:space="preserve">                                                </w:t>
            </w:r>
          </w:p>
        </w:tc>
        <w:tc>
          <w:tcPr>
            <w:tcW w:w="3543" w:type="dxa"/>
          </w:tcPr>
          <w:p w:rsidR="00000000" w:rsidRDefault="007626B3">
            <w:pPr>
              <w:spacing w:before="0" w:after="0"/>
              <w:rPr>
                <w:b/>
                <w:sz w:val="24"/>
              </w:rPr>
            </w:pPr>
          </w:p>
        </w:tc>
      </w:tr>
    </w:tbl>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2"/>
        <w:gridCol w:w="2126"/>
        <w:gridCol w:w="567"/>
        <w:gridCol w:w="2886"/>
        <w:gridCol w:w="2907"/>
        <w:gridCol w:w="444"/>
      </w:tblGrid>
      <w:tr w:rsidR="00000000">
        <w:tblPrEx>
          <w:tblCellMar>
            <w:top w:w="0" w:type="dxa"/>
            <w:bottom w:w="0" w:type="dxa"/>
          </w:tblCellMar>
        </w:tblPrEx>
        <w:trPr>
          <w:cantSplit/>
        </w:trPr>
        <w:tc>
          <w:tcPr>
            <w:tcW w:w="9142" w:type="dxa"/>
            <w:gridSpan w:val="6"/>
          </w:tcPr>
          <w:p w:rsidR="00000000" w:rsidRDefault="007626B3">
            <w:pPr>
              <w:spacing w:before="0" w:after="0"/>
              <w:rPr>
                <w:b/>
                <w:sz w:val="24"/>
              </w:rPr>
            </w:pPr>
            <w:r>
              <w:rPr>
                <w:b/>
                <w:sz w:val="24"/>
              </w:rPr>
              <w:t xml:space="preserve">   Descripción resumida del proyecto:</w:t>
            </w:r>
          </w:p>
        </w:tc>
      </w:tr>
      <w:tr w:rsidR="00000000">
        <w:tblPrEx>
          <w:tblCellMar>
            <w:top w:w="0" w:type="dxa"/>
            <w:bottom w:w="0" w:type="dxa"/>
          </w:tblCellMar>
        </w:tblPrEx>
        <w:tc>
          <w:tcPr>
            <w:tcW w:w="212" w:type="dxa"/>
          </w:tcPr>
          <w:p w:rsidR="00000000" w:rsidRDefault="007626B3">
            <w:pPr>
              <w:spacing w:before="0" w:after="0"/>
              <w:rPr>
                <w:sz w:val="24"/>
              </w:rPr>
            </w:pPr>
          </w:p>
        </w:tc>
        <w:tc>
          <w:tcPr>
            <w:tcW w:w="8486" w:type="dxa"/>
            <w:gridSpan w:val="4"/>
          </w:tcPr>
          <w:p w:rsidR="00000000" w:rsidRDefault="007626B3">
            <w:pPr>
              <w:spacing w:before="0" w:after="0"/>
              <w:rPr>
                <w:sz w:val="24"/>
              </w:rPr>
            </w:pPr>
          </w:p>
        </w:tc>
        <w:tc>
          <w:tcPr>
            <w:tcW w:w="444" w:type="dxa"/>
          </w:tcPr>
          <w:p w:rsidR="00000000" w:rsidRDefault="007626B3">
            <w:pPr>
              <w:spacing w:before="0" w:after="0"/>
              <w:rPr>
                <w:sz w:val="24"/>
              </w:rPr>
            </w:pPr>
          </w:p>
        </w:tc>
      </w:tr>
      <w:tr w:rsidR="00000000">
        <w:tblPrEx>
          <w:tblCellMar>
            <w:top w:w="0" w:type="dxa"/>
            <w:bottom w:w="0" w:type="dxa"/>
          </w:tblCellMar>
        </w:tblPrEx>
        <w:tc>
          <w:tcPr>
            <w:tcW w:w="212" w:type="dxa"/>
            <w:tcBorders>
              <w:bottom w:val="nil"/>
            </w:tcBorders>
          </w:tcPr>
          <w:p w:rsidR="00000000" w:rsidRDefault="007626B3">
            <w:pPr>
              <w:spacing w:before="0" w:after="0"/>
              <w:rPr>
                <w:sz w:val="24"/>
              </w:rPr>
            </w:pPr>
          </w:p>
        </w:tc>
        <w:tc>
          <w:tcPr>
            <w:tcW w:w="8486" w:type="dxa"/>
            <w:gridSpan w:val="4"/>
            <w:tcBorders>
              <w:bottom w:val="nil"/>
            </w:tcBorders>
          </w:tcPr>
          <w:p w:rsidR="00000000" w:rsidRDefault="007626B3">
            <w:pPr>
              <w:spacing w:before="0" w:after="0"/>
              <w:rPr>
                <w:sz w:val="24"/>
              </w:rPr>
            </w:pPr>
          </w:p>
        </w:tc>
        <w:tc>
          <w:tcPr>
            <w:tcW w:w="444" w:type="dxa"/>
            <w:tcBorders>
              <w:bottom w:val="nil"/>
            </w:tcBorders>
          </w:tcPr>
          <w:p w:rsidR="00000000" w:rsidRDefault="007626B3">
            <w:pPr>
              <w:spacing w:before="0" w:after="0"/>
              <w:rPr>
                <w:sz w:val="24"/>
              </w:rPr>
            </w:pPr>
          </w:p>
        </w:tc>
      </w:tr>
      <w:tr w:rsidR="00000000">
        <w:tblPrEx>
          <w:tblCellMar>
            <w:top w:w="0" w:type="dxa"/>
            <w:bottom w:w="0" w:type="dxa"/>
          </w:tblCellMar>
        </w:tblPrEx>
        <w:tc>
          <w:tcPr>
            <w:tcW w:w="212" w:type="dxa"/>
            <w:tcBorders>
              <w:top w:val="nil"/>
              <w:bottom w:val="single" w:sz="4" w:space="0" w:color="auto"/>
            </w:tcBorders>
          </w:tcPr>
          <w:p w:rsidR="00000000" w:rsidRDefault="007626B3">
            <w:pPr>
              <w:spacing w:before="0" w:after="0"/>
              <w:rPr>
                <w:sz w:val="24"/>
              </w:rPr>
            </w:pPr>
          </w:p>
          <w:p w:rsidR="00000000" w:rsidRDefault="007626B3">
            <w:pPr>
              <w:spacing w:before="0" w:after="0"/>
              <w:rPr>
                <w:sz w:val="24"/>
              </w:rPr>
            </w:pPr>
          </w:p>
        </w:tc>
        <w:tc>
          <w:tcPr>
            <w:tcW w:w="8486" w:type="dxa"/>
            <w:gridSpan w:val="4"/>
            <w:tcBorders>
              <w:top w:val="nil"/>
              <w:bottom w:val="single" w:sz="4" w:space="0" w:color="auto"/>
            </w:tcBorders>
          </w:tcPr>
          <w:p w:rsidR="00000000" w:rsidRDefault="007626B3">
            <w:pPr>
              <w:spacing w:before="0" w:after="0"/>
              <w:rPr>
                <w:sz w:val="24"/>
              </w:rPr>
            </w:pPr>
          </w:p>
        </w:tc>
        <w:tc>
          <w:tcPr>
            <w:tcW w:w="444" w:type="dxa"/>
            <w:tcBorders>
              <w:top w:val="nil"/>
              <w:bottom w:val="single" w:sz="4" w:space="0" w:color="auto"/>
            </w:tcBorders>
          </w:tcPr>
          <w:p w:rsidR="00000000" w:rsidRDefault="007626B3">
            <w:pPr>
              <w:spacing w:before="0" w:after="0"/>
              <w:rPr>
                <w:sz w:val="24"/>
              </w:rPr>
            </w:pPr>
          </w:p>
        </w:tc>
      </w:tr>
      <w:tr w:rsidR="00000000">
        <w:tblPrEx>
          <w:tblCellMar>
            <w:top w:w="0" w:type="dxa"/>
            <w:bottom w:w="0" w:type="dxa"/>
          </w:tblCellMar>
        </w:tblPrEx>
        <w:tc>
          <w:tcPr>
            <w:tcW w:w="2338" w:type="dxa"/>
            <w:gridSpan w:val="2"/>
            <w:tcBorders>
              <w:top w:val="single" w:sz="4" w:space="0" w:color="auto"/>
            </w:tcBorders>
          </w:tcPr>
          <w:p w:rsidR="00000000" w:rsidRDefault="007626B3">
            <w:pPr>
              <w:spacing w:before="0" w:after="0"/>
              <w:rPr>
                <w:b/>
                <w:sz w:val="24"/>
              </w:rPr>
            </w:pPr>
            <w:r>
              <w:rPr>
                <w:b/>
                <w:sz w:val="24"/>
              </w:rPr>
              <w:t xml:space="preserve">Nivel de los estudios </w:t>
            </w:r>
          </w:p>
        </w:tc>
        <w:tc>
          <w:tcPr>
            <w:tcW w:w="567" w:type="dxa"/>
            <w:tcBorders>
              <w:top w:val="single" w:sz="4" w:space="0" w:color="auto"/>
            </w:tcBorders>
          </w:tcPr>
          <w:p w:rsidR="00000000" w:rsidRDefault="007626B3">
            <w:pPr>
              <w:spacing w:before="0" w:after="0"/>
              <w:rPr>
                <w:b/>
                <w:sz w:val="24"/>
              </w:rPr>
            </w:pPr>
            <w:r>
              <w:rPr>
                <w:sz w:val="24"/>
              </w:rPr>
              <w:sym w:font="Wingdings" w:char="F072"/>
            </w:r>
          </w:p>
        </w:tc>
        <w:tc>
          <w:tcPr>
            <w:tcW w:w="2886" w:type="dxa"/>
            <w:tcBorders>
              <w:top w:val="single" w:sz="4" w:space="0" w:color="auto"/>
            </w:tcBorders>
          </w:tcPr>
          <w:p w:rsidR="00000000" w:rsidRDefault="007626B3">
            <w:pPr>
              <w:spacing w:before="0" w:after="0"/>
              <w:rPr>
                <w:sz w:val="24"/>
              </w:rPr>
            </w:pPr>
            <w:r>
              <w:rPr>
                <w:sz w:val="24"/>
              </w:rPr>
              <w:t>Idea o prefactibilidad</w:t>
            </w:r>
          </w:p>
        </w:tc>
        <w:tc>
          <w:tcPr>
            <w:tcW w:w="3351" w:type="dxa"/>
            <w:gridSpan w:val="2"/>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338" w:type="dxa"/>
            <w:gridSpan w:val="2"/>
            <w:tcBorders>
              <w:bottom w:val="nil"/>
            </w:tcBorders>
          </w:tcPr>
          <w:p w:rsidR="00000000" w:rsidRDefault="007626B3">
            <w:pPr>
              <w:spacing w:before="0" w:after="0"/>
              <w:rPr>
                <w:b/>
                <w:sz w:val="24"/>
              </w:rPr>
            </w:pPr>
            <w:r>
              <w:rPr>
                <w:b/>
                <w:sz w:val="24"/>
              </w:rPr>
              <w:t>Técnicos del</w:t>
            </w:r>
            <w:r>
              <w:rPr>
                <w:b/>
                <w:sz w:val="24"/>
              </w:rPr>
              <w:t xml:space="preserve"> proyecto:</w:t>
            </w:r>
          </w:p>
        </w:tc>
        <w:tc>
          <w:tcPr>
            <w:tcW w:w="567" w:type="dxa"/>
            <w:tcBorders>
              <w:bottom w:val="nil"/>
            </w:tcBorders>
          </w:tcPr>
          <w:p w:rsidR="00000000" w:rsidRDefault="007626B3">
            <w:pPr>
              <w:spacing w:before="0" w:after="0"/>
              <w:rPr>
                <w:b/>
                <w:sz w:val="24"/>
              </w:rPr>
            </w:pPr>
            <w:r>
              <w:rPr>
                <w:sz w:val="24"/>
              </w:rPr>
              <w:sym w:font="Wingdings" w:char="F072"/>
            </w:r>
          </w:p>
        </w:tc>
        <w:tc>
          <w:tcPr>
            <w:tcW w:w="2886" w:type="dxa"/>
            <w:tcBorders>
              <w:bottom w:val="nil"/>
            </w:tcBorders>
          </w:tcPr>
          <w:p w:rsidR="00000000" w:rsidRDefault="007626B3">
            <w:pPr>
              <w:spacing w:before="0" w:after="0"/>
              <w:rPr>
                <w:sz w:val="24"/>
              </w:rPr>
            </w:pPr>
            <w:r>
              <w:rPr>
                <w:sz w:val="24"/>
              </w:rPr>
              <w:t>Factibilidad</w:t>
            </w:r>
          </w:p>
        </w:tc>
        <w:tc>
          <w:tcPr>
            <w:tcW w:w="3351" w:type="dxa"/>
            <w:gridSpan w:val="2"/>
            <w:tcBorders>
              <w:bottom w:val="nil"/>
            </w:tcBorders>
          </w:tcPr>
          <w:p w:rsidR="00000000" w:rsidRDefault="007626B3">
            <w:pPr>
              <w:spacing w:before="0" w:after="0"/>
              <w:rPr>
                <w:b/>
                <w:sz w:val="24"/>
              </w:rPr>
            </w:pPr>
          </w:p>
        </w:tc>
      </w:tr>
      <w:tr w:rsidR="00000000">
        <w:tblPrEx>
          <w:tblCellMar>
            <w:top w:w="0" w:type="dxa"/>
            <w:bottom w:w="0" w:type="dxa"/>
          </w:tblCellMar>
        </w:tblPrEx>
        <w:tc>
          <w:tcPr>
            <w:tcW w:w="2338" w:type="dxa"/>
            <w:gridSpan w:val="2"/>
            <w:tcBorders>
              <w:top w:val="nil"/>
              <w:bottom w:val="single" w:sz="4" w:space="0" w:color="auto"/>
            </w:tcBorders>
          </w:tcPr>
          <w:p w:rsidR="00000000" w:rsidRDefault="007626B3">
            <w:pPr>
              <w:spacing w:before="0" w:after="0"/>
              <w:rPr>
                <w:b/>
                <w:sz w:val="24"/>
              </w:rPr>
            </w:pPr>
          </w:p>
        </w:tc>
        <w:tc>
          <w:tcPr>
            <w:tcW w:w="567" w:type="dxa"/>
            <w:tcBorders>
              <w:top w:val="nil"/>
              <w:bottom w:val="single" w:sz="4" w:space="0" w:color="auto"/>
            </w:tcBorders>
          </w:tcPr>
          <w:p w:rsidR="00000000" w:rsidRDefault="007626B3">
            <w:pPr>
              <w:spacing w:before="0" w:after="0"/>
              <w:rPr>
                <w:b/>
                <w:sz w:val="24"/>
              </w:rPr>
            </w:pPr>
            <w:r>
              <w:rPr>
                <w:sz w:val="24"/>
              </w:rPr>
              <w:sym w:font="Wingdings" w:char="F072"/>
            </w:r>
          </w:p>
        </w:tc>
        <w:tc>
          <w:tcPr>
            <w:tcW w:w="2886" w:type="dxa"/>
            <w:tcBorders>
              <w:top w:val="nil"/>
              <w:bottom w:val="single" w:sz="4" w:space="0" w:color="auto"/>
            </w:tcBorders>
          </w:tcPr>
          <w:p w:rsidR="00000000" w:rsidRDefault="007626B3">
            <w:pPr>
              <w:spacing w:before="0" w:after="0"/>
              <w:rPr>
                <w:sz w:val="24"/>
              </w:rPr>
            </w:pPr>
            <w:r>
              <w:rPr>
                <w:sz w:val="24"/>
              </w:rPr>
              <w:t>Definitivo</w:t>
            </w:r>
          </w:p>
        </w:tc>
        <w:tc>
          <w:tcPr>
            <w:tcW w:w="3351" w:type="dxa"/>
            <w:gridSpan w:val="2"/>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338" w:type="dxa"/>
            <w:gridSpan w:val="2"/>
            <w:tcBorders>
              <w:top w:val="single" w:sz="4" w:space="0" w:color="auto"/>
            </w:tcBorders>
          </w:tcPr>
          <w:p w:rsidR="00000000" w:rsidRDefault="007626B3">
            <w:pPr>
              <w:spacing w:before="0" w:after="0"/>
              <w:rPr>
                <w:b/>
                <w:sz w:val="24"/>
              </w:rPr>
            </w:pPr>
            <w:r>
              <w:rPr>
                <w:b/>
                <w:sz w:val="24"/>
              </w:rPr>
              <w:t>Categoría del Proyecto</w:t>
            </w:r>
          </w:p>
        </w:tc>
        <w:tc>
          <w:tcPr>
            <w:tcW w:w="567" w:type="dxa"/>
            <w:tcBorders>
              <w:top w:val="single" w:sz="4" w:space="0" w:color="auto"/>
            </w:tcBorders>
          </w:tcPr>
          <w:p w:rsidR="00000000" w:rsidRDefault="007626B3">
            <w:pPr>
              <w:spacing w:before="0" w:after="0"/>
              <w:rPr>
                <w:b/>
                <w:sz w:val="24"/>
              </w:rPr>
            </w:pPr>
            <w:r>
              <w:rPr>
                <w:sz w:val="24"/>
              </w:rPr>
              <w:sym w:font="Wingdings" w:char="F072"/>
            </w:r>
          </w:p>
        </w:tc>
        <w:tc>
          <w:tcPr>
            <w:tcW w:w="2886" w:type="dxa"/>
            <w:tcBorders>
              <w:top w:val="single" w:sz="4" w:space="0" w:color="auto"/>
            </w:tcBorders>
          </w:tcPr>
          <w:p w:rsidR="00000000" w:rsidRDefault="007626B3">
            <w:pPr>
              <w:spacing w:before="0" w:after="0"/>
              <w:rPr>
                <w:b/>
                <w:sz w:val="24"/>
              </w:rPr>
            </w:pPr>
            <w:r>
              <w:rPr>
                <w:sz w:val="24"/>
              </w:rPr>
              <w:t>Construcción</w:t>
            </w:r>
          </w:p>
        </w:tc>
        <w:tc>
          <w:tcPr>
            <w:tcW w:w="3351" w:type="dxa"/>
            <w:gridSpan w:val="2"/>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b/>
                <w:sz w:val="24"/>
              </w:rPr>
            </w:pPr>
            <w:r>
              <w:rPr>
                <w:sz w:val="24"/>
              </w:rPr>
              <w:t xml:space="preserve">Rehabilitación </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sz w:val="24"/>
              </w:rPr>
            </w:pPr>
            <w:r>
              <w:rPr>
                <w:sz w:val="24"/>
              </w:rPr>
              <w:t>Ampliación o mejoramiento</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b/>
                <w:sz w:val="24"/>
              </w:rPr>
            </w:pPr>
            <w:r>
              <w:rPr>
                <w:sz w:val="24"/>
              </w:rPr>
              <w:t>Mantenimiento</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sz w:val="24"/>
              </w:rPr>
            </w:pPr>
            <w:r>
              <w:rPr>
                <w:sz w:val="24"/>
              </w:rPr>
              <w:t>Equipamiento</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b/>
                <w:sz w:val="24"/>
              </w:rPr>
            </w:pPr>
            <w:r>
              <w:rPr>
                <w:sz w:val="24"/>
              </w:rPr>
              <w:t>Capacitación</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b/>
                <w:sz w:val="24"/>
              </w:rPr>
            </w:pPr>
            <w:r>
              <w:rPr>
                <w:sz w:val="24"/>
              </w:rPr>
              <w:t>Apoyo</w:t>
            </w:r>
          </w:p>
        </w:tc>
        <w:tc>
          <w:tcPr>
            <w:tcW w:w="3351" w:type="dxa"/>
            <w:gridSpan w:val="2"/>
          </w:tcPr>
          <w:p w:rsidR="00000000" w:rsidRDefault="007626B3">
            <w:pPr>
              <w:spacing w:before="0" w:after="0"/>
              <w:rPr>
                <w:b/>
                <w:sz w:val="24"/>
              </w:rPr>
            </w:pPr>
          </w:p>
        </w:tc>
      </w:tr>
      <w:tr w:rsidR="00000000">
        <w:tblPrEx>
          <w:tblCellMar>
            <w:top w:w="0" w:type="dxa"/>
            <w:bottom w:w="0" w:type="dxa"/>
          </w:tblCellMar>
        </w:tblPrEx>
        <w:tc>
          <w:tcPr>
            <w:tcW w:w="2338" w:type="dxa"/>
            <w:gridSpan w:val="2"/>
          </w:tcPr>
          <w:p w:rsidR="00000000" w:rsidRDefault="007626B3">
            <w:pPr>
              <w:spacing w:before="0" w:after="0"/>
              <w:rPr>
                <w:b/>
                <w:sz w:val="24"/>
              </w:rPr>
            </w:pPr>
          </w:p>
        </w:tc>
        <w:tc>
          <w:tcPr>
            <w:tcW w:w="567" w:type="dxa"/>
          </w:tcPr>
          <w:p w:rsidR="00000000" w:rsidRDefault="007626B3">
            <w:pPr>
              <w:spacing w:before="0" w:after="0"/>
              <w:rPr>
                <w:b/>
                <w:sz w:val="24"/>
              </w:rPr>
            </w:pPr>
            <w:r>
              <w:rPr>
                <w:sz w:val="24"/>
              </w:rPr>
              <w:sym w:font="Wingdings" w:char="F072"/>
            </w:r>
          </w:p>
        </w:tc>
        <w:tc>
          <w:tcPr>
            <w:tcW w:w="2886" w:type="dxa"/>
          </w:tcPr>
          <w:p w:rsidR="00000000" w:rsidRDefault="007626B3">
            <w:pPr>
              <w:spacing w:before="0" w:after="0"/>
              <w:rPr>
                <w:b/>
                <w:sz w:val="24"/>
              </w:rPr>
            </w:pPr>
            <w:r>
              <w:rPr>
                <w:sz w:val="24"/>
              </w:rPr>
              <w:t>Otro (especificar):</w:t>
            </w:r>
          </w:p>
        </w:tc>
        <w:tc>
          <w:tcPr>
            <w:tcW w:w="3351" w:type="dxa"/>
            <w:gridSpan w:val="2"/>
          </w:tcPr>
          <w:p w:rsidR="00000000" w:rsidRDefault="007626B3">
            <w:pPr>
              <w:spacing w:before="0" w:after="0"/>
              <w:rPr>
                <w:color w:val="0000FF"/>
                <w:sz w:val="24"/>
              </w:rPr>
            </w:pPr>
          </w:p>
        </w:tc>
      </w:tr>
    </w:tbl>
    <w:p w:rsidR="00000000" w:rsidRDefault="007626B3">
      <w:pPr>
        <w:spacing w:before="0" w:after="0"/>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1346"/>
        <w:gridCol w:w="1134"/>
        <w:gridCol w:w="1012"/>
        <w:gridCol w:w="973"/>
        <w:gridCol w:w="1757"/>
        <w:gridCol w:w="963"/>
        <w:gridCol w:w="1960"/>
      </w:tblGrid>
      <w:tr w:rsidR="00000000">
        <w:tblPrEx>
          <w:tblCellMar>
            <w:top w:w="0" w:type="dxa"/>
            <w:bottom w:w="0" w:type="dxa"/>
          </w:tblCellMar>
        </w:tblPrEx>
        <w:trPr>
          <w:cantSplit/>
        </w:trPr>
        <w:tc>
          <w:tcPr>
            <w:tcW w:w="9145" w:type="dxa"/>
            <w:gridSpan w:val="7"/>
          </w:tcPr>
          <w:p w:rsidR="00000000" w:rsidRDefault="007626B3">
            <w:pPr>
              <w:spacing w:before="0" w:after="0"/>
              <w:rPr>
                <w:b/>
                <w:sz w:val="24"/>
              </w:rPr>
            </w:pPr>
            <w:r>
              <w:rPr>
                <w:b/>
                <w:sz w:val="24"/>
              </w:rPr>
              <w:t>Datos del Promotor/Auspicien</w:t>
            </w:r>
            <w:r>
              <w:rPr>
                <w:b/>
                <w:sz w:val="24"/>
              </w:rPr>
              <w:t>te</w:t>
            </w:r>
          </w:p>
        </w:tc>
      </w:tr>
      <w:tr w:rsidR="00000000">
        <w:tblPrEx>
          <w:tblCellMar>
            <w:top w:w="0" w:type="dxa"/>
            <w:bottom w:w="0" w:type="dxa"/>
          </w:tblCellMar>
        </w:tblPrEx>
        <w:trPr>
          <w:cantSplit/>
        </w:trPr>
        <w:tc>
          <w:tcPr>
            <w:tcW w:w="2480" w:type="dxa"/>
            <w:gridSpan w:val="2"/>
          </w:tcPr>
          <w:p w:rsidR="00000000" w:rsidRDefault="007626B3">
            <w:pPr>
              <w:spacing w:before="0" w:after="0"/>
              <w:rPr>
                <w:sz w:val="24"/>
              </w:rPr>
            </w:pPr>
            <w:r>
              <w:rPr>
                <w:sz w:val="24"/>
              </w:rPr>
              <w:t>Nombre o Razón Social:</w:t>
            </w:r>
          </w:p>
        </w:tc>
        <w:tc>
          <w:tcPr>
            <w:tcW w:w="6665" w:type="dxa"/>
            <w:gridSpan w:val="5"/>
          </w:tcPr>
          <w:p w:rsidR="00000000" w:rsidRDefault="007626B3">
            <w:pPr>
              <w:spacing w:before="0" w:after="0"/>
              <w:rPr>
                <w:sz w:val="24"/>
              </w:rPr>
            </w:pPr>
          </w:p>
        </w:tc>
      </w:tr>
      <w:tr w:rsidR="00000000">
        <w:tblPrEx>
          <w:tblCellMar>
            <w:top w:w="0" w:type="dxa"/>
            <w:bottom w:w="0" w:type="dxa"/>
          </w:tblCellMar>
        </w:tblPrEx>
        <w:trPr>
          <w:cantSplit/>
        </w:trPr>
        <w:tc>
          <w:tcPr>
            <w:tcW w:w="2480" w:type="dxa"/>
            <w:gridSpan w:val="2"/>
          </w:tcPr>
          <w:p w:rsidR="00000000" w:rsidRDefault="007626B3">
            <w:pPr>
              <w:spacing w:before="0" w:after="0"/>
              <w:rPr>
                <w:sz w:val="24"/>
              </w:rPr>
            </w:pPr>
            <w:r>
              <w:rPr>
                <w:sz w:val="24"/>
              </w:rPr>
              <w:t xml:space="preserve">Representante legal: </w:t>
            </w:r>
          </w:p>
        </w:tc>
        <w:tc>
          <w:tcPr>
            <w:tcW w:w="6665" w:type="dxa"/>
            <w:gridSpan w:val="5"/>
          </w:tcPr>
          <w:p w:rsidR="00000000" w:rsidRDefault="007626B3">
            <w:pPr>
              <w:spacing w:before="0" w:after="0"/>
              <w:rPr>
                <w:sz w:val="24"/>
              </w:rPr>
            </w:pPr>
          </w:p>
        </w:tc>
      </w:tr>
      <w:tr w:rsidR="00000000">
        <w:tblPrEx>
          <w:tblCellMar>
            <w:top w:w="0" w:type="dxa"/>
            <w:bottom w:w="0" w:type="dxa"/>
          </w:tblCellMar>
        </w:tblPrEx>
        <w:trPr>
          <w:cantSplit/>
        </w:trPr>
        <w:tc>
          <w:tcPr>
            <w:tcW w:w="1346" w:type="dxa"/>
            <w:tcBorders>
              <w:bottom w:val="single" w:sz="4" w:space="0" w:color="auto"/>
            </w:tcBorders>
          </w:tcPr>
          <w:p w:rsidR="00000000" w:rsidRDefault="007626B3">
            <w:pPr>
              <w:spacing w:before="0" w:after="0"/>
              <w:rPr>
                <w:sz w:val="24"/>
              </w:rPr>
            </w:pPr>
            <w:r>
              <w:rPr>
                <w:sz w:val="24"/>
              </w:rPr>
              <w:t>Dirección:</w:t>
            </w:r>
          </w:p>
        </w:tc>
        <w:tc>
          <w:tcPr>
            <w:tcW w:w="7799" w:type="dxa"/>
            <w:gridSpan w:val="6"/>
            <w:tcBorders>
              <w:bottom w:val="single" w:sz="4" w:space="0" w:color="auto"/>
            </w:tcBorders>
          </w:tcPr>
          <w:p w:rsidR="00000000" w:rsidRDefault="007626B3">
            <w:pPr>
              <w:spacing w:before="0" w:after="0"/>
              <w:rPr>
                <w:sz w:val="24"/>
              </w:rPr>
            </w:pPr>
          </w:p>
        </w:tc>
      </w:tr>
      <w:tr w:rsidR="00000000">
        <w:tblPrEx>
          <w:tblCellMar>
            <w:top w:w="0" w:type="dxa"/>
            <w:bottom w:w="0" w:type="dxa"/>
          </w:tblCellMar>
        </w:tblPrEx>
        <w:tc>
          <w:tcPr>
            <w:tcW w:w="1346" w:type="dxa"/>
            <w:tcBorders>
              <w:top w:val="single" w:sz="4" w:space="0" w:color="auto"/>
              <w:left w:val="single" w:sz="4" w:space="0" w:color="auto"/>
              <w:bottom w:val="single" w:sz="4" w:space="0" w:color="auto"/>
              <w:right w:val="nil"/>
            </w:tcBorders>
          </w:tcPr>
          <w:p w:rsidR="00000000" w:rsidRDefault="007626B3">
            <w:pPr>
              <w:spacing w:before="0" w:after="0"/>
              <w:rPr>
                <w:sz w:val="24"/>
              </w:rPr>
            </w:pPr>
            <w:r>
              <w:rPr>
                <w:sz w:val="24"/>
              </w:rPr>
              <w:t>Barrio/Sector</w:t>
            </w:r>
          </w:p>
        </w:tc>
        <w:tc>
          <w:tcPr>
            <w:tcW w:w="2146" w:type="dxa"/>
            <w:gridSpan w:val="2"/>
            <w:tcBorders>
              <w:top w:val="single" w:sz="4" w:space="0" w:color="auto"/>
              <w:left w:val="nil"/>
              <w:bottom w:val="single" w:sz="4" w:space="0" w:color="auto"/>
              <w:right w:val="single" w:sz="4" w:space="0" w:color="auto"/>
            </w:tcBorders>
          </w:tcPr>
          <w:p w:rsidR="00000000" w:rsidRDefault="007626B3">
            <w:pPr>
              <w:spacing w:before="0" w:after="0"/>
              <w:rPr>
                <w:sz w:val="24"/>
              </w:rPr>
            </w:pPr>
          </w:p>
        </w:tc>
        <w:tc>
          <w:tcPr>
            <w:tcW w:w="973" w:type="dxa"/>
            <w:tcBorders>
              <w:left w:val="single" w:sz="4" w:space="0" w:color="auto"/>
              <w:bottom w:val="single" w:sz="4" w:space="0" w:color="auto"/>
            </w:tcBorders>
          </w:tcPr>
          <w:p w:rsidR="00000000" w:rsidRDefault="007626B3">
            <w:pPr>
              <w:spacing w:before="0" w:after="0"/>
              <w:rPr>
                <w:sz w:val="24"/>
              </w:rPr>
            </w:pPr>
            <w:r>
              <w:rPr>
                <w:sz w:val="24"/>
              </w:rPr>
              <w:t>Ciudad:</w:t>
            </w:r>
          </w:p>
        </w:tc>
        <w:tc>
          <w:tcPr>
            <w:tcW w:w="1757" w:type="dxa"/>
            <w:tcBorders>
              <w:bottom w:val="single" w:sz="4" w:space="0" w:color="auto"/>
              <w:right w:val="single" w:sz="4" w:space="0" w:color="auto"/>
            </w:tcBorders>
          </w:tcPr>
          <w:p w:rsidR="00000000" w:rsidRDefault="007626B3">
            <w:pPr>
              <w:spacing w:before="0" w:after="0"/>
              <w:rPr>
                <w:sz w:val="24"/>
              </w:rPr>
            </w:pPr>
          </w:p>
        </w:tc>
        <w:tc>
          <w:tcPr>
            <w:tcW w:w="963" w:type="dxa"/>
            <w:tcBorders>
              <w:left w:val="single" w:sz="4" w:space="0" w:color="auto"/>
            </w:tcBorders>
          </w:tcPr>
          <w:p w:rsidR="00000000" w:rsidRDefault="007626B3">
            <w:pPr>
              <w:spacing w:before="0" w:after="0"/>
              <w:rPr>
                <w:sz w:val="24"/>
              </w:rPr>
            </w:pPr>
            <w:r>
              <w:rPr>
                <w:sz w:val="24"/>
              </w:rPr>
              <w:t>Provincia:</w:t>
            </w:r>
          </w:p>
        </w:tc>
        <w:tc>
          <w:tcPr>
            <w:tcW w:w="1960" w:type="dxa"/>
          </w:tcPr>
          <w:p w:rsidR="00000000" w:rsidRDefault="007626B3">
            <w:pPr>
              <w:spacing w:before="0" w:after="0"/>
              <w:rPr>
                <w:sz w:val="24"/>
              </w:rPr>
            </w:pPr>
          </w:p>
        </w:tc>
      </w:tr>
      <w:tr w:rsidR="00000000">
        <w:tblPrEx>
          <w:tblCellMar>
            <w:top w:w="0" w:type="dxa"/>
            <w:bottom w:w="0" w:type="dxa"/>
          </w:tblCellMar>
        </w:tblPrEx>
        <w:tc>
          <w:tcPr>
            <w:tcW w:w="1346" w:type="dxa"/>
            <w:tcBorders>
              <w:top w:val="single" w:sz="4" w:space="0" w:color="auto"/>
            </w:tcBorders>
          </w:tcPr>
          <w:p w:rsidR="00000000" w:rsidRDefault="007626B3">
            <w:pPr>
              <w:spacing w:before="0" w:after="0"/>
              <w:rPr>
                <w:sz w:val="24"/>
              </w:rPr>
            </w:pPr>
            <w:r>
              <w:rPr>
                <w:sz w:val="24"/>
              </w:rPr>
              <w:t>Teléfono</w:t>
            </w:r>
          </w:p>
        </w:tc>
        <w:tc>
          <w:tcPr>
            <w:tcW w:w="2146" w:type="dxa"/>
            <w:gridSpan w:val="2"/>
            <w:tcBorders>
              <w:top w:val="single" w:sz="4" w:space="0" w:color="auto"/>
              <w:right w:val="single" w:sz="4" w:space="0" w:color="auto"/>
            </w:tcBorders>
          </w:tcPr>
          <w:p w:rsidR="00000000" w:rsidRDefault="007626B3">
            <w:pPr>
              <w:spacing w:before="0" w:after="0"/>
              <w:rPr>
                <w:sz w:val="24"/>
              </w:rPr>
            </w:pPr>
          </w:p>
        </w:tc>
        <w:tc>
          <w:tcPr>
            <w:tcW w:w="973" w:type="dxa"/>
            <w:tcBorders>
              <w:left w:val="single" w:sz="4" w:space="0" w:color="auto"/>
            </w:tcBorders>
          </w:tcPr>
          <w:p w:rsidR="00000000" w:rsidRDefault="007626B3">
            <w:pPr>
              <w:spacing w:before="0" w:after="0"/>
              <w:rPr>
                <w:sz w:val="24"/>
              </w:rPr>
            </w:pPr>
            <w:r>
              <w:rPr>
                <w:sz w:val="24"/>
              </w:rPr>
              <w:t>Fax</w:t>
            </w:r>
          </w:p>
        </w:tc>
        <w:tc>
          <w:tcPr>
            <w:tcW w:w="1757" w:type="dxa"/>
            <w:tcBorders>
              <w:right w:val="single" w:sz="4" w:space="0" w:color="auto"/>
            </w:tcBorders>
          </w:tcPr>
          <w:p w:rsidR="00000000" w:rsidRDefault="007626B3">
            <w:pPr>
              <w:spacing w:before="0" w:after="0"/>
              <w:rPr>
                <w:sz w:val="24"/>
              </w:rPr>
            </w:pPr>
          </w:p>
        </w:tc>
        <w:tc>
          <w:tcPr>
            <w:tcW w:w="963" w:type="dxa"/>
            <w:tcBorders>
              <w:left w:val="single" w:sz="4" w:space="0" w:color="auto"/>
            </w:tcBorders>
          </w:tcPr>
          <w:p w:rsidR="00000000" w:rsidRDefault="007626B3">
            <w:pPr>
              <w:spacing w:before="0" w:after="0"/>
              <w:rPr>
                <w:sz w:val="24"/>
              </w:rPr>
            </w:pPr>
            <w:r>
              <w:rPr>
                <w:sz w:val="24"/>
              </w:rPr>
              <w:t>E-mail</w:t>
            </w:r>
          </w:p>
        </w:tc>
        <w:tc>
          <w:tcPr>
            <w:tcW w:w="1960" w:type="dxa"/>
          </w:tcPr>
          <w:p w:rsidR="00000000" w:rsidRDefault="007626B3">
            <w:pPr>
              <w:spacing w:before="0" w:after="0"/>
              <w:rPr>
                <w:sz w:val="24"/>
              </w:rPr>
            </w:pPr>
          </w:p>
        </w:tc>
      </w:tr>
    </w:tbl>
    <w:p w:rsidR="00000000" w:rsidRDefault="007626B3">
      <w:pPr>
        <w:pStyle w:val="Ttulo2"/>
        <w:spacing w:before="100" w:after="100"/>
        <w:rPr>
          <w:sz w:val="24"/>
        </w:rPr>
      </w:pPr>
      <w:r>
        <w:rPr>
          <w:sz w:val="24"/>
        </w:rPr>
        <w:t>Características del Área de Influencia</w:t>
      </w:r>
    </w:p>
    <w:p w:rsidR="00000000" w:rsidRDefault="007626B3">
      <w:pPr>
        <w:pStyle w:val="Ttulo2"/>
        <w:spacing w:before="100" w:after="100"/>
        <w:rPr>
          <w:sz w:val="24"/>
        </w:rPr>
      </w:pPr>
      <w:r>
        <w:rPr>
          <w:sz w:val="24"/>
        </w:rPr>
        <w:t>Caracterización del Medio Físico</w:t>
      </w:r>
    </w:p>
    <w:p w:rsidR="00000000" w:rsidRDefault="007626B3">
      <w:pPr>
        <w:pStyle w:val="Ttulo3"/>
        <w:keepNext w:val="0"/>
        <w:widowControl/>
        <w:spacing w:before="0" w:after="0"/>
        <w:rPr>
          <w:sz w:val="24"/>
          <w:lang w:val="es-EC"/>
        </w:rPr>
      </w:pPr>
      <w:r>
        <w:rPr>
          <w:sz w:val="24"/>
          <w:lang w:val="es-EC"/>
        </w:rPr>
        <w:t>Localización</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720"/>
        <w:gridCol w:w="1080"/>
        <w:gridCol w:w="745"/>
        <w:gridCol w:w="695"/>
        <w:gridCol w:w="1431"/>
        <w:gridCol w:w="1701"/>
      </w:tblGrid>
      <w:tr w:rsidR="00000000">
        <w:tblPrEx>
          <w:tblCellMar>
            <w:top w:w="0" w:type="dxa"/>
            <w:bottom w:w="0" w:type="dxa"/>
          </w:tblCellMar>
        </w:tblPrEx>
        <w:tc>
          <w:tcPr>
            <w:tcW w:w="2230" w:type="dxa"/>
          </w:tcPr>
          <w:p w:rsidR="00000000" w:rsidRDefault="007626B3">
            <w:pPr>
              <w:spacing w:before="0" w:after="0"/>
              <w:rPr>
                <w:b/>
                <w:sz w:val="24"/>
              </w:rPr>
            </w:pPr>
            <w:r>
              <w:rPr>
                <w:b/>
                <w:sz w:val="24"/>
              </w:rPr>
              <w:t>Región geográfica:</w:t>
            </w: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Costa</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Sierra</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Oriente</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Insular</w:t>
            </w:r>
          </w:p>
        </w:tc>
        <w:tc>
          <w:tcPr>
            <w:tcW w:w="3827" w:type="dxa"/>
            <w:gridSpan w:val="3"/>
          </w:tcPr>
          <w:p w:rsidR="00000000" w:rsidRDefault="007626B3">
            <w:pPr>
              <w:spacing w:before="0" w:after="0"/>
              <w:rPr>
                <w:b/>
                <w:sz w:val="24"/>
              </w:rPr>
            </w:pPr>
          </w:p>
        </w:tc>
      </w:tr>
      <w:tr w:rsidR="00000000">
        <w:tblPrEx>
          <w:tblCellMar>
            <w:top w:w="0" w:type="dxa"/>
            <w:bottom w:w="0" w:type="dxa"/>
          </w:tblCellMar>
        </w:tblPrEx>
        <w:trPr>
          <w:cantSplit/>
        </w:trPr>
        <w:tc>
          <w:tcPr>
            <w:tcW w:w="2230" w:type="dxa"/>
            <w:tcBorders>
              <w:top w:val="single" w:sz="6" w:space="0" w:color="auto"/>
              <w:bottom w:val="nil"/>
            </w:tcBorders>
          </w:tcPr>
          <w:p w:rsidR="00000000" w:rsidRDefault="007626B3">
            <w:pPr>
              <w:spacing w:before="0" w:after="0"/>
              <w:rPr>
                <w:b/>
                <w:sz w:val="24"/>
              </w:rPr>
            </w:pPr>
            <w:r>
              <w:rPr>
                <w:b/>
                <w:sz w:val="24"/>
              </w:rPr>
              <w:t>Coordenadas:</w:t>
            </w:r>
          </w:p>
        </w:tc>
        <w:tc>
          <w:tcPr>
            <w:tcW w:w="540" w:type="dxa"/>
            <w:tcBorders>
              <w:top w:val="single" w:sz="6" w:space="0" w:color="auto"/>
              <w:bottom w:val="nil"/>
            </w:tcBorders>
          </w:tcPr>
          <w:p w:rsidR="00000000" w:rsidRDefault="007626B3">
            <w:pPr>
              <w:pStyle w:val="Piedepgina"/>
              <w:spacing w:before="0" w:after="0"/>
              <w:rPr>
                <w:sz w:val="24"/>
              </w:rPr>
            </w:pPr>
            <w:r>
              <w:rPr>
                <w:sz w:val="24"/>
              </w:rPr>
              <w:sym w:font="Wingdings" w:char="F072"/>
            </w:r>
          </w:p>
        </w:tc>
        <w:tc>
          <w:tcPr>
            <w:tcW w:w="6372" w:type="dxa"/>
            <w:gridSpan w:val="6"/>
            <w:tcBorders>
              <w:top w:val="single" w:sz="6" w:space="0" w:color="auto"/>
              <w:bottom w:val="nil"/>
            </w:tcBorders>
          </w:tcPr>
          <w:p w:rsidR="00000000" w:rsidRDefault="007626B3">
            <w:pPr>
              <w:spacing w:before="0" w:after="0"/>
              <w:rPr>
                <w:sz w:val="24"/>
              </w:rPr>
            </w:pPr>
            <w:r>
              <w:rPr>
                <w:sz w:val="24"/>
              </w:rPr>
              <w:t xml:space="preserve">Geográficas </w:t>
            </w:r>
          </w:p>
        </w:tc>
      </w:tr>
      <w:tr w:rsidR="00000000">
        <w:tblPrEx>
          <w:tblCellMar>
            <w:top w:w="0" w:type="dxa"/>
            <w:bottom w:w="0" w:type="dxa"/>
          </w:tblCellMar>
        </w:tblPrEx>
        <w:trPr>
          <w:cantSplit/>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sz w:val="24"/>
              </w:rPr>
            </w:pPr>
            <w:r>
              <w:rPr>
                <w:sz w:val="24"/>
              </w:rPr>
              <w:sym w:font="Wingdings" w:char="F072"/>
            </w:r>
          </w:p>
        </w:tc>
        <w:tc>
          <w:tcPr>
            <w:tcW w:w="6372" w:type="dxa"/>
            <w:gridSpan w:val="6"/>
            <w:tcBorders>
              <w:top w:val="nil"/>
              <w:bottom w:val="nil"/>
            </w:tcBorders>
          </w:tcPr>
          <w:p w:rsidR="00000000" w:rsidRDefault="007626B3">
            <w:pPr>
              <w:spacing w:before="0" w:after="0"/>
              <w:rPr>
                <w:sz w:val="24"/>
              </w:rPr>
            </w:pPr>
            <w:r>
              <w:rPr>
                <w:sz w:val="24"/>
              </w:rPr>
              <w:t xml:space="preserve">UTM </w:t>
            </w: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p>
        </w:tc>
        <w:tc>
          <w:tcPr>
            <w:tcW w:w="6372" w:type="dxa"/>
            <w:gridSpan w:val="6"/>
            <w:tcBorders>
              <w:top w:val="nil"/>
              <w:bottom w:val="single" w:sz="4" w:space="0" w:color="auto"/>
            </w:tcBorders>
          </w:tcPr>
          <w:p w:rsidR="00000000" w:rsidRDefault="007626B3">
            <w:pPr>
              <w:spacing w:before="0" w:after="0"/>
              <w:rPr>
                <w:sz w:val="24"/>
              </w:rPr>
            </w:pPr>
            <w:r>
              <w:rPr>
                <w:sz w:val="24"/>
              </w:rPr>
              <w:t>Superficie del área de influencia directa:</w:t>
            </w:r>
          </w:p>
        </w:tc>
      </w:tr>
      <w:tr w:rsidR="00000000">
        <w:tblPrEx>
          <w:tblCellMar>
            <w:top w:w="0" w:type="dxa"/>
            <w:bottom w:w="0" w:type="dxa"/>
          </w:tblCellMar>
        </w:tblPrEx>
        <w:tc>
          <w:tcPr>
            <w:tcW w:w="2770" w:type="dxa"/>
            <w:gridSpan w:val="2"/>
            <w:tcBorders>
              <w:top w:val="single" w:sz="4" w:space="0" w:color="auto"/>
              <w:bottom w:val="nil"/>
            </w:tcBorders>
          </w:tcPr>
          <w:p w:rsidR="00000000" w:rsidRDefault="007626B3">
            <w:pPr>
              <w:spacing w:before="0" w:after="0"/>
              <w:rPr>
                <w:sz w:val="24"/>
              </w:rPr>
            </w:pPr>
          </w:p>
        </w:tc>
        <w:tc>
          <w:tcPr>
            <w:tcW w:w="720" w:type="dxa"/>
            <w:tcBorders>
              <w:top w:val="single" w:sz="4" w:space="0" w:color="auto"/>
              <w:bottom w:val="nil"/>
            </w:tcBorders>
          </w:tcPr>
          <w:p w:rsidR="00000000" w:rsidRDefault="007626B3">
            <w:pPr>
              <w:spacing w:before="0" w:after="0"/>
              <w:rPr>
                <w:sz w:val="24"/>
              </w:rPr>
            </w:pPr>
            <w:r>
              <w:rPr>
                <w:sz w:val="24"/>
              </w:rPr>
              <w:t>Inicio</w:t>
            </w:r>
          </w:p>
        </w:tc>
        <w:tc>
          <w:tcPr>
            <w:tcW w:w="1080" w:type="dxa"/>
            <w:tcBorders>
              <w:top w:val="single" w:sz="4" w:space="0" w:color="auto"/>
              <w:bottom w:val="nil"/>
            </w:tcBorders>
          </w:tcPr>
          <w:p w:rsidR="00000000" w:rsidRDefault="007626B3">
            <w:pPr>
              <w:spacing w:before="0" w:after="0"/>
              <w:rPr>
                <w:sz w:val="24"/>
              </w:rPr>
            </w:pPr>
            <w:r>
              <w:rPr>
                <w:sz w:val="24"/>
              </w:rPr>
              <w:t>Longitud</w:t>
            </w:r>
          </w:p>
        </w:tc>
        <w:tc>
          <w:tcPr>
            <w:tcW w:w="1440" w:type="dxa"/>
            <w:gridSpan w:val="2"/>
            <w:tcBorders>
              <w:top w:val="single" w:sz="4" w:space="0" w:color="auto"/>
              <w:bottom w:val="nil"/>
            </w:tcBorders>
          </w:tcPr>
          <w:p w:rsidR="00000000" w:rsidRDefault="007626B3">
            <w:pPr>
              <w:spacing w:before="0" w:after="0"/>
              <w:rPr>
                <w:sz w:val="24"/>
              </w:rPr>
            </w:pPr>
          </w:p>
        </w:tc>
        <w:tc>
          <w:tcPr>
            <w:tcW w:w="1431" w:type="dxa"/>
            <w:tcBorders>
              <w:top w:val="single" w:sz="4" w:space="0" w:color="auto"/>
              <w:bottom w:val="nil"/>
            </w:tcBorders>
          </w:tcPr>
          <w:p w:rsidR="00000000" w:rsidRDefault="007626B3">
            <w:pPr>
              <w:spacing w:before="0" w:after="0"/>
              <w:rPr>
                <w:sz w:val="24"/>
              </w:rPr>
            </w:pPr>
            <w:r>
              <w:rPr>
                <w:sz w:val="24"/>
              </w:rPr>
              <w:t>Latitud</w:t>
            </w:r>
          </w:p>
        </w:tc>
        <w:tc>
          <w:tcPr>
            <w:tcW w:w="1701" w:type="dxa"/>
            <w:tcBorders>
              <w:top w:val="single" w:sz="4" w:space="0" w:color="auto"/>
              <w:bottom w:val="nil"/>
            </w:tcBorders>
          </w:tcPr>
          <w:p w:rsidR="00000000" w:rsidRDefault="007626B3">
            <w:pPr>
              <w:spacing w:before="0" w:after="0"/>
              <w:rPr>
                <w:sz w:val="24"/>
              </w:rPr>
            </w:pPr>
          </w:p>
        </w:tc>
      </w:tr>
      <w:tr w:rsidR="00000000">
        <w:tblPrEx>
          <w:tblCellMar>
            <w:top w:w="0" w:type="dxa"/>
            <w:bottom w:w="0" w:type="dxa"/>
          </w:tblCellMar>
        </w:tblPrEx>
        <w:tc>
          <w:tcPr>
            <w:tcW w:w="2770" w:type="dxa"/>
            <w:gridSpan w:val="2"/>
            <w:tcBorders>
              <w:top w:val="nil"/>
              <w:bottom w:val="single" w:sz="4" w:space="0" w:color="auto"/>
            </w:tcBorders>
          </w:tcPr>
          <w:p w:rsidR="00000000" w:rsidRDefault="007626B3">
            <w:pPr>
              <w:spacing w:before="0" w:after="0"/>
              <w:rPr>
                <w:sz w:val="24"/>
              </w:rPr>
            </w:pPr>
          </w:p>
        </w:tc>
        <w:tc>
          <w:tcPr>
            <w:tcW w:w="720" w:type="dxa"/>
            <w:tcBorders>
              <w:top w:val="nil"/>
              <w:bottom w:val="single" w:sz="4" w:space="0" w:color="auto"/>
            </w:tcBorders>
          </w:tcPr>
          <w:p w:rsidR="00000000" w:rsidRDefault="007626B3">
            <w:pPr>
              <w:spacing w:before="0" w:after="0"/>
              <w:rPr>
                <w:sz w:val="24"/>
              </w:rPr>
            </w:pPr>
            <w:r>
              <w:rPr>
                <w:sz w:val="24"/>
              </w:rPr>
              <w:t>Fin</w:t>
            </w:r>
          </w:p>
        </w:tc>
        <w:tc>
          <w:tcPr>
            <w:tcW w:w="1080" w:type="dxa"/>
            <w:tcBorders>
              <w:top w:val="nil"/>
              <w:bottom w:val="single" w:sz="4" w:space="0" w:color="auto"/>
            </w:tcBorders>
          </w:tcPr>
          <w:p w:rsidR="00000000" w:rsidRDefault="007626B3">
            <w:pPr>
              <w:spacing w:before="0" w:after="0"/>
              <w:rPr>
                <w:sz w:val="24"/>
              </w:rPr>
            </w:pPr>
            <w:r>
              <w:rPr>
                <w:sz w:val="24"/>
              </w:rPr>
              <w:t>Longitud</w:t>
            </w:r>
          </w:p>
        </w:tc>
        <w:tc>
          <w:tcPr>
            <w:tcW w:w="1440" w:type="dxa"/>
            <w:gridSpan w:val="2"/>
            <w:tcBorders>
              <w:top w:val="nil"/>
              <w:bottom w:val="single" w:sz="4" w:space="0" w:color="auto"/>
            </w:tcBorders>
          </w:tcPr>
          <w:p w:rsidR="00000000" w:rsidRDefault="007626B3">
            <w:pPr>
              <w:spacing w:before="0" w:after="0"/>
              <w:rPr>
                <w:sz w:val="24"/>
              </w:rPr>
            </w:pPr>
          </w:p>
        </w:tc>
        <w:tc>
          <w:tcPr>
            <w:tcW w:w="1431" w:type="dxa"/>
            <w:tcBorders>
              <w:top w:val="nil"/>
              <w:bottom w:val="single" w:sz="4" w:space="0" w:color="auto"/>
            </w:tcBorders>
          </w:tcPr>
          <w:p w:rsidR="00000000" w:rsidRDefault="007626B3">
            <w:pPr>
              <w:spacing w:before="0" w:after="0"/>
              <w:rPr>
                <w:sz w:val="24"/>
              </w:rPr>
            </w:pPr>
            <w:r>
              <w:rPr>
                <w:sz w:val="24"/>
              </w:rPr>
              <w:t>Latitud</w:t>
            </w:r>
          </w:p>
        </w:tc>
        <w:tc>
          <w:tcPr>
            <w:tcW w:w="1701" w:type="dxa"/>
            <w:tcBorders>
              <w:top w:val="nil"/>
              <w:bottom w:val="single" w:sz="4" w:space="0" w:color="auto"/>
            </w:tcBorders>
          </w:tcPr>
          <w:p w:rsidR="00000000" w:rsidRDefault="007626B3">
            <w:pPr>
              <w:spacing w:before="0" w:after="0"/>
              <w:rPr>
                <w:sz w:val="24"/>
              </w:rPr>
            </w:pPr>
          </w:p>
        </w:tc>
      </w:tr>
      <w:tr w:rsidR="00000000">
        <w:tblPrEx>
          <w:tblCellMar>
            <w:top w:w="0" w:type="dxa"/>
            <w:bottom w:w="0" w:type="dxa"/>
          </w:tblCellMar>
        </w:tblPrEx>
        <w:tc>
          <w:tcPr>
            <w:tcW w:w="2230" w:type="dxa"/>
            <w:tcBorders>
              <w:top w:val="single" w:sz="4" w:space="0" w:color="auto"/>
            </w:tcBorders>
          </w:tcPr>
          <w:p w:rsidR="00000000" w:rsidRDefault="007626B3">
            <w:pPr>
              <w:spacing w:before="0" w:after="0"/>
              <w:rPr>
                <w:b/>
                <w:sz w:val="24"/>
              </w:rPr>
            </w:pPr>
            <w:r>
              <w:rPr>
                <w:b/>
                <w:sz w:val="24"/>
              </w:rPr>
              <w:t>Altitud:</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545" w:type="dxa"/>
            <w:gridSpan w:val="3"/>
            <w:tcBorders>
              <w:top w:val="single" w:sz="4" w:space="0" w:color="auto"/>
            </w:tcBorders>
          </w:tcPr>
          <w:p w:rsidR="00000000" w:rsidRDefault="007626B3">
            <w:pPr>
              <w:spacing w:before="0" w:after="0"/>
              <w:rPr>
                <w:b/>
                <w:sz w:val="24"/>
              </w:rPr>
            </w:pPr>
            <w:r>
              <w:rPr>
                <w:sz w:val="24"/>
              </w:rPr>
              <w:t>A nivel del mar</w:t>
            </w:r>
          </w:p>
        </w:tc>
        <w:tc>
          <w:tcPr>
            <w:tcW w:w="3827" w:type="dxa"/>
            <w:gridSpan w:val="3"/>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Entre 0 y 500 msnm</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Entre 501 y 2.300 msnm</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Entre 2.301</w:t>
            </w:r>
            <w:r>
              <w:rPr>
                <w:sz w:val="24"/>
              </w:rPr>
              <w:t xml:space="preserve"> y 3.000 msnm</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Entre 3.001 y 4.000 msnm</w:t>
            </w:r>
          </w:p>
        </w:tc>
        <w:tc>
          <w:tcPr>
            <w:tcW w:w="3827" w:type="dxa"/>
            <w:gridSpan w:val="3"/>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45" w:type="dxa"/>
            <w:gridSpan w:val="3"/>
          </w:tcPr>
          <w:p w:rsidR="00000000" w:rsidRDefault="007626B3">
            <w:pPr>
              <w:spacing w:before="0" w:after="0"/>
              <w:rPr>
                <w:b/>
                <w:sz w:val="24"/>
              </w:rPr>
            </w:pPr>
            <w:r>
              <w:rPr>
                <w:sz w:val="24"/>
              </w:rPr>
              <w:t>Más de 4000 msnm</w:t>
            </w:r>
          </w:p>
        </w:tc>
        <w:tc>
          <w:tcPr>
            <w:tcW w:w="3827" w:type="dxa"/>
            <w:gridSpan w:val="3"/>
          </w:tcPr>
          <w:p w:rsidR="00000000" w:rsidRDefault="007626B3">
            <w:pPr>
              <w:spacing w:before="0" w:after="0"/>
              <w:rPr>
                <w:b/>
                <w:sz w:val="24"/>
              </w:rPr>
            </w:pPr>
          </w:p>
        </w:tc>
      </w:tr>
    </w:tbl>
    <w:p w:rsidR="00000000" w:rsidRDefault="007626B3">
      <w:pPr>
        <w:spacing w:before="0" w:after="0"/>
        <w:rPr>
          <w:sz w:val="24"/>
        </w:rPr>
      </w:pPr>
    </w:p>
    <w:p w:rsidR="00000000" w:rsidRDefault="007626B3">
      <w:pPr>
        <w:pStyle w:val="Ttulo3"/>
        <w:keepNext w:val="0"/>
        <w:widowControl/>
        <w:numPr>
          <w:ilvl w:val="2"/>
          <w:numId w:val="0"/>
        </w:numPr>
        <w:tabs>
          <w:tab w:val="num" w:pos="720"/>
        </w:tabs>
        <w:spacing w:before="0" w:after="0"/>
        <w:rPr>
          <w:sz w:val="24"/>
          <w:lang w:val="es-EC"/>
        </w:rPr>
      </w:pPr>
      <w:r>
        <w:rPr>
          <w:sz w:val="24"/>
          <w:lang w:val="es-EC"/>
        </w:rPr>
        <w:t>Clima</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2520"/>
        <w:gridCol w:w="3852"/>
      </w:tblGrid>
      <w:tr w:rsidR="00000000">
        <w:tblPrEx>
          <w:tblCellMar>
            <w:top w:w="0" w:type="dxa"/>
            <w:bottom w:w="0" w:type="dxa"/>
          </w:tblCellMar>
        </w:tblPrEx>
        <w:tc>
          <w:tcPr>
            <w:tcW w:w="2230" w:type="dxa"/>
          </w:tcPr>
          <w:p w:rsidR="00000000" w:rsidRDefault="007626B3">
            <w:pPr>
              <w:spacing w:before="0" w:after="0"/>
              <w:rPr>
                <w:b/>
                <w:sz w:val="24"/>
              </w:rPr>
            </w:pPr>
            <w:r>
              <w:rPr>
                <w:b/>
                <w:sz w:val="24"/>
              </w:rPr>
              <w:t>Temperatura</w:t>
            </w: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sz w:val="24"/>
              </w:rPr>
            </w:pPr>
            <w:r>
              <w:rPr>
                <w:sz w:val="24"/>
              </w:rPr>
              <w:t>Cálido-seco</w:t>
            </w:r>
          </w:p>
        </w:tc>
        <w:tc>
          <w:tcPr>
            <w:tcW w:w="3852" w:type="dxa"/>
          </w:tcPr>
          <w:p w:rsidR="00000000" w:rsidRDefault="007626B3">
            <w:pPr>
              <w:spacing w:before="0" w:after="0"/>
              <w:rPr>
                <w:color w:val="008000"/>
                <w:sz w:val="24"/>
              </w:rPr>
            </w:pPr>
            <w:r>
              <w:rPr>
                <w:color w:val="008000"/>
                <w:sz w:val="24"/>
              </w:rPr>
              <w:t>Cálido-seco (0-500 msnm)</w:t>
            </w: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b/>
                <w:sz w:val="24"/>
              </w:rPr>
            </w:pPr>
            <w:r>
              <w:rPr>
                <w:sz w:val="24"/>
              </w:rPr>
              <w:t>Cálido-húmedo</w:t>
            </w:r>
          </w:p>
        </w:tc>
        <w:tc>
          <w:tcPr>
            <w:tcW w:w="3852" w:type="dxa"/>
          </w:tcPr>
          <w:p w:rsidR="00000000" w:rsidRDefault="007626B3">
            <w:pPr>
              <w:spacing w:before="0" w:after="0"/>
              <w:rPr>
                <w:b/>
                <w:color w:val="008000"/>
                <w:sz w:val="24"/>
              </w:rPr>
            </w:pPr>
            <w:r>
              <w:rPr>
                <w:color w:val="008000"/>
                <w:sz w:val="24"/>
              </w:rPr>
              <w:t>Cálido-húmedo (0-500 msnm)</w:t>
            </w: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b/>
                <w:sz w:val="24"/>
              </w:rPr>
            </w:pPr>
            <w:r>
              <w:rPr>
                <w:sz w:val="24"/>
              </w:rPr>
              <w:t xml:space="preserve">Subtropical </w:t>
            </w:r>
          </w:p>
        </w:tc>
        <w:tc>
          <w:tcPr>
            <w:tcW w:w="3852" w:type="dxa"/>
          </w:tcPr>
          <w:p w:rsidR="00000000" w:rsidRDefault="007626B3">
            <w:pPr>
              <w:spacing w:before="0" w:after="0"/>
              <w:rPr>
                <w:b/>
                <w:color w:val="008000"/>
                <w:sz w:val="24"/>
              </w:rPr>
            </w:pPr>
            <w:r>
              <w:rPr>
                <w:color w:val="008000"/>
                <w:sz w:val="24"/>
              </w:rPr>
              <w:t>Subtropical (500-2.300 msnm)</w:t>
            </w: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b/>
                <w:sz w:val="24"/>
              </w:rPr>
            </w:pPr>
            <w:r>
              <w:rPr>
                <w:sz w:val="24"/>
              </w:rPr>
              <w:t xml:space="preserve">Templado </w:t>
            </w:r>
          </w:p>
        </w:tc>
        <w:tc>
          <w:tcPr>
            <w:tcW w:w="3852" w:type="dxa"/>
          </w:tcPr>
          <w:p w:rsidR="00000000" w:rsidRDefault="007626B3">
            <w:pPr>
              <w:spacing w:before="0" w:after="0"/>
              <w:rPr>
                <w:b/>
                <w:color w:val="008000"/>
                <w:sz w:val="24"/>
              </w:rPr>
            </w:pPr>
            <w:r>
              <w:rPr>
                <w:color w:val="008000"/>
                <w:sz w:val="24"/>
              </w:rPr>
              <w:t>Templado (2.300-3.000 ms</w:t>
            </w:r>
            <w:r>
              <w:rPr>
                <w:color w:val="008000"/>
                <w:sz w:val="24"/>
              </w:rPr>
              <w:t>nm)</w:t>
            </w: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b/>
                <w:sz w:val="24"/>
              </w:rPr>
            </w:pPr>
            <w:r>
              <w:rPr>
                <w:sz w:val="24"/>
              </w:rPr>
              <w:t>Frío</w:t>
            </w:r>
          </w:p>
        </w:tc>
        <w:tc>
          <w:tcPr>
            <w:tcW w:w="3852" w:type="dxa"/>
          </w:tcPr>
          <w:p w:rsidR="00000000" w:rsidRDefault="007626B3">
            <w:pPr>
              <w:spacing w:before="0" w:after="0"/>
              <w:rPr>
                <w:b/>
                <w:color w:val="008000"/>
                <w:sz w:val="24"/>
              </w:rPr>
            </w:pPr>
            <w:r>
              <w:rPr>
                <w:color w:val="008000"/>
                <w:sz w:val="24"/>
              </w:rPr>
              <w:t>Frío (3.000-4.500 msnm)</w:t>
            </w: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520" w:type="dxa"/>
          </w:tcPr>
          <w:p w:rsidR="00000000" w:rsidRDefault="007626B3">
            <w:pPr>
              <w:spacing w:before="0" w:after="0"/>
              <w:rPr>
                <w:sz w:val="24"/>
              </w:rPr>
            </w:pPr>
            <w:r>
              <w:rPr>
                <w:sz w:val="24"/>
              </w:rPr>
              <w:t>Glacial</w:t>
            </w:r>
          </w:p>
        </w:tc>
        <w:tc>
          <w:tcPr>
            <w:tcW w:w="3852" w:type="dxa"/>
          </w:tcPr>
          <w:p w:rsidR="00000000" w:rsidRDefault="007626B3">
            <w:pPr>
              <w:spacing w:before="0" w:after="0"/>
              <w:rPr>
                <w:color w:val="008000"/>
                <w:sz w:val="24"/>
              </w:rPr>
            </w:pPr>
            <w:r>
              <w:rPr>
                <w:color w:val="008000"/>
                <w:sz w:val="24"/>
              </w:rPr>
              <w:t xml:space="preserve">Menor a 0 </w:t>
            </w:r>
            <w:r>
              <w:rPr>
                <w:color w:val="008000"/>
                <w:sz w:val="24"/>
                <w:vertAlign w:val="superscript"/>
              </w:rPr>
              <w:t>o</w:t>
            </w:r>
            <w:r>
              <w:rPr>
                <w:color w:val="008000"/>
                <w:sz w:val="24"/>
              </w:rPr>
              <w:t>C en altitud (&gt;4.500 msnm)</w:t>
            </w:r>
          </w:p>
        </w:tc>
      </w:tr>
    </w:tbl>
    <w:p w:rsidR="00000000" w:rsidRDefault="007626B3">
      <w:pPr>
        <w:spacing w:before="0" w:after="0"/>
        <w:rPr>
          <w:sz w:val="24"/>
        </w:rPr>
      </w:pPr>
    </w:p>
    <w:p w:rsidR="00000000" w:rsidRDefault="007626B3">
      <w:pPr>
        <w:pStyle w:val="Ttulo3"/>
        <w:keepNext w:val="0"/>
        <w:widowControl/>
        <w:numPr>
          <w:ilvl w:val="2"/>
          <w:numId w:val="0"/>
        </w:numPr>
        <w:tabs>
          <w:tab w:val="num" w:pos="720"/>
        </w:tabs>
        <w:spacing w:before="0" w:after="0"/>
        <w:rPr>
          <w:sz w:val="24"/>
          <w:lang w:val="es-EC"/>
        </w:rPr>
      </w:pPr>
      <w:r>
        <w:rPr>
          <w:sz w:val="24"/>
          <w:lang w:val="es-EC"/>
        </w:rPr>
        <w:t>Geología, geomorfología y suelos</w:t>
      </w:r>
    </w:p>
    <w:p w:rsidR="00000000" w:rsidRDefault="007626B3">
      <w:pPr>
        <w:spacing w:before="0" w:after="0"/>
        <w:rPr>
          <w:sz w:val="24"/>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2230"/>
        <w:gridCol w:w="540"/>
        <w:gridCol w:w="1269"/>
        <w:gridCol w:w="540"/>
        <w:gridCol w:w="4563"/>
      </w:tblGrid>
      <w:tr w:rsidR="00000000">
        <w:tblPrEx>
          <w:tblCellMar>
            <w:top w:w="0" w:type="dxa"/>
            <w:bottom w:w="0" w:type="dxa"/>
          </w:tblCellMar>
        </w:tblPrEx>
        <w:trPr>
          <w:cantSplit/>
        </w:trPr>
        <w:tc>
          <w:tcPr>
            <w:tcW w:w="2230" w:type="dxa"/>
            <w:tcBorders>
              <w:top w:val="single" w:sz="6" w:space="0" w:color="auto"/>
              <w:left w:val="single" w:sz="6" w:space="0" w:color="auto"/>
            </w:tcBorders>
          </w:tcPr>
          <w:p w:rsidR="00000000" w:rsidRDefault="007626B3">
            <w:pPr>
              <w:spacing w:before="0" w:after="0"/>
              <w:rPr>
                <w:b/>
                <w:sz w:val="24"/>
              </w:rPr>
            </w:pPr>
            <w:r>
              <w:rPr>
                <w:b/>
                <w:sz w:val="24"/>
              </w:rPr>
              <w:t xml:space="preserve">Ocupación actual del </w:t>
            </w:r>
          </w:p>
        </w:tc>
        <w:tc>
          <w:tcPr>
            <w:tcW w:w="540" w:type="dxa"/>
            <w:tcBorders>
              <w:top w:val="single" w:sz="6" w:space="0" w:color="auto"/>
            </w:tcBorders>
          </w:tcPr>
          <w:p w:rsidR="00000000" w:rsidRDefault="007626B3">
            <w:pPr>
              <w:spacing w:before="0" w:after="0"/>
              <w:rPr>
                <w:sz w:val="24"/>
              </w:rPr>
            </w:pPr>
            <w:r>
              <w:rPr>
                <w:sz w:val="24"/>
              </w:rPr>
              <w:sym w:font="Wingdings" w:char="F072"/>
            </w:r>
          </w:p>
        </w:tc>
        <w:tc>
          <w:tcPr>
            <w:tcW w:w="6372" w:type="dxa"/>
            <w:gridSpan w:val="3"/>
            <w:tcBorders>
              <w:top w:val="single" w:sz="6" w:space="0" w:color="auto"/>
              <w:right w:val="single" w:sz="6" w:space="0" w:color="auto"/>
            </w:tcBorders>
          </w:tcPr>
          <w:p w:rsidR="00000000" w:rsidRDefault="007626B3">
            <w:pPr>
              <w:pStyle w:val="Piedepgina"/>
              <w:spacing w:before="0" w:after="0"/>
              <w:rPr>
                <w:sz w:val="24"/>
              </w:rPr>
            </w:pPr>
            <w:r>
              <w:rPr>
                <w:sz w:val="24"/>
              </w:rPr>
              <w:t>Asentamientos humanos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r>
              <w:rPr>
                <w:b/>
                <w:sz w:val="24"/>
              </w:rPr>
              <w:t>Área de influencia:</w:t>
            </w: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Áreas agrícolas o ganaderas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 xml:space="preserve">Áreas ecológicas protegidas </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Bosques naturales o artificiales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Fuentes hidrológicas y cauces naturales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Manglares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arqueológicas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con riqueza hidrocarburífera</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con riquezas minerales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de potencial turístico</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de valor histórico, cultu</w:t>
            </w:r>
            <w:r>
              <w:rPr>
                <w:sz w:val="24"/>
              </w:rPr>
              <w:t>ral o religioso</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escénicas únicas</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inestables con riesgo sísmico</w:t>
            </w:r>
          </w:p>
        </w:tc>
      </w:tr>
      <w:tr w:rsidR="00000000">
        <w:tblPrEx>
          <w:tblCellMar>
            <w:top w:w="0" w:type="dxa"/>
            <w:bottom w:w="0" w:type="dxa"/>
          </w:tblCellMar>
        </w:tblPrEx>
        <w:trPr>
          <w:cantSplit/>
        </w:trPr>
        <w:tc>
          <w:tcPr>
            <w:tcW w:w="2230" w:type="dxa"/>
            <w:tcBorders>
              <w:left w:val="single" w:sz="6"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6372" w:type="dxa"/>
            <w:gridSpan w:val="3"/>
            <w:tcBorders>
              <w:right w:val="single" w:sz="6" w:space="0" w:color="auto"/>
            </w:tcBorders>
          </w:tcPr>
          <w:p w:rsidR="00000000" w:rsidRDefault="007626B3">
            <w:pPr>
              <w:spacing w:before="0" w:after="0"/>
              <w:rPr>
                <w:sz w:val="24"/>
              </w:rPr>
            </w:pPr>
            <w:r>
              <w:rPr>
                <w:sz w:val="24"/>
              </w:rPr>
              <w:t>Zonas reservadas por seguridad nacional</w:t>
            </w:r>
          </w:p>
        </w:tc>
      </w:tr>
      <w:tr w:rsidR="00000000">
        <w:tblPrEx>
          <w:tblCellMar>
            <w:top w:w="0" w:type="dxa"/>
            <w:bottom w:w="0" w:type="dxa"/>
          </w:tblCellMar>
        </w:tblPrEx>
        <w:trPr>
          <w:cantSplit/>
        </w:trPr>
        <w:tc>
          <w:tcPr>
            <w:tcW w:w="2230" w:type="dxa"/>
            <w:tcBorders>
              <w:left w:val="single" w:sz="6" w:space="0" w:color="auto"/>
              <w:bottom w:val="single" w:sz="6" w:space="0" w:color="auto"/>
            </w:tcBorders>
          </w:tcPr>
          <w:p w:rsidR="00000000" w:rsidRDefault="007626B3">
            <w:pPr>
              <w:spacing w:before="0" w:after="0"/>
              <w:rPr>
                <w:b/>
                <w:sz w:val="24"/>
              </w:rPr>
            </w:pPr>
          </w:p>
        </w:tc>
        <w:tc>
          <w:tcPr>
            <w:tcW w:w="540" w:type="dxa"/>
            <w:tcBorders>
              <w:bottom w:val="single" w:sz="6" w:space="0" w:color="auto"/>
            </w:tcBorders>
          </w:tcPr>
          <w:p w:rsidR="00000000" w:rsidRDefault="007626B3">
            <w:pPr>
              <w:spacing w:before="0" w:after="0"/>
              <w:rPr>
                <w:sz w:val="24"/>
              </w:rPr>
            </w:pPr>
            <w:r>
              <w:rPr>
                <w:sz w:val="24"/>
              </w:rPr>
              <w:sym w:font="Wingdings" w:char="F072"/>
            </w:r>
          </w:p>
        </w:tc>
        <w:tc>
          <w:tcPr>
            <w:tcW w:w="6372" w:type="dxa"/>
            <w:gridSpan w:val="3"/>
            <w:tcBorders>
              <w:bottom w:val="single" w:sz="6" w:space="0" w:color="auto"/>
              <w:right w:val="single" w:sz="6" w:space="0" w:color="auto"/>
            </w:tcBorders>
          </w:tcPr>
          <w:p w:rsidR="00000000" w:rsidRDefault="007626B3">
            <w:pPr>
              <w:spacing w:before="0" w:after="0"/>
              <w:rPr>
                <w:sz w:val="24"/>
              </w:rPr>
            </w:pPr>
            <w:r>
              <w:rPr>
                <w:sz w:val="24"/>
              </w:rPr>
              <w:t>Otra: (especificar)</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r>
              <w:rPr>
                <w:b/>
                <w:sz w:val="24"/>
              </w:rPr>
              <w:t>Pendiente del suelo</w:t>
            </w:r>
          </w:p>
        </w:tc>
        <w:tc>
          <w:tcPr>
            <w:tcW w:w="540" w:type="dxa"/>
          </w:tcPr>
          <w:p w:rsidR="00000000" w:rsidRDefault="007626B3">
            <w:pPr>
              <w:spacing w:before="0" w:after="0"/>
              <w:rPr>
                <w:sz w:val="24"/>
              </w:rPr>
            </w:pPr>
            <w:r>
              <w:rPr>
                <w:sz w:val="24"/>
              </w:rPr>
              <w:sym w:font="Wingdings" w:char="F072"/>
            </w:r>
          </w:p>
        </w:tc>
        <w:tc>
          <w:tcPr>
            <w:tcW w:w="1269" w:type="dxa"/>
          </w:tcPr>
          <w:p w:rsidR="00000000" w:rsidRDefault="007626B3">
            <w:pPr>
              <w:pStyle w:val="Piedepgina"/>
              <w:spacing w:before="0" w:after="0"/>
              <w:rPr>
                <w:sz w:val="24"/>
              </w:rPr>
            </w:pPr>
            <w:r>
              <w:rPr>
                <w:sz w:val="24"/>
              </w:rPr>
              <w:t>Llano</w:t>
            </w:r>
          </w:p>
        </w:tc>
        <w:tc>
          <w:tcPr>
            <w:tcW w:w="5103" w:type="dxa"/>
            <w:gridSpan w:val="2"/>
          </w:tcPr>
          <w:p w:rsidR="00000000" w:rsidRDefault="007626B3">
            <w:pPr>
              <w:spacing w:before="0" w:after="0"/>
              <w:rPr>
                <w:color w:val="008000"/>
                <w:sz w:val="24"/>
              </w:rPr>
            </w:pPr>
            <w:r>
              <w:rPr>
                <w:color w:val="008000"/>
                <w:sz w:val="24"/>
              </w:rPr>
              <w:t>El terreno es plano. Las pendientes son menores que el 30%.</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269" w:type="dxa"/>
            <w:tcBorders>
              <w:bottom w:val="nil"/>
            </w:tcBorders>
          </w:tcPr>
          <w:p w:rsidR="00000000" w:rsidRDefault="007626B3">
            <w:pPr>
              <w:spacing w:before="0" w:after="0"/>
              <w:rPr>
                <w:sz w:val="24"/>
              </w:rPr>
            </w:pPr>
            <w:r>
              <w:rPr>
                <w:sz w:val="24"/>
              </w:rPr>
              <w:t>Ondulado</w:t>
            </w:r>
          </w:p>
        </w:tc>
        <w:tc>
          <w:tcPr>
            <w:tcW w:w="5103" w:type="dxa"/>
            <w:gridSpan w:val="2"/>
            <w:tcBorders>
              <w:bottom w:val="nil"/>
            </w:tcBorders>
          </w:tcPr>
          <w:p w:rsidR="00000000" w:rsidRDefault="007626B3">
            <w:pPr>
              <w:spacing w:before="0" w:after="0"/>
              <w:rPr>
                <w:color w:val="008000"/>
                <w:sz w:val="24"/>
              </w:rPr>
            </w:pPr>
            <w:r>
              <w:rPr>
                <w:color w:val="008000"/>
                <w:sz w:val="24"/>
              </w:rPr>
              <w:t xml:space="preserve">El </w:t>
            </w:r>
            <w:r>
              <w:rPr>
                <w:color w:val="008000"/>
                <w:sz w:val="24"/>
              </w:rPr>
              <w:t>terreno es ondulado. Las pendientes son suaves (entre 30%  y 100 %).</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269" w:type="dxa"/>
            <w:tcBorders>
              <w:top w:val="nil"/>
              <w:bottom w:val="single" w:sz="4" w:space="0" w:color="auto"/>
            </w:tcBorders>
          </w:tcPr>
          <w:p w:rsidR="00000000" w:rsidRDefault="007626B3">
            <w:pPr>
              <w:spacing w:before="0" w:after="0"/>
              <w:rPr>
                <w:sz w:val="24"/>
              </w:rPr>
            </w:pPr>
            <w:r>
              <w:rPr>
                <w:sz w:val="24"/>
              </w:rPr>
              <w:t>Montañoso</w:t>
            </w:r>
          </w:p>
        </w:tc>
        <w:tc>
          <w:tcPr>
            <w:tcW w:w="5103" w:type="dxa"/>
            <w:gridSpan w:val="2"/>
            <w:tcBorders>
              <w:top w:val="nil"/>
              <w:bottom w:val="single" w:sz="4" w:space="0" w:color="auto"/>
            </w:tcBorders>
          </w:tcPr>
          <w:p w:rsidR="00000000" w:rsidRDefault="007626B3">
            <w:pPr>
              <w:spacing w:before="0" w:after="0"/>
              <w:rPr>
                <w:color w:val="008000"/>
                <w:sz w:val="24"/>
              </w:rPr>
            </w:pPr>
            <w:r>
              <w:rPr>
                <w:color w:val="008000"/>
                <w:sz w:val="24"/>
              </w:rPr>
              <w:t>El terreno es quebrado.  Las pendientes son mayores al 100 %.</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Tipo de suelo</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single" w:sz="4" w:space="0" w:color="auto"/>
            </w:tcBorders>
          </w:tcPr>
          <w:p w:rsidR="00000000" w:rsidRDefault="007626B3">
            <w:pPr>
              <w:spacing w:before="0" w:after="0"/>
              <w:rPr>
                <w:sz w:val="24"/>
              </w:rPr>
            </w:pPr>
            <w:r>
              <w:rPr>
                <w:sz w:val="24"/>
              </w:rPr>
              <w:t>Arcilloso</w:t>
            </w:r>
          </w:p>
        </w:tc>
        <w:tc>
          <w:tcPr>
            <w:tcW w:w="4563" w:type="dxa"/>
            <w:tcBorders>
              <w:top w:val="single" w:sz="4" w:space="0" w:color="auto"/>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Arenoso</w:t>
            </w:r>
          </w:p>
        </w:tc>
        <w:tc>
          <w:tcPr>
            <w:tcW w:w="4563" w:type="dxa"/>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Semi-duro</w:t>
            </w:r>
          </w:p>
        </w:tc>
        <w:tc>
          <w:tcPr>
            <w:tcW w:w="4563" w:type="dxa"/>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809" w:type="dxa"/>
            <w:gridSpan w:val="2"/>
            <w:tcBorders>
              <w:bottom w:val="nil"/>
            </w:tcBorders>
          </w:tcPr>
          <w:p w:rsidR="00000000" w:rsidRDefault="007626B3">
            <w:pPr>
              <w:spacing w:before="0" w:after="0"/>
              <w:rPr>
                <w:sz w:val="24"/>
              </w:rPr>
            </w:pPr>
            <w:r>
              <w:rPr>
                <w:sz w:val="24"/>
              </w:rPr>
              <w:t>Rocoso</w:t>
            </w:r>
          </w:p>
        </w:tc>
        <w:tc>
          <w:tcPr>
            <w:tcW w:w="4563" w:type="dxa"/>
            <w:tcBorders>
              <w:bottom w:val="nil"/>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nil"/>
              <w:bottom w:val="single" w:sz="4" w:space="0" w:color="auto"/>
            </w:tcBorders>
          </w:tcPr>
          <w:p w:rsidR="00000000" w:rsidRDefault="007626B3">
            <w:pPr>
              <w:spacing w:before="0" w:after="0"/>
              <w:rPr>
                <w:sz w:val="24"/>
              </w:rPr>
            </w:pPr>
            <w:r>
              <w:rPr>
                <w:sz w:val="24"/>
              </w:rPr>
              <w:t>Saturado</w:t>
            </w:r>
          </w:p>
        </w:tc>
        <w:tc>
          <w:tcPr>
            <w:tcW w:w="4563" w:type="dxa"/>
            <w:tcBorders>
              <w:top w:val="nil"/>
              <w:bottom w:val="single" w:sz="4" w:space="0" w:color="auto"/>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Calidad del suelo</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single" w:sz="4" w:space="0" w:color="auto"/>
            </w:tcBorders>
          </w:tcPr>
          <w:p w:rsidR="00000000" w:rsidRDefault="007626B3">
            <w:pPr>
              <w:spacing w:before="0" w:after="0"/>
              <w:rPr>
                <w:sz w:val="24"/>
              </w:rPr>
            </w:pPr>
            <w:r>
              <w:rPr>
                <w:sz w:val="24"/>
              </w:rPr>
              <w:t>Fértil</w:t>
            </w:r>
          </w:p>
        </w:tc>
        <w:tc>
          <w:tcPr>
            <w:tcW w:w="4563" w:type="dxa"/>
            <w:tcBorders>
              <w:top w:val="single" w:sz="4" w:space="0" w:color="auto"/>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Semi-fértil</w:t>
            </w:r>
          </w:p>
        </w:tc>
        <w:tc>
          <w:tcPr>
            <w:tcW w:w="4563" w:type="dxa"/>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Erosionado</w:t>
            </w:r>
          </w:p>
        </w:tc>
        <w:tc>
          <w:tcPr>
            <w:tcW w:w="4563" w:type="dxa"/>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809" w:type="dxa"/>
            <w:gridSpan w:val="2"/>
            <w:tcBorders>
              <w:bottom w:val="nil"/>
            </w:tcBorders>
          </w:tcPr>
          <w:p w:rsidR="00000000" w:rsidRDefault="007626B3">
            <w:pPr>
              <w:spacing w:before="0" w:after="0"/>
              <w:rPr>
                <w:sz w:val="24"/>
              </w:rPr>
            </w:pPr>
            <w:r>
              <w:rPr>
                <w:sz w:val="24"/>
              </w:rPr>
              <w:t>Otro (especifique)</w:t>
            </w:r>
          </w:p>
        </w:tc>
        <w:tc>
          <w:tcPr>
            <w:tcW w:w="4563" w:type="dxa"/>
            <w:tcBorders>
              <w:bottom w:val="nil"/>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nil"/>
              <w:bottom w:val="single" w:sz="4" w:space="0" w:color="auto"/>
            </w:tcBorders>
          </w:tcPr>
          <w:p w:rsidR="00000000" w:rsidRDefault="007626B3">
            <w:pPr>
              <w:spacing w:before="0" w:after="0"/>
              <w:rPr>
                <w:sz w:val="24"/>
              </w:rPr>
            </w:pPr>
            <w:r>
              <w:rPr>
                <w:sz w:val="24"/>
              </w:rPr>
              <w:t>Saturado</w:t>
            </w:r>
          </w:p>
        </w:tc>
        <w:tc>
          <w:tcPr>
            <w:tcW w:w="4563" w:type="dxa"/>
            <w:tcBorders>
              <w:top w:val="nil"/>
              <w:bottom w:val="single" w:sz="4" w:space="0" w:color="auto"/>
            </w:tcBorders>
          </w:tcPr>
          <w:p w:rsidR="00000000" w:rsidRDefault="007626B3">
            <w:pPr>
              <w:spacing w:before="0" w:after="0"/>
              <w:rPr>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Permeabilidad del suelo</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single" w:sz="4" w:space="0" w:color="auto"/>
            </w:tcBorders>
          </w:tcPr>
          <w:p w:rsidR="00000000" w:rsidRDefault="007626B3">
            <w:pPr>
              <w:tabs>
                <w:tab w:val="left" w:pos="1260"/>
              </w:tabs>
              <w:spacing w:before="0" w:after="0"/>
              <w:rPr>
                <w:sz w:val="24"/>
              </w:rPr>
            </w:pPr>
            <w:r>
              <w:rPr>
                <w:sz w:val="24"/>
              </w:rPr>
              <w:t>Altas</w:t>
            </w:r>
            <w:r>
              <w:rPr>
                <w:sz w:val="24"/>
              </w:rPr>
              <w:tab/>
            </w:r>
          </w:p>
        </w:tc>
        <w:tc>
          <w:tcPr>
            <w:tcW w:w="4563" w:type="dxa"/>
            <w:tcBorders>
              <w:top w:val="single" w:sz="4" w:space="0" w:color="auto"/>
            </w:tcBorders>
          </w:tcPr>
          <w:p w:rsidR="00000000" w:rsidRDefault="007626B3">
            <w:pPr>
              <w:spacing w:before="0" w:after="0"/>
              <w:rPr>
                <w:color w:val="008000"/>
                <w:sz w:val="24"/>
              </w:rPr>
            </w:pPr>
            <w:r>
              <w:rPr>
                <w:color w:val="008000"/>
                <w:sz w:val="24"/>
              </w:rPr>
              <w:t>El agua se infiltra fácilmente en el suelo.  Los charcos de lluvia desaparecen rápidamente.</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809" w:type="dxa"/>
            <w:gridSpan w:val="2"/>
            <w:tcBorders>
              <w:bottom w:val="nil"/>
            </w:tcBorders>
          </w:tcPr>
          <w:p w:rsidR="00000000" w:rsidRDefault="007626B3">
            <w:pPr>
              <w:spacing w:before="0" w:after="0"/>
              <w:rPr>
                <w:sz w:val="24"/>
              </w:rPr>
            </w:pPr>
            <w:r>
              <w:rPr>
                <w:sz w:val="24"/>
              </w:rPr>
              <w:t>Medias</w:t>
            </w:r>
          </w:p>
        </w:tc>
        <w:tc>
          <w:tcPr>
            <w:tcW w:w="4563" w:type="dxa"/>
            <w:tcBorders>
              <w:bottom w:val="nil"/>
            </w:tcBorders>
          </w:tcPr>
          <w:p w:rsidR="00000000" w:rsidRDefault="007626B3">
            <w:pPr>
              <w:spacing w:before="0" w:after="0"/>
              <w:rPr>
                <w:color w:val="008000"/>
                <w:sz w:val="24"/>
              </w:rPr>
            </w:pPr>
            <w:r>
              <w:rPr>
                <w:color w:val="008000"/>
                <w:sz w:val="24"/>
              </w:rPr>
              <w:t>El agua tiene ciertos problemas para infiltrarse</w:t>
            </w:r>
            <w:r>
              <w:rPr>
                <w:color w:val="008000"/>
                <w:sz w:val="24"/>
              </w:rPr>
              <w:t xml:space="preserve"> en el suelo.  Los charcos permanecen algunas horas después de que ha llovido.</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nil"/>
              <w:bottom w:val="single" w:sz="4" w:space="0" w:color="auto"/>
            </w:tcBorders>
          </w:tcPr>
          <w:p w:rsidR="00000000" w:rsidRDefault="007626B3">
            <w:pPr>
              <w:spacing w:before="0" w:after="0"/>
              <w:rPr>
                <w:sz w:val="24"/>
              </w:rPr>
            </w:pPr>
            <w:r>
              <w:rPr>
                <w:sz w:val="24"/>
              </w:rPr>
              <w:t>Bajas</w:t>
            </w:r>
          </w:p>
        </w:tc>
        <w:tc>
          <w:tcPr>
            <w:tcW w:w="4563" w:type="dxa"/>
            <w:tcBorders>
              <w:top w:val="nil"/>
              <w:bottom w:val="single" w:sz="4" w:space="0" w:color="auto"/>
            </w:tcBorders>
          </w:tcPr>
          <w:p w:rsidR="00000000" w:rsidRDefault="007626B3">
            <w:pPr>
              <w:spacing w:before="0" w:after="0"/>
              <w:rPr>
                <w:color w:val="008000"/>
                <w:sz w:val="24"/>
              </w:rPr>
            </w:pPr>
            <w:r>
              <w:rPr>
                <w:color w:val="008000"/>
                <w:sz w:val="24"/>
              </w:rPr>
              <w:t>El agua queda detenida en charcos por espacio de días.  Aparecen aguas estancadas.</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230" w:type="dxa"/>
            <w:tcBorders>
              <w:top w:val="single" w:sz="4" w:space="0" w:color="auto"/>
            </w:tcBorders>
          </w:tcPr>
          <w:p w:rsidR="00000000" w:rsidRDefault="007626B3">
            <w:pPr>
              <w:spacing w:before="0" w:after="0"/>
              <w:rPr>
                <w:b/>
                <w:sz w:val="24"/>
              </w:rPr>
            </w:pPr>
            <w:r>
              <w:rPr>
                <w:b/>
                <w:sz w:val="24"/>
              </w:rPr>
              <w:t>Condiciones de drenaje</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09" w:type="dxa"/>
            <w:gridSpan w:val="2"/>
            <w:tcBorders>
              <w:top w:val="single" w:sz="4" w:space="0" w:color="auto"/>
            </w:tcBorders>
          </w:tcPr>
          <w:p w:rsidR="00000000" w:rsidRDefault="007626B3">
            <w:pPr>
              <w:spacing w:before="0" w:after="0"/>
              <w:rPr>
                <w:sz w:val="24"/>
              </w:rPr>
            </w:pPr>
            <w:r>
              <w:rPr>
                <w:sz w:val="24"/>
              </w:rPr>
              <w:t>Muy buenas</w:t>
            </w:r>
          </w:p>
        </w:tc>
        <w:tc>
          <w:tcPr>
            <w:tcW w:w="4563" w:type="dxa"/>
            <w:tcBorders>
              <w:top w:val="single" w:sz="4" w:space="0" w:color="auto"/>
            </w:tcBorders>
          </w:tcPr>
          <w:p w:rsidR="00000000" w:rsidRDefault="007626B3">
            <w:pPr>
              <w:spacing w:before="0" w:after="0"/>
              <w:rPr>
                <w:color w:val="008000"/>
                <w:sz w:val="24"/>
              </w:rPr>
            </w:pPr>
            <w:r>
              <w:rPr>
                <w:color w:val="008000"/>
                <w:sz w:val="24"/>
              </w:rPr>
              <w:t>No existen estancamientos de agua, aún en época</w:t>
            </w:r>
            <w:r>
              <w:rPr>
                <w:color w:val="008000"/>
                <w:sz w:val="24"/>
              </w:rPr>
              <w:t xml:space="preserve"> de lluvias</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Buenas</w:t>
            </w:r>
          </w:p>
        </w:tc>
        <w:tc>
          <w:tcPr>
            <w:tcW w:w="4563" w:type="dxa"/>
          </w:tcPr>
          <w:p w:rsidR="00000000" w:rsidRDefault="007626B3">
            <w:pPr>
              <w:spacing w:before="0" w:after="0"/>
              <w:rPr>
                <w:color w:val="008000"/>
                <w:sz w:val="24"/>
              </w:rPr>
            </w:pPr>
            <w:r>
              <w:rPr>
                <w:color w:val="008000"/>
                <w:sz w:val="24"/>
              </w:rPr>
              <w:t>Existen estancamientos de agua que se forman durante las lluvias, pero que desaparecen a las pocas horas de cesar las precipitaciones</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09" w:type="dxa"/>
            <w:gridSpan w:val="2"/>
          </w:tcPr>
          <w:p w:rsidR="00000000" w:rsidRDefault="007626B3">
            <w:pPr>
              <w:spacing w:before="0" w:after="0"/>
              <w:rPr>
                <w:sz w:val="24"/>
              </w:rPr>
            </w:pPr>
            <w:r>
              <w:rPr>
                <w:sz w:val="24"/>
              </w:rPr>
              <w:t>Malas</w:t>
            </w:r>
          </w:p>
        </w:tc>
        <w:tc>
          <w:tcPr>
            <w:tcW w:w="4563" w:type="dxa"/>
          </w:tcPr>
          <w:p w:rsidR="00000000" w:rsidRDefault="007626B3">
            <w:pPr>
              <w:spacing w:before="0" w:after="0"/>
              <w:rPr>
                <w:color w:val="008000"/>
                <w:sz w:val="24"/>
              </w:rPr>
            </w:pPr>
            <w:r>
              <w:rPr>
                <w:color w:val="008000"/>
                <w:sz w:val="24"/>
              </w:rPr>
              <w:t>Las condiciones son malas.  Existen estancamientos de agua, aún en épocas cuando no lluev</w:t>
            </w:r>
            <w:r>
              <w:rPr>
                <w:color w:val="008000"/>
                <w:sz w:val="24"/>
              </w:rPr>
              <w:t>e</w:t>
            </w:r>
          </w:p>
        </w:tc>
      </w:tr>
    </w:tbl>
    <w:p w:rsidR="00000000" w:rsidRDefault="007626B3">
      <w:pPr>
        <w:pStyle w:val="Ttulo3"/>
        <w:keepNext w:val="0"/>
        <w:widowControl/>
        <w:spacing w:before="0" w:after="0"/>
        <w:rPr>
          <w:sz w:val="24"/>
          <w:lang w:val="es-EC"/>
        </w:rPr>
      </w:pPr>
    </w:p>
    <w:p w:rsidR="00000000" w:rsidRDefault="007626B3">
      <w:pPr>
        <w:pStyle w:val="Ttulo3"/>
        <w:keepNext w:val="0"/>
        <w:widowControl/>
        <w:numPr>
          <w:ilvl w:val="2"/>
          <w:numId w:val="0"/>
        </w:numPr>
        <w:tabs>
          <w:tab w:val="num" w:pos="720"/>
        </w:tabs>
        <w:spacing w:before="0" w:after="0"/>
        <w:rPr>
          <w:sz w:val="24"/>
          <w:lang w:val="es-EC"/>
        </w:rPr>
      </w:pPr>
      <w:r>
        <w:rPr>
          <w:sz w:val="24"/>
          <w:lang w:val="es-EC"/>
        </w:rPr>
        <w:t>Hidrología</w:t>
      </w:r>
    </w:p>
    <w:p w:rsidR="00000000" w:rsidRDefault="007626B3">
      <w:pPr>
        <w:pStyle w:val="Encabezado"/>
        <w:spacing w:before="0" w:after="0"/>
        <w:rPr>
          <w:rFonts w:ascii="Arial" w:hAnsi="Arial"/>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40"/>
        <w:gridCol w:w="1836"/>
        <w:gridCol w:w="4536"/>
      </w:tblGrid>
      <w:tr w:rsidR="00000000">
        <w:tblPrEx>
          <w:tblCellMar>
            <w:top w:w="0" w:type="dxa"/>
            <w:bottom w:w="0" w:type="dxa"/>
          </w:tblCellMar>
        </w:tblPrEx>
        <w:trPr>
          <w:cantSplit/>
        </w:trPr>
        <w:tc>
          <w:tcPr>
            <w:tcW w:w="2230" w:type="dxa"/>
          </w:tcPr>
          <w:p w:rsidR="00000000" w:rsidRDefault="007626B3">
            <w:pPr>
              <w:spacing w:before="0" w:after="0"/>
              <w:rPr>
                <w:b/>
                <w:sz w:val="24"/>
              </w:rPr>
            </w:pPr>
            <w:r>
              <w:rPr>
                <w:b/>
                <w:sz w:val="24"/>
              </w:rPr>
              <w:t>Fuentes</w:t>
            </w: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 xml:space="preserve">Agua superficial </w:t>
            </w:r>
          </w:p>
        </w:tc>
        <w:tc>
          <w:tcPr>
            <w:tcW w:w="4536" w:type="dxa"/>
          </w:tcPr>
          <w:p w:rsidR="00000000" w:rsidRDefault="007626B3">
            <w:pPr>
              <w:spacing w:before="0" w:after="0"/>
              <w:rPr>
                <w:color w:val="008000"/>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Agua subterránea</w:t>
            </w:r>
          </w:p>
        </w:tc>
        <w:tc>
          <w:tcPr>
            <w:tcW w:w="4536" w:type="dxa"/>
          </w:tcPr>
          <w:p w:rsidR="00000000" w:rsidRDefault="007626B3">
            <w:pPr>
              <w:spacing w:before="0" w:after="0"/>
              <w:rPr>
                <w:color w:val="008000"/>
                <w:sz w:val="24"/>
              </w:rPr>
            </w:pP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836" w:type="dxa"/>
            <w:tcBorders>
              <w:bottom w:val="nil"/>
            </w:tcBorders>
          </w:tcPr>
          <w:p w:rsidR="00000000" w:rsidRDefault="007626B3">
            <w:pPr>
              <w:spacing w:before="0" w:after="0"/>
              <w:rPr>
                <w:sz w:val="24"/>
              </w:rPr>
            </w:pPr>
            <w:r>
              <w:rPr>
                <w:sz w:val="24"/>
              </w:rPr>
              <w:t>Agua de mar</w:t>
            </w:r>
          </w:p>
        </w:tc>
        <w:tc>
          <w:tcPr>
            <w:tcW w:w="4536" w:type="dxa"/>
            <w:tcBorders>
              <w:bottom w:val="nil"/>
            </w:tcBorders>
          </w:tcPr>
          <w:p w:rsidR="00000000" w:rsidRDefault="007626B3">
            <w:pPr>
              <w:spacing w:before="0" w:after="0"/>
              <w:rPr>
                <w:color w:val="008000"/>
                <w:sz w:val="24"/>
              </w:rPr>
            </w:pP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836" w:type="dxa"/>
            <w:tcBorders>
              <w:top w:val="nil"/>
              <w:bottom w:val="single" w:sz="4" w:space="0" w:color="auto"/>
            </w:tcBorders>
          </w:tcPr>
          <w:p w:rsidR="00000000" w:rsidRDefault="007626B3">
            <w:pPr>
              <w:spacing w:before="0" w:after="0"/>
              <w:rPr>
                <w:sz w:val="24"/>
              </w:rPr>
            </w:pPr>
            <w:r>
              <w:rPr>
                <w:sz w:val="24"/>
              </w:rPr>
              <w:t>Ninguna</w:t>
            </w:r>
          </w:p>
        </w:tc>
        <w:tc>
          <w:tcPr>
            <w:tcW w:w="4536" w:type="dxa"/>
            <w:tcBorders>
              <w:top w:val="nil"/>
              <w:bottom w:val="single" w:sz="4" w:space="0" w:color="auto"/>
            </w:tcBorders>
          </w:tcPr>
          <w:p w:rsidR="00000000" w:rsidRDefault="007626B3">
            <w:pPr>
              <w:spacing w:before="0" w:after="0"/>
              <w:rPr>
                <w:color w:val="008000"/>
                <w:sz w:val="24"/>
              </w:rP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230" w:type="dxa"/>
            <w:tcBorders>
              <w:bottom w:val="nil"/>
            </w:tcBorders>
          </w:tcPr>
          <w:p w:rsidR="00000000" w:rsidRDefault="007626B3">
            <w:pPr>
              <w:spacing w:before="0" w:after="0"/>
              <w:rPr>
                <w:b/>
                <w:color w:val="000000"/>
                <w:sz w:val="24"/>
              </w:rPr>
            </w:pPr>
            <w:r>
              <w:rPr>
                <w:b/>
                <w:color w:val="000000"/>
                <w:sz w:val="24"/>
              </w:rPr>
              <w:t>Nivel freático</w:t>
            </w:r>
          </w:p>
        </w:tc>
        <w:tc>
          <w:tcPr>
            <w:tcW w:w="540" w:type="dxa"/>
            <w:tcBorders>
              <w:bottom w:val="nil"/>
            </w:tcBorders>
          </w:tcPr>
          <w:p w:rsidR="00000000" w:rsidRDefault="007626B3">
            <w:pPr>
              <w:spacing w:before="0" w:after="0"/>
              <w:rPr>
                <w:color w:val="000000"/>
                <w:sz w:val="24"/>
              </w:rPr>
            </w:pPr>
            <w:r>
              <w:rPr>
                <w:color w:val="000000"/>
                <w:sz w:val="24"/>
              </w:rPr>
              <w:sym w:font="Wingdings" w:char="F072"/>
            </w:r>
          </w:p>
        </w:tc>
        <w:tc>
          <w:tcPr>
            <w:tcW w:w="1836" w:type="dxa"/>
            <w:tcBorders>
              <w:bottom w:val="nil"/>
            </w:tcBorders>
          </w:tcPr>
          <w:p w:rsidR="00000000" w:rsidRDefault="007626B3">
            <w:pPr>
              <w:tabs>
                <w:tab w:val="left" w:pos="1260"/>
              </w:tabs>
              <w:spacing w:before="0" w:after="0"/>
              <w:rPr>
                <w:color w:val="000000"/>
                <w:sz w:val="24"/>
              </w:rPr>
            </w:pPr>
            <w:r>
              <w:rPr>
                <w:color w:val="000000"/>
                <w:sz w:val="24"/>
              </w:rPr>
              <w:t>Alto</w:t>
            </w:r>
            <w:r>
              <w:rPr>
                <w:color w:val="000000"/>
                <w:sz w:val="24"/>
              </w:rPr>
              <w:tab/>
            </w:r>
          </w:p>
        </w:tc>
        <w:tc>
          <w:tcPr>
            <w:tcW w:w="4536" w:type="dxa"/>
            <w:tcBorders>
              <w:bottom w:val="nil"/>
            </w:tcBorders>
          </w:tcPr>
          <w:p w:rsidR="00000000" w:rsidRDefault="007626B3">
            <w:pPr>
              <w:spacing w:before="0" w:after="0"/>
              <w:rPr>
                <w:color w:val="008000"/>
                <w:sz w:val="24"/>
              </w:rP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230" w:type="dxa"/>
            <w:tcBorders>
              <w:top w:val="nil"/>
              <w:bottom w:val="single" w:sz="4" w:space="0" w:color="auto"/>
            </w:tcBorders>
          </w:tcPr>
          <w:p w:rsidR="00000000" w:rsidRDefault="007626B3">
            <w:pPr>
              <w:spacing w:before="0" w:after="0"/>
              <w:rPr>
                <w:b/>
                <w:color w:val="000000"/>
                <w:sz w:val="24"/>
              </w:rPr>
            </w:pPr>
          </w:p>
        </w:tc>
        <w:tc>
          <w:tcPr>
            <w:tcW w:w="540" w:type="dxa"/>
            <w:tcBorders>
              <w:top w:val="nil"/>
              <w:bottom w:val="single" w:sz="4" w:space="0" w:color="auto"/>
            </w:tcBorders>
          </w:tcPr>
          <w:p w:rsidR="00000000" w:rsidRDefault="007626B3">
            <w:pPr>
              <w:spacing w:before="0" w:after="0"/>
              <w:rPr>
                <w:color w:val="000000"/>
                <w:sz w:val="24"/>
              </w:rPr>
            </w:pPr>
            <w:r>
              <w:rPr>
                <w:color w:val="000000"/>
                <w:sz w:val="24"/>
              </w:rPr>
              <w:sym w:font="Wingdings" w:char="F072"/>
            </w:r>
          </w:p>
        </w:tc>
        <w:tc>
          <w:tcPr>
            <w:tcW w:w="1836" w:type="dxa"/>
            <w:tcBorders>
              <w:top w:val="nil"/>
              <w:bottom w:val="single" w:sz="4" w:space="0" w:color="auto"/>
            </w:tcBorders>
          </w:tcPr>
          <w:p w:rsidR="00000000" w:rsidRDefault="007626B3">
            <w:pPr>
              <w:spacing w:before="0" w:after="0"/>
              <w:rPr>
                <w:color w:val="000000"/>
                <w:sz w:val="24"/>
              </w:rPr>
            </w:pPr>
            <w:r>
              <w:rPr>
                <w:color w:val="000000"/>
                <w:sz w:val="24"/>
              </w:rPr>
              <w:t>Profundo</w:t>
            </w:r>
          </w:p>
        </w:tc>
        <w:tc>
          <w:tcPr>
            <w:tcW w:w="4536" w:type="dxa"/>
            <w:tcBorders>
              <w:top w:val="nil"/>
              <w:bottom w:val="single" w:sz="4" w:space="0" w:color="auto"/>
            </w:tcBorders>
          </w:tcPr>
          <w:p w:rsidR="00000000" w:rsidRDefault="007626B3">
            <w:pPr>
              <w:spacing w:before="0" w:after="0"/>
              <w:rPr>
                <w:color w:val="008000"/>
                <w:sz w:val="24"/>
              </w:rP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230" w:type="dxa"/>
            <w:tcBorders>
              <w:top w:val="single" w:sz="4" w:space="0" w:color="auto"/>
            </w:tcBorders>
          </w:tcPr>
          <w:p w:rsidR="00000000" w:rsidRDefault="007626B3">
            <w:pPr>
              <w:spacing w:before="0" w:after="0"/>
              <w:rPr>
                <w:b/>
                <w:color w:val="000000"/>
                <w:sz w:val="24"/>
              </w:rPr>
            </w:pPr>
            <w:r>
              <w:rPr>
                <w:b/>
                <w:color w:val="000000"/>
                <w:sz w:val="24"/>
              </w:rPr>
              <w:t>Precipitaciones</w:t>
            </w:r>
          </w:p>
        </w:tc>
        <w:tc>
          <w:tcPr>
            <w:tcW w:w="540" w:type="dxa"/>
            <w:tcBorders>
              <w:top w:val="single" w:sz="4" w:space="0" w:color="auto"/>
            </w:tcBorders>
          </w:tcPr>
          <w:p w:rsidR="00000000" w:rsidRDefault="007626B3">
            <w:pPr>
              <w:spacing w:before="0" w:after="0"/>
              <w:rPr>
                <w:color w:val="000000"/>
                <w:sz w:val="24"/>
              </w:rPr>
            </w:pPr>
            <w:r>
              <w:rPr>
                <w:color w:val="000000"/>
                <w:sz w:val="24"/>
              </w:rPr>
              <w:sym w:font="Wingdings" w:char="F072"/>
            </w:r>
          </w:p>
        </w:tc>
        <w:tc>
          <w:tcPr>
            <w:tcW w:w="1836" w:type="dxa"/>
            <w:tcBorders>
              <w:top w:val="single" w:sz="4" w:space="0" w:color="auto"/>
            </w:tcBorders>
          </w:tcPr>
          <w:p w:rsidR="00000000" w:rsidRDefault="007626B3">
            <w:pPr>
              <w:tabs>
                <w:tab w:val="left" w:pos="1260"/>
              </w:tabs>
              <w:spacing w:before="0" w:after="0"/>
              <w:rPr>
                <w:color w:val="000000"/>
                <w:sz w:val="24"/>
              </w:rPr>
            </w:pPr>
            <w:r>
              <w:rPr>
                <w:color w:val="000000"/>
                <w:sz w:val="24"/>
              </w:rPr>
              <w:t>Altas</w:t>
            </w:r>
            <w:r>
              <w:rPr>
                <w:color w:val="000000"/>
                <w:sz w:val="24"/>
              </w:rPr>
              <w:tab/>
            </w:r>
          </w:p>
        </w:tc>
        <w:tc>
          <w:tcPr>
            <w:tcW w:w="4536" w:type="dxa"/>
            <w:tcBorders>
              <w:top w:val="single" w:sz="4" w:space="0" w:color="auto"/>
            </w:tcBorders>
          </w:tcPr>
          <w:p w:rsidR="00000000" w:rsidRDefault="007626B3">
            <w:pPr>
              <w:spacing w:before="0" w:after="0"/>
              <w:rPr>
                <w:color w:val="008000"/>
                <w:sz w:val="24"/>
              </w:rPr>
            </w:pPr>
            <w:r>
              <w:rPr>
                <w:color w:val="008000"/>
                <w:sz w:val="24"/>
              </w:rPr>
              <w:t>Lluvias fuertes y constantes</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230" w:type="dxa"/>
          </w:tcPr>
          <w:p w:rsidR="00000000" w:rsidRDefault="007626B3">
            <w:pPr>
              <w:spacing w:before="0" w:after="0"/>
              <w:rPr>
                <w:b/>
                <w:color w:val="000000"/>
                <w:sz w:val="24"/>
              </w:rPr>
            </w:pPr>
          </w:p>
        </w:tc>
        <w:tc>
          <w:tcPr>
            <w:tcW w:w="540" w:type="dxa"/>
          </w:tcPr>
          <w:p w:rsidR="00000000" w:rsidRDefault="007626B3">
            <w:pPr>
              <w:spacing w:before="0" w:after="0"/>
              <w:rPr>
                <w:color w:val="000000"/>
                <w:sz w:val="24"/>
              </w:rPr>
            </w:pPr>
            <w:r>
              <w:rPr>
                <w:color w:val="000000"/>
                <w:sz w:val="24"/>
              </w:rPr>
              <w:sym w:font="Wingdings" w:char="F072"/>
            </w:r>
          </w:p>
        </w:tc>
        <w:tc>
          <w:tcPr>
            <w:tcW w:w="1836" w:type="dxa"/>
          </w:tcPr>
          <w:p w:rsidR="00000000" w:rsidRDefault="007626B3">
            <w:pPr>
              <w:spacing w:before="0" w:after="0"/>
              <w:rPr>
                <w:color w:val="000000"/>
                <w:sz w:val="24"/>
              </w:rPr>
            </w:pPr>
            <w:r>
              <w:rPr>
                <w:color w:val="000000"/>
                <w:sz w:val="24"/>
              </w:rPr>
              <w:t>Medias</w:t>
            </w:r>
          </w:p>
        </w:tc>
        <w:tc>
          <w:tcPr>
            <w:tcW w:w="4536" w:type="dxa"/>
          </w:tcPr>
          <w:p w:rsidR="00000000" w:rsidRDefault="007626B3">
            <w:pPr>
              <w:spacing w:before="0" w:after="0"/>
              <w:rPr>
                <w:color w:val="008000"/>
                <w:sz w:val="24"/>
              </w:rPr>
            </w:pPr>
            <w:r>
              <w:rPr>
                <w:color w:val="008000"/>
                <w:sz w:val="24"/>
              </w:rPr>
              <w:t>Lluvias en época invernal o esporádicas</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230" w:type="dxa"/>
          </w:tcPr>
          <w:p w:rsidR="00000000" w:rsidRDefault="007626B3">
            <w:pPr>
              <w:spacing w:before="0" w:after="0"/>
              <w:rPr>
                <w:b/>
                <w:color w:val="000000"/>
                <w:sz w:val="24"/>
              </w:rPr>
            </w:pPr>
          </w:p>
        </w:tc>
        <w:tc>
          <w:tcPr>
            <w:tcW w:w="540" w:type="dxa"/>
          </w:tcPr>
          <w:p w:rsidR="00000000" w:rsidRDefault="007626B3">
            <w:pPr>
              <w:spacing w:before="0" w:after="0"/>
              <w:rPr>
                <w:color w:val="000000"/>
                <w:sz w:val="24"/>
              </w:rPr>
            </w:pPr>
            <w:r>
              <w:rPr>
                <w:color w:val="000000"/>
                <w:sz w:val="24"/>
              </w:rPr>
              <w:sym w:font="Wingdings" w:char="F072"/>
            </w:r>
          </w:p>
        </w:tc>
        <w:tc>
          <w:tcPr>
            <w:tcW w:w="1836" w:type="dxa"/>
          </w:tcPr>
          <w:p w:rsidR="00000000" w:rsidRDefault="007626B3">
            <w:pPr>
              <w:spacing w:before="0" w:after="0"/>
              <w:rPr>
                <w:color w:val="000000"/>
                <w:sz w:val="24"/>
              </w:rPr>
            </w:pPr>
            <w:r>
              <w:rPr>
                <w:color w:val="000000"/>
                <w:sz w:val="24"/>
              </w:rPr>
              <w:t>Bajas</w:t>
            </w:r>
          </w:p>
        </w:tc>
        <w:tc>
          <w:tcPr>
            <w:tcW w:w="4536" w:type="dxa"/>
          </w:tcPr>
          <w:p w:rsidR="00000000" w:rsidRDefault="007626B3">
            <w:pPr>
              <w:spacing w:before="0" w:after="0"/>
              <w:rPr>
                <w:color w:val="008000"/>
                <w:sz w:val="24"/>
              </w:rPr>
            </w:pPr>
            <w:r>
              <w:rPr>
                <w:color w:val="008000"/>
                <w:sz w:val="24"/>
              </w:rPr>
              <w:t>Casi</w:t>
            </w:r>
            <w:r>
              <w:rPr>
                <w:color w:val="008000"/>
                <w:sz w:val="24"/>
              </w:rPr>
              <w:t xml:space="preserve"> no llueve en la zona</w:t>
            </w:r>
          </w:p>
        </w:tc>
      </w:tr>
    </w:tbl>
    <w:p w:rsidR="00000000" w:rsidRDefault="007626B3">
      <w:pPr>
        <w:pStyle w:val="Encabezado"/>
        <w:spacing w:before="0" w:after="0"/>
        <w:rPr>
          <w:rFonts w:ascii="Arial" w:hAnsi="Arial"/>
          <w:sz w:val="24"/>
        </w:rPr>
      </w:pPr>
    </w:p>
    <w:p w:rsidR="00000000" w:rsidRDefault="007626B3">
      <w:pPr>
        <w:pStyle w:val="Ttulo3"/>
        <w:keepNext w:val="0"/>
        <w:widowControl/>
        <w:numPr>
          <w:ilvl w:val="2"/>
          <w:numId w:val="0"/>
        </w:numPr>
        <w:tabs>
          <w:tab w:val="num" w:pos="720"/>
        </w:tabs>
        <w:spacing w:before="0" w:after="0"/>
        <w:rPr>
          <w:sz w:val="24"/>
          <w:lang w:val="es-EC"/>
        </w:rPr>
      </w:pPr>
      <w:r>
        <w:rPr>
          <w:sz w:val="24"/>
          <w:lang w:val="es-EC"/>
        </w:rPr>
        <w:t>Aire</w:t>
      </w:r>
    </w:p>
    <w:p w:rsidR="00000000" w:rsidRDefault="007626B3">
      <w:pPr>
        <w:spacing w:before="0" w:after="0"/>
        <w:rPr>
          <w:sz w:val="24"/>
        </w:rPr>
      </w:pPr>
    </w:p>
    <w:tbl>
      <w:tblPr>
        <w:tblW w:w="0" w:type="auto"/>
        <w:tblLayout w:type="fixed"/>
        <w:tblCellMar>
          <w:left w:w="70" w:type="dxa"/>
          <w:right w:w="70" w:type="dxa"/>
        </w:tblCellMar>
        <w:tblLook w:val="0000"/>
      </w:tblPr>
      <w:tblGrid>
        <w:gridCol w:w="2230"/>
        <w:gridCol w:w="540"/>
        <w:gridCol w:w="1836"/>
        <w:gridCol w:w="4536"/>
      </w:tblGrid>
      <w:tr w:rsidR="00000000">
        <w:tblPrEx>
          <w:tblCellMar>
            <w:top w:w="0" w:type="dxa"/>
            <w:bottom w:w="0" w:type="dxa"/>
          </w:tblCellMar>
        </w:tblPrEx>
        <w:trPr>
          <w:cantSplit/>
        </w:trPr>
        <w:tc>
          <w:tcPr>
            <w:tcW w:w="2230" w:type="dxa"/>
            <w:tcBorders>
              <w:top w:val="single" w:sz="4" w:space="0" w:color="auto"/>
              <w:left w:val="single" w:sz="4" w:space="0" w:color="auto"/>
            </w:tcBorders>
          </w:tcPr>
          <w:p w:rsidR="00000000" w:rsidRDefault="007626B3">
            <w:pPr>
              <w:spacing w:before="0" w:after="0"/>
              <w:rPr>
                <w:b/>
                <w:sz w:val="24"/>
              </w:rPr>
            </w:pPr>
            <w:r>
              <w:rPr>
                <w:b/>
                <w:sz w:val="24"/>
              </w:rPr>
              <w:t>Calidad del aire</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36" w:type="dxa"/>
            <w:tcBorders>
              <w:top w:val="single" w:sz="4" w:space="0" w:color="auto"/>
            </w:tcBorders>
          </w:tcPr>
          <w:p w:rsidR="00000000" w:rsidRDefault="007626B3">
            <w:pPr>
              <w:spacing w:before="0" w:after="0"/>
              <w:rPr>
                <w:sz w:val="24"/>
              </w:rPr>
            </w:pPr>
            <w:r>
              <w:rPr>
                <w:sz w:val="24"/>
              </w:rPr>
              <w:t>Pura</w:t>
            </w:r>
          </w:p>
        </w:tc>
        <w:tc>
          <w:tcPr>
            <w:tcW w:w="4536" w:type="dxa"/>
            <w:tcBorders>
              <w:top w:val="single" w:sz="4" w:space="0" w:color="auto"/>
              <w:right w:val="single" w:sz="4" w:space="0" w:color="auto"/>
            </w:tcBorders>
          </w:tcPr>
          <w:p w:rsidR="00000000" w:rsidRDefault="007626B3">
            <w:pPr>
              <w:spacing w:before="0" w:after="0"/>
              <w:rPr>
                <w:color w:val="008000"/>
                <w:sz w:val="24"/>
              </w:rPr>
            </w:pPr>
            <w:r>
              <w:rPr>
                <w:color w:val="008000"/>
                <w:sz w:val="24"/>
              </w:rPr>
              <w:t>No existen fuentes contaminantes que lo alteren</w:t>
            </w: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Buena</w:t>
            </w:r>
          </w:p>
        </w:tc>
        <w:tc>
          <w:tcPr>
            <w:tcW w:w="4536" w:type="dxa"/>
            <w:tcBorders>
              <w:right w:val="single" w:sz="4" w:space="0" w:color="auto"/>
            </w:tcBorders>
          </w:tcPr>
          <w:p w:rsidR="00000000" w:rsidRDefault="007626B3">
            <w:pPr>
              <w:spacing w:before="0" w:after="0"/>
              <w:rPr>
                <w:color w:val="008000"/>
                <w:sz w:val="24"/>
              </w:rPr>
            </w:pPr>
            <w:r>
              <w:rPr>
                <w:color w:val="008000"/>
                <w:sz w:val="24"/>
              </w:rPr>
              <w:t>El aire es respirable,  presenta malos olores en forma esporádica o en alguna época del año. Se presentan irritaciones leves en ojos y garganta.</w:t>
            </w: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1836" w:type="dxa"/>
            <w:tcBorders>
              <w:bottom w:val="single" w:sz="4" w:space="0" w:color="auto"/>
            </w:tcBorders>
          </w:tcPr>
          <w:p w:rsidR="00000000" w:rsidRDefault="007626B3">
            <w:pPr>
              <w:spacing w:before="0" w:after="0"/>
              <w:rPr>
                <w:sz w:val="24"/>
              </w:rPr>
            </w:pPr>
            <w:r>
              <w:rPr>
                <w:sz w:val="24"/>
              </w:rPr>
              <w:t>Mala</w:t>
            </w:r>
          </w:p>
        </w:tc>
        <w:tc>
          <w:tcPr>
            <w:tcW w:w="4536" w:type="dxa"/>
            <w:tcBorders>
              <w:bottom w:val="single" w:sz="4" w:space="0" w:color="auto"/>
              <w:right w:val="single" w:sz="4" w:space="0" w:color="auto"/>
            </w:tcBorders>
          </w:tcPr>
          <w:p w:rsidR="00000000" w:rsidRDefault="007626B3">
            <w:pPr>
              <w:spacing w:before="0" w:after="0"/>
              <w:rPr>
                <w:color w:val="008000"/>
                <w:sz w:val="24"/>
              </w:rPr>
            </w:pPr>
            <w:r>
              <w:rPr>
                <w:color w:val="008000"/>
                <w:sz w:val="24"/>
              </w:rPr>
              <w:t>El aire ha sido poluído.  Se presentan constantes enfermedades bronquio-respiratorias.  Se verifica irritación en ojos, mucosas y garganta.</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r>
              <w:rPr>
                <w:b/>
                <w:sz w:val="24"/>
              </w:rPr>
              <w:t>Recirculación de aire:</w:t>
            </w: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Muy Buena</w:t>
            </w:r>
          </w:p>
        </w:tc>
        <w:tc>
          <w:tcPr>
            <w:tcW w:w="4536" w:type="dxa"/>
          </w:tcPr>
          <w:p w:rsidR="00000000" w:rsidRDefault="007626B3">
            <w:pPr>
              <w:spacing w:before="0" w:after="0"/>
              <w:rPr>
                <w:color w:val="008000"/>
                <w:sz w:val="24"/>
              </w:rPr>
            </w:pPr>
            <w:r>
              <w:rPr>
                <w:color w:val="008000"/>
                <w:sz w:val="24"/>
              </w:rPr>
              <w:t>Brisas ligeras y constantes  Existen frecuentes vientos que renuevan l</w:t>
            </w:r>
            <w:r>
              <w:rPr>
                <w:color w:val="008000"/>
                <w:sz w:val="24"/>
              </w:rPr>
              <w:t>a capa de aire</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836" w:type="dxa"/>
            <w:tcBorders>
              <w:bottom w:val="nil"/>
            </w:tcBorders>
          </w:tcPr>
          <w:p w:rsidR="00000000" w:rsidRDefault="007626B3">
            <w:pPr>
              <w:spacing w:before="0" w:after="0"/>
              <w:rPr>
                <w:sz w:val="24"/>
              </w:rPr>
            </w:pPr>
            <w:r>
              <w:rPr>
                <w:sz w:val="24"/>
              </w:rPr>
              <w:t>Buena</w:t>
            </w:r>
          </w:p>
        </w:tc>
        <w:tc>
          <w:tcPr>
            <w:tcW w:w="4536" w:type="dxa"/>
            <w:tcBorders>
              <w:bottom w:val="nil"/>
            </w:tcBorders>
          </w:tcPr>
          <w:p w:rsidR="00000000" w:rsidRDefault="007626B3">
            <w:pPr>
              <w:spacing w:before="0" w:after="0"/>
              <w:rPr>
                <w:color w:val="008000"/>
                <w:sz w:val="24"/>
              </w:rPr>
            </w:pPr>
            <w:r>
              <w:rPr>
                <w:color w:val="008000"/>
                <w:sz w:val="24"/>
              </w:rPr>
              <w:t>Los vientos se presentan sólo en ciertas épocas y por lo general son escasos.</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836" w:type="dxa"/>
            <w:tcBorders>
              <w:top w:val="nil"/>
              <w:bottom w:val="single" w:sz="4" w:space="0" w:color="auto"/>
            </w:tcBorders>
          </w:tcPr>
          <w:p w:rsidR="00000000" w:rsidRDefault="007626B3">
            <w:pPr>
              <w:spacing w:before="0" w:after="0"/>
              <w:rPr>
                <w:sz w:val="24"/>
              </w:rPr>
            </w:pPr>
            <w:r>
              <w:rPr>
                <w:sz w:val="24"/>
              </w:rPr>
              <w:t>Mala</w:t>
            </w:r>
          </w:p>
        </w:tc>
        <w:tc>
          <w:tcPr>
            <w:tcW w:w="4536" w:type="dxa"/>
            <w:tcBorders>
              <w:top w:val="nil"/>
              <w:bottom w:val="single" w:sz="4" w:space="0" w:color="auto"/>
            </w:tcBorders>
          </w:tcPr>
          <w:p w:rsidR="00000000" w:rsidRDefault="007626B3">
            <w:pPr>
              <w:spacing w:before="0" w:after="0"/>
              <w:rPr>
                <w:color w:val="008000"/>
                <w:sz w:val="24"/>
              </w:rPr>
            </w:pP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Ruido</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836" w:type="dxa"/>
            <w:tcBorders>
              <w:top w:val="single" w:sz="4" w:space="0" w:color="auto"/>
            </w:tcBorders>
          </w:tcPr>
          <w:p w:rsidR="00000000" w:rsidRDefault="007626B3">
            <w:pPr>
              <w:spacing w:before="0" w:after="0"/>
              <w:rPr>
                <w:sz w:val="24"/>
              </w:rPr>
            </w:pPr>
            <w:r>
              <w:rPr>
                <w:sz w:val="24"/>
              </w:rPr>
              <w:t>Bajo</w:t>
            </w:r>
          </w:p>
        </w:tc>
        <w:tc>
          <w:tcPr>
            <w:tcW w:w="4536" w:type="dxa"/>
            <w:tcBorders>
              <w:top w:val="single" w:sz="4" w:space="0" w:color="auto"/>
            </w:tcBorders>
          </w:tcPr>
          <w:p w:rsidR="00000000" w:rsidRDefault="007626B3">
            <w:pPr>
              <w:spacing w:before="0" w:after="0"/>
              <w:rPr>
                <w:color w:val="008000"/>
                <w:sz w:val="24"/>
              </w:rPr>
            </w:pPr>
            <w:r>
              <w:rPr>
                <w:color w:val="008000"/>
                <w:sz w:val="24"/>
              </w:rPr>
              <w:t>No existen molestias y la zona transmite calma.</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Tolerable</w:t>
            </w:r>
          </w:p>
        </w:tc>
        <w:tc>
          <w:tcPr>
            <w:tcW w:w="4536" w:type="dxa"/>
          </w:tcPr>
          <w:p w:rsidR="00000000" w:rsidRDefault="007626B3">
            <w:pPr>
              <w:spacing w:before="0" w:after="0"/>
              <w:rPr>
                <w:color w:val="008000"/>
                <w:sz w:val="24"/>
              </w:rPr>
            </w:pPr>
            <w:r>
              <w:rPr>
                <w:color w:val="008000"/>
                <w:sz w:val="24"/>
              </w:rPr>
              <w:t xml:space="preserve">Ruidos admisibles o esporádicos. No hay  mayores molestias para la </w:t>
            </w:r>
            <w:r>
              <w:rPr>
                <w:color w:val="008000"/>
                <w:sz w:val="24"/>
              </w:rPr>
              <w:t>población y fauna existente.</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1836" w:type="dxa"/>
          </w:tcPr>
          <w:p w:rsidR="00000000" w:rsidRDefault="007626B3">
            <w:pPr>
              <w:spacing w:before="0" w:after="0"/>
              <w:rPr>
                <w:sz w:val="24"/>
              </w:rPr>
            </w:pPr>
            <w:r>
              <w:rPr>
                <w:sz w:val="24"/>
              </w:rPr>
              <w:t>Ruidoso</w:t>
            </w:r>
          </w:p>
        </w:tc>
        <w:tc>
          <w:tcPr>
            <w:tcW w:w="4536" w:type="dxa"/>
          </w:tcPr>
          <w:p w:rsidR="00000000" w:rsidRDefault="007626B3">
            <w:pPr>
              <w:spacing w:before="0" w:after="0"/>
              <w:rPr>
                <w:color w:val="008000"/>
                <w:sz w:val="24"/>
              </w:rPr>
            </w:pPr>
            <w:r>
              <w:rPr>
                <w:color w:val="008000"/>
                <w:sz w:val="24"/>
              </w:rPr>
              <w:t xml:space="preserve">Ruidos constantes y altos. Molestia en los habitantes debido a intensidad o por su  frecuencia.  Aparecen síntomas de sordera o de irritabilidad. </w:t>
            </w:r>
          </w:p>
        </w:tc>
      </w:tr>
    </w:tbl>
    <w:p w:rsidR="00000000" w:rsidRDefault="007626B3">
      <w:pPr>
        <w:pStyle w:val="Ttulo2"/>
        <w:spacing w:before="100" w:after="100"/>
        <w:rPr>
          <w:sz w:val="24"/>
        </w:rPr>
      </w:pPr>
    </w:p>
    <w:p w:rsidR="00000000" w:rsidRDefault="007626B3">
      <w:pPr>
        <w:pStyle w:val="Ttulo2"/>
        <w:keepNext w:val="0"/>
        <w:numPr>
          <w:ilvl w:val="1"/>
          <w:numId w:val="0"/>
        </w:numPr>
        <w:tabs>
          <w:tab w:val="num" w:pos="360"/>
        </w:tabs>
        <w:spacing w:before="0" w:after="0"/>
        <w:rPr>
          <w:sz w:val="24"/>
        </w:rPr>
      </w:pPr>
      <w:r>
        <w:rPr>
          <w:sz w:val="24"/>
        </w:rPr>
        <w:t>Caracterización del Medio Biótico</w:t>
      </w:r>
    </w:p>
    <w:p w:rsidR="00000000" w:rsidRDefault="007626B3">
      <w:pPr>
        <w:spacing w:before="0" w:after="0"/>
        <w:rPr>
          <w:sz w:val="24"/>
        </w:rPr>
      </w:pPr>
    </w:p>
    <w:p w:rsidR="00000000" w:rsidRDefault="007626B3">
      <w:pPr>
        <w:pStyle w:val="Ttulo3"/>
        <w:keepNext w:val="0"/>
        <w:widowControl/>
        <w:numPr>
          <w:ilvl w:val="2"/>
          <w:numId w:val="0"/>
        </w:numPr>
        <w:tabs>
          <w:tab w:val="num" w:pos="720"/>
        </w:tabs>
        <w:spacing w:before="0" w:after="0"/>
        <w:rPr>
          <w:sz w:val="24"/>
          <w:lang w:val="es-EC"/>
        </w:rPr>
      </w:pPr>
      <w:r>
        <w:rPr>
          <w:sz w:val="24"/>
          <w:lang w:val="es-EC"/>
        </w:rPr>
        <w:t>Ecosistema</w:t>
      </w:r>
    </w:p>
    <w:p w:rsidR="00000000" w:rsidRDefault="007626B3">
      <w:pPr>
        <w:spacing w:before="0" w:after="0"/>
        <w:rPr>
          <w:sz w:val="24"/>
        </w:rPr>
      </w:pPr>
    </w:p>
    <w:tbl>
      <w:tblPr>
        <w:tblW w:w="0" w:type="auto"/>
        <w:tblLayout w:type="fixed"/>
        <w:tblCellMar>
          <w:left w:w="70" w:type="dxa"/>
          <w:right w:w="70" w:type="dxa"/>
        </w:tblCellMar>
        <w:tblLook w:val="0000"/>
      </w:tblPr>
      <w:tblGrid>
        <w:gridCol w:w="2230"/>
        <w:gridCol w:w="540"/>
        <w:gridCol w:w="2160"/>
        <w:gridCol w:w="4212"/>
      </w:tblGrid>
      <w:tr w:rsidR="00000000">
        <w:tblPrEx>
          <w:tblCellMar>
            <w:top w:w="0" w:type="dxa"/>
            <w:bottom w:w="0" w:type="dxa"/>
          </w:tblCellMar>
        </w:tblPrEx>
        <w:trPr>
          <w:cantSplit/>
        </w:trPr>
        <w:tc>
          <w:tcPr>
            <w:tcW w:w="2230" w:type="dxa"/>
            <w:tcBorders>
              <w:top w:val="single" w:sz="4" w:space="0" w:color="auto"/>
              <w:left w:val="single" w:sz="4" w:space="0" w:color="auto"/>
            </w:tcBorders>
          </w:tcPr>
          <w:p w:rsidR="00000000" w:rsidRDefault="007626B3">
            <w:pPr>
              <w:spacing w:before="0" w:after="0"/>
              <w:rPr>
                <w:b/>
                <w:sz w:val="24"/>
              </w:rPr>
            </w:pP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2160" w:type="dxa"/>
            <w:tcBorders>
              <w:top w:val="single" w:sz="4" w:space="0" w:color="auto"/>
            </w:tcBorders>
          </w:tcPr>
          <w:p w:rsidR="00000000" w:rsidRDefault="007626B3">
            <w:pPr>
              <w:pStyle w:val="Piedepgina"/>
              <w:spacing w:before="0" w:after="0"/>
              <w:rPr>
                <w:sz w:val="24"/>
              </w:rPr>
            </w:pPr>
            <w:r>
              <w:rPr>
                <w:sz w:val="24"/>
              </w:rPr>
              <w:t>Páramo</w:t>
            </w:r>
          </w:p>
        </w:tc>
        <w:tc>
          <w:tcPr>
            <w:tcW w:w="4212" w:type="dxa"/>
            <w:tcBorders>
              <w:top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Bosq</w:t>
            </w:r>
            <w:r>
              <w:rPr>
                <w:sz w:val="24"/>
              </w:rPr>
              <w:t>ue pluvial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Bosque nublado</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Bosque seco tropical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Ecosistemas marinos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Ecosistemas lacustres</w:t>
            </w:r>
          </w:p>
        </w:tc>
        <w:tc>
          <w:tcPr>
            <w:tcW w:w="4212" w:type="dxa"/>
            <w:tcBorders>
              <w:bottom w:val="single" w:sz="4" w:space="0" w:color="auto"/>
              <w:right w:val="single" w:sz="4" w:space="0" w:color="auto"/>
            </w:tcBorders>
          </w:tcPr>
          <w:p w:rsidR="00000000" w:rsidRDefault="007626B3">
            <w:pPr>
              <w:spacing w:before="0" w:after="0"/>
              <w:rPr>
                <w:sz w:val="24"/>
              </w:rPr>
            </w:pPr>
          </w:p>
        </w:tc>
      </w:tr>
    </w:tbl>
    <w:p w:rsidR="00000000" w:rsidRDefault="007626B3">
      <w:pPr>
        <w:spacing w:before="100" w:after="100"/>
        <w:rPr>
          <w:sz w:val="24"/>
        </w:rPr>
      </w:pPr>
    </w:p>
    <w:p w:rsidR="00000000" w:rsidRDefault="007626B3">
      <w:pPr>
        <w:pStyle w:val="Ttulo3"/>
        <w:numPr>
          <w:ilvl w:val="2"/>
          <w:numId w:val="0"/>
        </w:numPr>
        <w:tabs>
          <w:tab w:val="num" w:pos="720"/>
        </w:tabs>
        <w:spacing w:before="100" w:after="100"/>
        <w:rPr>
          <w:sz w:val="24"/>
          <w:lang w:val="es-EC"/>
        </w:rPr>
      </w:pPr>
      <w:r>
        <w:rPr>
          <w:sz w:val="24"/>
          <w:lang w:val="es-EC"/>
        </w:rPr>
        <w:t>Flora</w:t>
      </w:r>
    </w:p>
    <w:p w:rsidR="00000000" w:rsidRDefault="007626B3">
      <w:pPr>
        <w:spacing w:before="0" w:after="0"/>
        <w:rPr>
          <w:sz w:val="24"/>
        </w:rPr>
      </w:pPr>
    </w:p>
    <w:tbl>
      <w:tblPr>
        <w:tblW w:w="0" w:type="auto"/>
        <w:tblLayout w:type="fixed"/>
        <w:tblCellMar>
          <w:left w:w="70" w:type="dxa"/>
          <w:right w:w="70" w:type="dxa"/>
        </w:tblCellMar>
        <w:tblLook w:val="0000"/>
      </w:tblPr>
      <w:tblGrid>
        <w:gridCol w:w="2230"/>
        <w:gridCol w:w="540"/>
        <w:gridCol w:w="2160"/>
        <w:gridCol w:w="4212"/>
      </w:tblGrid>
      <w:tr w:rsidR="00000000">
        <w:tblPrEx>
          <w:tblCellMar>
            <w:top w:w="0" w:type="dxa"/>
            <w:bottom w:w="0" w:type="dxa"/>
          </w:tblCellMar>
        </w:tblPrEx>
        <w:trPr>
          <w:cantSplit/>
        </w:trPr>
        <w:tc>
          <w:tcPr>
            <w:tcW w:w="2230" w:type="dxa"/>
            <w:tcBorders>
              <w:top w:val="single" w:sz="4" w:space="0" w:color="auto"/>
              <w:left w:val="single" w:sz="4" w:space="0" w:color="auto"/>
            </w:tcBorders>
          </w:tcPr>
          <w:p w:rsidR="00000000" w:rsidRDefault="007626B3">
            <w:pPr>
              <w:spacing w:before="0" w:after="0"/>
              <w:rPr>
                <w:b/>
                <w:sz w:val="24"/>
              </w:rPr>
            </w:pPr>
            <w:r>
              <w:rPr>
                <w:b/>
                <w:sz w:val="24"/>
              </w:rPr>
              <w:t>Tipo de cobertura</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2160" w:type="dxa"/>
            <w:tcBorders>
              <w:top w:val="single" w:sz="4" w:space="0" w:color="auto"/>
            </w:tcBorders>
          </w:tcPr>
          <w:p w:rsidR="00000000" w:rsidRDefault="007626B3">
            <w:pPr>
              <w:pStyle w:val="Piedepgina"/>
              <w:spacing w:before="0" w:after="0"/>
              <w:rPr>
                <w:sz w:val="24"/>
              </w:rPr>
            </w:pPr>
            <w:r>
              <w:rPr>
                <w:sz w:val="24"/>
              </w:rPr>
              <w:t>Bosques</w:t>
            </w:r>
          </w:p>
        </w:tc>
        <w:tc>
          <w:tcPr>
            <w:tcW w:w="4212" w:type="dxa"/>
            <w:tcBorders>
              <w:top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r>
              <w:rPr>
                <w:b/>
                <w:sz w:val="24"/>
              </w:rPr>
              <w:t>Vegetal:</w:t>
            </w: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Arbustos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Pastos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Cultivos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Matorrales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Sin vegetación</w:t>
            </w:r>
          </w:p>
        </w:tc>
        <w:tc>
          <w:tcPr>
            <w:tcW w:w="4212" w:type="dxa"/>
            <w:tcBorders>
              <w:bottom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r>
              <w:rPr>
                <w:b/>
                <w:sz w:val="24"/>
              </w:rPr>
              <w:t>Importancia de la</w:t>
            </w: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Com</w:t>
            </w:r>
            <w:r>
              <w:rPr>
                <w:sz w:val="24"/>
              </w:rPr>
              <w:t>ún del sector</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r>
              <w:rPr>
                <w:b/>
                <w:sz w:val="24"/>
              </w:rPr>
              <w:t>Cobertura vegetal:</w:t>
            </w: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Rara o endémica</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En peligro de extinción</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Protegida</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Intervenicda</w:t>
            </w:r>
          </w:p>
        </w:tc>
        <w:tc>
          <w:tcPr>
            <w:tcW w:w="4212" w:type="dxa"/>
            <w:tcBorders>
              <w:bottom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r>
              <w:rPr>
                <w:b/>
                <w:sz w:val="24"/>
              </w:rPr>
              <w:t>Usos de la vegetación:</w:t>
            </w: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Alimenticio</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Comercial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Medicinal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Ornamental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Construcción</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Fuente de semilla</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Mitológico</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 xml:space="preserve">Otro (especificque): </w:t>
            </w:r>
          </w:p>
        </w:tc>
        <w:tc>
          <w:tcPr>
            <w:tcW w:w="4212" w:type="dxa"/>
            <w:tcBorders>
              <w:bottom w:val="single" w:sz="4" w:space="0" w:color="auto"/>
              <w:right w:val="single" w:sz="4" w:space="0" w:color="auto"/>
            </w:tcBorders>
          </w:tcPr>
          <w:p w:rsidR="00000000" w:rsidRDefault="007626B3">
            <w:pPr>
              <w:spacing w:before="0" w:after="0"/>
              <w:rPr>
                <w:sz w:val="24"/>
              </w:rPr>
            </w:pPr>
          </w:p>
        </w:tc>
      </w:tr>
    </w:tbl>
    <w:p w:rsidR="00000000" w:rsidRDefault="007626B3">
      <w:pPr>
        <w:spacing w:before="0" w:after="0"/>
        <w:rPr>
          <w:sz w:val="24"/>
        </w:rPr>
      </w:pPr>
    </w:p>
    <w:p w:rsidR="00000000" w:rsidRDefault="007626B3">
      <w:pPr>
        <w:pStyle w:val="Ttulo3"/>
        <w:numPr>
          <w:ilvl w:val="2"/>
          <w:numId w:val="0"/>
        </w:numPr>
        <w:tabs>
          <w:tab w:val="num" w:pos="720"/>
        </w:tabs>
        <w:spacing w:before="0" w:after="0"/>
        <w:rPr>
          <w:sz w:val="24"/>
          <w:lang w:val="es-EC"/>
        </w:rPr>
      </w:pPr>
      <w:r>
        <w:rPr>
          <w:sz w:val="24"/>
          <w:lang w:val="es-EC"/>
        </w:rPr>
        <w:t>Fauna silvestre</w:t>
      </w:r>
    </w:p>
    <w:p w:rsidR="00000000" w:rsidRDefault="007626B3">
      <w:pPr>
        <w:spacing w:before="0" w:after="0"/>
        <w:rPr>
          <w:sz w:val="24"/>
        </w:rPr>
      </w:pPr>
    </w:p>
    <w:tbl>
      <w:tblPr>
        <w:tblW w:w="0" w:type="auto"/>
        <w:tblLayout w:type="fixed"/>
        <w:tblCellMar>
          <w:left w:w="70" w:type="dxa"/>
          <w:right w:w="70" w:type="dxa"/>
        </w:tblCellMar>
        <w:tblLook w:val="0000"/>
      </w:tblPr>
      <w:tblGrid>
        <w:gridCol w:w="2230"/>
        <w:gridCol w:w="540"/>
        <w:gridCol w:w="2160"/>
        <w:gridCol w:w="4212"/>
      </w:tblGrid>
      <w:tr w:rsidR="00000000">
        <w:tblPrEx>
          <w:tblCellMar>
            <w:top w:w="0" w:type="dxa"/>
            <w:bottom w:w="0" w:type="dxa"/>
          </w:tblCellMar>
        </w:tblPrEx>
        <w:trPr>
          <w:cantSplit/>
        </w:trPr>
        <w:tc>
          <w:tcPr>
            <w:tcW w:w="2230" w:type="dxa"/>
            <w:tcBorders>
              <w:top w:val="single" w:sz="4" w:space="0" w:color="auto"/>
              <w:left w:val="single" w:sz="4" w:space="0" w:color="auto"/>
            </w:tcBorders>
          </w:tcPr>
          <w:p w:rsidR="00000000" w:rsidRDefault="007626B3">
            <w:pPr>
              <w:spacing w:before="0" w:after="0"/>
              <w:rPr>
                <w:b/>
                <w:sz w:val="24"/>
              </w:rPr>
            </w:pPr>
            <w:r>
              <w:rPr>
                <w:b/>
                <w:sz w:val="24"/>
              </w:rPr>
              <w:t>Tipología</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2160" w:type="dxa"/>
            <w:tcBorders>
              <w:top w:val="single" w:sz="4" w:space="0" w:color="auto"/>
            </w:tcBorders>
          </w:tcPr>
          <w:p w:rsidR="00000000" w:rsidRDefault="007626B3">
            <w:pPr>
              <w:pStyle w:val="Piedepgina"/>
              <w:spacing w:before="0" w:after="0"/>
              <w:rPr>
                <w:sz w:val="24"/>
              </w:rPr>
            </w:pPr>
            <w:r>
              <w:rPr>
                <w:sz w:val="24"/>
              </w:rPr>
              <w:t>Microfauna</w:t>
            </w:r>
          </w:p>
        </w:tc>
        <w:tc>
          <w:tcPr>
            <w:tcW w:w="4212" w:type="dxa"/>
            <w:tcBorders>
              <w:top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Insectos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Anfibios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Peces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Reptiles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Aves</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Mamíferos</w:t>
            </w:r>
          </w:p>
        </w:tc>
        <w:tc>
          <w:tcPr>
            <w:tcW w:w="4212" w:type="dxa"/>
            <w:tcBorders>
              <w:bottom w:val="single" w:sz="4" w:space="0" w:color="auto"/>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r>
              <w:rPr>
                <w:b/>
                <w:sz w:val="24"/>
              </w:rPr>
              <w:t>Importancia</w:t>
            </w: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Común</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Rara o única especie</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tcBorders>
          </w:tcPr>
          <w:p w:rsidR="00000000" w:rsidRDefault="007626B3">
            <w:pPr>
              <w:spacing w:before="0" w:after="0"/>
              <w:rPr>
                <w:b/>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spacing w:before="0" w:after="0"/>
              <w:rPr>
                <w:sz w:val="24"/>
              </w:rPr>
            </w:pPr>
            <w:r>
              <w:rPr>
                <w:sz w:val="24"/>
              </w:rPr>
              <w:t>Frágil</w:t>
            </w:r>
          </w:p>
        </w:tc>
        <w:tc>
          <w:tcPr>
            <w:tcW w:w="4212" w:type="dxa"/>
            <w:tcBorders>
              <w:right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left w:val="single" w:sz="4" w:space="0" w:color="auto"/>
              <w:bottom w:val="single" w:sz="4" w:space="0" w:color="auto"/>
            </w:tcBorders>
          </w:tcPr>
          <w:p w:rsidR="00000000" w:rsidRDefault="007626B3">
            <w:pPr>
              <w:spacing w:before="0" w:after="0"/>
              <w:rPr>
                <w:b/>
                <w:sz w:val="24"/>
              </w:rPr>
            </w:pPr>
          </w:p>
        </w:tc>
        <w:tc>
          <w:tcPr>
            <w:tcW w:w="540" w:type="dxa"/>
            <w:tcBorders>
              <w:bottom w:val="single" w:sz="4" w:space="0" w:color="auto"/>
            </w:tcBorders>
          </w:tcPr>
          <w:p w:rsidR="00000000" w:rsidRDefault="007626B3">
            <w:pPr>
              <w:spacing w:before="0" w:after="0"/>
              <w:rPr>
                <w:sz w:val="24"/>
              </w:rPr>
            </w:pPr>
            <w:r>
              <w:rPr>
                <w:sz w:val="24"/>
              </w:rPr>
              <w:sym w:font="Wingdings" w:char="F072"/>
            </w:r>
          </w:p>
        </w:tc>
        <w:tc>
          <w:tcPr>
            <w:tcW w:w="2160" w:type="dxa"/>
            <w:tcBorders>
              <w:bottom w:val="single" w:sz="4" w:space="0" w:color="auto"/>
            </w:tcBorders>
          </w:tcPr>
          <w:p w:rsidR="00000000" w:rsidRDefault="007626B3">
            <w:pPr>
              <w:spacing w:before="0" w:after="0"/>
              <w:rPr>
                <w:sz w:val="24"/>
              </w:rPr>
            </w:pPr>
            <w:r>
              <w:rPr>
                <w:sz w:val="24"/>
              </w:rPr>
              <w:t>En peligro de extinción</w:t>
            </w:r>
          </w:p>
        </w:tc>
        <w:tc>
          <w:tcPr>
            <w:tcW w:w="4212" w:type="dxa"/>
            <w:tcBorders>
              <w:bottom w:val="single" w:sz="4" w:space="0" w:color="auto"/>
              <w:right w:val="single" w:sz="4" w:space="0" w:color="auto"/>
            </w:tcBorders>
          </w:tcPr>
          <w:p w:rsidR="00000000" w:rsidRDefault="007626B3">
            <w:pPr>
              <w:spacing w:before="0" w:after="0"/>
              <w:rPr>
                <w:sz w:val="24"/>
              </w:rPr>
            </w:pPr>
          </w:p>
        </w:tc>
      </w:tr>
    </w:tbl>
    <w:p w:rsidR="00000000" w:rsidRDefault="007626B3">
      <w:pPr>
        <w:spacing w:before="100" w:after="100"/>
        <w:rPr>
          <w:sz w:val="24"/>
        </w:rPr>
      </w:pPr>
    </w:p>
    <w:p w:rsidR="00000000" w:rsidRDefault="007626B3">
      <w:pPr>
        <w:pStyle w:val="Ttulo2"/>
        <w:numPr>
          <w:ilvl w:val="1"/>
          <w:numId w:val="0"/>
        </w:numPr>
        <w:tabs>
          <w:tab w:val="num" w:pos="360"/>
        </w:tabs>
        <w:spacing w:before="100" w:after="100"/>
        <w:rPr>
          <w:sz w:val="24"/>
        </w:rPr>
      </w:pPr>
      <w:r>
        <w:rPr>
          <w:sz w:val="24"/>
        </w:rPr>
        <w:t>Caracterización</w:t>
      </w:r>
      <w:r>
        <w:rPr>
          <w:sz w:val="24"/>
        </w:rPr>
        <w:t xml:space="preserve"> del Medio Socio-Cultural</w:t>
      </w:r>
    </w:p>
    <w:p w:rsidR="00000000" w:rsidRDefault="007626B3">
      <w:pPr>
        <w:spacing w:before="0" w:after="0"/>
        <w:rPr>
          <w:sz w:val="24"/>
        </w:rPr>
      </w:pPr>
    </w:p>
    <w:p w:rsidR="00000000" w:rsidRDefault="007626B3">
      <w:pPr>
        <w:pStyle w:val="Ttulo3"/>
        <w:numPr>
          <w:ilvl w:val="2"/>
          <w:numId w:val="0"/>
        </w:numPr>
        <w:tabs>
          <w:tab w:val="num" w:pos="720"/>
        </w:tabs>
        <w:spacing w:before="0" w:after="0"/>
        <w:rPr>
          <w:sz w:val="24"/>
          <w:lang w:val="es-EC"/>
        </w:rPr>
      </w:pPr>
      <w:r>
        <w:rPr>
          <w:sz w:val="24"/>
          <w:lang w:val="es-EC"/>
        </w:rPr>
        <w:t>Demografía</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1978"/>
        <w:gridCol w:w="4394"/>
      </w:tblGrid>
      <w:tr w:rsidR="00000000">
        <w:tblPrEx>
          <w:tblCellMar>
            <w:top w:w="0" w:type="dxa"/>
            <w:bottom w:w="0" w:type="dxa"/>
          </w:tblCellMar>
        </w:tblPrEx>
        <w:tc>
          <w:tcPr>
            <w:tcW w:w="2230" w:type="dxa"/>
          </w:tcPr>
          <w:p w:rsidR="00000000" w:rsidRDefault="007626B3">
            <w:pPr>
              <w:spacing w:before="0" w:after="0"/>
              <w:rPr>
                <w:b/>
                <w:sz w:val="24"/>
              </w:rPr>
            </w:pPr>
            <w:r>
              <w:rPr>
                <w:b/>
                <w:sz w:val="24"/>
              </w:rPr>
              <w:t>Nivel de consolidación</w:t>
            </w:r>
          </w:p>
        </w:tc>
        <w:tc>
          <w:tcPr>
            <w:tcW w:w="540" w:type="dxa"/>
          </w:tcPr>
          <w:p w:rsidR="00000000" w:rsidRDefault="007626B3">
            <w:pPr>
              <w:spacing w:before="0" w:after="0"/>
              <w:rPr>
                <w:b/>
                <w:sz w:val="24"/>
              </w:rPr>
            </w:pPr>
            <w:r>
              <w:rPr>
                <w:sz w:val="24"/>
              </w:rPr>
              <w:sym w:font="Wingdings" w:char="F072"/>
            </w:r>
          </w:p>
        </w:tc>
        <w:tc>
          <w:tcPr>
            <w:tcW w:w="1978" w:type="dxa"/>
          </w:tcPr>
          <w:p w:rsidR="00000000" w:rsidRDefault="007626B3">
            <w:pPr>
              <w:spacing w:before="0" w:after="0"/>
              <w:rPr>
                <w:b/>
                <w:sz w:val="24"/>
              </w:rPr>
            </w:pPr>
            <w:r>
              <w:rPr>
                <w:sz w:val="24"/>
              </w:rPr>
              <w:t>Urbana</w:t>
            </w:r>
          </w:p>
        </w:tc>
        <w:tc>
          <w:tcPr>
            <w:tcW w:w="4394" w:type="dxa"/>
          </w:tcPr>
          <w:p w:rsidR="00000000" w:rsidRDefault="007626B3">
            <w:pPr>
              <w:spacing w:before="0" w:after="0"/>
              <w:rPr>
                <w:b/>
                <w:sz w:val="24"/>
              </w:rPr>
            </w:pPr>
          </w:p>
        </w:tc>
      </w:tr>
      <w:tr w:rsidR="00000000">
        <w:tblPrEx>
          <w:tblCellMar>
            <w:top w:w="0" w:type="dxa"/>
            <w:bottom w:w="0" w:type="dxa"/>
          </w:tblCellMar>
        </w:tblPrEx>
        <w:tc>
          <w:tcPr>
            <w:tcW w:w="2230" w:type="dxa"/>
            <w:tcBorders>
              <w:bottom w:val="nil"/>
            </w:tcBorders>
          </w:tcPr>
          <w:p w:rsidR="00000000" w:rsidRDefault="007626B3">
            <w:pPr>
              <w:spacing w:before="0" w:after="0"/>
              <w:rPr>
                <w:b/>
                <w:sz w:val="24"/>
              </w:rPr>
            </w:pPr>
            <w:r>
              <w:rPr>
                <w:b/>
                <w:sz w:val="24"/>
              </w:rPr>
              <w:t>Del área de influencia:</w:t>
            </w:r>
          </w:p>
        </w:tc>
        <w:tc>
          <w:tcPr>
            <w:tcW w:w="540" w:type="dxa"/>
            <w:tcBorders>
              <w:bottom w:val="nil"/>
            </w:tcBorders>
          </w:tcPr>
          <w:p w:rsidR="00000000" w:rsidRDefault="007626B3">
            <w:pPr>
              <w:spacing w:before="0" w:after="0"/>
              <w:rPr>
                <w:b/>
                <w:sz w:val="24"/>
              </w:rPr>
            </w:pPr>
            <w:r>
              <w:rPr>
                <w:sz w:val="24"/>
              </w:rPr>
              <w:sym w:font="Wingdings" w:char="F072"/>
            </w:r>
          </w:p>
        </w:tc>
        <w:tc>
          <w:tcPr>
            <w:tcW w:w="1978" w:type="dxa"/>
            <w:tcBorders>
              <w:bottom w:val="nil"/>
            </w:tcBorders>
          </w:tcPr>
          <w:p w:rsidR="00000000" w:rsidRDefault="007626B3">
            <w:pPr>
              <w:spacing w:before="0" w:after="0"/>
              <w:rPr>
                <w:b/>
                <w:sz w:val="24"/>
              </w:rPr>
            </w:pPr>
            <w:r>
              <w:rPr>
                <w:sz w:val="24"/>
              </w:rPr>
              <w:t>Periférica</w:t>
            </w:r>
          </w:p>
        </w:tc>
        <w:tc>
          <w:tcPr>
            <w:tcW w:w="4394" w:type="dxa"/>
            <w:tcBorders>
              <w:bottom w:val="nil"/>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1978" w:type="dxa"/>
            <w:tcBorders>
              <w:top w:val="nil"/>
              <w:bottom w:val="single" w:sz="4" w:space="0" w:color="auto"/>
            </w:tcBorders>
          </w:tcPr>
          <w:p w:rsidR="00000000" w:rsidRDefault="007626B3">
            <w:pPr>
              <w:spacing w:before="0" w:after="0"/>
              <w:rPr>
                <w:b/>
                <w:sz w:val="24"/>
              </w:rPr>
            </w:pPr>
            <w:r>
              <w:rPr>
                <w:sz w:val="24"/>
              </w:rPr>
              <w:t>Rural</w:t>
            </w:r>
          </w:p>
        </w:tc>
        <w:tc>
          <w:tcPr>
            <w:tcW w:w="4394"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 xml:space="preserve">Tamaño de la población </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6372" w:type="dxa"/>
            <w:gridSpan w:val="2"/>
            <w:tcBorders>
              <w:top w:val="single" w:sz="4" w:space="0" w:color="auto"/>
            </w:tcBorders>
          </w:tcPr>
          <w:p w:rsidR="00000000" w:rsidRDefault="007626B3">
            <w:pPr>
              <w:pStyle w:val="Piedepgina"/>
              <w:spacing w:before="0" w:after="0"/>
              <w:rPr>
                <w:b/>
                <w:sz w:val="24"/>
              </w:rPr>
            </w:pPr>
            <w:r>
              <w:rPr>
                <w:sz w:val="24"/>
              </w:rPr>
              <w:t xml:space="preserve">Entre 0 y 1.000 habitantes </w:t>
            </w: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6372" w:type="dxa"/>
            <w:gridSpan w:val="2"/>
          </w:tcPr>
          <w:p w:rsidR="00000000" w:rsidRDefault="007626B3">
            <w:pPr>
              <w:spacing w:before="0" w:after="0"/>
              <w:rPr>
                <w:b/>
                <w:sz w:val="24"/>
              </w:rPr>
            </w:pPr>
            <w:r>
              <w:rPr>
                <w:sz w:val="24"/>
              </w:rPr>
              <w:t xml:space="preserve">Entre 1.001 y 10.000 habitantes </w:t>
            </w: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b/>
                <w:sz w:val="24"/>
              </w:rPr>
            </w:pPr>
            <w:r>
              <w:rPr>
                <w:sz w:val="24"/>
              </w:rPr>
              <w:sym w:font="Wingdings" w:char="F072"/>
            </w:r>
          </w:p>
        </w:tc>
        <w:tc>
          <w:tcPr>
            <w:tcW w:w="6372" w:type="dxa"/>
            <w:gridSpan w:val="2"/>
            <w:tcBorders>
              <w:bottom w:val="nil"/>
            </w:tcBorders>
          </w:tcPr>
          <w:p w:rsidR="00000000" w:rsidRDefault="007626B3">
            <w:pPr>
              <w:spacing w:before="0" w:after="0"/>
              <w:rPr>
                <w:b/>
                <w:sz w:val="24"/>
              </w:rPr>
            </w:pPr>
            <w:r>
              <w:rPr>
                <w:sz w:val="24"/>
              </w:rPr>
              <w:t xml:space="preserve">Entre 10.001 y 100.000 habitantes </w:t>
            </w: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6372" w:type="dxa"/>
            <w:gridSpan w:val="2"/>
            <w:tcBorders>
              <w:top w:val="nil"/>
              <w:bottom w:val="single" w:sz="4" w:space="0" w:color="auto"/>
            </w:tcBorders>
          </w:tcPr>
          <w:p w:rsidR="00000000" w:rsidRDefault="007626B3">
            <w:pPr>
              <w:spacing w:before="0" w:after="0"/>
              <w:rPr>
                <w:b/>
                <w:sz w:val="24"/>
              </w:rPr>
            </w:pPr>
            <w:r>
              <w:rPr>
                <w:sz w:val="24"/>
              </w:rPr>
              <w:t xml:space="preserve">Más de 100.00 habitantes </w:t>
            </w:r>
          </w:p>
        </w:tc>
      </w:tr>
      <w:tr w:rsidR="00000000">
        <w:tblPrEx>
          <w:tblCellMar>
            <w:top w:w="0" w:type="dxa"/>
            <w:bottom w:w="0" w:type="dxa"/>
          </w:tblCellMar>
        </w:tblPrEx>
        <w:tc>
          <w:tcPr>
            <w:tcW w:w="2230" w:type="dxa"/>
            <w:tcBorders>
              <w:top w:val="single" w:sz="4" w:space="0" w:color="auto"/>
            </w:tcBorders>
          </w:tcPr>
          <w:p w:rsidR="00000000" w:rsidRDefault="007626B3">
            <w:pPr>
              <w:spacing w:before="0" w:after="0"/>
              <w:rPr>
                <w:b/>
                <w:sz w:val="24"/>
              </w:rPr>
            </w:pPr>
            <w:r>
              <w:rPr>
                <w:b/>
                <w:sz w:val="24"/>
              </w:rPr>
              <w:t xml:space="preserve">Características étnicas </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1978" w:type="dxa"/>
            <w:tcBorders>
              <w:top w:val="single" w:sz="4" w:space="0" w:color="auto"/>
            </w:tcBorders>
          </w:tcPr>
          <w:p w:rsidR="00000000" w:rsidRDefault="007626B3">
            <w:pPr>
              <w:spacing w:before="0" w:after="0"/>
              <w:rPr>
                <w:b/>
                <w:sz w:val="24"/>
              </w:rPr>
            </w:pPr>
            <w:r>
              <w:rPr>
                <w:sz w:val="24"/>
              </w:rPr>
              <w:t xml:space="preserve">Mestizos </w:t>
            </w:r>
          </w:p>
        </w:tc>
        <w:tc>
          <w:tcPr>
            <w:tcW w:w="4394"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r>
              <w:rPr>
                <w:b/>
                <w:sz w:val="24"/>
              </w:rPr>
              <w:t xml:space="preserve">de la Población </w:t>
            </w:r>
          </w:p>
        </w:tc>
        <w:tc>
          <w:tcPr>
            <w:tcW w:w="540" w:type="dxa"/>
          </w:tcPr>
          <w:p w:rsidR="00000000" w:rsidRDefault="007626B3">
            <w:pPr>
              <w:spacing w:before="0" w:after="0"/>
              <w:rPr>
                <w:b/>
                <w:sz w:val="24"/>
              </w:rPr>
            </w:pPr>
            <w:r>
              <w:rPr>
                <w:sz w:val="24"/>
              </w:rPr>
              <w:sym w:font="Wingdings" w:char="F072"/>
            </w:r>
          </w:p>
        </w:tc>
        <w:tc>
          <w:tcPr>
            <w:tcW w:w="1978" w:type="dxa"/>
          </w:tcPr>
          <w:p w:rsidR="00000000" w:rsidRDefault="007626B3">
            <w:pPr>
              <w:spacing w:before="0" w:after="0"/>
              <w:rPr>
                <w:sz w:val="24"/>
              </w:rPr>
            </w:pPr>
            <w:r>
              <w:rPr>
                <w:sz w:val="24"/>
              </w:rPr>
              <w:t xml:space="preserve">Indígena </w:t>
            </w:r>
          </w:p>
        </w:tc>
        <w:tc>
          <w:tcPr>
            <w:tcW w:w="4394"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78" w:type="dxa"/>
          </w:tcPr>
          <w:p w:rsidR="00000000" w:rsidRDefault="007626B3">
            <w:pPr>
              <w:spacing w:before="0" w:after="0"/>
              <w:rPr>
                <w:sz w:val="24"/>
              </w:rPr>
            </w:pPr>
            <w:r>
              <w:rPr>
                <w:sz w:val="24"/>
              </w:rPr>
              <w:t xml:space="preserve">Negros </w:t>
            </w:r>
          </w:p>
        </w:tc>
        <w:tc>
          <w:tcPr>
            <w:tcW w:w="4394"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78" w:type="dxa"/>
          </w:tcPr>
          <w:p w:rsidR="00000000" w:rsidRDefault="007626B3">
            <w:pPr>
              <w:spacing w:before="0" w:after="0"/>
              <w:rPr>
                <w:b/>
                <w:sz w:val="24"/>
              </w:rPr>
            </w:pPr>
            <w:r>
              <w:rPr>
                <w:sz w:val="24"/>
              </w:rPr>
              <w:t>Otro (especificar):</w:t>
            </w:r>
          </w:p>
        </w:tc>
        <w:tc>
          <w:tcPr>
            <w:tcW w:w="4394" w:type="dxa"/>
          </w:tcPr>
          <w:p w:rsidR="00000000" w:rsidRDefault="007626B3">
            <w:pPr>
              <w:spacing w:before="0" w:after="0"/>
              <w:rPr>
                <w:color w:val="0000FF"/>
                <w:sz w:val="24"/>
              </w:rPr>
            </w:pPr>
          </w:p>
        </w:tc>
      </w:tr>
    </w:tbl>
    <w:p w:rsidR="00000000" w:rsidRDefault="007626B3">
      <w:pPr>
        <w:spacing w:before="0" w:after="0"/>
        <w:rPr>
          <w:sz w:val="24"/>
        </w:rPr>
      </w:pPr>
    </w:p>
    <w:p w:rsidR="00000000" w:rsidRDefault="007626B3">
      <w:pPr>
        <w:pStyle w:val="Ttulo3"/>
        <w:spacing w:before="0" w:after="0"/>
        <w:rPr>
          <w:sz w:val="24"/>
          <w:lang w:val="es-EC"/>
        </w:rPr>
      </w:pPr>
      <w:r>
        <w:rPr>
          <w:sz w:val="24"/>
          <w:lang w:val="es-EC"/>
        </w:rPr>
        <w:t>Infraestructura social</w:t>
      </w:r>
    </w:p>
    <w:p w:rsidR="00000000" w:rsidRDefault="007626B3">
      <w:pPr>
        <w:spacing w:before="0" w:after="0"/>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40"/>
        <w:gridCol w:w="2160"/>
        <w:gridCol w:w="4212"/>
      </w:tblGrid>
      <w:tr w:rsidR="00000000">
        <w:tblPrEx>
          <w:tblCellMar>
            <w:top w:w="0" w:type="dxa"/>
            <w:bottom w:w="0" w:type="dxa"/>
          </w:tblCellMar>
        </w:tblPrEx>
        <w:tc>
          <w:tcPr>
            <w:tcW w:w="2230" w:type="dxa"/>
            <w:tcBorders>
              <w:top w:val="single" w:sz="4" w:space="0" w:color="auto"/>
              <w:bottom w:val="nil"/>
            </w:tcBorders>
          </w:tcPr>
          <w:p w:rsidR="00000000" w:rsidRDefault="007626B3">
            <w:pPr>
              <w:spacing w:before="0" w:after="0"/>
              <w:rPr>
                <w:b/>
                <w:sz w:val="24"/>
              </w:rPr>
            </w:pPr>
            <w:r>
              <w:rPr>
                <w:b/>
                <w:sz w:val="24"/>
              </w:rPr>
              <w:t>Abastecimiento de agua</w:t>
            </w:r>
          </w:p>
        </w:tc>
        <w:tc>
          <w:tcPr>
            <w:tcW w:w="540" w:type="dxa"/>
            <w:tcBorders>
              <w:top w:val="single" w:sz="4" w:space="0" w:color="auto"/>
              <w:bottom w:val="nil"/>
            </w:tcBorders>
          </w:tcPr>
          <w:p w:rsidR="00000000" w:rsidRDefault="007626B3">
            <w:pPr>
              <w:spacing w:before="0" w:after="0"/>
              <w:rPr>
                <w:b/>
                <w:sz w:val="24"/>
              </w:rPr>
            </w:pPr>
            <w:r>
              <w:rPr>
                <w:sz w:val="24"/>
              </w:rPr>
              <w:sym w:font="Wingdings" w:char="F072"/>
            </w:r>
          </w:p>
        </w:tc>
        <w:tc>
          <w:tcPr>
            <w:tcW w:w="2160" w:type="dxa"/>
            <w:tcBorders>
              <w:top w:val="single" w:sz="4" w:space="0" w:color="auto"/>
              <w:bottom w:val="nil"/>
            </w:tcBorders>
          </w:tcPr>
          <w:p w:rsidR="00000000" w:rsidRDefault="007626B3">
            <w:pPr>
              <w:pStyle w:val="Piedepgina"/>
              <w:spacing w:before="0" w:after="0"/>
              <w:rPr>
                <w:sz w:val="24"/>
              </w:rPr>
            </w:pPr>
            <w:r>
              <w:rPr>
                <w:sz w:val="24"/>
              </w:rPr>
              <w:t>Agua potable</w:t>
            </w:r>
          </w:p>
        </w:tc>
        <w:tc>
          <w:tcPr>
            <w:tcW w:w="4212" w:type="dxa"/>
            <w:tcBorders>
              <w:top w:val="single" w:sz="4" w:space="0" w:color="auto"/>
              <w:bottom w:val="nil"/>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 xml:space="preserve">Conex.  domiciliaria </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Agua de lluvia</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Grifo</w:t>
            </w:r>
            <w:r>
              <w:rPr>
                <w:sz w:val="24"/>
              </w:rPr>
              <w:t xml:space="preserve"> público</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Servicio permanente</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Racionado</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Tanquero</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Acarreo manual</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160" w:type="dxa"/>
            <w:tcBorders>
              <w:top w:val="nil"/>
              <w:bottom w:val="single" w:sz="4" w:space="0" w:color="auto"/>
            </w:tcBorders>
          </w:tcPr>
          <w:p w:rsidR="00000000" w:rsidRDefault="007626B3">
            <w:pPr>
              <w:spacing w:before="0" w:after="0"/>
              <w:rPr>
                <w:sz w:val="24"/>
              </w:rPr>
            </w:pPr>
            <w:r>
              <w:rPr>
                <w:sz w:val="24"/>
              </w:rPr>
              <w:t>Ninguno</w:t>
            </w:r>
          </w:p>
        </w:tc>
        <w:tc>
          <w:tcPr>
            <w:tcW w:w="4212"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single" w:sz="4" w:space="0" w:color="auto"/>
              <w:bottom w:val="nil"/>
            </w:tcBorders>
          </w:tcPr>
          <w:p w:rsidR="00000000" w:rsidRDefault="007626B3">
            <w:pPr>
              <w:spacing w:before="0" w:after="0"/>
              <w:rPr>
                <w:b/>
                <w:sz w:val="24"/>
              </w:rPr>
            </w:pPr>
            <w:r>
              <w:rPr>
                <w:b/>
                <w:sz w:val="24"/>
              </w:rPr>
              <w:t xml:space="preserve">Evacuación de aguas </w:t>
            </w:r>
          </w:p>
        </w:tc>
        <w:tc>
          <w:tcPr>
            <w:tcW w:w="540" w:type="dxa"/>
            <w:tcBorders>
              <w:top w:val="single" w:sz="4" w:space="0" w:color="auto"/>
              <w:bottom w:val="nil"/>
            </w:tcBorders>
          </w:tcPr>
          <w:p w:rsidR="00000000" w:rsidRDefault="007626B3">
            <w:pPr>
              <w:spacing w:before="0" w:after="0"/>
              <w:rPr>
                <w:b/>
                <w:sz w:val="24"/>
              </w:rPr>
            </w:pPr>
            <w:r>
              <w:rPr>
                <w:sz w:val="24"/>
              </w:rPr>
              <w:sym w:font="Wingdings" w:char="F072"/>
            </w:r>
          </w:p>
        </w:tc>
        <w:tc>
          <w:tcPr>
            <w:tcW w:w="2160" w:type="dxa"/>
            <w:tcBorders>
              <w:top w:val="single" w:sz="4" w:space="0" w:color="auto"/>
              <w:bottom w:val="nil"/>
            </w:tcBorders>
          </w:tcPr>
          <w:p w:rsidR="00000000" w:rsidRDefault="007626B3">
            <w:pPr>
              <w:spacing w:before="0" w:after="0"/>
              <w:rPr>
                <w:sz w:val="24"/>
              </w:rPr>
            </w:pPr>
            <w:r>
              <w:rPr>
                <w:sz w:val="24"/>
              </w:rPr>
              <w:t>Alcantari. sanitario</w:t>
            </w:r>
          </w:p>
        </w:tc>
        <w:tc>
          <w:tcPr>
            <w:tcW w:w="4212" w:type="dxa"/>
            <w:tcBorders>
              <w:top w:val="single" w:sz="4" w:space="0" w:color="auto"/>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r>
              <w:rPr>
                <w:b/>
                <w:sz w:val="24"/>
              </w:rPr>
              <w:t>Servidas</w:t>
            </w: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Alcantari. Pluvial</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Fosas sépticas</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 xml:space="preserve">Letrinas </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160" w:type="dxa"/>
            <w:tcBorders>
              <w:top w:val="nil"/>
              <w:bottom w:val="single" w:sz="4" w:space="0" w:color="auto"/>
            </w:tcBorders>
          </w:tcPr>
          <w:p w:rsidR="00000000" w:rsidRDefault="007626B3">
            <w:pPr>
              <w:spacing w:before="0" w:after="0"/>
              <w:rPr>
                <w:sz w:val="24"/>
              </w:rPr>
            </w:pPr>
            <w:r>
              <w:rPr>
                <w:sz w:val="24"/>
              </w:rPr>
              <w:t>Ninguno</w:t>
            </w:r>
          </w:p>
        </w:tc>
        <w:tc>
          <w:tcPr>
            <w:tcW w:w="4212"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single" w:sz="4" w:space="0" w:color="auto"/>
              <w:bottom w:val="nil"/>
            </w:tcBorders>
          </w:tcPr>
          <w:p w:rsidR="00000000" w:rsidRDefault="007626B3">
            <w:pPr>
              <w:spacing w:before="0" w:after="0"/>
              <w:rPr>
                <w:b/>
                <w:sz w:val="24"/>
              </w:rPr>
            </w:pPr>
            <w:r>
              <w:rPr>
                <w:b/>
                <w:sz w:val="24"/>
              </w:rPr>
              <w:t xml:space="preserve">Evacuación de aguas </w:t>
            </w:r>
          </w:p>
        </w:tc>
        <w:tc>
          <w:tcPr>
            <w:tcW w:w="540" w:type="dxa"/>
            <w:tcBorders>
              <w:top w:val="single" w:sz="4" w:space="0" w:color="auto"/>
              <w:bottom w:val="nil"/>
            </w:tcBorders>
          </w:tcPr>
          <w:p w:rsidR="00000000" w:rsidRDefault="007626B3">
            <w:pPr>
              <w:spacing w:before="0" w:after="0"/>
              <w:rPr>
                <w:b/>
                <w:sz w:val="24"/>
              </w:rPr>
            </w:pPr>
            <w:r>
              <w:rPr>
                <w:sz w:val="24"/>
              </w:rPr>
              <w:sym w:font="Wingdings" w:char="F072"/>
            </w:r>
          </w:p>
        </w:tc>
        <w:tc>
          <w:tcPr>
            <w:tcW w:w="2160" w:type="dxa"/>
            <w:tcBorders>
              <w:top w:val="single" w:sz="4" w:space="0" w:color="auto"/>
              <w:bottom w:val="nil"/>
            </w:tcBorders>
          </w:tcPr>
          <w:p w:rsidR="00000000" w:rsidRDefault="007626B3">
            <w:pPr>
              <w:spacing w:before="0" w:after="0"/>
              <w:rPr>
                <w:sz w:val="24"/>
              </w:rPr>
            </w:pPr>
            <w:r>
              <w:rPr>
                <w:sz w:val="24"/>
              </w:rPr>
              <w:t>Alcantari</w:t>
            </w:r>
            <w:r>
              <w:rPr>
                <w:sz w:val="24"/>
              </w:rPr>
              <w:t>. Pluvial</w:t>
            </w:r>
          </w:p>
        </w:tc>
        <w:tc>
          <w:tcPr>
            <w:tcW w:w="4212" w:type="dxa"/>
            <w:tcBorders>
              <w:top w:val="single" w:sz="4" w:space="0" w:color="auto"/>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r>
              <w:rPr>
                <w:b/>
                <w:sz w:val="24"/>
              </w:rPr>
              <w:t>Lluvias</w:t>
            </w: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Drenaje superficial</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160" w:type="dxa"/>
            <w:tcBorders>
              <w:top w:val="nil"/>
              <w:bottom w:val="single" w:sz="4" w:space="0" w:color="auto"/>
            </w:tcBorders>
          </w:tcPr>
          <w:p w:rsidR="00000000" w:rsidRDefault="007626B3">
            <w:pPr>
              <w:spacing w:before="0" w:after="0"/>
              <w:rPr>
                <w:sz w:val="24"/>
              </w:rPr>
            </w:pPr>
            <w:r>
              <w:rPr>
                <w:sz w:val="24"/>
              </w:rPr>
              <w:t>Ninguno</w:t>
            </w:r>
          </w:p>
        </w:tc>
        <w:tc>
          <w:tcPr>
            <w:tcW w:w="4212"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single" w:sz="4" w:space="0" w:color="auto"/>
            </w:tcBorders>
          </w:tcPr>
          <w:p w:rsidR="00000000" w:rsidRDefault="007626B3">
            <w:pPr>
              <w:spacing w:before="0" w:after="0"/>
              <w:rPr>
                <w:b/>
                <w:sz w:val="24"/>
              </w:rPr>
            </w:pPr>
            <w:r>
              <w:rPr>
                <w:b/>
                <w:sz w:val="24"/>
              </w:rPr>
              <w:t>Desechos sólidos</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160" w:type="dxa"/>
            <w:tcBorders>
              <w:top w:val="single" w:sz="4" w:space="0" w:color="auto"/>
            </w:tcBorders>
          </w:tcPr>
          <w:p w:rsidR="00000000" w:rsidRDefault="007626B3">
            <w:pPr>
              <w:spacing w:before="0" w:after="0"/>
              <w:rPr>
                <w:sz w:val="24"/>
              </w:rPr>
            </w:pPr>
            <w:r>
              <w:rPr>
                <w:sz w:val="24"/>
              </w:rPr>
              <w:t>Barrido y recolección</w:t>
            </w:r>
          </w:p>
        </w:tc>
        <w:tc>
          <w:tcPr>
            <w:tcW w:w="4212"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Botadero a cielo abierto</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Relleno sanitario</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Otro (especificar):</w:t>
            </w:r>
          </w:p>
        </w:tc>
        <w:tc>
          <w:tcPr>
            <w:tcW w:w="4212" w:type="dxa"/>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single" w:sz="4" w:space="0" w:color="auto"/>
              <w:bottom w:val="nil"/>
            </w:tcBorders>
          </w:tcPr>
          <w:p w:rsidR="00000000" w:rsidRDefault="007626B3">
            <w:pPr>
              <w:spacing w:before="0" w:after="0"/>
              <w:rPr>
                <w:b/>
                <w:sz w:val="24"/>
              </w:rPr>
            </w:pPr>
            <w:r>
              <w:rPr>
                <w:b/>
                <w:sz w:val="24"/>
              </w:rPr>
              <w:t>Electrificación</w:t>
            </w:r>
          </w:p>
        </w:tc>
        <w:tc>
          <w:tcPr>
            <w:tcW w:w="540" w:type="dxa"/>
            <w:tcBorders>
              <w:top w:val="single" w:sz="4" w:space="0" w:color="auto"/>
              <w:bottom w:val="nil"/>
            </w:tcBorders>
          </w:tcPr>
          <w:p w:rsidR="00000000" w:rsidRDefault="007626B3">
            <w:pPr>
              <w:spacing w:before="0" w:after="0"/>
              <w:rPr>
                <w:b/>
                <w:sz w:val="24"/>
              </w:rPr>
            </w:pPr>
            <w:r>
              <w:rPr>
                <w:sz w:val="24"/>
              </w:rPr>
              <w:sym w:font="Wingdings" w:char="F072"/>
            </w:r>
          </w:p>
        </w:tc>
        <w:tc>
          <w:tcPr>
            <w:tcW w:w="2160" w:type="dxa"/>
            <w:tcBorders>
              <w:top w:val="single" w:sz="4" w:space="0" w:color="auto"/>
              <w:bottom w:val="nil"/>
            </w:tcBorders>
          </w:tcPr>
          <w:p w:rsidR="00000000" w:rsidRDefault="007626B3">
            <w:pPr>
              <w:spacing w:before="0" w:after="0"/>
              <w:rPr>
                <w:sz w:val="24"/>
              </w:rPr>
            </w:pPr>
            <w:r>
              <w:rPr>
                <w:sz w:val="24"/>
              </w:rPr>
              <w:t>Red energía eléctrica</w:t>
            </w:r>
          </w:p>
        </w:tc>
        <w:tc>
          <w:tcPr>
            <w:tcW w:w="4212" w:type="dxa"/>
            <w:tcBorders>
              <w:top w:val="single" w:sz="4" w:space="0" w:color="auto"/>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160" w:type="dxa"/>
            <w:tcBorders>
              <w:top w:val="nil"/>
              <w:bottom w:val="nil"/>
            </w:tcBorders>
          </w:tcPr>
          <w:p w:rsidR="00000000" w:rsidRDefault="007626B3">
            <w:pPr>
              <w:spacing w:before="0" w:after="0"/>
              <w:rPr>
                <w:sz w:val="24"/>
              </w:rPr>
            </w:pPr>
            <w:r>
              <w:rPr>
                <w:sz w:val="24"/>
              </w:rPr>
              <w:t>Plantas eléctricas</w:t>
            </w:r>
          </w:p>
        </w:tc>
        <w:tc>
          <w:tcPr>
            <w:tcW w:w="4212" w:type="dxa"/>
            <w:tcBorders>
              <w:top w:val="nil"/>
              <w:bottom w:val="nil"/>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160" w:type="dxa"/>
            <w:tcBorders>
              <w:top w:val="nil"/>
              <w:bottom w:val="single" w:sz="4" w:space="0" w:color="auto"/>
            </w:tcBorders>
          </w:tcPr>
          <w:p w:rsidR="00000000" w:rsidRDefault="007626B3">
            <w:pPr>
              <w:spacing w:before="0" w:after="0"/>
              <w:rPr>
                <w:sz w:val="24"/>
              </w:rPr>
            </w:pPr>
            <w:r>
              <w:rPr>
                <w:sz w:val="24"/>
              </w:rPr>
              <w:t>Ninguno</w:t>
            </w:r>
          </w:p>
        </w:tc>
        <w:tc>
          <w:tcPr>
            <w:tcW w:w="4212"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top w:val="single" w:sz="4" w:space="0" w:color="auto"/>
            </w:tcBorders>
          </w:tcPr>
          <w:p w:rsidR="00000000" w:rsidRDefault="007626B3">
            <w:pPr>
              <w:spacing w:before="0" w:after="0"/>
              <w:rPr>
                <w:b/>
                <w:sz w:val="24"/>
              </w:rPr>
            </w:pPr>
            <w:r>
              <w:rPr>
                <w:b/>
                <w:sz w:val="24"/>
              </w:rPr>
              <w:t>Transporte público</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160" w:type="dxa"/>
            <w:tcBorders>
              <w:top w:val="single" w:sz="4" w:space="0" w:color="auto"/>
            </w:tcBorders>
          </w:tcPr>
          <w:p w:rsidR="00000000" w:rsidRDefault="007626B3">
            <w:pPr>
              <w:spacing w:before="0" w:after="0"/>
              <w:rPr>
                <w:sz w:val="24"/>
              </w:rPr>
            </w:pPr>
            <w:r>
              <w:rPr>
                <w:sz w:val="24"/>
              </w:rPr>
              <w:t>Servicio Urbano</w:t>
            </w:r>
          </w:p>
        </w:tc>
        <w:tc>
          <w:tcPr>
            <w:tcW w:w="4212"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Servicio intercantonal</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 xml:space="preserve">Rancheras </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Canoa</w:t>
            </w:r>
          </w:p>
        </w:tc>
        <w:tc>
          <w:tcPr>
            <w:tcW w:w="4212" w:type="dxa"/>
          </w:tcPr>
          <w:p w:rsidR="00000000" w:rsidRDefault="007626B3">
            <w:pPr>
              <w:spacing w:before="0" w:after="0"/>
              <w:rPr>
                <w:sz w:val="24"/>
              </w:rPr>
            </w:pPr>
          </w:p>
        </w:tc>
      </w:tr>
      <w:tr w:rsidR="00000000">
        <w:tblPrEx>
          <w:tblCellMar>
            <w:top w:w="0" w:type="dxa"/>
            <w:bottom w:w="0" w:type="dxa"/>
          </w:tblCellMar>
        </w:tblPrEx>
        <w:tc>
          <w:tcPr>
            <w:tcW w:w="2230" w:type="dxa"/>
          </w:tcPr>
          <w:p w:rsidR="00000000" w:rsidRDefault="007626B3">
            <w:pPr>
              <w:spacing w:before="0" w:after="0"/>
              <w:rPr>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Otro (especifique):</w:t>
            </w:r>
          </w:p>
        </w:tc>
        <w:tc>
          <w:tcPr>
            <w:tcW w:w="4212" w:type="dxa"/>
          </w:tcPr>
          <w:p w:rsidR="00000000" w:rsidRDefault="007626B3">
            <w:pPr>
              <w:spacing w:before="0" w:after="0"/>
              <w:rPr>
                <w:sz w:val="24"/>
              </w:rPr>
            </w:pPr>
          </w:p>
        </w:tc>
      </w:tr>
      <w:tr w:rsidR="00000000">
        <w:tblPrEx>
          <w:tblCellMar>
            <w:top w:w="0" w:type="dxa"/>
            <w:bottom w:w="0" w:type="dxa"/>
          </w:tblCellMar>
        </w:tblPrEx>
        <w:trPr>
          <w:trHeight w:val="99"/>
        </w:trPr>
        <w:tc>
          <w:tcPr>
            <w:tcW w:w="2230" w:type="dxa"/>
            <w:tcBorders>
              <w:top w:val="single" w:sz="4" w:space="0" w:color="auto"/>
            </w:tcBorders>
          </w:tcPr>
          <w:p w:rsidR="00000000" w:rsidRDefault="007626B3">
            <w:pPr>
              <w:spacing w:before="0" w:after="0"/>
              <w:rPr>
                <w:b/>
                <w:sz w:val="24"/>
              </w:rPr>
            </w:pPr>
            <w:r>
              <w:rPr>
                <w:b/>
                <w:sz w:val="24"/>
              </w:rPr>
              <w:t>Vialidad y accesos</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160" w:type="dxa"/>
            <w:tcBorders>
              <w:top w:val="single" w:sz="4" w:space="0" w:color="auto"/>
            </w:tcBorders>
          </w:tcPr>
          <w:p w:rsidR="00000000" w:rsidRDefault="007626B3">
            <w:pPr>
              <w:spacing w:before="0" w:after="0"/>
              <w:rPr>
                <w:sz w:val="24"/>
              </w:rPr>
            </w:pPr>
            <w:r>
              <w:rPr>
                <w:sz w:val="24"/>
              </w:rPr>
              <w:t>Vías principales</w:t>
            </w:r>
          </w:p>
        </w:tc>
        <w:tc>
          <w:tcPr>
            <w:tcW w:w="4212"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Vías secundarias</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Caminos vecinales</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Vías urbanas</w:t>
            </w:r>
          </w:p>
        </w:tc>
        <w:tc>
          <w:tcPr>
            <w:tcW w:w="4212" w:type="dxa"/>
          </w:tcPr>
          <w:p w:rsidR="00000000" w:rsidRDefault="007626B3">
            <w:pPr>
              <w:spacing w:before="0" w:after="0"/>
              <w:rPr>
                <w:sz w:val="24"/>
              </w:rPr>
            </w:pPr>
          </w:p>
        </w:tc>
      </w:tr>
      <w:tr w:rsidR="00000000">
        <w:tblPrEx>
          <w:tblCellMar>
            <w:top w:w="0" w:type="dxa"/>
            <w:bottom w:w="0" w:type="dxa"/>
          </w:tblCellMar>
        </w:tblPrEx>
        <w:tc>
          <w:tcPr>
            <w:tcW w:w="2230" w:type="dxa"/>
          </w:tcPr>
          <w:p w:rsidR="00000000" w:rsidRDefault="007626B3">
            <w:pPr>
              <w:spacing w:before="0" w:after="0"/>
              <w:rPr>
                <w:sz w:val="24"/>
              </w:rPr>
            </w:pPr>
          </w:p>
        </w:tc>
        <w:tc>
          <w:tcPr>
            <w:tcW w:w="540" w:type="dxa"/>
          </w:tcPr>
          <w:p w:rsidR="00000000" w:rsidRDefault="007626B3">
            <w:pPr>
              <w:spacing w:before="0" w:after="0"/>
              <w:rPr>
                <w:sz w:val="24"/>
              </w:rPr>
            </w:pPr>
            <w:r>
              <w:rPr>
                <w:sz w:val="24"/>
              </w:rPr>
              <w:sym w:font="Wingdings" w:char="F072"/>
            </w:r>
          </w:p>
        </w:tc>
        <w:tc>
          <w:tcPr>
            <w:tcW w:w="2160" w:type="dxa"/>
          </w:tcPr>
          <w:p w:rsidR="00000000" w:rsidRDefault="007626B3">
            <w:pPr>
              <w:pStyle w:val="Piedepgina"/>
              <w:spacing w:before="0" w:after="0"/>
              <w:rPr>
                <w:sz w:val="24"/>
              </w:rPr>
            </w:pPr>
            <w:r>
              <w:rPr>
                <w:sz w:val="24"/>
              </w:rPr>
              <w:t>Otro (especifique):</w:t>
            </w:r>
          </w:p>
        </w:tc>
        <w:tc>
          <w:tcPr>
            <w:tcW w:w="4212" w:type="dxa"/>
          </w:tcPr>
          <w:p w:rsidR="00000000" w:rsidRDefault="007626B3">
            <w:pPr>
              <w:spacing w:before="0" w:after="0"/>
              <w:rPr>
                <w:sz w:val="24"/>
              </w:rPr>
            </w:pPr>
          </w:p>
        </w:tc>
      </w:tr>
      <w:tr w:rsidR="00000000">
        <w:tblPrEx>
          <w:tblCellMar>
            <w:top w:w="0" w:type="dxa"/>
            <w:bottom w:w="0" w:type="dxa"/>
          </w:tblCellMar>
        </w:tblPrEx>
        <w:trPr>
          <w:trHeight w:val="99"/>
        </w:trPr>
        <w:tc>
          <w:tcPr>
            <w:tcW w:w="2230" w:type="dxa"/>
            <w:tcBorders>
              <w:top w:val="single" w:sz="4" w:space="0" w:color="auto"/>
            </w:tcBorders>
          </w:tcPr>
          <w:p w:rsidR="00000000" w:rsidRDefault="007626B3">
            <w:pPr>
              <w:spacing w:before="0" w:after="0"/>
              <w:rPr>
                <w:b/>
                <w:sz w:val="24"/>
              </w:rPr>
            </w:pPr>
            <w:r>
              <w:rPr>
                <w:b/>
                <w:sz w:val="24"/>
              </w:rPr>
              <w:t>Telefoní</w:t>
            </w:r>
            <w:r>
              <w:rPr>
                <w:b/>
                <w:sz w:val="24"/>
              </w:rPr>
              <w:t>a</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160" w:type="dxa"/>
            <w:tcBorders>
              <w:top w:val="single" w:sz="4" w:space="0" w:color="auto"/>
            </w:tcBorders>
          </w:tcPr>
          <w:p w:rsidR="00000000" w:rsidRDefault="007626B3">
            <w:pPr>
              <w:spacing w:before="0" w:after="0"/>
              <w:rPr>
                <w:sz w:val="24"/>
              </w:rPr>
            </w:pPr>
            <w:r>
              <w:rPr>
                <w:sz w:val="24"/>
              </w:rPr>
              <w:t>Red domiciliaria</w:t>
            </w:r>
          </w:p>
        </w:tc>
        <w:tc>
          <w:tcPr>
            <w:tcW w:w="4212"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Cabina pública</w:t>
            </w:r>
          </w:p>
        </w:tc>
        <w:tc>
          <w:tcPr>
            <w:tcW w:w="42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160" w:type="dxa"/>
          </w:tcPr>
          <w:p w:rsidR="00000000" w:rsidRDefault="007626B3">
            <w:pPr>
              <w:spacing w:before="0" w:after="0"/>
              <w:rPr>
                <w:sz w:val="24"/>
              </w:rPr>
            </w:pPr>
            <w:r>
              <w:rPr>
                <w:sz w:val="24"/>
              </w:rPr>
              <w:t>Ninguno</w:t>
            </w:r>
          </w:p>
        </w:tc>
        <w:tc>
          <w:tcPr>
            <w:tcW w:w="4212" w:type="dxa"/>
          </w:tcPr>
          <w:p w:rsidR="00000000" w:rsidRDefault="007626B3">
            <w:pPr>
              <w:spacing w:before="0" w:after="0"/>
              <w:rPr>
                <w:b/>
                <w:sz w:val="24"/>
              </w:rPr>
            </w:pPr>
          </w:p>
        </w:tc>
      </w:tr>
    </w:tbl>
    <w:p w:rsidR="00000000" w:rsidRDefault="007626B3">
      <w:pPr>
        <w:spacing w:before="0" w:after="0"/>
        <w:rPr>
          <w:sz w:val="24"/>
        </w:rPr>
      </w:pPr>
    </w:p>
    <w:p w:rsidR="00000000" w:rsidRDefault="007626B3">
      <w:pPr>
        <w:pStyle w:val="Ttulo3"/>
        <w:numPr>
          <w:ilvl w:val="2"/>
          <w:numId w:val="0"/>
        </w:numPr>
        <w:tabs>
          <w:tab w:val="num" w:pos="720"/>
        </w:tabs>
        <w:spacing w:before="0" w:after="0"/>
        <w:rPr>
          <w:sz w:val="24"/>
          <w:lang w:val="es-EC"/>
        </w:rPr>
      </w:pPr>
      <w:r>
        <w:rPr>
          <w:sz w:val="24"/>
          <w:lang w:val="es-EC"/>
        </w:rPr>
        <w:t>Actividades socio-económicas</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1960"/>
        <w:gridCol w:w="4412"/>
      </w:tblGrid>
      <w:tr w:rsidR="00000000">
        <w:tblPrEx>
          <w:tblCellMar>
            <w:top w:w="0" w:type="dxa"/>
            <w:bottom w:w="0" w:type="dxa"/>
          </w:tblCellMar>
        </w:tblPrEx>
        <w:tc>
          <w:tcPr>
            <w:tcW w:w="2230" w:type="dxa"/>
          </w:tcPr>
          <w:p w:rsidR="00000000" w:rsidRDefault="007626B3">
            <w:pPr>
              <w:spacing w:before="0" w:after="0"/>
              <w:rPr>
                <w:b/>
                <w:sz w:val="24"/>
              </w:rPr>
            </w:pPr>
            <w:r>
              <w:rPr>
                <w:b/>
                <w:sz w:val="24"/>
              </w:rPr>
              <w:t xml:space="preserve">Aprovechamiento  y </w:t>
            </w: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pStyle w:val="Piedepgina"/>
              <w:spacing w:before="0" w:after="0"/>
              <w:rPr>
                <w:color w:val="000000"/>
                <w:sz w:val="24"/>
              </w:rPr>
            </w:pPr>
            <w:r>
              <w:rPr>
                <w:color w:val="000000"/>
                <w:sz w:val="24"/>
              </w:rPr>
              <w:t>Residencial</w:t>
            </w:r>
          </w:p>
        </w:tc>
        <w:tc>
          <w:tcPr>
            <w:tcW w:w="44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r>
              <w:rPr>
                <w:b/>
                <w:sz w:val="24"/>
              </w:rPr>
              <w:t>uso de la tierra</w:t>
            </w: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color w:val="000000"/>
                <w:sz w:val="24"/>
              </w:rPr>
            </w:pPr>
            <w:r>
              <w:rPr>
                <w:color w:val="000000"/>
                <w:sz w:val="24"/>
              </w:rPr>
              <w:t>Comercial</w:t>
            </w:r>
          </w:p>
        </w:tc>
        <w:tc>
          <w:tcPr>
            <w:tcW w:w="4412" w:type="dxa"/>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color w:val="000000"/>
                <w:sz w:val="24"/>
              </w:rPr>
            </w:pPr>
            <w:r>
              <w:rPr>
                <w:color w:val="000000"/>
                <w:sz w:val="24"/>
              </w:rPr>
              <w:t>Recreacional</w:t>
            </w:r>
          </w:p>
        </w:tc>
        <w:tc>
          <w:tcPr>
            <w:tcW w:w="4412" w:type="dxa"/>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color w:val="000000"/>
                <w:sz w:val="24"/>
              </w:rPr>
            </w:pPr>
            <w:r>
              <w:rPr>
                <w:color w:val="000000"/>
                <w:sz w:val="24"/>
              </w:rPr>
              <w:t>Productivo</w:t>
            </w:r>
          </w:p>
        </w:tc>
        <w:tc>
          <w:tcPr>
            <w:tcW w:w="4412" w:type="dxa"/>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b/>
                <w:sz w:val="24"/>
              </w:rPr>
            </w:pPr>
            <w:r>
              <w:rPr>
                <w:sz w:val="24"/>
              </w:rPr>
              <w:sym w:font="Wingdings" w:char="F072"/>
            </w:r>
          </w:p>
        </w:tc>
        <w:tc>
          <w:tcPr>
            <w:tcW w:w="1960" w:type="dxa"/>
            <w:tcBorders>
              <w:bottom w:val="nil"/>
            </w:tcBorders>
          </w:tcPr>
          <w:p w:rsidR="00000000" w:rsidRDefault="007626B3">
            <w:pPr>
              <w:spacing w:before="0" w:after="0"/>
              <w:rPr>
                <w:color w:val="000000"/>
                <w:sz w:val="24"/>
              </w:rPr>
            </w:pPr>
            <w:r>
              <w:rPr>
                <w:color w:val="000000"/>
                <w:sz w:val="24"/>
              </w:rPr>
              <w:t>Baldío</w:t>
            </w:r>
          </w:p>
        </w:tc>
        <w:tc>
          <w:tcPr>
            <w:tcW w:w="4412" w:type="dxa"/>
            <w:tcBorders>
              <w:bottom w:val="nil"/>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1960" w:type="dxa"/>
            <w:tcBorders>
              <w:top w:val="nil"/>
              <w:bottom w:val="single" w:sz="4" w:space="0" w:color="auto"/>
            </w:tcBorders>
          </w:tcPr>
          <w:p w:rsidR="00000000" w:rsidRDefault="007626B3">
            <w:pPr>
              <w:spacing w:before="0" w:after="0"/>
              <w:rPr>
                <w:color w:val="000000"/>
                <w:sz w:val="24"/>
              </w:rPr>
            </w:pPr>
            <w:r>
              <w:rPr>
                <w:color w:val="000000"/>
                <w:sz w:val="24"/>
              </w:rPr>
              <w:t>Otro (especificar):</w:t>
            </w:r>
          </w:p>
        </w:tc>
        <w:tc>
          <w:tcPr>
            <w:tcW w:w="4412" w:type="dxa"/>
            <w:tcBorders>
              <w:top w:val="nil"/>
              <w:bottom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Borders>
              <w:top w:val="single" w:sz="4" w:space="0" w:color="auto"/>
            </w:tcBorders>
          </w:tcPr>
          <w:p w:rsidR="00000000" w:rsidRDefault="007626B3">
            <w:pPr>
              <w:spacing w:before="0" w:after="0"/>
              <w:rPr>
                <w:b/>
                <w:sz w:val="24"/>
              </w:rPr>
            </w:pPr>
            <w:r>
              <w:rPr>
                <w:b/>
                <w:sz w:val="24"/>
              </w:rPr>
              <w:t>Tenencia de la tierra:</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1960" w:type="dxa"/>
            <w:tcBorders>
              <w:top w:val="single" w:sz="4" w:space="0" w:color="auto"/>
            </w:tcBorders>
          </w:tcPr>
          <w:p w:rsidR="00000000" w:rsidRDefault="007626B3">
            <w:pPr>
              <w:spacing w:before="0" w:after="0"/>
              <w:rPr>
                <w:b/>
                <w:sz w:val="24"/>
              </w:rPr>
            </w:pPr>
            <w:r>
              <w:rPr>
                <w:sz w:val="24"/>
              </w:rPr>
              <w:t>Terren</w:t>
            </w:r>
            <w:r>
              <w:rPr>
                <w:sz w:val="24"/>
              </w:rPr>
              <w:t>os privados</w:t>
            </w:r>
          </w:p>
        </w:tc>
        <w:tc>
          <w:tcPr>
            <w:tcW w:w="4412" w:type="dxa"/>
            <w:tcBorders>
              <w:top w:val="single" w:sz="4" w:space="0" w:color="auto"/>
            </w:tcBorders>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b/>
                <w:sz w:val="24"/>
              </w:rPr>
            </w:pPr>
            <w:r>
              <w:rPr>
                <w:sz w:val="24"/>
              </w:rPr>
              <w:t>Terrenos comunales</w:t>
            </w:r>
          </w:p>
        </w:tc>
        <w:tc>
          <w:tcPr>
            <w:tcW w:w="4412" w:type="dxa"/>
          </w:tcPr>
          <w:p w:rsidR="00000000" w:rsidRDefault="007626B3">
            <w:pPr>
              <w:spacing w:before="0" w:after="0"/>
              <w:rPr>
                <w:b/>
                <w:sz w:val="24"/>
              </w:rPr>
            </w:pPr>
          </w:p>
        </w:tc>
      </w:tr>
      <w:tr w:rsidR="00000000">
        <w:tblPrEx>
          <w:tblCellMar>
            <w:top w:w="0" w:type="dxa"/>
            <w:bottom w:w="0" w:type="dxa"/>
          </w:tblCellMar>
        </w:tblPrEx>
        <w:trPr>
          <w:trHeight w:val="99"/>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b/>
                <w:sz w:val="24"/>
              </w:rPr>
            </w:pPr>
            <w:r>
              <w:rPr>
                <w:sz w:val="24"/>
              </w:rPr>
              <w:t>Terrenos municipales</w:t>
            </w:r>
          </w:p>
        </w:tc>
        <w:tc>
          <w:tcPr>
            <w:tcW w:w="4412" w:type="dxa"/>
          </w:tcPr>
          <w:p w:rsidR="00000000" w:rsidRDefault="007626B3">
            <w:pPr>
              <w:spacing w:before="0" w:after="0"/>
              <w:rPr>
                <w:b/>
                <w:sz w:val="24"/>
              </w:rPr>
            </w:pPr>
          </w:p>
        </w:tc>
      </w:tr>
      <w:tr w:rsidR="00000000">
        <w:tblPrEx>
          <w:tblCellMar>
            <w:top w:w="0" w:type="dxa"/>
            <w:bottom w:w="0" w:type="dxa"/>
          </w:tblCellMar>
        </w:tblPrEx>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960" w:type="dxa"/>
          </w:tcPr>
          <w:p w:rsidR="00000000" w:rsidRDefault="007626B3">
            <w:pPr>
              <w:spacing w:before="0" w:after="0"/>
              <w:rPr>
                <w:b/>
                <w:sz w:val="24"/>
              </w:rPr>
            </w:pPr>
            <w:r>
              <w:rPr>
                <w:sz w:val="24"/>
              </w:rPr>
              <w:t>Terrenos estatales</w:t>
            </w:r>
          </w:p>
        </w:tc>
        <w:tc>
          <w:tcPr>
            <w:tcW w:w="4412" w:type="dxa"/>
          </w:tcPr>
          <w:p w:rsidR="00000000" w:rsidRDefault="007626B3">
            <w:pPr>
              <w:spacing w:before="0" w:after="0"/>
              <w:rPr>
                <w:b/>
                <w:sz w:val="24"/>
              </w:rPr>
            </w:pPr>
          </w:p>
        </w:tc>
      </w:tr>
    </w:tbl>
    <w:p w:rsidR="00000000" w:rsidRDefault="007626B3">
      <w:pPr>
        <w:pStyle w:val="Piedepgina"/>
        <w:spacing w:before="0" w:after="0"/>
        <w:rPr>
          <w:sz w:val="24"/>
        </w:rPr>
      </w:pPr>
    </w:p>
    <w:p w:rsidR="00000000" w:rsidRDefault="007626B3">
      <w:pPr>
        <w:pStyle w:val="Ttulo3"/>
        <w:numPr>
          <w:ilvl w:val="2"/>
          <w:numId w:val="0"/>
        </w:numPr>
        <w:tabs>
          <w:tab w:val="num" w:pos="720"/>
        </w:tabs>
        <w:spacing w:before="0" w:after="0"/>
        <w:rPr>
          <w:sz w:val="24"/>
          <w:lang w:val="es-EC"/>
        </w:rPr>
      </w:pPr>
      <w:r>
        <w:rPr>
          <w:sz w:val="24"/>
          <w:lang w:val="es-EC"/>
        </w:rPr>
        <w:t>Organización social</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1440"/>
        <w:gridCol w:w="4932"/>
      </w:tblGrid>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440" w:type="dxa"/>
          </w:tcPr>
          <w:p w:rsidR="00000000" w:rsidRDefault="007626B3">
            <w:pPr>
              <w:pStyle w:val="Piedepgina"/>
              <w:spacing w:before="0" w:after="0"/>
              <w:rPr>
                <w:sz w:val="24"/>
              </w:rPr>
            </w:pPr>
            <w:r>
              <w:rPr>
                <w:sz w:val="24"/>
              </w:rPr>
              <w:t>Primer grado</w:t>
            </w:r>
          </w:p>
        </w:tc>
        <w:tc>
          <w:tcPr>
            <w:tcW w:w="4932" w:type="dxa"/>
          </w:tcPr>
          <w:p w:rsidR="00000000" w:rsidRDefault="007626B3">
            <w:pPr>
              <w:pStyle w:val="Piedepgina"/>
              <w:spacing w:before="0" w:after="0"/>
              <w:rPr>
                <w:color w:val="008000"/>
                <w:sz w:val="24"/>
              </w:rPr>
            </w:pPr>
            <w:r>
              <w:rPr>
                <w:color w:val="008000"/>
                <w:sz w:val="24"/>
              </w:rPr>
              <w:t>Comunal, barrial</w:t>
            </w: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440" w:type="dxa"/>
          </w:tcPr>
          <w:p w:rsidR="00000000" w:rsidRDefault="007626B3">
            <w:pPr>
              <w:spacing w:before="0" w:after="0"/>
              <w:rPr>
                <w:sz w:val="24"/>
              </w:rPr>
            </w:pPr>
            <w:r>
              <w:rPr>
                <w:sz w:val="24"/>
              </w:rPr>
              <w:t>Segundo grado</w:t>
            </w:r>
          </w:p>
        </w:tc>
        <w:tc>
          <w:tcPr>
            <w:tcW w:w="4932" w:type="dxa"/>
          </w:tcPr>
          <w:p w:rsidR="00000000" w:rsidRDefault="007626B3">
            <w:pPr>
              <w:spacing w:before="0" w:after="0"/>
              <w:rPr>
                <w:color w:val="008000"/>
                <w:sz w:val="24"/>
              </w:rPr>
            </w:pPr>
            <w:r>
              <w:rPr>
                <w:color w:val="008000"/>
                <w:sz w:val="24"/>
              </w:rPr>
              <w:t>Pre-cooperativas, cooperativas</w:t>
            </w: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440" w:type="dxa"/>
          </w:tcPr>
          <w:p w:rsidR="00000000" w:rsidRDefault="007626B3">
            <w:pPr>
              <w:spacing w:before="0" w:after="0"/>
              <w:rPr>
                <w:sz w:val="24"/>
              </w:rPr>
            </w:pPr>
            <w:r>
              <w:rPr>
                <w:sz w:val="24"/>
              </w:rPr>
              <w:t>Tercer grado</w:t>
            </w:r>
          </w:p>
        </w:tc>
        <w:tc>
          <w:tcPr>
            <w:tcW w:w="4932" w:type="dxa"/>
          </w:tcPr>
          <w:p w:rsidR="00000000" w:rsidRDefault="007626B3">
            <w:pPr>
              <w:spacing w:before="0" w:after="0"/>
              <w:rPr>
                <w:color w:val="008000"/>
                <w:sz w:val="24"/>
              </w:rPr>
            </w:pPr>
            <w:r>
              <w:rPr>
                <w:color w:val="008000"/>
                <w:sz w:val="24"/>
              </w:rPr>
              <w:t>Asociaciones, federaciones, unión de organizaci</w:t>
            </w:r>
            <w:r>
              <w:rPr>
                <w:color w:val="008000"/>
                <w:sz w:val="24"/>
              </w:rPr>
              <w:t xml:space="preserve">ones </w:t>
            </w: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1440" w:type="dxa"/>
          </w:tcPr>
          <w:p w:rsidR="00000000" w:rsidRDefault="007626B3">
            <w:pPr>
              <w:spacing w:before="0" w:after="0"/>
              <w:rPr>
                <w:sz w:val="24"/>
              </w:rPr>
            </w:pPr>
            <w:r>
              <w:rPr>
                <w:sz w:val="24"/>
              </w:rPr>
              <w:t>Otra</w:t>
            </w:r>
          </w:p>
        </w:tc>
        <w:tc>
          <w:tcPr>
            <w:tcW w:w="4932" w:type="dxa"/>
          </w:tcPr>
          <w:p w:rsidR="00000000" w:rsidRDefault="007626B3">
            <w:pPr>
              <w:spacing w:before="0" w:after="0"/>
              <w:rPr>
                <w:sz w:val="24"/>
              </w:rPr>
            </w:pPr>
          </w:p>
        </w:tc>
      </w:tr>
    </w:tbl>
    <w:p w:rsidR="00000000" w:rsidRDefault="007626B3">
      <w:pPr>
        <w:pStyle w:val="Piedepgina"/>
        <w:spacing w:before="0" w:after="0"/>
        <w:rPr>
          <w:sz w:val="24"/>
        </w:rPr>
      </w:pPr>
    </w:p>
    <w:p w:rsidR="00000000" w:rsidRDefault="007626B3">
      <w:pPr>
        <w:pStyle w:val="Ttulo3"/>
        <w:numPr>
          <w:ilvl w:val="2"/>
          <w:numId w:val="0"/>
        </w:numPr>
        <w:tabs>
          <w:tab w:val="num" w:pos="720"/>
        </w:tabs>
        <w:spacing w:before="0" w:after="0"/>
        <w:rPr>
          <w:sz w:val="24"/>
          <w:lang w:val="es-EC"/>
        </w:rPr>
      </w:pPr>
      <w:r>
        <w:rPr>
          <w:sz w:val="24"/>
          <w:lang w:val="es-EC"/>
        </w:rPr>
        <w:t>Aspectos culturales</w:t>
      </w:r>
    </w:p>
    <w:p w:rsidR="00000000" w:rsidRDefault="007626B3">
      <w:pPr>
        <w:spacing w:before="0" w:after="0"/>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230"/>
        <w:gridCol w:w="540"/>
        <w:gridCol w:w="2262"/>
        <w:gridCol w:w="4110"/>
      </w:tblGrid>
      <w:tr w:rsidR="00000000">
        <w:tblPrEx>
          <w:tblCellMar>
            <w:top w:w="0" w:type="dxa"/>
            <w:bottom w:w="0" w:type="dxa"/>
          </w:tblCellMar>
        </w:tblPrEx>
        <w:trPr>
          <w:cantSplit/>
        </w:trPr>
        <w:tc>
          <w:tcPr>
            <w:tcW w:w="2230" w:type="dxa"/>
            <w:tcBorders>
              <w:top w:val="single" w:sz="6" w:space="0" w:color="auto"/>
              <w:bottom w:val="nil"/>
            </w:tcBorders>
          </w:tcPr>
          <w:p w:rsidR="00000000" w:rsidRDefault="007626B3">
            <w:pPr>
              <w:spacing w:before="0" w:after="0"/>
              <w:rPr>
                <w:b/>
                <w:sz w:val="24"/>
              </w:rPr>
            </w:pPr>
            <w:r>
              <w:rPr>
                <w:b/>
                <w:sz w:val="24"/>
              </w:rPr>
              <w:t xml:space="preserve">Lengua </w:t>
            </w:r>
          </w:p>
        </w:tc>
        <w:tc>
          <w:tcPr>
            <w:tcW w:w="540" w:type="dxa"/>
            <w:tcBorders>
              <w:top w:val="single" w:sz="6" w:space="0" w:color="auto"/>
              <w:bottom w:val="nil"/>
            </w:tcBorders>
          </w:tcPr>
          <w:p w:rsidR="00000000" w:rsidRDefault="007626B3">
            <w:pPr>
              <w:spacing w:before="0" w:after="0"/>
              <w:rPr>
                <w:b/>
                <w:sz w:val="24"/>
              </w:rPr>
            </w:pPr>
            <w:r>
              <w:rPr>
                <w:sz w:val="24"/>
              </w:rPr>
              <w:sym w:font="Wingdings" w:char="F072"/>
            </w:r>
          </w:p>
        </w:tc>
        <w:tc>
          <w:tcPr>
            <w:tcW w:w="2262" w:type="dxa"/>
            <w:tcBorders>
              <w:top w:val="single" w:sz="6" w:space="0" w:color="auto"/>
              <w:bottom w:val="nil"/>
            </w:tcBorders>
          </w:tcPr>
          <w:p w:rsidR="00000000" w:rsidRDefault="007626B3">
            <w:pPr>
              <w:pStyle w:val="Piedepgina"/>
              <w:spacing w:before="0" w:after="0"/>
              <w:rPr>
                <w:sz w:val="24"/>
              </w:rPr>
            </w:pPr>
            <w:r>
              <w:rPr>
                <w:sz w:val="24"/>
              </w:rPr>
              <w:t>Castellano</w:t>
            </w:r>
          </w:p>
        </w:tc>
        <w:tc>
          <w:tcPr>
            <w:tcW w:w="4110" w:type="dxa"/>
            <w:tcBorders>
              <w:top w:val="single" w:sz="6" w:space="0" w:color="auto"/>
              <w:bottom w:val="nil"/>
            </w:tcBorders>
          </w:tcPr>
          <w:p w:rsidR="00000000" w:rsidRDefault="007626B3">
            <w:pPr>
              <w:pStyle w:val="Piedepgina"/>
              <w:spacing w:before="0" w:after="0"/>
              <w:rPr>
                <w:sz w:val="24"/>
              </w:rPr>
            </w:pPr>
          </w:p>
        </w:tc>
      </w:tr>
      <w:tr w:rsidR="00000000">
        <w:tblPrEx>
          <w:tblCellMar>
            <w:top w:w="0" w:type="dxa"/>
            <w:bottom w:w="0" w:type="dxa"/>
          </w:tblCellMar>
        </w:tblPrEx>
        <w:trPr>
          <w:cantSplit/>
        </w:trPr>
        <w:tc>
          <w:tcPr>
            <w:tcW w:w="2230" w:type="dxa"/>
            <w:tcBorders>
              <w:top w:val="nil"/>
              <w:bottom w:val="nil"/>
            </w:tcBorders>
          </w:tcPr>
          <w:p w:rsidR="00000000" w:rsidRDefault="007626B3">
            <w:pPr>
              <w:spacing w:before="0" w:after="0"/>
              <w:rPr>
                <w:b/>
                <w:sz w:val="24"/>
              </w:rPr>
            </w:pPr>
          </w:p>
        </w:tc>
        <w:tc>
          <w:tcPr>
            <w:tcW w:w="540" w:type="dxa"/>
            <w:tcBorders>
              <w:top w:val="nil"/>
              <w:bottom w:val="nil"/>
            </w:tcBorders>
          </w:tcPr>
          <w:p w:rsidR="00000000" w:rsidRDefault="007626B3">
            <w:pPr>
              <w:spacing w:before="0" w:after="0"/>
              <w:rPr>
                <w:b/>
                <w:sz w:val="24"/>
              </w:rPr>
            </w:pPr>
            <w:r>
              <w:rPr>
                <w:sz w:val="24"/>
              </w:rPr>
              <w:sym w:font="Wingdings" w:char="F072"/>
            </w:r>
          </w:p>
        </w:tc>
        <w:tc>
          <w:tcPr>
            <w:tcW w:w="2262" w:type="dxa"/>
            <w:tcBorders>
              <w:top w:val="nil"/>
              <w:bottom w:val="nil"/>
            </w:tcBorders>
          </w:tcPr>
          <w:p w:rsidR="00000000" w:rsidRDefault="007626B3">
            <w:pPr>
              <w:spacing w:before="0" w:after="0"/>
              <w:rPr>
                <w:sz w:val="24"/>
              </w:rPr>
            </w:pPr>
            <w:r>
              <w:rPr>
                <w:sz w:val="24"/>
              </w:rPr>
              <w:t>Nativa</w:t>
            </w:r>
          </w:p>
        </w:tc>
        <w:tc>
          <w:tcPr>
            <w:tcW w:w="4110" w:type="dxa"/>
            <w:tcBorders>
              <w:top w:val="nil"/>
              <w:bottom w:val="nil"/>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262" w:type="dxa"/>
            <w:tcBorders>
              <w:top w:val="nil"/>
              <w:bottom w:val="single" w:sz="4" w:space="0" w:color="auto"/>
            </w:tcBorders>
          </w:tcPr>
          <w:p w:rsidR="00000000" w:rsidRDefault="007626B3">
            <w:pPr>
              <w:spacing w:before="0" w:after="0"/>
              <w:rPr>
                <w:sz w:val="24"/>
              </w:rPr>
            </w:pPr>
            <w:r>
              <w:rPr>
                <w:sz w:val="24"/>
              </w:rPr>
              <w:t>Otro (especificar):</w:t>
            </w:r>
          </w:p>
        </w:tc>
        <w:tc>
          <w:tcPr>
            <w:tcW w:w="4110" w:type="dxa"/>
            <w:tcBorders>
              <w:top w:val="nil"/>
              <w:bottom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Religión</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262" w:type="dxa"/>
            <w:tcBorders>
              <w:top w:val="single" w:sz="4" w:space="0" w:color="auto"/>
            </w:tcBorders>
          </w:tcPr>
          <w:p w:rsidR="00000000" w:rsidRDefault="007626B3">
            <w:pPr>
              <w:spacing w:before="0" w:after="0"/>
              <w:rPr>
                <w:sz w:val="24"/>
              </w:rPr>
            </w:pPr>
            <w:r>
              <w:rPr>
                <w:sz w:val="24"/>
              </w:rPr>
              <w:t>Católicos</w:t>
            </w:r>
          </w:p>
        </w:tc>
        <w:tc>
          <w:tcPr>
            <w:tcW w:w="4110" w:type="dxa"/>
            <w:tcBorders>
              <w:top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r>
              <w:rPr>
                <w:b/>
                <w:sz w:val="24"/>
              </w:rPr>
              <w:t xml:space="preserve"> </w:t>
            </w:r>
          </w:p>
        </w:tc>
        <w:tc>
          <w:tcPr>
            <w:tcW w:w="540" w:type="dxa"/>
            <w:tcBorders>
              <w:bottom w:val="nil"/>
            </w:tcBorders>
          </w:tcPr>
          <w:p w:rsidR="00000000" w:rsidRDefault="007626B3">
            <w:pPr>
              <w:spacing w:before="0" w:after="0"/>
              <w:rPr>
                <w:b/>
                <w:sz w:val="24"/>
              </w:rPr>
            </w:pPr>
            <w:r>
              <w:rPr>
                <w:sz w:val="24"/>
              </w:rPr>
              <w:sym w:font="Wingdings" w:char="F072"/>
            </w:r>
          </w:p>
        </w:tc>
        <w:tc>
          <w:tcPr>
            <w:tcW w:w="2262" w:type="dxa"/>
            <w:tcBorders>
              <w:bottom w:val="nil"/>
            </w:tcBorders>
          </w:tcPr>
          <w:p w:rsidR="00000000" w:rsidRDefault="007626B3">
            <w:pPr>
              <w:pStyle w:val="Piedepgina"/>
              <w:spacing w:before="0" w:after="0"/>
              <w:rPr>
                <w:sz w:val="24"/>
              </w:rPr>
            </w:pPr>
            <w:r>
              <w:rPr>
                <w:sz w:val="24"/>
              </w:rPr>
              <w:t>Evangélicos</w:t>
            </w:r>
          </w:p>
        </w:tc>
        <w:tc>
          <w:tcPr>
            <w:tcW w:w="4110" w:type="dxa"/>
            <w:tcBorders>
              <w:bottom w:val="nil"/>
            </w:tcBorders>
          </w:tcPr>
          <w:p w:rsidR="00000000" w:rsidRDefault="007626B3">
            <w:pPr>
              <w:pStyle w:val="Piedepgina"/>
              <w:spacing w:before="0" w:after="0"/>
              <w:rPr>
                <w:sz w:val="24"/>
              </w:rPr>
            </w:pP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b/>
                <w:sz w:val="24"/>
              </w:rPr>
            </w:pPr>
            <w:r>
              <w:rPr>
                <w:sz w:val="24"/>
              </w:rPr>
              <w:sym w:font="Wingdings" w:char="F072"/>
            </w:r>
          </w:p>
        </w:tc>
        <w:tc>
          <w:tcPr>
            <w:tcW w:w="2262" w:type="dxa"/>
            <w:tcBorders>
              <w:top w:val="nil"/>
              <w:bottom w:val="single" w:sz="4" w:space="0" w:color="auto"/>
            </w:tcBorders>
          </w:tcPr>
          <w:p w:rsidR="00000000" w:rsidRDefault="007626B3">
            <w:pPr>
              <w:spacing w:before="0" w:after="0"/>
              <w:rPr>
                <w:sz w:val="24"/>
              </w:rPr>
            </w:pPr>
            <w:r>
              <w:rPr>
                <w:sz w:val="24"/>
              </w:rPr>
              <w:t>Otra (especifique):</w:t>
            </w:r>
          </w:p>
        </w:tc>
        <w:tc>
          <w:tcPr>
            <w:tcW w:w="4110" w:type="dxa"/>
            <w:tcBorders>
              <w:top w:val="nil"/>
              <w:bottom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Tradiciones</w:t>
            </w:r>
          </w:p>
        </w:tc>
        <w:tc>
          <w:tcPr>
            <w:tcW w:w="540" w:type="dxa"/>
            <w:tcBorders>
              <w:top w:val="single" w:sz="4" w:space="0" w:color="auto"/>
            </w:tcBorders>
          </w:tcPr>
          <w:p w:rsidR="00000000" w:rsidRDefault="007626B3">
            <w:pPr>
              <w:spacing w:before="0" w:after="0"/>
              <w:rPr>
                <w:b/>
                <w:sz w:val="24"/>
              </w:rPr>
            </w:pPr>
            <w:r>
              <w:rPr>
                <w:sz w:val="24"/>
              </w:rPr>
              <w:sym w:font="Wingdings" w:char="F072"/>
            </w:r>
          </w:p>
        </w:tc>
        <w:tc>
          <w:tcPr>
            <w:tcW w:w="2262" w:type="dxa"/>
            <w:tcBorders>
              <w:top w:val="single" w:sz="4" w:space="0" w:color="auto"/>
            </w:tcBorders>
          </w:tcPr>
          <w:p w:rsidR="00000000" w:rsidRDefault="007626B3">
            <w:pPr>
              <w:spacing w:before="0" w:after="0"/>
              <w:rPr>
                <w:sz w:val="24"/>
              </w:rPr>
            </w:pPr>
            <w:r>
              <w:rPr>
                <w:sz w:val="24"/>
              </w:rPr>
              <w:t>Ancestrales</w:t>
            </w:r>
          </w:p>
        </w:tc>
        <w:tc>
          <w:tcPr>
            <w:tcW w:w="4110" w:type="dxa"/>
            <w:tcBorders>
              <w:top w:val="single" w:sz="4" w:space="0" w:color="auto"/>
            </w:tcBorders>
          </w:tcPr>
          <w:p w:rsidR="00000000" w:rsidRDefault="007626B3">
            <w:pPr>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262" w:type="dxa"/>
          </w:tcPr>
          <w:p w:rsidR="00000000" w:rsidRDefault="007626B3">
            <w:pPr>
              <w:spacing w:before="0" w:after="0"/>
              <w:rPr>
                <w:sz w:val="24"/>
              </w:rPr>
            </w:pPr>
            <w:r>
              <w:rPr>
                <w:sz w:val="24"/>
              </w:rPr>
              <w:t>Religiosas</w:t>
            </w:r>
          </w:p>
        </w:tc>
        <w:tc>
          <w:tcPr>
            <w:tcW w:w="4110" w:type="dxa"/>
          </w:tcPr>
          <w:p w:rsidR="00000000" w:rsidRDefault="007626B3">
            <w:pPr>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262" w:type="dxa"/>
          </w:tcPr>
          <w:p w:rsidR="00000000" w:rsidRDefault="007626B3">
            <w:pPr>
              <w:spacing w:before="0" w:after="0"/>
              <w:rPr>
                <w:sz w:val="24"/>
              </w:rPr>
            </w:pPr>
            <w:r>
              <w:rPr>
                <w:sz w:val="24"/>
              </w:rPr>
              <w:t>Populares</w:t>
            </w:r>
          </w:p>
        </w:tc>
        <w:tc>
          <w:tcPr>
            <w:tcW w:w="4110" w:type="dxa"/>
          </w:tcPr>
          <w:p w:rsidR="00000000" w:rsidRDefault="007626B3">
            <w:pPr>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2262" w:type="dxa"/>
          </w:tcPr>
          <w:p w:rsidR="00000000" w:rsidRDefault="007626B3">
            <w:pPr>
              <w:spacing w:before="0" w:after="0"/>
              <w:rPr>
                <w:sz w:val="24"/>
              </w:rPr>
            </w:pPr>
            <w:r>
              <w:rPr>
                <w:sz w:val="24"/>
              </w:rPr>
              <w:t>Otras (especifique):</w:t>
            </w:r>
          </w:p>
        </w:tc>
        <w:tc>
          <w:tcPr>
            <w:tcW w:w="4110" w:type="dxa"/>
          </w:tcPr>
          <w:p w:rsidR="00000000" w:rsidRDefault="007626B3">
            <w:pPr>
              <w:spacing w:before="0" w:after="0"/>
              <w:rPr>
                <w:sz w:val="24"/>
              </w:rPr>
            </w:pPr>
          </w:p>
        </w:tc>
      </w:tr>
    </w:tbl>
    <w:p w:rsidR="00000000" w:rsidRDefault="007626B3">
      <w:pPr>
        <w:pStyle w:val="Piedepgina"/>
        <w:spacing w:before="100" w:after="100"/>
        <w:rPr>
          <w:sz w:val="24"/>
        </w:rPr>
      </w:pPr>
    </w:p>
    <w:p w:rsidR="00000000" w:rsidRDefault="007626B3">
      <w:pPr>
        <w:pStyle w:val="Ttulo2"/>
        <w:numPr>
          <w:ilvl w:val="1"/>
          <w:numId w:val="0"/>
        </w:numPr>
        <w:tabs>
          <w:tab w:val="num" w:pos="360"/>
        </w:tabs>
        <w:spacing w:before="100" w:after="100"/>
        <w:rPr>
          <w:sz w:val="24"/>
        </w:rPr>
      </w:pPr>
      <w:r>
        <w:rPr>
          <w:sz w:val="24"/>
        </w:rPr>
        <w:t>Medio</w:t>
      </w:r>
      <w:r>
        <w:rPr>
          <w:sz w:val="24"/>
        </w:rPr>
        <w:t xml:space="preserve"> Perceptual</w:t>
      </w:r>
    </w:p>
    <w:p w:rsidR="00000000" w:rsidRDefault="007626B3">
      <w:pPr>
        <w:spacing w:before="0" w:after="0"/>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40"/>
        <w:gridCol w:w="3060"/>
        <w:gridCol w:w="3312"/>
      </w:tblGrid>
      <w:tr w:rsidR="00000000">
        <w:tblPrEx>
          <w:tblCellMar>
            <w:top w:w="0" w:type="dxa"/>
            <w:bottom w:w="0" w:type="dxa"/>
          </w:tblCellMar>
        </w:tblPrEx>
        <w:trPr>
          <w:cantSplit/>
        </w:trPr>
        <w:tc>
          <w:tcPr>
            <w:tcW w:w="2230" w:type="dxa"/>
          </w:tcPr>
          <w:p w:rsidR="00000000" w:rsidRDefault="007626B3">
            <w:pPr>
              <w:spacing w:before="0" w:after="0"/>
              <w:rPr>
                <w:b/>
                <w:sz w:val="24"/>
              </w:rPr>
            </w:pPr>
            <w:r>
              <w:rPr>
                <w:b/>
                <w:sz w:val="24"/>
              </w:rPr>
              <w:t>Paisaje y turismo</w:t>
            </w:r>
          </w:p>
        </w:tc>
        <w:tc>
          <w:tcPr>
            <w:tcW w:w="540" w:type="dxa"/>
          </w:tcPr>
          <w:p w:rsidR="00000000" w:rsidRDefault="007626B3">
            <w:pPr>
              <w:spacing w:before="0" w:after="0"/>
              <w:rPr>
                <w:b/>
                <w:sz w:val="24"/>
              </w:rPr>
            </w:pPr>
            <w:r>
              <w:rPr>
                <w:sz w:val="24"/>
              </w:rPr>
              <w:sym w:font="Wingdings" w:char="F072"/>
            </w:r>
          </w:p>
        </w:tc>
        <w:tc>
          <w:tcPr>
            <w:tcW w:w="3060" w:type="dxa"/>
          </w:tcPr>
          <w:p w:rsidR="00000000" w:rsidRDefault="007626B3">
            <w:pPr>
              <w:pStyle w:val="Piedepgina"/>
              <w:spacing w:before="0" w:after="0"/>
              <w:rPr>
                <w:sz w:val="24"/>
              </w:rPr>
            </w:pPr>
            <w:r>
              <w:rPr>
                <w:sz w:val="24"/>
              </w:rPr>
              <w:t>Zonas con valor paisajístico</w:t>
            </w:r>
          </w:p>
        </w:tc>
        <w:tc>
          <w:tcPr>
            <w:tcW w:w="3312" w:type="dxa"/>
          </w:tcPr>
          <w:p w:rsidR="00000000" w:rsidRDefault="007626B3">
            <w:pPr>
              <w:pStyle w:val="Piedepgina"/>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3060" w:type="dxa"/>
          </w:tcPr>
          <w:p w:rsidR="00000000" w:rsidRDefault="007626B3">
            <w:pPr>
              <w:spacing w:before="0" w:after="0"/>
              <w:rPr>
                <w:sz w:val="24"/>
              </w:rPr>
            </w:pPr>
            <w:r>
              <w:rPr>
                <w:sz w:val="24"/>
              </w:rPr>
              <w:t>Atractivo turístico</w:t>
            </w:r>
          </w:p>
        </w:tc>
        <w:tc>
          <w:tcPr>
            <w:tcW w:w="3312" w:type="dxa"/>
          </w:tcPr>
          <w:p w:rsidR="00000000" w:rsidRDefault="007626B3">
            <w:pPr>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3060" w:type="dxa"/>
          </w:tcPr>
          <w:p w:rsidR="00000000" w:rsidRDefault="007626B3">
            <w:pPr>
              <w:spacing w:before="0" w:after="0"/>
              <w:rPr>
                <w:sz w:val="24"/>
              </w:rPr>
            </w:pPr>
            <w:r>
              <w:rPr>
                <w:sz w:val="24"/>
              </w:rPr>
              <w:t>Recreacional</w:t>
            </w:r>
          </w:p>
        </w:tc>
        <w:tc>
          <w:tcPr>
            <w:tcW w:w="3312" w:type="dxa"/>
          </w:tcPr>
          <w:p w:rsidR="00000000" w:rsidRDefault="007626B3">
            <w:pPr>
              <w:spacing w:before="0" w:after="0"/>
              <w:rPr>
                <w:sz w:val="24"/>
              </w:rPr>
            </w:pPr>
          </w:p>
        </w:tc>
      </w:tr>
      <w:tr w:rsidR="00000000">
        <w:tblPrEx>
          <w:tblCellMar>
            <w:top w:w="0" w:type="dxa"/>
            <w:bottom w:w="0" w:type="dxa"/>
          </w:tblCellMar>
        </w:tblPrEx>
        <w:trPr>
          <w:cantSplit/>
        </w:trPr>
        <w:tc>
          <w:tcPr>
            <w:tcW w:w="2230" w:type="dxa"/>
          </w:tcPr>
          <w:p w:rsidR="00000000" w:rsidRDefault="007626B3">
            <w:pPr>
              <w:spacing w:before="0" w:after="0"/>
              <w:rPr>
                <w:b/>
                <w:sz w:val="24"/>
              </w:rPr>
            </w:pPr>
          </w:p>
        </w:tc>
        <w:tc>
          <w:tcPr>
            <w:tcW w:w="540" w:type="dxa"/>
          </w:tcPr>
          <w:p w:rsidR="00000000" w:rsidRDefault="007626B3">
            <w:pPr>
              <w:spacing w:before="0" w:after="0"/>
              <w:rPr>
                <w:b/>
                <w:sz w:val="24"/>
              </w:rPr>
            </w:pPr>
            <w:r>
              <w:rPr>
                <w:sz w:val="24"/>
              </w:rPr>
              <w:sym w:font="Wingdings" w:char="F072"/>
            </w:r>
          </w:p>
        </w:tc>
        <w:tc>
          <w:tcPr>
            <w:tcW w:w="3060" w:type="dxa"/>
          </w:tcPr>
          <w:p w:rsidR="00000000" w:rsidRDefault="007626B3">
            <w:pPr>
              <w:spacing w:before="0" w:after="0"/>
              <w:rPr>
                <w:sz w:val="24"/>
              </w:rPr>
            </w:pPr>
            <w:r>
              <w:rPr>
                <w:sz w:val="24"/>
              </w:rPr>
              <w:t>Otro (especificar):</w:t>
            </w:r>
          </w:p>
        </w:tc>
        <w:tc>
          <w:tcPr>
            <w:tcW w:w="3312" w:type="dxa"/>
          </w:tcPr>
          <w:p w:rsidR="00000000" w:rsidRDefault="007626B3">
            <w:pPr>
              <w:spacing w:before="0" w:after="0"/>
              <w:rPr>
                <w:sz w:val="24"/>
              </w:rPr>
            </w:pPr>
          </w:p>
        </w:tc>
      </w:tr>
    </w:tbl>
    <w:p w:rsidR="00000000" w:rsidRDefault="007626B3">
      <w:pPr>
        <w:pStyle w:val="Ttulo2"/>
        <w:spacing w:before="100" w:after="100"/>
        <w:rPr>
          <w:sz w:val="24"/>
        </w:rPr>
      </w:pPr>
    </w:p>
    <w:p w:rsidR="00000000" w:rsidRDefault="007626B3">
      <w:pPr>
        <w:pStyle w:val="Ttulo2"/>
        <w:numPr>
          <w:ilvl w:val="1"/>
          <w:numId w:val="0"/>
        </w:numPr>
        <w:tabs>
          <w:tab w:val="num" w:pos="360"/>
        </w:tabs>
        <w:spacing w:before="100" w:after="100"/>
        <w:rPr>
          <w:sz w:val="24"/>
        </w:rPr>
      </w:pPr>
      <w:r>
        <w:rPr>
          <w:sz w:val="24"/>
        </w:rPr>
        <w:t>Riesgos Naturales e inducidos</w:t>
      </w:r>
    </w:p>
    <w:p w:rsidR="00000000" w:rsidRDefault="007626B3">
      <w:pPr>
        <w:spacing w:before="0" w:after="0"/>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540"/>
        <w:gridCol w:w="1620"/>
        <w:gridCol w:w="4752"/>
      </w:tblGrid>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Peligro de Deslizamientos</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620" w:type="dxa"/>
            <w:tcBorders>
              <w:top w:val="single" w:sz="4" w:space="0" w:color="auto"/>
            </w:tcBorders>
          </w:tcPr>
          <w:p w:rsidR="00000000" w:rsidRDefault="007626B3">
            <w:pPr>
              <w:spacing w:before="0" w:after="0"/>
              <w:rPr>
                <w:sz w:val="24"/>
              </w:rPr>
            </w:pPr>
            <w:r>
              <w:rPr>
                <w:sz w:val="24"/>
              </w:rPr>
              <w:t>Inminente</w:t>
            </w:r>
          </w:p>
        </w:tc>
        <w:tc>
          <w:tcPr>
            <w:tcW w:w="4752" w:type="dxa"/>
            <w:tcBorders>
              <w:top w:val="single" w:sz="4" w:space="0" w:color="auto"/>
            </w:tcBorders>
          </w:tcPr>
          <w:p w:rsidR="00000000" w:rsidRDefault="007626B3">
            <w:pPr>
              <w:spacing w:before="0" w:after="0"/>
              <w:rPr>
                <w:color w:val="008000"/>
                <w:sz w:val="24"/>
              </w:rPr>
            </w:pPr>
            <w:r>
              <w:rPr>
                <w:color w:val="008000"/>
                <w:sz w:val="24"/>
              </w:rPr>
              <w:t>La zona es muy inestable y se desliza con relativa fre</w:t>
            </w:r>
            <w:r>
              <w:rPr>
                <w:color w:val="008000"/>
                <w:sz w:val="24"/>
              </w:rPr>
              <w:t>cuencia</w:t>
            </w: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620" w:type="dxa"/>
            <w:tcBorders>
              <w:bottom w:val="nil"/>
            </w:tcBorders>
          </w:tcPr>
          <w:p w:rsidR="00000000" w:rsidRDefault="007626B3">
            <w:pPr>
              <w:spacing w:before="0" w:after="0"/>
              <w:rPr>
                <w:sz w:val="24"/>
              </w:rPr>
            </w:pPr>
            <w:r>
              <w:rPr>
                <w:sz w:val="24"/>
              </w:rPr>
              <w:t>Latente</w:t>
            </w:r>
          </w:p>
        </w:tc>
        <w:tc>
          <w:tcPr>
            <w:tcW w:w="4752" w:type="dxa"/>
            <w:tcBorders>
              <w:bottom w:val="nil"/>
            </w:tcBorders>
          </w:tcPr>
          <w:p w:rsidR="00000000" w:rsidRDefault="007626B3">
            <w:pPr>
              <w:spacing w:before="0" w:after="0"/>
              <w:rPr>
                <w:color w:val="008000"/>
                <w:sz w:val="24"/>
              </w:rPr>
            </w:pPr>
            <w:r>
              <w:rPr>
                <w:color w:val="008000"/>
                <w:sz w:val="24"/>
              </w:rPr>
              <w:t>La zona podría deslizarse cuando se produzcan precipitaciones extraordinarias.</w:t>
            </w: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620" w:type="dxa"/>
            <w:tcBorders>
              <w:top w:val="nil"/>
              <w:bottom w:val="single" w:sz="4" w:space="0" w:color="auto"/>
            </w:tcBorders>
          </w:tcPr>
          <w:p w:rsidR="00000000" w:rsidRDefault="007626B3">
            <w:pPr>
              <w:spacing w:before="0" w:after="0"/>
              <w:rPr>
                <w:sz w:val="24"/>
              </w:rPr>
            </w:pPr>
            <w:r>
              <w:rPr>
                <w:sz w:val="24"/>
              </w:rPr>
              <w:t>Nulo</w:t>
            </w:r>
          </w:p>
        </w:tc>
        <w:tc>
          <w:tcPr>
            <w:tcW w:w="4752" w:type="dxa"/>
            <w:tcBorders>
              <w:top w:val="nil"/>
              <w:bottom w:val="single" w:sz="4" w:space="0" w:color="auto"/>
            </w:tcBorders>
          </w:tcPr>
          <w:p w:rsidR="00000000" w:rsidRDefault="007626B3">
            <w:pPr>
              <w:spacing w:before="0" w:after="0"/>
              <w:rPr>
                <w:color w:val="008000"/>
                <w:sz w:val="24"/>
              </w:rPr>
            </w:pPr>
            <w:r>
              <w:rPr>
                <w:color w:val="008000"/>
                <w:sz w:val="24"/>
              </w:rPr>
              <w:t>La zona es estable y prácticamente no tiene peligro de deslizamientos.</w:t>
            </w:r>
          </w:p>
        </w:tc>
      </w:tr>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Peligro de Inundaciones</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620" w:type="dxa"/>
            <w:tcBorders>
              <w:top w:val="single" w:sz="4" w:space="0" w:color="auto"/>
            </w:tcBorders>
          </w:tcPr>
          <w:p w:rsidR="00000000" w:rsidRDefault="007626B3">
            <w:pPr>
              <w:spacing w:before="0" w:after="0"/>
              <w:rPr>
                <w:sz w:val="24"/>
              </w:rPr>
            </w:pPr>
            <w:r>
              <w:rPr>
                <w:sz w:val="24"/>
              </w:rPr>
              <w:t>Inminente</w:t>
            </w:r>
          </w:p>
        </w:tc>
        <w:tc>
          <w:tcPr>
            <w:tcW w:w="4752" w:type="dxa"/>
            <w:tcBorders>
              <w:top w:val="single" w:sz="4" w:space="0" w:color="auto"/>
            </w:tcBorders>
          </w:tcPr>
          <w:p w:rsidR="00000000" w:rsidRDefault="007626B3">
            <w:pPr>
              <w:spacing w:before="0" w:after="0"/>
              <w:rPr>
                <w:color w:val="008000"/>
                <w:sz w:val="24"/>
              </w:rPr>
            </w:pPr>
            <w:r>
              <w:rPr>
                <w:color w:val="008000"/>
                <w:sz w:val="24"/>
              </w:rPr>
              <w:t>La zona se inunda con frecuencia</w:t>
            </w: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620" w:type="dxa"/>
            <w:tcBorders>
              <w:bottom w:val="nil"/>
            </w:tcBorders>
          </w:tcPr>
          <w:p w:rsidR="00000000" w:rsidRDefault="007626B3">
            <w:pPr>
              <w:spacing w:before="0" w:after="0"/>
              <w:rPr>
                <w:sz w:val="24"/>
              </w:rPr>
            </w:pPr>
            <w:r>
              <w:rPr>
                <w:sz w:val="24"/>
              </w:rPr>
              <w:t>Lat</w:t>
            </w:r>
            <w:r>
              <w:rPr>
                <w:sz w:val="24"/>
              </w:rPr>
              <w:t>ente</w:t>
            </w:r>
          </w:p>
        </w:tc>
        <w:tc>
          <w:tcPr>
            <w:tcW w:w="4752" w:type="dxa"/>
            <w:tcBorders>
              <w:bottom w:val="nil"/>
            </w:tcBorders>
          </w:tcPr>
          <w:p w:rsidR="00000000" w:rsidRDefault="007626B3">
            <w:pPr>
              <w:spacing w:before="0" w:after="0"/>
              <w:rPr>
                <w:color w:val="008000"/>
                <w:sz w:val="24"/>
              </w:rPr>
            </w:pPr>
            <w:r>
              <w:rPr>
                <w:color w:val="008000"/>
                <w:sz w:val="24"/>
              </w:rPr>
              <w:t>La zona podría inundarse cuando se produzcan precipitaciones extraordinarias.</w:t>
            </w: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620" w:type="dxa"/>
            <w:tcBorders>
              <w:top w:val="nil"/>
              <w:bottom w:val="single" w:sz="4" w:space="0" w:color="auto"/>
            </w:tcBorders>
          </w:tcPr>
          <w:p w:rsidR="00000000" w:rsidRDefault="007626B3">
            <w:pPr>
              <w:spacing w:before="0" w:after="0"/>
              <w:rPr>
                <w:sz w:val="24"/>
              </w:rPr>
            </w:pPr>
            <w:r>
              <w:rPr>
                <w:sz w:val="24"/>
              </w:rPr>
              <w:t>Nulo</w:t>
            </w:r>
          </w:p>
        </w:tc>
        <w:tc>
          <w:tcPr>
            <w:tcW w:w="4752" w:type="dxa"/>
            <w:tcBorders>
              <w:top w:val="nil"/>
              <w:bottom w:val="single" w:sz="4" w:space="0" w:color="auto"/>
            </w:tcBorders>
          </w:tcPr>
          <w:p w:rsidR="00000000" w:rsidRDefault="007626B3">
            <w:pPr>
              <w:spacing w:before="0" w:after="0"/>
              <w:rPr>
                <w:color w:val="008000"/>
                <w:sz w:val="24"/>
              </w:rPr>
            </w:pPr>
            <w:r>
              <w:rPr>
                <w:color w:val="008000"/>
                <w:sz w:val="24"/>
              </w:rPr>
              <w:t>La zona, prácticamente, no tiene peligro de inundaciones.</w:t>
            </w:r>
          </w:p>
        </w:tc>
      </w:tr>
      <w:tr w:rsidR="00000000">
        <w:tblPrEx>
          <w:tblCellMar>
            <w:top w:w="0" w:type="dxa"/>
            <w:bottom w:w="0" w:type="dxa"/>
          </w:tblCellMar>
        </w:tblPrEx>
        <w:trPr>
          <w:cantSplit/>
        </w:trPr>
        <w:tc>
          <w:tcPr>
            <w:tcW w:w="2230" w:type="dxa"/>
            <w:tcBorders>
              <w:top w:val="single" w:sz="4" w:space="0" w:color="auto"/>
            </w:tcBorders>
          </w:tcPr>
          <w:p w:rsidR="00000000" w:rsidRDefault="007626B3">
            <w:pPr>
              <w:spacing w:before="0" w:after="0"/>
              <w:rPr>
                <w:b/>
                <w:sz w:val="24"/>
              </w:rPr>
            </w:pPr>
            <w:r>
              <w:rPr>
                <w:b/>
                <w:sz w:val="24"/>
              </w:rPr>
              <w:t>Peligro de Terremotos</w:t>
            </w:r>
          </w:p>
        </w:tc>
        <w:tc>
          <w:tcPr>
            <w:tcW w:w="540" w:type="dxa"/>
            <w:tcBorders>
              <w:top w:val="single" w:sz="4" w:space="0" w:color="auto"/>
            </w:tcBorders>
          </w:tcPr>
          <w:p w:rsidR="00000000" w:rsidRDefault="007626B3">
            <w:pPr>
              <w:spacing w:before="0" w:after="0"/>
              <w:rPr>
                <w:sz w:val="24"/>
              </w:rPr>
            </w:pPr>
            <w:r>
              <w:rPr>
                <w:sz w:val="24"/>
              </w:rPr>
              <w:sym w:font="Wingdings" w:char="F072"/>
            </w:r>
          </w:p>
        </w:tc>
        <w:tc>
          <w:tcPr>
            <w:tcW w:w="1620" w:type="dxa"/>
            <w:tcBorders>
              <w:top w:val="single" w:sz="4" w:space="0" w:color="auto"/>
            </w:tcBorders>
          </w:tcPr>
          <w:p w:rsidR="00000000" w:rsidRDefault="007626B3">
            <w:pPr>
              <w:spacing w:before="0" w:after="0"/>
              <w:rPr>
                <w:sz w:val="24"/>
              </w:rPr>
            </w:pPr>
            <w:r>
              <w:rPr>
                <w:sz w:val="24"/>
              </w:rPr>
              <w:t>Inminente</w:t>
            </w:r>
          </w:p>
        </w:tc>
        <w:tc>
          <w:tcPr>
            <w:tcW w:w="4752" w:type="dxa"/>
            <w:tcBorders>
              <w:top w:val="single" w:sz="4" w:space="0" w:color="auto"/>
            </w:tcBorders>
          </w:tcPr>
          <w:p w:rsidR="00000000" w:rsidRDefault="007626B3">
            <w:pPr>
              <w:spacing w:before="0" w:after="0"/>
              <w:rPr>
                <w:color w:val="008000"/>
                <w:sz w:val="24"/>
              </w:rPr>
            </w:pPr>
            <w:r>
              <w:rPr>
                <w:color w:val="008000"/>
                <w:sz w:val="24"/>
              </w:rPr>
              <w:t>La tierra tiembla frecuentemente</w:t>
            </w:r>
          </w:p>
        </w:tc>
      </w:tr>
      <w:tr w:rsidR="00000000">
        <w:tblPrEx>
          <w:tblCellMar>
            <w:top w:w="0" w:type="dxa"/>
            <w:bottom w:w="0" w:type="dxa"/>
          </w:tblCellMar>
        </w:tblPrEx>
        <w:trPr>
          <w:cantSplit/>
        </w:trPr>
        <w:tc>
          <w:tcPr>
            <w:tcW w:w="2230" w:type="dxa"/>
            <w:tcBorders>
              <w:bottom w:val="nil"/>
            </w:tcBorders>
          </w:tcPr>
          <w:p w:rsidR="00000000" w:rsidRDefault="007626B3">
            <w:pPr>
              <w:spacing w:before="0" w:after="0"/>
              <w:rPr>
                <w:b/>
                <w:sz w:val="24"/>
              </w:rPr>
            </w:pPr>
          </w:p>
        </w:tc>
        <w:tc>
          <w:tcPr>
            <w:tcW w:w="540" w:type="dxa"/>
            <w:tcBorders>
              <w:bottom w:val="nil"/>
            </w:tcBorders>
          </w:tcPr>
          <w:p w:rsidR="00000000" w:rsidRDefault="007626B3">
            <w:pPr>
              <w:spacing w:before="0" w:after="0"/>
              <w:rPr>
                <w:sz w:val="24"/>
              </w:rPr>
            </w:pPr>
            <w:r>
              <w:rPr>
                <w:sz w:val="24"/>
              </w:rPr>
              <w:sym w:font="Wingdings" w:char="F072"/>
            </w:r>
          </w:p>
        </w:tc>
        <w:tc>
          <w:tcPr>
            <w:tcW w:w="1620" w:type="dxa"/>
            <w:tcBorders>
              <w:bottom w:val="nil"/>
            </w:tcBorders>
          </w:tcPr>
          <w:p w:rsidR="00000000" w:rsidRDefault="007626B3">
            <w:pPr>
              <w:spacing w:before="0" w:after="0"/>
              <w:rPr>
                <w:sz w:val="24"/>
              </w:rPr>
            </w:pPr>
            <w:r>
              <w:rPr>
                <w:sz w:val="24"/>
              </w:rPr>
              <w:t>Latente</w:t>
            </w:r>
          </w:p>
        </w:tc>
        <w:tc>
          <w:tcPr>
            <w:tcW w:w="4752" w:type="dxa"/>
            <w:tcBorders>
              <w:bottom w:val="nil"/>
            </w:tcBorders>
          </w:tcPr>
          <w:p w:rsidR="00000000" w:rsidRDefault="007626B3">
            <w:pPr>
              <w:spacing w:before="0" w:after="0"/>
              <w:rPr>
                <w:color w:val="008000"/>
                <w:sz w:val="24"/>
              </w:rPr>
            </w:pPr>
            <w:r>
              <w:rPr>
                <w:color w:val="008000"/>
                <w:sz w:val="24"/>
              </w:rPr>
              <w:t>La tierra tiembla ocasiona</w:t>
            </w:r>
            <w:r>
              <w:rPr>
                <w:color w:val="008000"/>
                <w:sz w:val="24"/>
              </w:rPr>
              <w:t>lmente (está cerca de o se ubica en fallas geológicas).</w:t>
            </w:r>
          </w:p>
        </w:tc>
      </w:tr>
      <w:tr w:rsidR="00000000">
        <w:tblPrEx>
          <w:tblCellMar>
            <w:top w:w="0" w:type="dxa"/>
            <w:bottom w:w="0" w:type="dxa"/>
          </w:tblCellMar>
        </w:tblPrEx>
        <w:trPr>
          <w:cantSplit/>
        </w:trPr>
        <w:tc>
          <w:tcPr>
            <w:tcW w:w="2230" w:type="dxa"/>
            <w:tcBorders>
              <w:top w:val="nil"/>
              <w:bottom w:val="single" w:sz="4" w:space="0" w:color="auto"/>
            </w:tcBorders>
          </w:tcPr>
          <w:p w:rsidR="00000000" w:rsidRDefault="007626B3">
            <w:pPr>
              <w:spacing w:before="0" w:after="0"/>
              <w:rPr>
                <w:b/>
                <w:sz w:val="24"/>
              </w:rPr>
            </w:pPr>
          </w:p>
        </w:tc>
        <w:tc>
          <w:tcPr>
            <w:tcW w:w="540" w:type="dxa"/>
            <w:tcBorders>
              <w:top w:val="nil"/>
              <w:bottom w:val="single" w:sz="4" w:space="0" w:color="auto"/>
            </w:tcBorders>
          </w:tcPr>
          <w:p w:rsidR="00000000" w:rsidRDefault="007626B3">
            <w:pPr>
              <w:spacing w:before="0" w:after="0"/>
              <w:rPr>
                <w:sz w:val="24"/>
              </w:rPr>
            </w:pPr>
            <w:r>
              <w:rPr>
                <w:sz w:val="24"/>
              </w:rPr>
              <w:sym w:font="Wingdings" w:char="F072"/>
            </w:r>
          </w:p>
        </w:tc>
        <w:tc>
          <w:tcPr>
            <w:tcW w:w="1620" w:type="dxa"/>
            <w:tcBorders>
              <w:top w:val="nil"/>
              <w:bottom w:val="single" w:sz="4" w:space="0" w:color="auto"/>
            </w:tcBorders>
          </w:tcPr>
          <w:p w:rsidR="00000000" w:rsidRDefault="007626B3">
            <w:pPr>
              <w:spacing w:before="0" w:after="0"/>
              <w:rPr>
                <w:sz w:val="24"/>
              </w:rPr>
            </w:pPr>
            <w:r>
              <w:rPr>
                <w:sz w:val="24"/>
              </w:rPr>
              <w:t>Nulo</w:t>
            </w:r>
          </w:p>
        </w:tc>
        <w:tc>
          <w:tcPr>
            <w:tcW w:w="4752" w:type="dxa"/>
            <w:tcBorders>
              <w:top w:val="nil"/>
              <w:bottom w:val="single" w:sz="4" w:space="0" w:color="auto"/>
            </w:tcBorders>
          </w:tcPr>
          <w:p w:rsidR="00000000" w:rsidRDefault="007626B3">
            <w:pPr>
              <w:spacing w:before="0" w:after="0"/>
              <w:rPr>
                <w:color w:val="008000"/>
                <w:sz w:val="24"/>
              </w:rPr>
            </w:pPr>
            <w:r>
              <w:rPr>
                <w:color w:val="008000"/>
                <w:sz w:val="24"/>
              </w:rPr>
              <w:t>La tierra, prácticamente, no tiembla.</w:t>
            </w:r>
          </w:p>
        </w:tc>
      </w:tr>
    </w:tbl>
    <w:p w:rsidR="00000000" w:rsidRDefault="007626B3">
      <w:pPr>
        <w:spacing w:before="100" w:after="100"/>
        <w:rPr>
          <w:sz w:val="24"/>
        </w:rPr>
      </w:pPr>
    </w:p>
    <w:p w:rsidR="00000000" w:rsidRDefault="007626B3">
      <w:pPr>
        <w:pStyle w:val="Ttulo2"/>
        <w:spacing w:before="100" w:after="100"/>
        <w:rPr>
          <w:sz w:val="24"/>
        </w:rPr>
      </w:pPr>
      <w:r>
        <w:rPr>
          <w:sz w:val="24"/>
        </w:rPr>
        <w:t>Caracterización del Proyecto</w:t>
      </w:r>
    </w:p>
    <w:p w:rsidR="00000000" w:rsidRDefault="007626B3">
      <w:pPr>
        <w:spacing w:before="100" w:after="100"/>
        <w:rPr>
          <w:sz w:val="24"/>
        </w:rPr>
      </w:pPr>
      <w:r>
        <w:rPr>
          <w:sz w:val="24"/>
        </w:rPr>
        <w:t>Sección que se elaborará de acuerdo a las características sectoriales y las correspondientes guías técnicas.</w:t>
      </w:r>
    </w:p>
    <w:p w:rsidR="00000000" w:rsidRDefault="007626B3">
      <w:pPr>
        <w:rPr>
          <w:sz w:val="24"/>
        </w:rPr>
      </w:pPr>
    </w:p>
    <w:p w:rsidR="00000000" w:rsidRDefault="007626B3">
      <w:pPr>
        <w:pBdr>
          <w:top w:val="single" w:sz="4" w:space="1" w:color="auto"/>
          <w:left w:val="single" w:sz="4" w:space="4" w:color="auto"/>
          <w:bottom w:val="single" w:sz="4" w:space="1" w:color="auto"/>
          <w:right w:val="single" w:sz="4" w:space="4" w:color="auto"/>
        </w:pBdr>
        <w:shd w:val="clear" w:color="auto" w:fill="FFFF00"/>
        <w:jc w:val="center"/>
        <w:rPr>
          <w:b/>
          <w:sz w:val="24"/>
        </w:rPr>
      </w:pPr>
      <w:r>
        <w:rPr>
          <w:b/>
          <w:sz w:val="24"/>
        </w:rPr>
        <w:t>TÍTULO II</w:t>
      </w:r>
    </w:p>
    <w:p w:rsidR="00000000" w:rsidRDefault="007626B3">
      <w:pPr>
        <w:pStyle w:val="Ttulo"/>
        <w:pBdr>
          <w:top w:val="single" w:sz="4" w:space="1" w:color="auto"/>
          <w:left w:val="single" w:sz="4" w:space="4" w:color="auto"/>
          <w:bottom w:val="single" w:sz="4" w:space="1" w:color="auto"/>
          <w:right w:val="single" w:sz="4" w:space="4" w:color="auto"/>
        </w:pBdr>
        <w:rPr>
          <w:rFonts w:ascii="Arial" w:hAnsi="Arial"/>
        </w:rPr>
      </w:pPr>
      <w:r>
        <w:rPr>
          <w:rFonts w:ascii="Arial" w:hAnsi="Arial"/>
        </w:rPr>
        <w:t>PO</w:t>
      </w:r>
      <w:r>
        <w:rPr>
          <w:rFonts w:ascii="Arial" w:hAnsi="Arial"/>
        </w:rPr>
        <w:t>LITICAS NACIONALES DE RESIDUOS SÓLIDOS</w:t>
      </w:r>
    </w:p>
    <w:p w:rsidR="00000000" w:rsidRDefault="007626B3">
      <w:pPr>
        <w:rPr>
          <w:sz w:val="24"/>
        </w:rPr>
      </w:pPr>
      <w:r>
        <w:rPr>
          <w:b/>
          <w:sz w:val="24"/>
        </w:rPr>
        <w:t>Art. 30.-</w:t>
      </w:r>
      <w:r>
        <w:rPr>
          <w:sz w:val="24"/>
        </w:rPr>
        <w:t xml:space="preserve"> El Estado Ecuatoriano declara como prioridad nacional la gestión integral de los  residuos sólidos en el país, como una responsabilidad compartida por toda la sociedad, que contribuya  al desarrollo sustenta</w:t>
      </w:r>
      <w:r>
        <w:rPr>
          <w:sz w:val="24"/>
        </w:rPr>
        <w:t>ble a través de un conjunto de políticas intersectoriales nacionales que se determinan a continuación.</w:t>
      </w:r>
    </w:p>
    <w:p w:rsidR="00000000" w:rsidRDefault="007626B3">
      <w:pPr>
        <w:pStyle w:val="Ttulo1"/>
        <w:rPr>
          <w:rFonts w:ascii="Arial" w:hAnsi="Arial"/>
          <w:i w:val="0"/>
          <w:u w:val="none"/>
        </w:rPr>
      </w:pPr>
      <w:r>
        <w:rPr>
          <w:rFonts w:ascii="Arial" w:hAnsi="Arial"/>
          <w:i w:val="0"/>
          <w:u w:val="none"/>
        </w:rPr>
        <w:t>Art. 31.-AMBITO DE SALUD Y AMBIENTE.-</w:t>
      </w:r>
      <w:r>
        <w:rPr>
          <w:rFonts w:ascii="Arial" w:hAnsi="Arial"/>
          <w:b w:val="0"/>
          <w:i w:val="0"/>
          <w:u w:val="none"/>
        </w:rPr>
        <w:t xml:space="preserve"> Se establece como políticas de la gestión de residuos sólidos en el ámbito de salud y ambiente las siguientes:</w:t>
      </w:r>
    </w:p>
    <w:p w:rsidR="00000000" w:rsidRDefault="007626B3" w:rsidP="007626B3">
      <w:pPr>
        <w:numPr>
          <w:ilvl w:val="0"/>
          <w:numId w:val="24"/>
        </w:numPr>
        <w:tabs>
          <w:tab w:val="num" w:pos="360"/>
        </w:tabs>
        <w:ind w:left="180" w:hanging="180"/>
        <w:rPr>
          <w:sz w:val="24"/>
        </w:rPr>
      </w:pPr>
      <w:r>
        <w:rPr>
          <w:sz w:val="24"/>
        </w:rPr>
        <w:t>Prev</w:t>
      </w:r>
      <w:r>
        <w:rPr>
          <w:sz w:val="24"/>
        </w:rPr>
        <w:t>ención  y minimización de los impactos de la gestión integral de residuos sólidos al ambiente y a la salud, con énfasis en la adecuada disposición final.</w:t>
      </w:r>
    </w:p>
    <w:p w:rsidR="00000000" w:rsidRDefault="007626B3" w:rsidP="007626B3">
      <w:pPr>
        <w:numPr>
          <w:ilvl w:val="0"/>
          <w:numId w:val="24"/>
        </w:numPr>
        <w:tabs>
          <w:tab w:val="num" w:pos="360"/>
        </w:tabs>
        <w:ind w:left="180" w:hanging="180"/>
        <w:rPr>
          <w:sz w:val="24"/>
        </w:rPr>
      </w:pPr>
      <w:r>
        <w:rPr>
          <w:sz w:val="24"/>
        </w:rPr>
        <w:t>Impulso y aplicación de mecanismos que permitan tomar acciones  de control y sanción, para quienes cau</w:t>
      </w:r>
      <w:r>
        <w:rPr>
          <w:sz w:val="24"/>
        </w:rPr>
        <w:t>sen afectación al ambiente y la salud, por un inadecuado manejo de los residuos sólidos.</w:t>
      </w:r>
    </w:p>
    <w:p w:rsidR="00000000" w:rsidRDefault="007626B3" w:rsidP="007626B3">
      <w:pPr>
        <w:numPr>
          <w:ilvl w:val="0"/>
          <w:numId w:val="24"/>
        </w:numPr>
        <w:tabs>
          <w:tab w:val="num" w:pos="360"/>
        </w:tabs>
        <w:ind w:left="180" w:hanging="180"/>
        <w:rPr>
          <w:sz w:val="24"/>
        </w:rPr>
      </w:pPr>
      <w:r>
        <w:rPr>
          <w:sz w:val="24"/>
        </w:rPr>
        <w:t>Armonización de los criterios ambientales y sanitarios en el proceso de evaluación de impacto ambiental y monitoreo de proyectos y servicios de gestión de residuos sól</w:t>
      </w:r>
      <w:r>
        <w:rPr>
          <w:sz w:val="24"/>
        </w:rPr>
        <w:t>idos.</w:t>
      </w:r>
    </w:p>
    <w:p w:rsidR="00000000" w:rsidRDefault="007626B3" w:rsidP="007626B3">
      <w:pPr>
        <w:numPr>
          <w:ilvl w:val="0"/>
          <w:numId w:val="24"/>
        </w:numPr>
        <w:tabs>
          <w:tab w:val="num" w:pos="360"/>
        </w:tabs>
        <w:ind w:left="180" w:hanging="180"/>
        <w:rPr>
          <w:sz w:val="24"/>
        </w:rPr>
      </w:pPr>
      <w:r>
        <w:rPr>
          <w:sz w:val="24"/>
        </w:rPr>
        <w:t>Desarrollo de sistemas de vigilancia epidemiológica en poblaciones y grupos de riesgo relacionados con la gestión integral de los desechos sólidos.</w:t>
      </w:r>
    </w:p>
    <w:p w:rsidR="00000000" w:rsidRDefault="007626B3" w:rsidP="007626B3">
      <w:pPr>
        <w:numPr>
          <w:ilvl w:val="0"/>
          <w:numId w:val="24"/>
        </w:numPr>
        <w:tabs>
          <w:tab w:val="num" w:pos="360"/>
        </w:tabs>
        <w:ind w:left="180" w:hanging="180"/>
        <w:rPr>
          <w:sz w:val="24"/>
        </w:rPr>
      </w:pPr>
      <w:r>
        <w:rPr>
          <w:sz w:val="24"/>
        </w:rPr>
        <w:t>Promoción de la educación ambiental y sanitaria con preferencia a los grupos de riesgo.</w:t>
      </w:r>
    </w:p>
    <w:p w:rsidR="00000000" w:rsidRDefault="007626B3">
      <w:pPr>
        <w:rPr>
          <w:sz w:val="24"/>
        </w:rPr>
      </w:pPr>
    </w:p>
    <w:p w:rsidR="00000000" w:rsidRDefault="007626B3">
      <w:pPr>
        <w:pStyle w:val="Ttulo1"/>
        <w:rPr>
          <w:rFonts w:ascii="Arial" w:hAnsi="Arial"/>
          <w:i w:val="0"/>
          <w:u w:val="none"/>
        </w:rPr>
      </w:pPr>
      <w:r>
        <w:rPr>
          <w:rFonts w:ascii="Arial" w:hAnsi="Arial"/>
          <w:i w:val="0"/>
          <w:u w:val="none"/>
        </w:rPr>
        <w:t>Art. 32.- AMB</w:t>
      </w:r>
      <w:r>
        <w:rPr>
          <w:rFonts w:ascii="Arial" w:hAnsi="Arial"/>
          <w:i w:val="0"/>
          <w:u w:val="none"/>
        </w:rPr>
        <w:t>ITO SOCIAL.-</w:t>
      </w:r>
      <w:r>
        <w:rPr>
          <w:rFonts w:ascii="Arial" w:hAnsi="Arial"/>
          <w:b w:val="0"/>
          <w:i w:val="0"/>
          <w:u w:val="none"/>
        </w:rPr>
        <w:t xml:space="preserve"> Se establece como políticas de la gestión de residuos sólidos en el ámbito social las siguientes:</w:t>
      </w:r>
    </w:p>
    <w:p w:rsidR="00000000" w:rsidRDefault="007626B3" w:rsidP="007626B3">
      <w:pPr>
        <w:numPr>
          <w:ilvl w:val="0"/>
          <w:numId w:val="22"/>
        </w:numPr>
        <w:tabs>
          <w:tab w:val="num" w:pos="720"/>
        </w:tabs>
        <w:ind w:left="180" w:hanging="180"/>
        <w:rPr>
          <w:sz w:val="24"/>
        </w:rPr>
      </w:pPr>
      <w:r>
        <w:rPr>
          <w:sz w:val="24"/>
        </w:rPr>
        <w:t xml:space="preserve">Construcción de una cultura de manejo de los residuos sólidos a través del apoyo a la educación y toma de conciencia de los ciudadanos. </w:t>
      </w:r>
    </w:p>
    <w:p w:rsidR="00000000" w:rsidRDefault="007626B3" w:rsidP="007626B3">
      <w:pPr>
        <w:numPr>
          <w:ilvl w:val="0"/>
          <w:numId w:val="22"/>
        </w:numPr>
        <w:tabs>
          <w:tab w:val="num" w:pos="720"/>
        </w:tabs>
        <w:ind w:left="180" w:hanging="180"/>
        <w:rPr>
          <w:sz w:val="24"/>
        </w:rPr>
      </w:pPr>
      <w:r>
        <w:rPr>
          <w:sz w:val="24"/>
        </w:rPr>
        <w:t>Promoció</w:t>
      </w:r>
      <w:r>
        <w:rPr>
          <w:sz w:val="24"/>
        </w:rPr>
        <w:t>n de la participación ciudadana en el control social de la prestación de los servicios, mediante el ejercicio de sus derechos</w:t>
      </w:r>
      <w:r>
        <w:rPr>
          <w:color w:val="00FF00"/>
          <w:sz w:val="24"/>
        </w:rPr>
        <w:t xml:space="preserve"> </w:t>
      </w:r>
      <w:r>
        <w:rPr>
          <w:sz w:val="24"/>
        </w:rPr>
        <w:t>y de sistemas regulatorios que garanticen su efectiva representación.</w:t>
      </w:r>
    </w:p>
    <w:p w:rsidR="00000000" w:rsidRDefault="007626B3" w:rsidP="007626B3">
      <w:pPr>
        <w:numPr>
          <w:ilvl w:val="0"/>
          <w:numId w:val="22"/>
        </w:numPr>
        <w:tabs>
          <w:tab w:val="num" w:pos="720"/>
        </w:tabs>
        <w:ind w:left="180" w:hanging="180"/>
        <w:rPr>
          <w:sz w:val="24"/>
        </w:rPr>
      </w:pPr>
      <w:r>
        <w:rPr>
          <w:sz w:val="24"/>
        </w:rPr>
        <w:t>Fomento de la organización de los recicladores informales, c</w:t>
      </w:r>
      <w:r>
        <w:rPr>
          <w:sz w:val="24"/>
        </w:rPr>
        <w:t>on el fin de lograr su incorporación al sector productivo, legalizando sus organizaciones y propiciando mecanismos que garanticen su sustentabilidad.</w:t>
      </w:r>
    </w:p>
    <w:p w:rsidR="00000000" w:rsidRDefault="007626B3">
      <w:pPr>
        <w:pStyle w:val="Ttulo1"/>
        <w:rPr>
          <w:rFonts w:ascii="Arial" w:hAnsi="Arial"/>
          <w:i w:val="0"/>
          <w:u w:val="none"/>
        </w:rPr>
      </w:pPr>
      <w:r>
        <w:rPr>
          <w:rFonts w:ascii="Arial" w:hAnsi="Arial"/>
          <w:i w:val="0"/>
          <w:u w:val="none"/>
        </w:rPr>
        <w:t>Art. 33.- AMBITO ECONOMICO-FINANCIERO.-</w:t>
      </w:r>
      <w:r>
        <w:rPr>
          <w:rFonts w:ascii="Arial" w:hAnsi="Arial"/>
          <w:b w:val="0"/>
          <w:i w:val="0"/>
          <w:u w:val="none"/>
        </w:rPr>
        <w:t xml:space="preserve"> Se establece como políticas de la gestión de residuos sólidos en e</w:t>
      </w:r>
      <w:r>
        <w:rPr>
          <w:rFonts w:ascii="Arial" w:hAnsi="Arial"/>
          <w:b w:val="0"/>
          <w:i w:val="0"/>
          <w:u w:val="none"/>
        </w:rPr>
        <w:t>l ámbito económico- financiero las siguientes:</w:t>
      </w:r>
    </w:p>
    <w:p w:rsidR="00000000" w:rsidRDefault="007626B3" w:rsidP="007626B3">
      <w:pPr>
        <w:numPr>
          <w:ilvl w:val="0"/>
          <w:numId w:val="21"/>
        </w:numPr>
        <w:tabs>
          <w:tab w:val="num" w:pos="720"/>
        </w:tabs>
        <w:ind w:left="180" w:hanging="180"/>
        <w:rPr>
          <w:sz w:val="24"/>
        </w:rPr>
      </w:pPr>
      <w:r>
        <w:rPr>
          <w:sz w:val="24"/>
        </w:rPr>
        <w:t>Garantía de sustentatibilidad económica de la prestación de los servicios, volviéndolos eficientes y promoviendo la inversión privada.</w:t>
      </w:r>
    </w:p>
    <w:p w:rsidR="00000000" w:rsidRDefault="007626B3" w:rsidP="007626B3">
      <w:pPr>
        <w:numPr>
          <w:ilvl w:val="0"/>
          <w:numId w:val="21"/>
        </w:numPr>
        <w:tabs>
          <w:tab w:val="num" w:pos="720"/>
        </w:tabs>
        <w:ind w:left="180" w:hanging="180"/>
        <w:rPr>
          <w:sz w:val="24"/>
        </w:rPr>
      </w:pPr>
      <w:r>
        <w:rPr>
          <w:sz w:val="24"/>
        </w:rPr>
        <w:t>Impulso a la creación de incentivos e instrumentos económico-financieros p</w:t>
      </w:r>
      <w:r>
        <w:rPr>
          <w:sz w:val="24"/>
        </w:rPr>
        <w:t>ara la gestión eficiente del sector.</w:t>
      </w:r>
    </w:p>
    <w:p w:rsidR="00000000" w:rsidRDefault="007626B3" w:rsidP="007626B3">
      <w:pPr>
        <w:numPr>
          <w:ilvl w:val="0"/>
          <w:numId w:val="21"/>
        </w:numPr>
        <w:tabs>
          <w:tab w:val="num" w:pos="720"/>
        </w:tabs>
        <w:ind w:left="180" w:hanging="180"/>
        <w:rPr>
          <w:sz w:val="24"/>
        </w:rPr>
      </w:pPr>
      <w:r>
        <w:rPr>
          <w:sz w:val="24"/>
        </w:rPr>
        <w:t>Desarrollo de una estructura tarifaria nacional justa y equitativa, que garantice la sostenibilidad del manejo de los residuos sólidos.</w:t>
      </w:r>
    </w:p>
    <w:p w:rsidR="00000000" w:rsidRDefault="007626B3" w:rsidP="007626B3">
      <w:pPr>
        <w:numPr>
          <w:ilvl w:val="0"/>
          <w:numId w:val="21"/>
        </w:numPr>
        <w:tabs>
          <w:tab w:val="num" w:pos="720"/>
        </w:tabs>
        <w:ind w:left="180" w:hanging="180"/>
        <w:rPr>
          <w:sz w:val="24"/>
        </w:rPr>
      </w:pPr>
      <w:r>
        <w:rPr>
          <w:sz w:val="24"/>
        </w:rPr>
        <w:t>Fomento al desarrollo del aprovechamiento y valorización de los residuos sólidos, c</w:t>
      </w:r>
      <w:r>
        <w:rPr>
          <w:sz w:val="24"/>
        </w:rPr>
        <w:t>onsiderándolos un bien económico.</w:t>
      </w:r>
    </w:p>
    <w:p w:rsidR="00000000" w:rsidRDefault="007626B3">
      <w:pPr>
        <w:pStyle w:val="Ttulo1"/>
        <w:rPr>
          <w:rFonts w:ascii="Arial" w:hAnsi="Arial"/>
          <w:i w:val="0"/>
          <w:u w:val="none"/>
        </w:rPr>
      </w:pPr>
      <w:r>
        <w:rPr>
          <w:rFonts w:ascii="Arial" w:hAnsi="Arial"/>
          <w:i w:val="0"/>
          <w:u w:val="none"/>
        </w:rPr>
        <w:t xml:space="preserve">Art. 34.- AMBITO INSTITUCIONAL.- </w:t>
      </w:r>
      <w:r>
        <w:rPr>
          <w:rFonts w:ascii="Arial" w:hAnsi="Arial"/>
          <w:b w:val="0"/>
          <w:i w:val="0"/>
          <w:u w:val="none"/>
        </w:rPr>
        <w:t>Se establece como políticas de la gestión de residuos sólidos en el ámbito institucional las siguientes:</w:t>
      </w:r>
    </w:p>
    <w:p w:rsidR="00000000" w:rsidRDefault="007626B3" w:rsidP="007626B3">
      <w:pPr>
        <w:numPr>
          <w:ilvl w:val="1"/>
          <w:numId w:val="20"/>
        </w:numPr>
        <w:tabs>
          <w:tab w:val="clear" w:pos="1440"/>
          <w:tab w:val="num" w:pos="567"/>
        </w:tabs>
        <w:ind w:left="567" w:hanging="567"/>
        <w:rPr>
          <w:sz w:val="24"/>
        </w:rPr>
      </w:pPr>
      <w:r>
        <w:rPr>
          <w:sz w:val="24"/>
        </w:rPr>
        <w:t>Reconocimiento de la autoridad pública en los distintos niveles de gobierno en la ge</w:t>
      </w:r>
      <w:r>
        <w:rPr>
          <w:sz w:val="24"/>
        </w:rPr>
        <w:t>stión de los residuos sólidos.</w:t>
      </w:r>
    </w:p>
    <w:p w:rsidR="00000000" w:rsidRDefault="007626B3" w:rsidP="007626B3">
      <w:pPr>
        <w:numPr>
          <w:ilvl w:val="1"/>
          <w:numId w:val="20"/>
        </w:numPr>
        <w:tabs>
          <w:tab w:val="clear" w:pos="1440"/>
          <w:tab w:val="num" w:pos="567"/>
        </w:tabs>
        <w:ind w:left="567" w:hanging="567"/>
        <w:rPr>
          <w:sz w:val="24"/>
        </w:rPr>
      </w:pPr>
      <w:r>
        <w:rPr>
          <w:sz w:val="24"/>
        </w:rPr>
        <w:t>Fomento de la transparencia en la gestión integral de los residuos sólidos.</w:t>
      </w:r>
    </w:p>
    <w:p w:rsidR="00000000" w:rsidRDefault="007626B3" w:rsidP="007626B3">
      <w:pPr>
        <w:numPr>
          <w:ilvl w:val="1"/>
          <w:numId w:val="20"/>
        </w:numPr>
        <w:tabs>
          <w:tab w:val="clear" w:pos="1440"/>
          <w:tab w:val="num" w:pos="567"/>
        </w:tabs>
        <w:ind w:left="567" w:hanging="567"/>
        <w:rPr>
          <w:sz w:val="24"/>
        </w:rPr>
      </w:pPr>
      <w:r>
        <w:rPr>
          <w:sz w:val="24"/>
        </w:rPr>
        <w:t xml:space="preserve">Fortalecimiento de la conducción estratégica sectorial de los residuos sólidos y de la capacidad de gestión de las instituciones, tanto en el ámbito </w:t>
      </w:r>
      <w:r>
        <w:rPr>
          <w:sz w:val="24"/>
        </w:rPr>
        <w:t>nacional como seccional, optimizando los recursos económicos, técnicos y humanos.</w:t>
      </w:r>
    </w:p>
    <w:p w:rsidR="00000000" w:rsidRDefault="007626B3" w:rsidP="007626B3">
      <w:pPr>
        <w:numPr>
          <w:ilvl w:val="1"/>
          <w:numId w:val="20"/>
        </w:numPr>
        <w:tabs>
          <w:tab w:val="clear" w:pos="1440"/>
          <w:tab w:val="num" w:pos="567"/>
        </w:tabs>
        <w:ind w:left="567" w:hanging="567"/>
        <w:rPr>
          <w:sz w:val="24"/>
        </w:rPr>
      </w:pPr>
      <w:r>
        <w:rPr>
          <w:sz w:val="24"/>
        </w:rPr>
        <w:t>Definición y asignación de los roles específicos de cada uno de los actores del sector, en lo referente a planificación, regulación y control de la gestión integral de los re</w:t>
      </w:r>
      <w:r>
        <w:rPr>
          <w:sz w:val="24"/>
        </w:rPr>
        <w:t>siduos sólidos.</w:t>
      </w:r>
    </w:p>
    <w:p w:rsidR="00000000" w:rsidRDefault="007626B3" w:rsidP="007626B3">
      <w:pPr>
        <w:numPr>
          <w:ilvl w:val="1"/>
          <w:numId w:val="20"/>
        </w:numPr>
        <w:tabs>
          <w:tab w:val="clear" w:pos="1440"/>
          <w:tab w:val="num" w:pos="567"/>
        </w:tabs>
        <w:ind w:left="567" w:hanging="567"/>
        <w:rPr>
          <w:sz w:val="24"/>
        </w:rPr>
      </w:pPr>
      <w:r>
        <w:rPr>
          <w:sz w:val="24"/>
        </w:rPr>
        <w:t xml:space="preserve">Modernización del sector mediante la implementación de estructuras institucionales ágiles y mecanismos de coordinación entre los diferentes actores. </w:t>
      </w:r>
    </w:p>
    <w:p w:rsidR="00000000" w:rsidRDefault="007626B3" w:rsidP="007626B3">
      <w:pPr>
        <w:numPr>
          <w:ilvl w:val="1"/>
          <w:numId w:val="20"/>
        </w:numPr>
        <w:tabs>
          <w:tab w:val="clear" w:pos="1440"/>
          <w:tab w:val="num" w:pos="567"/>
        </w:tabs>
        <w:ind w:left="567" w:hanging="567"/>
        <w:rPr>
          <w:sz w:val="24"/>
        </w:rPr>
      </w:pPr>
      <w:r>
        <w:rPr>
          <w:sz w:val="24"/>
        </w:rPr>
        <w:t>Fomento a la creación de mancomunidades entre gobiernos seccionales para la gestión integr</w:t>
      </w:r>
      <w:r>
        <w:rPr>
          <w:sz w:val="24"/>
        </w:rPr>
        <w:t>al de los residuos sólidos.</w:t>
      </w:r>
    </w:p>
    <w:p w:rsidR="00000000" w:rsidRDefault="007626B3" w:rsidP="007626B3">
      <w:pPr>
        <w:numPr>
          <w:ilvl w:val="1"/>
          <w:numId w:val="20"/>
        </w:numPr>
        <w:tabs>
          <w:tab w:val="clear" w:pos="1440"/>
          <w:tab w:val="num" w:pos="567"/>
        </w:tabs>
        <w:ind w:left="567" w:hanging="567"/>
        <w:rPr>
          <w:sz w:val="24"/>
        </w:rPr>
      </w:pPr>
      <w:r>
        <w:rPr>
          <w:sz w:val="24"/>
        </w:rPr>
        <w:t>Sistematización y difusión del conocimiento e información, relacionados con los residuos sólidos entre todos los actores.</w:t>
      </w:r>
    </w:p>
    <w:p w:rsidR="00000000" w:rsidRDefault="007626B3" w:rsidP="007626B3">
      <w:pPr>
        <w:numPr>
          <w:ilvl w:val="1"/>
          <w:numId w:val="20"/>
        </w:numPr>
        <w:tabs>
          <w:tab w:val="clear" w:pos="1440"/>
          <w:tab w:val="num" w:pos="567"/>
        </w:tabs>
        <w:ind w:left="567" w:hanging="567"/>
        <w:rPr>
          <w:sz w:val="24"/>
        </w:rPr>
      </w:pPr>
      <w:r>
        <w:rPr>
          <w:sz w:val="24"/>
        </w:rPr>
        <w:t>Fomento a la participación privada en el sector de residuos sólidos.</w:t>
      </w:r>
    </w:p>
    <w:p w:rsidR="00000000" w:rsidRDefault="007626B3">
      <w:pPr>
        <w:rPr>
          <w:b/>
          <w:color w:val="FF0000"/>
          <w:sz w:val="24"/>
        </w:rPr>
      </w:pPr>
      <w:r>
        <w:rPr>
          <w:b/>
          <w:sz w:val="24"/>
        </w:rPr>
        <w:t xml:space="preserve">Art. 35.- AMBITO TÉCNICO.- </w:t>
      </w:r>
      <w:r>
        <w:rPr>
          <w:sz w:val="24"/>
        </w:rPr>
        <w:t>Se estable</w:t>
      </w:r>
      <w:r>
        <w:rPr>
          <w:sz w:val="24"/>
        </w:rPr>
        <w:t>ce como políticas de la gestión de residuos sólidos en el ámbito técnico las siguientes:</w:t>
      </w:r>
    </w:p>
    <w:p w:rsidR="00000000" w:rsidRDefault="007626B3" w:rsidP="007626B3">
      <w:pPr>
        <w:numPr>
          <w:ilvl w:val="0"/>
          <w:numId w:val="23"/>
        </w:numPr>
        <w:tabs>
          <w:tab w:val="num" w:pos="360"/>
        </w:tabs>
        <w:ind w:left="180" w:hanging="180"/>
        <w:rPr>
          <w:sz w:val="24"/>
        </w:rPr>
      </w:pPr>
      <w:r>
        <w:rPr>
          <w:sz w:val="24"/>
        </w:rPr>
        <w:t>Garantía de la aplicación de los principios de minimización, reuso, clasificación, transformación y reciclaje de los residuos sólidos.</w:t>
      </w:r>
    </w:p>
    <w:p w:rsidR="00000000" w:rsidRDefault="007626B3" w:rsidP="007626B3">
      <w:pPr>
        <w:numPr>
          <w:ilvl w:val="0"/>
          <w:numId w:val="23"/>
        </w:numPr>
        <w:tabs>
          <w:tab w:val="num" w:pos="360"/>
        </w:tabs>
        <w:ind w:left="180" w:hanging="180"/>
        <w:rPr>
          <w:sz w:val="24"/>
        </w:rPr>
      </w:pPr>
      <w:r>
        <w:rPr>
          <w:sz w:val="24"/>
        </w:rPr>
        <w:t>Manejo integral de todas las cla</w:t>
      </w:r>
      <w:r>
        <w:rPr>
          <w:sz w:val="24"/>
        </w:rPr>
        <w:t>ses de residuos sólidos en su ciclo de vida.</w:t>
      </w:r>
    </w:p>
    <w:p w:rsidR="00000000" w:rsidRDefault="007626B3" w:rsidP="007626B3">
      <w:pPr>
        <w:numPr>
          <w:ilvl w:val="0"/>
          <w:numId w:val="23"/>
        </w:numPr>
        <w:tabs>
          <w:tab w:val="num" w:pos="360"/>
        </w:tabs>
        <w:ind w:left="180" w:hanging="180"/>
        <w:rPr>
          <w:sz w:val="24"/>
        </w:rPr>
      </w:pPr>
      <w:r>
        <w:rPr>
          <w:sz w:val="24"/>
        </w:rPr>
        <w:t>Garantía de acceso a los servicios de aseo, a través del incremento de su  cobertura y calidad.</w:t>
      </w:r>
    </w:p>
    <w:p w:rsidR="00000000" w:rsidRDefault="007626B3" w:rsidP="007626B3">
      <w:pPr>
        <w:numPr>
          <w:ilvl w:val="0"/>
          <w:numId w:val="23"/>
        </w:numPr>
        <w:tabs>
          <w:tab w:val="num" w:pos="360"/>
        </w:tabs>
        <w:ind w:left="180" w:hanging="180"/>
        <w:rPr>
          <w:sz w:val="24"/>
        </w:rPr>
      </w:pPr>
      <w:r>
        <w:rPr>
          <w:sz w:val="24"/>
        </w:rPr>
        <w:t>Fomento a la investigación y uso de tecnologías en el sector, que minimicen los impactos al ambiente y la salud, me</w:t>
      </w:r>
      <w:r>
        <w:rPr>
          <w:sz w:val="24"/>
        </w:rPr>
        <w:t xml:space="preserve">diante el principio precautorio. </w:t>
      </w:r>
    </w:p>
    <w:p w:rsidR="00000000" w:rsidRDefault="007626B3">
      <w:pPr>
        <w:pStyle w:val="Ttulo1"/>
        <w:rPr>
          <w:rFonts w:ascii="Arial" w:hAnsi="Arial"/>
          <w:i w:val="0"/>
          <w:u w:val="none"/>
        </w:rPr>
      </w:pPr>
      <w:r>
        <w:rPr>
          <w:rFonts w:ascii="Arial" w:hAnsi="Arial"/>
          <w:i w:val="0"/>
          <w:u w:val="none"/>
        </w:rPr>
        <w:t>Art. 36.- AMBITO LEGAL.-</w:t>
      </w:r>
      <w:r>
        <w:rPr>
          <w:rFonts w:ascii="Arial" w:hAnsi="Arial"/>
          <w:b w:val="0"/>
          <w:i w:val="0"/>
          <w:u w:val="none"/>
        </w:rPr>
        <w:t xml:space="preserve"> Se establece como políticas de la gestión de residuos sólidos en el ámbito legal las siguientes:</w:t>
      </w:r>
    </w:p>
    <w:p w:rsidR="00000000" w:rsidRDefault="007626B3" w:rsidP="007626B3">
      <w:pPr>
        <w:numPr>
          <w:ilvl w:val="0"/>
          <w:numId w:val="25"/>
        </w:numPr>
        <w:tabs>
          <w:tab w:val="num" w:pos="720"/>
        </w:tabs>
        <w:ind w:left="180" w:hanging="180"/>
        <w:rPr>
          <w:sz w:val="24"/>
        </w:rPr>
      </w:pPr>
      <w:r>
        <w:rPr>
          <w:sz w:val="24"/>
        </w:rPr>
        <w:t>Garantía de la seguridad jurídica en la gestión integrada de los residuos sólidos, a través de la im</w:t>
      </w:r>
      <w:r>
        <w:rPr>
          <w:sz w:val="24"/>
        </w:rPr>
        <w:t>plementación de un régimen sectorial.</w:t>
      </w:r>
    </w:p>
    <w:p w:rsidR="00000000" w:rsidRDefault="007626B3" w:rsidP="007626B3">
      <w:pPr>
        <w:numPr>
          <w:ilvl w:val="0"/>
          <w:numId w:val="25"/>
        </w:numPr>
        <w:tabs>
          <w:tab w:val="num" w:pos="720"/>
        </w:tabs>
        <w:ind w:left="180" w:hanging="180"/>
        <w:rPr>
          <w:sz w:val="24"/>
        </w:rPr>
      </w:pPr>
      <w:r>
        <w:rPr>
          <w:sz w:val="24"/>
        </w:rPr>
        <w:t>Ordenamiento jurídico del sector mediante la codificación, racionalización y simplificación de los mecanismos de cumplimiento, control y sanción de la normativa existente.</w:t>
      </w:r>
    </w:p>
    <w:p w:rsidR="00000000" w:rsidRDefault="007626B3" w:rsidP="007626B3">
      <w:pPr>
        <w:numPr>
          <w:ilvl w:val="0"/>
          <w:numId w:val="25"/>
        </w:numPr>
        <w:tabs>
          <w:tab w:val="num" w:pos="720"/>
        </w:tabs>
        <w:ind w:left="180" w:hanging="180"/>
        <w:rPr>
          <w:sz w:val="24"/>
        </w:rPr>
      </w:pPr>
      <w:r>
        <w:rPr>
          <w:sz w:val="24"/>
        </w:rPr>
        <w:t>Desarrollo y aplicación de mecanismos que perm</w:t>
      </w:r>
      <w:r>
        <w:rPr>
          <w:sz w:val="24"/>
        </w:rPr>
        <w:t>itan tomar acciones conjuntas de estimulo, control y sanción a los responsables de la gestión de los residuos sólidos.</w:t>
      </w:r>
    </w:p>
    <w:p w:rsidR="00000000" w:rsidRDefault="007626B3">
      <w:pPr>
        <w:pStyle w:val="Ttulo1"/>
        <w:jc w:val="center"/>
        <w:rPr>
          <w:rFonts w:ascii="Arial" w:hAnsi="Arial"/>
          <w:i w:val="0"/>
          <w:u w:val="none"/>
        </w:rPr>
      </w:pPr>
      <w:r>
        <w:rPr>
          <w:rFonts w:ascii="Arial" w:hAnsi="Arial"/>
          <w:i w:val="0"/>
          <w:u w:val="none"/>
        </w:rPr>
        <w:t>DISPOSICIONES FINALES</w:t>
      </w:r>
    </w:p>
    <w:p w:rsidR="00000000" w:rsidRDefault="007626B3">
      <w:pPr>
        <w:pStyle w:val="Ttulo1"/>
        <w:rPr>
          <w:rStyle w:val="estilocorreo15"/>
          <w:b w:val="0"/>
          <w:i w:val="0"/>
          <w:sz w:val="24"/>
          <w:u w:val="none"/>
        </w:rPr>
      </w:pPr>
      <w:r>
        <w:rPr>
          <w:rFonts w:ascii="Arial" w:hAnsi="Arial"/>
          <w:i w:val="0"/>
          <w:u w:val="none"/>
        </w:rPr>
        <w:t>Primera.-</w:t>
      </w:r>
      <w:r>
        <w:rPr>
          <w:rFonts w:ascii="Arial" w:hAnsi="Arial"/>
        </w:rPr>
        <w:t xml:space="preserve"> </w:t>
      </w:r>
      <w:r>
        <w:rPr>
          <w:rStyle w:val="estilocorreo15"/>
          <w:b w:val="0"/>
          <w:i w:val="0"/>
          <w:sz w:val="24"/>
          <w:u w:val="none"/>
        </w:rPr>
        <w:t>El Presidente de la República encarga a los Ministerios de Salud Pública, Ambiente y de Desarrollo Urbano</w:t>
      </w:r>
      <w:r>
        <w:rPr>
          <w:rStyle w:val="estilocorreo15"/>
          <w:b w:val="0"/>
          <w:i w:val="0"/>
          <w:sz w:val="24"/>
          <w:u w:val="none"/>
        </w:rPr>
        <w:t xml:space="preserve"> y Vivienda la formulación de un Plan de Inversiones, con el fin de movilizar los recursos, crear mecanismos de infraestructura institucionales para la correcta rectoría de la gestión de residuos sólidos en el país.</w:t>
      </w:r>
    </w:p>
    <w:p w:rsidR="00000000" w:rsidRDefault="007626B3">
      <w:pPr>
        <w:pStyle w:val="Ttulo3"/>
        <w:rPr>
          <w:i w:val="0"/>
          <w:sz w:val="24"/>
          <w:u w:val="none"/>
          <w:lang w:val="es-EC"/>
        </w:rPr>
      </w:pPr>
      <w:r>
        <w:rPr>
          <w:b/>
          <w:i w:val="0"/>
          <w:sz w:val="24"/>
          <w:u w:val="none"/>
          <w:lang w:val="es-EC"/>
        </w:rPr>
        <w:t xml:space="preserve">Segunda.- </w:t>
      </w:r>
      <w:r>
        <w:rPr>
          <w:i w:val="0"/>
          <w:sz w:val="24"/>
          <w:u w:val="none"/>
          <w:lang w:val="es-EC"/>
        </w:rPr>
        <w:t>El presente instrumento se con</w:t>
      </w:r>
      <w:r>
        <w:rPr>
          <w:i w:val="0"/>
          <w:sz w:val="24"/>
          <w:u w:val="none"/>
          <w:lang w:val="es-EC"/>
        </w:rPr>
        <w:t>stituye en un mecanismo directriz que permitirá la aplicación de un Plan Estratégico del Sector, así como la ejecución del Plan de Inversiones.</w:t>
      </w:r>
    </w:p>
    <w:p w:rsidR="00000000" w:rsidRDefault="007626B3">
      <w:pPr>
        <w:ind w:left="360"/>
        <w:rPr>
          <w:rStyle w:val="estilocorreo15"/>
          <w:sz w:val="24"/>
        </w:rPr>
      </w:pPr>
      <w:r>
        <w:rPr>
          <w:rStyle w:val="estilocorreo15"/>
          <w:sz w:val="24"/>
        </w:rPr>
        <w:t> </w:t>
      </w: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TÍTULO III</w:t>
      </w:r>
    </w:p>
    <w:p w:rsidR="00000000" w:rsidRDefault="007626B3">
      <w:pPr>
        <w:pBdr>
          <w:top w:val="single" w:sz="4" w:space="1" w:color="auto"/>
          <w:left w:val="single" w:sz="4" w:space="4" w:color="auto"/>
          <w:bottom w:val="single" w:sz="4" w:space="1" w:color="auto"/>
          <w:right w:val="single" w:sz="4" w:space="4" w:color="auto"/>
        </w:pBdr>
        <w:spacing w:line="360" w:lineRule="auto"/>
        <w:jc w:val="center"/>
        <w:rPr>
          <w:b/>
          <w:sz w:val="24"/>
        </w:rPr>
      </w:pPr>
      <w:r>
        <w:rPr>
          <w:b/>
          <w:sz w:val="24"/>
        </w:rPr>
        <w:t>DEL COMITÉ DE COORDINACIÓN Y COOPERACIÓN INTERINSTITUCIONAL PARA LA GESTIÓN DE RESIDUOS</w:t>
      </w:r>
    </w:p>
    <w:p w:rsidR="00000000" w:rsidRDefault="007626B3">
      <w:pPr>
        <w:pStyle w:val="Textoindependiente"/>
        <w:spacing w:line="360" w:lineRule="auto"/>
        <w:rPr>
          <w:b/>
        </w:rPr>
      </w:pPr>
    </w:p>
    <w:p w:rsidR="00000000" w:rsidRDefault="007626B3">
      <w:pPr>
        <w:pStyle w:val="Textoindependiente"/>
        <w:spacing w:line="360" w:lineRule="auto"/>
      </w:pPr>
      <w:r>
        <w:rPr>
          <w:b/>
        </w:rPr>
        <w:t xml:space="preserve">Art. 37.- </w:t>
      </w:r>
      <w:r>
        <w:t>Crease el Comité de Coordinación y Cooperación Interinstitucional para la Gestión de Residuos. Dicho Comité tiene competencia nacional y será el ejecutor de todo tipo de acciones tendientes a buscar acuerdos entre los diversos actores de la gestión de resi</w:t>
      </w:r>
      <w:r>
        <w:t>duos en el Ecuador, que permitan mejorar las capacidades de gestión, optimizar los recursos y capacidades instaladas y viabilizar acciones efectivas y coordinadas dentro del sector.</w:t>
      </w:r>
    </w:p>
    <w:p w:rsidR="00000000" w:rsidRDefault="007626B3">
      <w:pPr>
        <w:spacing w:line="360" w:lineRule="auto"/>
        <w:rPr>
          <w:sz w:val="24"/>
        </w:rPr>
      </w:pPr>
      <w:r>
        <w:rPr>
          <w:b/>
          <w:sz w:val="24"/>
        </w:rPr>
        <w:t>Art. 38</w:t>
      </w:r>
      <w:r>
        <w:rPr>
          <w:sz w:val="24"/>
        </w:rPr>
        <w:t>.- Forman parte integrante del Comité de Coordinación y Cooperación</w:t>
      </w:r>
      <w:r>
        <w:rPr>
          <w:sz w:val="24"/>
        </w:rPr>
        <w:t xml:space="preserve"> Interinstitucional para la gestión de residuos:</w:t>
      </w:r>
    </w:p>
    <w:p w:rsidR="00000000" w:rsidRDefault="007626B3" w:rsidP="007626B3">
      <w:pPr>
        <w:numPr>
          <w:ilvl w:val="0"/>
          <w:numId w:val="26"/>
        </w:numPr>
        <w:spacing w:line="360" w:lineRule="auto"/>
        <w:rPr>
          <w:sz w:val="24"/>
        </w:rPr>
      </w:pPr>
      <w:r>
        <w:rPr>
          <w:sz w:val="24"/>
        </w:rPr>
        <w:t>El Ministerio de Agricultura y Ganadería;</w:t>
      </w:r>
    </w:p>
    <w:p w:rsidR="00000000" w:rsidRDefault="007626B3" w:rsidP="007626B3">
      <w:pPr>
        <w:numPr>
          <w:ilvl w:val="0"/>
          <w:numId w:val="26"/>
        </w:numPr>
        <w:spacing w:line="360" w:lineRule="auto"/>
        <w:rPr>
          <w:sz w:val="24"/>
        </w:rPr>
      </w:pPr>
      <w:r>
        <w:rPr>
          <w:sz w:val="24"/>
        </w:rPr>
        <w:t xml:space="preserve">El Ministerio del Ambiente; </w:t>
      </w:r>
    </w:p>
    <w:p w:rsidR="00000000" w:rsidRDefault="007626B3" w:rsidP="007626B3">
      <w:pPr>
        <w:numPr>
          <w:ilvl w:val="0"/>
          <w:numId w:val="26"/>
        </w:numPr>
        <w:spacing w:line="360" w:lineRule="auto"/>
        <w:rPr>
          <w:sz w:val="24"/>
        </w:rPr>
      </w:pPr>
      <w:r>
        <w:rPr>
          <w:sz w:val="24"/>
        </w:rPr>
        <w:t>El Ministerio de Desarrollo Urbano y Vivienda;</w:t>
      </w:r>
    </w:p>
    <w:p w:rsidR="00000000" w:rsidRDefault="007626B3" w:rsidP="007626B3">
      <w:pPr>
        <w:numPr>
          <w:ilvl w:val="0"/>
          <w:numId w:val="26"/>
        </w:numPr>
        <w:spacing w:line="360" w:lineRule="auto"/>
        <w:rPr>
          <w:sz w:val="24"/>
        </w:rPr>
      </w:pPr>
      <w:r>
        <w:rPr>
          <w:sz w:val="24"/>
        </w:rPr>
        <w:t>El Ministerio de Energía y Minas;</w:t>
      </w:r>
    </w:p>
    <w:p w:rsidR="00000000" w:rsidRDefault="007626B3" w:rsidP="007626B3">
      <w:pPr>
        <w:numPr>
          <w:ilvl w:val="0"/>
          <w:numId w:val="26"/>
        </w:numPr>
        <w:spacing w:line="360" w:lineRule="auto"/>
        <w:rPr>
          <w:sz w:val="24"/>
        </w:rPr>
      </w:pPr>
      <w:r>
        <w:rPr>
          <w:sz w:val="24"/>
        </w:rPr>
        <w:t>El Ministerio de Comercio Exterior, Industrialización y</w:t>
      </w:r>
      <w:r>
        <w:rPr>
          <w:sz w:val="24"/>
        </w:rPr>
        <w:t xml:space="preserve"> Pesca;</w:t>
      </w:r>
    </w:p>
    <w:p w:rsidR="00000000" w:rsidRDefault="007626B3" w:rsidP="007626B3">
      <w:pPr>
        <w:numPr>
          <w:ilvl w:val="0"/>
          <w:numId w:val="26"/>
        </w:numPr>
        <w:spacing w:line="360" w:lineRule="auto"/>
        <w:rPr>
          <w:sz w:val="24"/>
        </w:rPr>
      </w:pPr>
      <w:r>
        <w:rPr>
          <w:sz w:val="24"/>
        </w:rPr>
        <w:t xml:space="preserve">El Ministerio de Salud Pública; </w:t>
      </w:r>
    </w:p>
    <w:p w:rsidR="00000000" w:rsidRDefault="007626B3" w:rsidP="007626B3">
      <w:pPr>
        <w:numPr>
          <w:ilvl w:val="0"/>
          <w:numId w:val="26"/>
        </w:numPr>
        <w:spacing w:line="360" w:lineRule="auto"/>
        <w:rPr>
          <w:sz w:val="24"/>
        </w:rPr>
      </w:pPr>
      <w:r>
        <w:rPr>
          <w:sz w:val="24"/>
        </w:rPr>
        <w:t>El Ministerio de Turismo;</w:t>
      </w:r>
    </w:p>
    <w:p w:rsidR="00000000" w:rsidRDefault="007626B3" w:rsidP="007626B3">
      <w:pPr>
        <w:numPr>
          <w:ilvl w:val="0"/>
          <w:numId w:val="26"/>
        </w:numPr>
        <w:spacing w:line="360" w:lineRule="auto"/>
        <w:rPr>
          <w:sz w:val="24"/>
        </w:rPr>
      </w:pPr>
      <w:r>
        <w:rPr>
          <w:sz w:val="24"/>
        </w:rPr>
        <w:t>La Asociación de Municipalidades del Ecuador; e,</w:t>
      </w:r>
    </w:p>
    <w:p w:rsidR="00000000" w:rsidRDefault="007626B3" w:rsidP="007626B3">
      <w:pPr>
        <w:numPr>
          <w:ilvl w:val="0"/>
          <w:numId w:val="26"/>
        </w:numPr>
        <w:spacing w:line="360" w:lineRule="auto"/>
        <w:rPr>
          <w:sz w:val="24"/>
        </w:rPr>
      </w:pPr>
      <w:r>
        <w:rPr>
          <w:sz w:val="24"/>
        </w:rPr>
        <w:t>El Consorcio de Consejos Provinciales del Ecuador.</w:t>
      </w:r>
    </w:p>
    <w:p w:rsidR="00000000" w:rsidRDefault="007626B3">
      <w:pPr>
        <w:spacing w:line="360" w:lineRule="auto"/>
        <w:rPr>
          <w:sz w:val="24"/>
        </w:rPr>
      </w:pPr>
      <w:r>
        <w:rPr>
          <w:b/>
          <w:sz w:val="24"/>
        </w:rPr>
        <w:t>Art. 39</w:t>
      </w:r>
      <w:r>
        <w:rPr>
          <w:sz w:val="24"/>
        </w:rPr>
        <w:t>.</w:t>
      </w:r>
      <w:r>
        <w:rPr>
          <w:sz w:val="24"/>
        </w:rPr>
        <w:tab/>
      </w:r>
      <w:r>
        <w:rPr>
          <w:b/>
          <w:sz w:val="24"/>
        </w:rPr>
        <w:t>Atribuciones.-</w:t>
      </w:r>
      <w:r>
        <w:rPr>
          <w:sz w:val="24"/>
        </w:rPr>
        <w:t xml:space="preserve"> Son atribuciones del Comité de Coordinación y Cooperación Interin</w:t>
      </w:r>
      <w:r>
        <w:rPr>
          <w:sz w:val="24"/>
        </w:rPr>
        <w:t>stitucional las siguientes:</w:t>
      </w:r>
    </w:p>
    <w:p w:rsidR="00000000" w:rsidRDefault="007626B3" w:rsidP="007626B3">
      <w:pPr>
        <w:numPr>
          <w:ilvl w:val="1"/>
          <w:numId w:val="26"/>
        </w:numPr>
        <w:tabs>
          <w:tab w:val="num" w:pos="709"/>
        </w:tabs>
        <w:spacing w:line="360" w:lineRule="auto"/>
        <w:ind w:left="709" w:hanging="709"/>
        <w:rPr>
          <w:sz w:val="24"/>
        </w:rPr>
      </w:pPr>
      <w:r>
        <w:rPr>
          <w:sz w:val="24"/>
        </w:rPr>
        <w:t>Asesorar al sistema Nacional Descentralizado de Gestión Ambiental  respecto de la  gestión de residuos;</w:t>
      </w:r>
    </w:p>
    <w:p w:rsidR="00000000" w:rsidRDefault="007626B3" w:rsidP="007626B3">
      <w:pPr>
        <w:numPr>
          <w:ilvl w:val="1"/>
          <w:numId w:val="26"/>
        </w:numPr>
        <w:tabs>
          <w:tab w:val="num" w:pos="720"/>
        </w:tabs>
        <w:spacing w:line="360" w:lineRule="auto"/>
        <w:ind w:left="0" w:firstLine="0"/>
        <w:rPr>
          <w:sz w:val="24"/>
        </w:rPr>
      </w:pPr>
      <w:r>
        <w:rPr>
          <w:sz w:val="24"/>
        </w:rPr>
        <w:t>Promover el reordenamiento jurídico;</w:t>
      </w:r>
    </w:p>
    <w:p w:rsidR="00000000" w:rsidRDefault="007626B3" w:rsidP="007626B3">
      <w:pPr>
        <w:numPr>
          <w:ilvl w:val="1"/>
          <w:numId w:val="26"/>
        </w:numPr>
        <w:tabs>
          <w:tab w:val="num" w:pos="720"/>
        </w:tabs>
        <w:spacing w:line="360" w:lineRule="auto"/>
        <w:ind w:left="0" w:firstLine="0"/>
        <w:rPr>
          <w:sz w:val="24"/>
        </w:rPr>
      </w:pPr>
      <w:r>
        <w:rPr>
          <w:sz w:val="24"/>
        </w:rPr>
        <w:t>Evaluar a nivel macro las políticas sectoriales;</w:t>
      </w:r>
    </w:p>
    <w:p w:rsidR="00000000" w:rsidRDefault="007626B3" w:rsidP="007626B3">
      <w:pPr>
        <w:numPr>
          <w:ilvl w:val="1"/>
          <w:numId w:val="26"/>
        </w:numPr>
        <w:tabs>
          <w:tab w:val="num" w:pos="720"/>
        </w:tabs>
        <w:spacing w:line="360" w:lineRule="auto"/>
        <w:ind w:left="709" w:hanging="709"/>
        <w:rPr>
          <w:sz w:val="24"/>
        </w:rPr>
      </w:pPr>
      <w:r>
        <w:rPr>
          <w:sz w:val="24"/>
        </w:rPr>
        <w:t>Priorizar los temas de acción y los re</w:t>
      </w:r>
      <w:r>
        <w:rPr>
          <w:sz w:val="24"/>
        </w:rPr>
        <w:t>cursos que guardan relación con el tema de residuos en el Ecuador;</w:t>
      </w:r>
    </w:p>
    <w:p w:rsidR="00000000" w:rsidRDefault="007626B3" w:rsidP="007626B3">
      <w:pPr>
        <w:numPr>
          <w:ilvl w:val="1"/>
          <w:numId w:val="26"/>
        </w:numPr>
        <w:tabs>
          <w:tab w:val="num" w:pos="720"/>
        </w:tabs>
        <w:spacing w:line="360" w:lineRule="auto"/>
        <w:ind w:left="709" w:hanging="709"/>
        <w:rPr>
          <w:sz w:val="24"/>
        </w:rPr>
      </w:pPr>
      <w:r>
        <w:rPr>
          <w:sz w:val="24"/>
        </w:rPr>
        <w:t>Coordinar la participación de instancias similares de otros ámbitos, niveles o sectores, en tanto sea preciso que se relacionen con el sector de los residuos;</w:t>
      </w:r>
    </w:p>
    <w:p w:rsidR="00000000" w:rsidRDefault="007626B3" w:rsidP="007626B3">
      <w:pPr>
        <w:numPr>
          <w:ilvl w:val="1"/>
          <w:numId w:val="26"/>
        </w:numPr>
        <w:tabs>
          <w:tab w:val="num" w:pos="720"/>
        </w:tabs>
        <w:spacing w:line="360" w:lineRule="auto"/>
        <w:ind w:left="709" w:hanging="709"/>
        <w:rPr>
          <w:sz w:val="24"/>
        </w:rPr>
      </w:pPr>
      <w:r>
        <w:rPr>
          <w:sz w:val="24"/>
        </w:rPr>
        <w:t>Monitorear los proyectos secto</w:t>
      </w:r>
      <w:r>
        <w:rPr>
          <w:sz w:val="24"/>
        </w:rPr>
        <w:t>riales referentes a la gestión de residuos que se encuentren en marcha;</w:t>
      </w:r>
    </w:p>
    <w:p w:rsidR="00000000" w:rsidRDefault="007626B3" w:rsidP="007626B3">
      <w:pPr>
        <w:numPr>
          <w:ilvl w:val="1"/>
          <w:numId w:val="26"/>
        </w:numPr>
        <w:tabs>
          <w:tab w:val="num" w:pos="720"/>
          <w:tab w:val="num" w:pos="1800"/>
        </w:tabs>
        <w:spacing w:line="360" w:lineRule="auto"/>
        <w:ind w:left="709" w:hanging="709"/>
        <w:rPr>
          <w:sz w:val="24"/>
        </w:rPr>
      </w:pPr>
      <w:r>
        <w:rPr>
          <w:sz w:val="24"/>
        </w:rPr>
        <w:t>Desarrollar medidas o acciones orientadas a controlar los aspectos negativos de la gestión de residuos en el Ecuador;</w:t>
      </w:r>
    </w:p>
    <w:p w:rsidR="00000000" w:rsidRDefault="007626B3" w:rsidP="007626B3">
      <w:pPr>
        <w:numPr>
          <w:ilvl w:val="1"/>
          <w:numId w:val="26"/>
        </w:numPr>
        <w:tabs>
          <w:tab w:val="num" w:pos="720"/>
          <w:tab w:val="num" w:pos="1800"/>
        </w:tabs>
        <w:spacing w:line="360" w:lineRule="auto"/>
        <w:ind w:left="0" w:firstLine="0"/>
        <w:rPr>
          <w:sz w:val="24"/>
        </w:rPr>
      </w:pPr>
      <w:r>
        <w:rPr>
          <w:sz w:val="24"/>
        </w:rPr>
        <w:t xml:space="preserve">Actuar coordinadamente frente a situaciones de emergencia; </w:t>
      </w:r>
    </w:p>
    <w:p w:rsidR="00000000" w:rsidRDefault="007626B3" w:rsidP="007626B3">
      <w:pPr>
        <w:numPr>
          <w:ilvl w:val="1"/>
          <w:numId w:val="26"/>
        </w:numPr>
        <w:tabs>
          <w:tab w:val="num" w:pos="720"/>
          <w:tab w:val="num" w:pos="1800"/>
        </w:tabs>
        <w:spacing w:line="360" w:lineRule="auto"/>
        <w:ind w:left="709" w:hanging="709"/>
        <w:rPr>
          <w:sz w:val="24"/>
        </w:rPr>
      </w:pPr>
      <w:r>
        <w:rPr>
          <w:sz w:val="24"/>
        </w:rPr>
        <w:t>Estruc</w:t>
      </w:r>
      <w:r>
        <w:rPr>
          <w:sz w:val="24"/>
        </w:rPr>
        <w:t>turar un Plan Básico Anual, estableciendo metas, responsabilidades y compromisos tendientes a obtener un adecuado manejo de residuos en el Ecuador; y,</w:t>
      </w:r>
    </w:p>
    <w:p w:rsidR="00000000" w:rsidRDefault="007626B3" w:rsidP="007626B3">
      <w:pPr>
        <w:numPr>
          <w:ilvl w:val="1"/>
          <w:numId w:val="26"/>
        </w:numPr>
        <w:tabs>
          <w:tab w:val="num" w:pos="709"/>
        </w:tabs>
        <w:spacing w:line="360" w:lineRule="auto"/>
        <w:ind w:left="0" w:firstLine="0"/>
        <w:rPr>
          <w:sz w:val="24"/>
        </w:rPr>
      </w:pPr>
      <w:r>
        <w:rPr>
          <w:sz w:val="24"/>
        </w:rPr>
        <w:t>Reglamentar su operatividad con el fin de lograr un funcionamiento adecuado.</w:t>
      </w:r>
    </w:p>
    <w:p w:rsidR="00000000" w:rsidRDefault="007626B3">
      <w:pPr>
        <w:tabs>
          <w:tab w:val="left" w:pos="900"/>
        </w:tabs>
        <w:spacing w:line="360" w:lineRule="auto"/>
        <w:rPr>
          <w:sz w:val="24"/>
        </w:rPr>
      </w:pPr>
      <w:r>
        <w:rPr>
          <w:b/>
          <w:sz w:val="24"/>
        </w:rPr>
        <w:t>Art. 40.</w:t>
      </w:r>
      <w:r>
        <w:rPr>
          <w:sz w:val="24"/>
        </w:rPr>
        <w:tab/>
      </w:r>
      <w:r>
        <w:rPr>
          <w:b/>
          <w:sz w:val="24"/>
        </w:rPr>
        <w:t>Instancias.-</w:t>
      </w:r>
      <w:r>
        <w:rPr>
          <w:sz w:val="24"/>
        </w:rPr>
        <w:t xml:space="preserve"> La acc</w:t>
      </w:r>
      <w:r>
        <w:rPr>
          <w:sz w:val="24"/>
        </w:rPr>
        <w:t>ión del Comité de Coordinación y Cooperación Interinstitucional para la Gestión de Residuos se enmarca en las siguientes instancias:</w:t>
      </w:r>
    </w:p>
    <w:p w:rsidR="00000000" w:rsidRDefault="007626B3" w:rsidP="007626B3">
      <w:pPr>
        <w:numPr>
          <w:ilvl w:val="0"/>
          <w:numId w:val="27"/>
        </w:numPr>
        <w:tabs>
          <w:tab w:val="num" w:pos="1068"/>
        </w:tabs>
        <w:spacing w:line="360" w:lineRule="auto"/>
        <w:ind w:left="0" w:firstLine="0"/>
        <w:rPr>
          <w:sz w:val="24"/>
        </w:rPr>
      </w:pPr>
      <w:r>
        <w:rPr>
          <w:sz w:val="24"/>
        </w:rPr>
        <w:t>Política.- que involucra la toma de decisiones que orienten la gestión de los actores de los procesos según las disposicion</w:t>
      </w:r>
      <w:r>
        <w:rPr>
          <w:sz w:val="24"/>
        </w:rPr>
        <w:t>es legales correspondientes; y,</w:t>
      </w:r>
    </w:p>
    <w:p w:rsidR="00000000" w:rsidRDefault="007626B3" w:rsidP="007626B3">
      <w:pPr>
        <w:numPr>
          <w:ilvl w:val="0"/>
          <w:numId w:val="27"/>
        </w:numPr>
        <w:tabs>
          <w:tab w:val="num" w:pos="1068"/>
        </w:tabs>
        <w:spacing w:line="360" w:lineRule="auto"/>
        <w:ind w:left="0" w:firstLine="0"/>
        <w:rPr>
          <w:sz w:val="24"/>
        </w:rPr>
      </w:pPr>
      <w:r>
        <w:rPr>
          <w:sz w:val="24"/>
        </w:rPr>
        <w:t xml:space="preserve">Técnica.- que implica la capacidad de incidir en los procedimientos operativos y en la participación de los distintos actores, siempre dentro del marco de las orientaciones de las instancias políticas y normatividad general </w:t>
      </w:r>
      <w:r>
        <w:rPr>
          <w:sz w:val="24"/>
        </w:rPr>
        <w:t>vigente.</w:t>
      </w:r>
    </w:p>
    <w:p w:rsidR="00000000" w:rsidRDefault="007626B3">
      <w:pPr>
        <w:tabs>
          <w:tab w:val="num" w:pos="1068"/>
        </w:tabs>
        <w:spacing w:line="360" w:lineRule="auto"/>
        <w:jc w:val="center"/>
        <w:rPr>
          <w:b/>
          <w:sz w:val="24"/>
        </w:rPr>
      </w:pPr>
    </w:p>
    <w:p w:rsidR="00000000" w:rsidRDefault="007626B3">
      <w:pPr>
        <w:pBdr>
          <w:top w:val="single" w:sz="4" w:space="1" w:color="auto"/>
          <w:left w:val="single" w:sz="4" w:space="4" w:color="auto"/>
          <w:bottom w:val="single" w:sz="4" w:space="1" w:color="auto"/>
          <w:right w:val="single" w:sz="4" w:space="4" w:color="auto"/>
        </w:pBdr>
        <w:tabs>
          <w:tab w:val="num" w:pos="1068"/>
        </w:tabs>
        <w:spacing w:line="360" w:lineRule="auto"/>
        <w:jc w:val="center"/>
        <w:rPr>
          <w:b/>
          <w:sz w:val="24"/>
        </w:rPr>
      </w:pPr>
      <w:r>
        <w:rPr>
          <w:b/>
          <w:sz w:val="24"/>
        </w:rPr>
        <w:t>TÍTULO IV</w:t>
      </w:r>
    </w:p>
    <w:p w:rsidR="00000000" w:rsidRDefault="007626B3">
      <w:pPr>
        <w:pBdr>
          <w:top w:val="single" w:sz="4" w:space="1" w:color="auto"/>
          <w:left w:val="single" w:sz="4" w:space="4" w:color="auto"/>
          <w:bottom w:val="single" w:sz="4" w:space="1" w:color="auto"/>
          <w:right w:val="single" w:sz="4" w:space="4" w:color="auto"/>
        </w:pBdr>
        <w:rPr>
          <w:b/>
          <w:sz w:val="24"/>
        </w:rPr>
      </w:pPr>
    </w:p>
    <w:p w:rsidR="00000000" w:rsidRDefault="007626B3">
      <w:pPr>
        <w:pStyle w:val="IndicedeTablas"/>
        <w:pBdr>
          <w:top w:val="single" w:sz="4" w:space="1" w:color="auto"/>
          <w:left w:val="single" w:sz="4" w:space="4" w:color="auto"/>
          <w:bottom w:val="single" w:sz="4" w:space="1" w:color="auto"/>
          <w:right w:val="single" w:sz="4" w:space="4" w:color="auto"/>
        </w:pBdr>
        <w:rPr>
          <w:rFonts w:ascii="Arial" w:hAnsi="Arial"/>
          <w:smallCaps w:val="0"/>
        </w:rPr>
      </w:pPr>
      <w:r>
        <w:rPr>
          <w:rFonts w:ascii="Arial" w:hAnsi="Arial"/>
          <w:smallCaps w:val="0"/>
        </w:rPr>
        <w:t>REGLAMENTO A LA LEY DE GESTION AMBIENTAL PARA LA PREVENCION Y CONTROL DE LA CONTAMINACION AMBIENTAL</w:t>
      </w:r>
    </w:p>
    <w:p w:rsidR="00000000" w:rsidRDefault="007626B3">
      <w:pPr>
        <w:pStyle w:val="BodyText21"/>
        <w:widowControl/>
        <w:jc w:val="center"/>
        <w:rPr>
          <w:snapToGrid/>
          <w:lang w:val="es-EC"/>
        </w:rPr>
      </w:pPr>
    </w:p>
    <w:p w:rsidR="00000000" w:rsidRDefault="007626B3">
      <w:pPr>
        <w:pStyle w:val="Capitulo"/>
        <w:jc w:val="center"/>
        <w:rPr>
          <w:rFonts w:ascii="Arial" w:hAnsi="Arial"/>
        </w:rPr>
      </w:pPr>
      <w:r>
        <w:rPr>
          <w:rFonts w:ascii="Arial" w:hAnsi="Arial"/>
        </w:rPr>
        <w:t>CAPITULO I</w:t>
      </w:r>
    </w:p>
    <w:p w:rsidR="00000000" w:rsidRDefault="007626B3">
      <w:pPr>
        <w:pStyle w:val="Capitulo"/>
        <w:jc w:val="center"/>
        <w:rPr>
          <w:rFonts w:ascii="Arial" w:hAnsi="Arial"/>
        </w:rPr>
      </w:pPr>
      <w:r>
        <w:rPr>
          <w:rFonts w:ascii="Arial" w:hAnsi="Arial"/>
        </w:rPr>
        <w:t>NORMAS GENERALES</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pStyle w:val="Ttulo7"/>
        <w:rPr>
          <w:smallCaps/>
          <w:sz w:val="24"/>
        </w:rPr>
      </w:pPr>
      <w:r>
        <w:rPr>
          <w:smallCaps/>
          <w:sz w:val="24"/>
        </w:rPr>
        <w:t>Art. 41.- Ámbito</w:t>
      </w:r>
    </w:p>
    <w:p w:rsidR="00000000" w:rsidRDefault="007626B3">
      <w:pPr>
        <w:rPr>
          <w:sz w:val="24"/>
        </w:rPr>
      </w:pPr>
      <w:r>
        <w:rPr>
          <w:sz w:val="24"/>
        </w:rPr>
        <w:t>El presente Título, establece los siguientes aspectos:</w:t>
      </w:r>
    </w:p>
    <w:p w:rsidR="00000000" w:rsidRDefault="007626B3" w:rsidP="007626B3">
      <w:pPr>
        <w:numPr>
          <w:ilvl w:val="0"/>
          <w:numId w:val="30"/>
        </w:numPr>
        <w:rPr>
          <w:sz w:val="24"/>
        </w:rPr>
      </w:pPr>
      <w:r>
        <w:rPr>
          <w:sz w:val="24"/>
        </w:rPr>
        <w:t>Las normas generales nac</w:t>
      </w:r>
      <w:r>
        <w:rPr>
          <w:sz w:val="24"/>
        </w:rPr>
        <w:t>ionales aplicables a la prevención y control de la contaminación ambiental y de los impactos ambientales negativos de las actividades definidas por la Clasificación Ampliada de las Actividades Económicas de la versión vigente de la Clasificación Internacio</w:t>
      </w:r>
      <w:r>
        <w:rPr>
          <w:sz w:val="24"/>
        </w:rPr>
        <w:t>nal Industrial Uniforme CIIU, adoptada por el Instituto Nacional de Estadística y Censos;</w:t>
      </w:r>
    </w:p>
    <w:p w:rsidR="00000000" w:rsidRDefault="007626B3" w:rsidP="007626B3">
      <w:pPr>
        <w:numPr>
          <w:ilvl w:val="0"/>
          <w:numId w:val="30"/>
        </w:numPr>
        <w:rPr>
          <w:sz w:val="24"/>
        </w:rPr>
      </w:pPr>
      <w:r>
        <w:rPr>
          <w:sz w:val="24"/>
        </w:rPr>
        <w:t>Las normas técnicas nacionales que fijan los límites permisibles de emisión, descargas y vertidos al ambiente; y,</w:t>
      </w:r>
    </w:p>
    <w:p w:rsidR="00000000" w:rsidRDefault="007626B3" w:rsidP="007626B3">
      <w:pPr>
        <w:numPr>
          <w:ilvl w:val="0"/>
          <w:numId w:val="30"/>
        </w:numPr>
        <w:rPr>
          <w:sz w:val="24"/>
        </w:rPr>
      </w:pPr>
      <w:r>
        <w:rPr>
          <w:sz w:val="24"/>
        </w:rPr>
        <w:t xml:space="preserve">Los criterios de calidad de los recursos agua, aire </w:t>
      </w:r>
      <w:r>
        <w:rPr>
          <w:sz w:val="24"/>
        </w:rPr>
        <w:t xml:space="preserve">y suelo, a nivel nacional. </w:t>
      </w:r>
      <w:r>
        <w:rPr>
          <w:sz w:val="24"/>
        </w:rPr>
        <w:tab/>
      </w:r>
    </w:p>
    <w:p w:rsidR="00000000" w:rsidRDefault="007626B3">
      <w:pPr>
        <w:rPr>
          <w:b/>
          <w:sz w:val="24"/>
        </w:rPr>
      </w:pPr>
      <w:r>
        <w:rPr>
          <w:b/>
          <w:sz w:val="24"/>
        </w:rPr>
        <w:t>Art. 42.-  Objetivos Específicos</w:t>
      </w:r>
    </w:p>
    <w:p w:rsidR="00000000" w:rsidRDefault="007626B3" w:rsidP="007626B3">
      <w:pPr>
        <w:numPr>
          <w:ilvl w:val="0"/>
          <w:numId w:val="31"/>
        </w:numPr>
        <w:rPr>
          <w:sz w:val="24"/>
        </w:rPr>
      </w:pPr>
      <w:r>
        <w:rPr>
          <w:sz w:val="24"/>
        </w:rPr>
        <w:t>Determinar, a nivel nacional, los límites permisibles para las descargas en cuerpos de aguas o sistemas de alcantarillado; emisiones al aire incluyendo ruido, vibraciones y otras formas de energ</w:t>
      </w:r>
      <w:r>
        <w:rPr>
          <w:sz w:val="24"/>
        </w:rPr>
        <w:t>ía; vertidos, aplicación o disposición de líquidos, sólidos o combinación, en el suelo.</w:t>
      </w:r>
    </w:p>
    <w:p w:rsidR="00000000" w:rsidRDefault="007626B3" w:rsidP="007626B3">
      <w:pPr>
        <w:numPr>
          <w:ilvl w:val="0"/>
          <w:numId w:val="31"/>
        </w:numPr>
        <w:rPr>
          <w:sz w:val="24"/>
        </w:rPr>
      </w:pPr>
      <w:r>
        <w:rPr>
          <w:sz w:val="24"/>
        </w:rPr>
        <w:t>Establecer los criterios de calidad de un recurso y criterios u objetivos de remediación para un recurso afectado.</w:t>
      </w:r>
    </w:p>
    <w:p w:rsidR="00000000" w:rsidRDefault="007626B3">
      <w:pPr>
        <w:pStyle w:val="Ttulo7"/>
        <w:rPr>
          <w:smallCaps/>
          <w:sz w:val="24"/>
        </w:rPr>
      </w:pPr>
      <w:r>
        <w:rPr>
          <w:smallCaps/>
          <w:sz w:val="24"/>
        </w:rPr>
        <w:t>Art. 43.-  Regulados Ambientales</w:t>
      </w:r>
    </w:p>
    <w:p w:rsidR="00000000" w:rsidRDefault="007626B3">
      <w:pPr>
        <w:rPr>
          <w:sz w:val="24"/>
        </w:rPr>
      </w:pPr>
      <w:r>
        <w:rPr>
          <w:sz w:val="24"/>
        </w:rPr>
        <w:t>Son personas natural</w:t>
      </w:r>
      <w:r>
        <w:rPr>
          <w:sz w:val="24"/>
        </w:rPr>
        <w:t>es o jurídicas, de derecho público o privado, nacionales o extranjeras, u organizaciones que a cuenta propia o a través de terceros, realizan en el territorio nacional y de forma regular o accidental, cualquier actividad que tenga el potencial de afectar l</w:t>
      </w:r>
      <w:r>
        <w:rPr>
          <w:sz w:val="24"/>
        </w:rPr>
        <w:t>a calidad de los recursos agua, aire o suelo como resultado de sus acciones u omisiones.</w:t>
      </w:r>
    </w:p>
    <w:p w:rsidR="00000000" w:rsidRDefault="007626B3">
      <w:pPr>
        <w:rPr>
          <w:b/>
          <w:sz w:val="24"/>
        </w:rPr>
      </w:pPr>
      <w:r>
        <w:rPr>
          <w:b/>
          <w:sz w:val="24"/>
        </w:rPr>
        <w:t>Art. 44.- Normas Técnicas</w:t>
      </w:r>
    </w:p>
    <w:p w:rsidR="00000000" w:rsidRDefault="007626B3">
      <w:pPr>
        <w:rPr>
          <w:sz w:val="24"/>
        </w:rPr>
      </w:pPr>
      <w:r>
        <w:rPr>
          <w:sz w:val="24"/>
        </w:rPr>
        <w:t>Al amparo de la Ley de Gestión Ambiental y el presente Texto Unificado de Legislación Secundaria Ambiental, el Ministerio del Ambiente, en su</w:t>
      </w:r>
      <w:r>
        <w:rPr>
          <w:sz w:val="24"/>
        </w:rPr>
        <w:t xml:space="preserve"> calidad de Autoridad Ambiental Nacional, en coordinación con los organismos competentes, deberá dictar y actualizar periódicamente las Normas Técnicas Ambientales Nacionales, las mismas que constan como Anexos al Libro VI De la Calidad Ambiental. </w:t>
      </w:r>
    </w:p>
    <w:p w:rsidR="00000000" w:rsidRDefault="007626B3">
      <w:pPr>
        <w:rPr>
          <w:sz w:val="24"/>
        </w:rPr>
      </w:pPr>
      <w:r>
        <w:rPr>
          <w:sz w:val="24"/>
        </w:rPr>
        <w:t>Cualqui</w:t>
      </w:r>
      <w:r>
        <w:rPr>
          <w:sz w:val="24"/>
        </w:rPr>
        <w:t>er norma técnica para la prevención y control de la contaminación ambiental que se dictare, a partir de la expedición del presente Texto Unificado de Legislación Secundaria Ambiental, en el país a nivel sectorial, regional, provincial o local, deberá guard</w:t>
      </w:r>
      <w:r>
        <w:rPr>
          <w:sz w:val="24"/>
        </w:rPr>
        <w:t xml:space="preserve">ar concordancia con la Norma Técnica Ambiental Nacional vigente y, en consecuencia, no deberá disminuir el nivel de protección ambiental que ésta proporciona.  </w:t>
      </w:r>
    </w:p>
    <w:p w:rsidR="00000000" w:rsidRDefault="007626B3">
      <w:pPr>
        <w:pStyle w:val="Ttulo8"/>
        <w:widowControl/>
        <w:rPr>
          <w:rFonts w:ascii="Arial" w:hAnsi="Arial"/>
          <w:smallCaps w:val="0"/>
        </w:rPr>
      </w:pPr>
      <w:r>
        <w:rPr>
          <w:rFonts w:ascii="Arial" w:hAnsi="Arial"/>
          <w:smallCaps w:val="0"/>
        </w:rPr>
        <w:t>Sección II</w:t>
      </w:r>
    </w:p>
    <w:p w:rsidR="00000000" w:rsidRDefault="007626B3">
      <w:pPr>
        <w:rPr>
          <w:b/>
          <w:sz w:val="24"/>
        </w:rPr>
      </w:pPr>
      <w:r>
        <w:rPr>
          <w:b/>
          <w:sz w:val="24"/>
        </w:rPr>
        <w:t>Art. 45.-  Principios Generales</w:t>
      </w:r>
    </w:p>
    <w:p w:rsidR="00000000" w:rsidRDefault="007626B3">
      <w:pPr>
        <w:rPr>
          <w:sz w:val="24"/>
        </w:rPr>
      </w:pPr>
      <w:r>
        <w:rPr>
          <w:sz w:val="24"/>
        </w:rPr>
        <w:t>Toda acción relacionada a la gestión ambiental deber</w:t>
      </w:r>
      <w:r>
        <w:rPr>
          <w:sz w:val="24"/>
        </w:rPr>
        <w:t>á planificarse y ejecutarse sobre la base de los principios de sustentabilidad, equidad, consentimiento informado previo, representatividad validada, coordinación, precaución, prevención, mitigación y remediación de impactos negativos, solidaridad, corresp</w:t>
      </w:r>
      <w:r>
        <w:rPr>
          <w:sz w:val="24"/>
        </w:rPr>
        <w:t>onsabilidad, cooperación, reciclaje y reutilización de desechos, conservación de recursos en general, minimización de desechos, uso de tecnologías más limpias, tecnologías alternativas ambientalmente responsables y respeto a las culturas y prácticas tradic</w:t>
      </w:r>
      <w:r>
        <w:rPr>
          <w:sz w:val="24"/>
        </w:rPr>
        <w:t>ionales y posesiones ancestrales.  Igualmente deberán considerarse los impactos ambientales de cualquier producto, industrializados o no, durante su ciclo de vida.</w:t>
      </w:r>
    </w:p>
    <w:p w:rsidR="00000000" w:rsidRDefault="007626B3">
      <w:pPr>
        <w:rPr>
          <w:b/>
          <w:sz w:val="24"/>
        </w:rPr>
      </w:pPr>
      <w:r>
        <w:rPr>
          <w:b/>
          <w:sz w:val="24"/>
        </w:rPr>
        <w:t>Art. 46.- Principio Precautorio</w:t>
      </w:r>
    </w:p>
    <w:p w:rsidR="00000000" w:rsidRDefault="007626B3">
      <w:pPr>
        <w:rPr>
          <w:sz w:val="24"/>
        </w:rPr>
      </w:pPr>
      <w:r>
        <w:rPr>
          <w:sz w:val="24"/>
        </w:rPr>
        <w:t>En caso de existir peligro de un daño grave o irreversible a</w:t>
      </w:r>
      <w:r>
        <w:rPr>
          <w:sz w:val="24"/>
        </w:rPr>
        <w:t xml:space="preserve">l ambiente, la ausencia de certidumbre científica, no será usada por ninguna entidad reguladora nacional, regional, provincial o local, como una razón para posponer las medidas costo-efectivas que sean del caso para prevenir la degradación del ambiente. </w:t>
      </w:r>
    </w:p>
    <w:p w:rsidR="00000000" w:rsidRDefault="007626B3">
      <w:pPr>
        <w:pStyle w:val="Capitulo"/>
        <w:jc w:val="center"/>
        <w:rPr>
          <w:rFonts w:ascii="Arial" w:hAnsi="Arial"/>
        </w:rPr>
      </w:pPr>
      <w:r>
        <w:rPr>
          <w:rFonts w:ascii="Arial" w:hAnsi="Arial"/>
        </w:rPr>
        <w:t>C</w:t>
      </w:r>
      <w:r>
        <w:rPr>
          <w:rFonts w:ascii="Arial" w:hAnsi="Arial"/>
        </w:rPr>
        <w:t>APITULO II</w:t>
      </w:r>
    </w:p>
    <w:p w:rsidR="00000000" w:rsidRDefault="007626B3">
      <w:pPr>
        <w:pStyle w:val="Capitulo"/>
        <w:jc w:val="center"/>
        <w:rPr>
          <w:rFonts w:ascii="Arial" w:hAnsi="Arial"/>
        </w:rPr>
      </w:pPr>
      <w:r>
        <w:rPr>
          <w:rFonts w:ascii="Arial" w:hAnsi="Arial"/>
        </w:rPr>
        <w:t>MARCO INSTITUCIONAL Y COMPETENCIAS</w:t>
      </w:r>
    </w:p>
    <w:p w:rsidR="00000000" w:rsidRDefault="007626B3">
      <w:pPr>
        <w:pStyle w:val="Capitulo"/>
        <w:spacing w:before="0" w:after="0"/>
        <w:jc w:val="both"/>
        <w:rPr>
          <w:rFonts w:ascii="Arial" w:hAnsi="Arial"/>
          <w:kern w:val="0"/>
        </w:rPr>
      </w:pPr>
      <w:r>
        <w:rPr>
          <w:rFonts w:ascii="Arial" w:hAnsi="Arial"/>
          <w:kern w:val="0"/>
        </w:rPr>
        <w:t>Art. 47.-  Marco Institucional</w:t>
      </w:r>
    </w:p>
    <w:p w:rsidR="00000000" w:rsidRDefault="007626B3">
      <w:pPr>
        <w:rPr>
          <w:sz w:val="24"/>
        </w:rPr>
      </w:pPr>
      <w:r>
        <w:rPr>
          <w:sz w:val="24"/>
        </w:rPr>
        <w:t>El marco institucional en materia de prevención y control de la contaminación ambiental consta de los siguientes estamentos:</w:t>
      </w:r>
    </w:p>
    <w:p w:rsidR="00000000" w:rsidRDefault="007626B3" w:rsidP="007626B3">
      <w:pPr>
        <w:numPr>
          <w:ilvl w:val="0"/>
          <w:numId w:val="32"/>
        </w:numPr>
        <w:rPr>
          <w:sz w:val="24"/>
        </w:rPr>
      </w:pPr>
      <w:r>
        <w:rPr>
          <w:sz w:val="24"/>
        </w:rPr>
        <w:t>Consejo Nacional de Desarrollo Sustentable (CNDS).</w:t>
      </w:r>
    </w:p>
    <w:p w:rsidR="00000000" w:rsidRDefault="007626B3" w:rsidP="007626B3">
      <w:pPr>
        <w:numPr>
          <w:ilvl w:val="0"/>
          <w:numId w:val="32"/>
        </w:numPr>
        <w:rPr>
          <w:sz w:val="24"/>
        </w:rPr>
      </w:pPr>
      <w:r>
        <w:rPr>
          <w:sz w:val="24"/>
        </w:rPr>
        <w:t>Min</w:t>
      </w:r>
      <w:r>
        <w:rPr>
          <w:sz w:val="24"/>
        </w:rPr>
        <w:t>isterio del Ambiente (MAE) o Autoridad Ambiental Nacional (AAN).</w:t>
      </w:r>
    </w:p>
    <w:p w:rsidR="00000000" w:rsidRDefault="007626B3" w:rsidP="007626B3">
      <w:pPr>
        <w:numPr>
          <w:ilvl w:val="0"/>
          <w:numId w:val="32"/>
        </w:numPr>
        <w:rPr>
          <w:sz w:val="24"/>
        </w:rPr>
      </w:pPr>
      <w:r>
        <w:rPr>
          <w:sz w:val="24"/>
        </w:rPr>
        <w:t>Sistema Nacional Descentralizado de Gestión Ambiental (SNDGA);</w:t>
      </w:r>
    </w:p>
    <w:p w:rsidR="00000000" w:rsidRDefault="007626B3">
      <w:pPr>
        <w:pStyle w:val="BodyText21"/>
        <w:widowControl/>
        <w:rPr>
          <w:snapToGrid/>
          <w:lang w:val="es-EC"/>
        </w:rPr>
      </w:pPr>
    </w:p>
    <w:p w:rsidR="00000000" w:rsidRDefault="007626B3" w:rsidP="007626B3">
      <w:pPr>
        <w:numPr>
          <w:ilvl w:val="0"/>
          <w:numId w:val="33"/>
        </w:numPr>
        <w:rPr>
          <w:sz w:val="24"/>
        </w:rPr>
      </w:pPr>
      <w:r>
        <w:rPr>
          <w:sz w:val="24"/>
        </w:rPr>
        <w:t>Reguladores ambientales por recurso natural,</w:t>
      </w:r>
    </w:p>
    <w:p w:rsidR="00000000" w:rsidRDefault="007626B3" w:rsidP="007626B3">
      <w:pPr>
        <w:numPr>
          <w:ilvl w:val="0"/>
          <w:numId w:val="33"/>
        </w:numPr>
        <w:rPr>
          <w:sz w:val="24"/>
        </w:rPr>
      </w:pPr>
      <w:r>
        <w:rPr>
          <w:sz w:val="24"/>
        </w:rPr>
        <w:t>Reguladores ambientales sectoriales; y,</w:t>
      </w:r>
    </w:p>
    <w:p w:rsidR="00000000" w:rsidRDefault="007626B3" w:rsidP="007626B3">
      <w:pPr>
        <w:numPr>
          <w:ilvl w:val="0"/>
          <w:numId w:val="33"/>
        </w:numPr>
        <w:rPr>
          <w:sz w:val="24"/>
        </w:rPr>
      </w:pPr>
      <w:r>
        <w:rPr>
          <w:sz w:val="24"/>
        </w:rPr>
        <w:t>Municipalidades y/o  Consejos Provinciales</w:t>
      </w:r>
      <w:r>
        <w:rPr>
          <w:sz w:val="24"/>
        </w:rPr>
        <w:t>.</w:t>
      </w:r>
    </w:p>
    <w:p w:rsidR="00000000" w:rsidRDefault="007626B3">
      <w:pPr>
        <w:pStyle w:val="Capitulo"/>
        <w:spacing w:before="0" w:after="0"/>
        <w:jc w:val="both"/>
        <w:rPr>
          <w:rFonts w:ascii="Arial" w:hAnsi="Arial"/>
          <w:kern w:val="0"/>
        </w:rPr>
      </w:pPr>
      <w:r>
        <w:rPr>
          <w:rFonts w:ascii="Arial" w:hAnsi="Arial"/>
          <w:kern w:val="0"/>
        </w:rPr>
        <w:t>Art. 48. -  Autoridad Ambiental Nacional</w:t>
      </w:r>
    </w:p>
    <w:p w:rsidR="00000000" w:rsidRDefault="007626B3">
      <w:pPr>
        <w:rPr>
          <w:sz w:val="24"/>
        </w:rPr>
      </w:pPr>
      <w:r>
        <w:rPr>
          <w:sz w:val="24"/>
        </w:rPr>
        <w:t xml:space="preserve">Para cumplir las competencias dispuestas en la Ley de Gestión Ambiental, el Ministerio del Ambiente ejercerá la autoridad ambiental nacional (AAN).  En tal función esta entidad tendrá un rol rector, coordinador y </w:t>
      </w:r>
      <w:r>
        <w:rPr>
          <w:sz w:val="24"/>
        </w:rPr>
        <w:t xml:space="preserve">regulador del Sistema Nacional Descentralizado de Gestión Ambiental.  </w:t>
      </w:r>
    </w:p>
    <w:p w:rsidR="00000000" w:rsidRDefault="007626B3">
      <w:pPr>
        <w:pStyle w:val="Capitulo"/>
        <w:spacing w:before="0" w:after="0"/>
        <w:jc w:val="both"/>
        <w:rPr>
          <w:rFonts w:ascii="Arial" w:hAnsi="Arial"/>
          <w:kern w:val="0"/>
        </w:rPr>
      </w:pPr>
      <w:r>
        <w:rPr>
          <w:rFonts w:ascii="Arial" w:hAnsi="Arial"/>
          <w:kern w:val="0"/>
        </w:rPr>
        <w:t>Art. 49. - Competencias de la Autoridad Ambiental Nacional</w:t>
      </w:r>
    </w:p>
    <w:p w:rsidR="00000000" w:rsidRDefault="007626B3">
      <w:pPr>
        <w:rPr>
          <w:sz w:val="24"/>
        </w:rPr>
      </w:pPr>
      <w:r>
        <w:rPr>
          <w:sz w:val="24"/>
        </w:rPr>
        <w:t>Sin perjuicio de las atribuciones previstas en la Ley de Gestión Ambiental y otros cuerpos legales, al Ministerio del Ambiente</w:t>
      </w:r>
      <w:r>
        <w:rPr>
          <w:sz w:val="24"/>
        </w:rPr>
        <w:t xml:space="preserve"> le corresponde:</w:t>
      </w:r>
    </w:p>
    <w:p w:rsidR="00000000" w:rsidRDefault="007626B3" w:rsidP="007626B3">
      <w:pPr>
        <w:numPr>
          <w:ilvl w:val="0"/>
          <w:numId w:val="34"/>
        </w:numPr>
        <w:rPr>
          <w:sz w:val="24"/>
        </w:rPr>
      </w:pPr>
      <w:r>
        <w:rPr>
          <w:sz w:val="24"/>
        </w:rPr>
        <w:t>Cumplir y hacer cumplir lo dispuesto en el presente reglamento y sus normas técnicas;</w:t>
      </w:r>
    </w:p>
    <w:p w:rsidR="00000000" w:rsidRDefault="007626B3" w:rsidP="007626B3">
      <w:pPr>
        <w:numPr>
          <w:ilvl w:val="0"/>
          <w:numId w:val="34"/>
        </w:numPr>
        <w:rPr>
          <w:sz w:val="24"/>
        </w:rPr>
      </w:pPr>
      <w:r>
        <w:rPr>
          <w:sz w:val="24"/>
        </w:rPr>
        <w:t>Levantar y actualizar un registro nacional de las entidades que forman parte del Sistema Nacional Descentralizado de Gestión Ambiental con competencia en</w:t>
      </w:r>
      <w:r>
        <w:rPr>
          <w:sz w:val="24"/>
        </w:rPr>
        <w:t xml:space="preserve"> materia de prevención y control de la contaminación;</w:t>
      </w:r>
    </w:p>
    <w:p w:rsidR="00000000" w:rsidRDefault="007626B3" w:rsidP="007626B3">
      <w:pPr>
        <w:numPr>
          <w:ilvl w:val="0"/>
          <w:numId w:val="34"/>
        </w:numPr>
        <w:rPr>
          <w:sz w:val="24"/>
        </w:rPr>
      </w:pPr>
      <w:r>
        <w:rPr>
          <w:sz w:val="24"/>
        </w:rPr>
        <w:t>Recopilar y sistematizar la información relativa a prevención y control de la contaminación como instrumento de planificación, educación y control.  Esta información será de carácter público y formará p</w:t>
      </w:r>
      <w:r>
        <w:rPr>
          <w:sz w:val="24"/>
        </w:rPr>
        <w:t>arte de la Red Nacional de Información Ambiental, la que tiene por objeto registrar, analizar, calificar, sintetizar y difundir la información ambiental nacional. Esta información estará disponible en el portal de Internet de la Autoridad Ambiental Naciona</w:t>
      </w:r>
      <w:r>
        <w:rPr>
          <w:sz w:val="24"/>
        </w:rPr>
        <w:t>l y será actualizada al menos de manera anual en el primer trimestre de cada año.  Además, está información existirá impresa y fechada y será pública, como fe de la información que se ha publicado en el portal de Internet;</w:t>
      </w:r>
    </w:p>
    <w:p w:rsidR="00000000" w:rsidRDefault="007626B3" w:rsidP="007626B3">
      <w:pPr>
        <w:numPr>
          <w:ilvl w:val="0"/>
          <w:numId w:val="34"/>
        </w:numPr>
        <w:rPr>
          <w:sz w:val="24"/>
        </w:rPr>
      </w:pPr>
      <w:r>
        <w:rPr>
          <w:sz w:val="24"/>
        </w:rPr>
        <w:t>Verificar que las instituciones q</w:t>
      </w:r>
      <w:r>
        <w:rPr>
          <w:sz w:val="24"/>
        </w:rPr>
        <w:t>ue forman parte del Sistema Nacional Descentralizado de Gestión Ambiental con competencia en prevención y control de la contaminación dispongan de los sistemas de control necesarios para exigir el cumplimiento del presente reglamento y sus normas técnicas;</w:t>
      </w:r>
    </w:p>
    <w:p w:rsidR="00000000" w:rsidRDefault="007626B3" w:rsidP="007626B3">
      <w:pPr>
        <w:numPr>
          <w:ilvl w:val="0"/>
          <w:numId w:val="34"/>
        </w:numPr>
        <w:rPr>
          <w:sz w:val="24"/>
        </w:rPr>
      </w:pPr>
      <w:r>
        <w:rPr>
          <w:sz w:val="24"/>
        </w:rPr>
        <w:t>Determinar la eficacia de los sistemas de control con que cuentan las instituciones que forman parte del Sistema Nacional Descentralizado de Gestión Ambiental para la verificación del cumplimiento del presente reglamento y sus normas técnicas;</w:t>
      </w:r>
    </w:p>
    <w:p w:rsidR="00000000" w:rsidRDefault="007626B3" w:rsidP="007626B3">
      <w:pPr>
        <w:numPr>
          <w:ilvl w:val="0"/>
          <w:numId w:val="34"/>
        </w:numPr>
        <w:rPr>
          <w:sz w:val="24"/>
        </w:rPr>
      </w:pPr>
      <w:r>
        <w:rPr>
          <w:sz w:val="24"/>
        </w:rPr>
        <w:t xml:space="preserve">Evaluar el </w:t>
      </w:r>
      <w:r>
        <w:rPr>
          <w:sz w:val="24"/>
        </w:rPr>
        <w:t>cumplimiento de los Planes o Programas municipales, provinciales, por recurso y sectoriales para la prevención y control de la contaminación ambiental;</w:t>
      </w:r>
    </w:p>
    <w:p w:rsidR="00000000" w:rsidRDefault="007626B3" w:rsidP="007626B3">
      <w:pPr>
        <w:numPr>
          <w:ilvl w:val="0"/>
          <w:numId w:val="34"/>
        </w:numPr>
        <w:rPr>
          <w:sz w:val="24"/>
        </w:rPr>
      </w:pPr>
      <w:r>
        <w:rPr>
          <w:sz w:val="24"/>
        </w:rPr>
        <w:t>Coadyuvar las acciones de la Contraloría General del Estado, tendientes a vigilar que la totalidad de lo</w:t>
      </w:r>
      <w:r>
        <w:rPr>
          <w:sz w:val="24"/>
        </w:rPr>
        <w:t>s recursos recaudados por tasas y otros cargos ambientales, sean invertidos en prevención y control de la contaminación ambiental y conservación ambiental</w:t>
      </w:r>
      <w:r>
        <w:rPr>
          <w:color w:val="00FF00"/>
          <w:sz w:val="24"/>
        </w:rPr>
        <w:t xml:space="preserve"> </w:t>
      </w:r>
      <w:r>
        <w:rPr>
          <w:sz w:val="24"/>
        </w:rPr>
        <w:t xml:space="preserve">en la jurisdicción en la que fueron generados.  El uso final de estos fondos, deberá ser informado a </w:t>
      </w:r>
      <w:r>
        <w:rPr>
          <w:sz w:val="24"/>
        </w:rPr>
        <w:t>la comunidad;</w:t>
      </w:r>
    </w:p>
    <w:p w:rsidR="00000000" w:rsidRDefault="007626B3" w:rsidP="007626B3">
      <w:pPr>
        <w:numPr>
          <w:ilvl w:val="0"/>
          <w:numId w:val="34"/>
        </w:numPr>
        <w:rPr>
          <w:sz w:val="24"/>
        </w:rPr>
      </w:pPr>
      <w:r>
        <w:rPr>
          <w:sz w:val="24"/>
        </w:rPr>
        <w:t>Iniciar las acciones administrativas y excitativas legales a que hubiere lugar en contra de aquellas instituciones del Sistema Nacional Descentralizado de Gestión Ambiental que no realizaren efectivamente el control ambiental que les correspo</w:t>
      </w:r>
      <w:r>
        <w:rPr>
          <w:sz w:val="24"/>
        </w:rPr>
        <w:t>nde en función de sus marcos regulatorios específicos y del presente reglamento;</w:t>
      </w:r>
    </w:p>
    <w:p w:rsidR="00000000" w:rsidRDefault="007626B3" w:rsidP="007626B3">
      <w:pPr>
        <w:numPr>
          <w:ilvl w:val="0"/>
          <w:numId w:val="34"/>
        </w:numPr>
        <w:rPr>
          <w:sz w:val="24"/>
        </w:rPr>
      </w:pPr>
      <w:r>
        <w:rPr>
          <w:sz w:val="24"/>
        </w:rPr>
        <w:t>Establecer mecanismos para que la comunidad pueda exigir el cumplimiento del presente Título y sus normas técnicas;</w:t>
      </w:r>
    </w:p>
    <w:p w:rsidR="00000000" w:rsidRDefault="007626B3" w:rsidP="007626B3">
      <w:pPr>
        <w:numPr>
          <w:ilvl w:val="0"/>
          <w:numId w:val="34"/>
        </w:numPr>
        <w:rPr>
          <w:sz w:val="24"/>
        </w:rPr>
      </w:pPr>
      <w:r>
        <w:rPr>
          <w:sz w:val="24"/>
        </w:rPr>
        <w:t>Capacitar a los municipios, consejos provinciales, corporac</w:t>
      </w:r>
      <w:r>
        <w:rPr>
          <w:sz w:val="24"/>
        </w:rPr>
        <w:t>iones de desarrollo regional, las entidades del Sistema Nacional Descentralizado de Gestión Ambiental y a la sociedad civil en general, en la aplicación del presente Título y sus normas técnicas;</w:t>
      </w:r>
    </w:p>
    <w:p w:rsidR="00000000" w:rsidRDefault="007626B3" w:rsidP="007626B3">
      <w:pPr>
        <w:numPr>
          <w:ilvl w:val="0"/>
          <w:numId w:val="34"/>
        </w:numPr>
        <w:rPr>
          <w:sz w:val="24"/>
        </w:rPr>
      </w:pPr>
      <w:r>
        <w:rPr>
          <w:sz w:val="24"/>
        </w:rPr>
        <w:t>Otras que le sean otorgadas por leyes y reglamentos.</w:t>
      </w:r>
    </w:p>
    <w:p w:rsidR="00000000" w:rsidRDefault="007626B3">
      <w:pPr>
        <w:pStyle w:val="Capitulo"/>
        <w:spacing w:before="0" w:after="0"/>
        <w:jc w:val="both"/>
        <w:rPr>
          <w:rFonts w:ascii="Arial" w:hAnsi="Arial"/>
          <w:kern w:val="0"/>
        </w:rPr>
      </w:pPr>
      <w:r>
        <w:rPr>
          <w:rFonts w:ascii="Arial" w:hAnsi="Arial"/>
          <w:kern w:val="0"/>
        </w:rPr>
        <w:t>Art. 50</w:t>
      </w:r>
      <w:r>
        <w:rPr>
          <w:rFonts w:ascii="Arial" w:hAnsi="Arial"/>
          <w:kern w:val="0"/>
        </w:rPr>
        <w:t>.- Competencias Compartidas</w:t>
      </w:r>
    </w:p>
    <w:p w:rsidR="00000000" w:rsidRDefault="007626B3">
      <w:pPr>
        <w:rPr>
          <w:sz w:val="24"/>
        </w:rPr>
      </w:pPr>
      <w:r>
        <w:rPr>
          <w:sz w:val="24"/>
        </w:rPr>
        <w:t>En consulta y coordinación con las entidades del Sistema Nacional Descentralizado de Gestión Ambiental, también le corresponde al Ministerio del Ambiente:</w:t>
      </w:r>
    </w:p>
    <w:p w:rsidR="00000000" w:rsidRDefault="007626B3" w:rsidP="007626B3">
      <w:pPr>
        <w:numPr>
          <w:ilvl w:val="0"/>
          <w:numId w:val="35"/>
        </w:numPr>
        <w:rPr>
          <w:sz w:val="24"/>
        </w:rPr>
      </w:pPr>
      <w:r>
        <w:rPr>
          <w:sz w:val="24"/>
        </w:rPr>
        <w:t xml:space="preserve">Elaborar la política nacional de protección ambiental para la prevención </w:t>
      </w:r>
      <w:r>
        <w:rPr>
          <w:sz w:val="24"/>
        </w:rPr>
        <w:t>y control de la contaminación de los recursos aire, agua y suelo y someterla al Consejo Nacional de Desarrollo Sustentable;</w:t>
      </w:r>
    </w:p>
    <w:p w:rsidR="00000000" w:rsidRDefault="007626B3" w:rsidP="007626B3">
      <w:pPr>
        <w:numPr>
          <w:ilvl w:val="0"/>
          <w:numId w:val="35"/>
        </w:numPr>
        <w:rPr>
          <w:sz w:val="24"/>
        </w:rPr>
      </w:pPr>
      <w:r>
        <w:rPr>
          <w:sz w:val="24"/>
        </w:rPr>
        <w:t>Establecer los criterios y objetivos nacionales de calidad de los recursos aire, agua y suelo.  Los objetivos deberán responder y ap</w:t>
      </w:r>
      <w:r>
        <w:rPr>
          <w:sz w:val="24"/>
        </w:rPr>
        <w:t>licar a la política nacional de protección ambiental para la prevención y control de la contaminación;</w:t>
      </w:r>
    </w:p>
    <w:p w:rsidR="00000000" w:rsidRDefault="007626B3" w:rsidP="007626B3">
      <w:pPr>
        <w:numPr>
          <w:ilvl w:val="0"/>
          <w:numId w:val="35"/>
        </w:numPr>
        <w:rPr>
          <w:sz w:val="24"/>
        </w:rPr>
      </w:pPr>
      <w:r>
        <w:rPr>
          <w:sz w:val="24"/>
        </w:rPr>
        <w:t>Elaborar el Plan o Programa Nacional para la Prevención y Control de la Contaminación Ambiental. Este Plan o Programa Nacional será parte del Plan Ambien</w:t>
      </w:r>
      <w:r>
        <w:rPr>
          <w:sz w:val="24"/>
        </w:rPr>
        <w:t>tal Ecuatoriano; y</w:t>
      </w:r>
    </w:p>
    <w:p w:rsidR="00000000" w:rsidRDefault="007626B3" w:rsidP="007626B3">
      <w:pPr>
        <w:numPr>
          <w:ilvl w:val="0"/>
          <w:numId w:val="35"/>
        </w:numPr>
        <w:rPr>
          <w:sz w:val="24"/>
        </w:rPr>
      </w:pPr>
      <w:r>
        <w:rPr>
          <w:sz w:val="24"/>
        </w:rPr>
        <w:t>Expedir y aplicar normas técnicas, métodos, manuales y parámetros, lineamientos de buenas prácticas de protección ambiental, aplicables en el ámbito nacional; y el régimen normativo general aplicable al sistema de permisos y licencias de</w:t>
      </w:r>
      <w:r>
        <w:rPr>
          <w:sz w:val="24"/>
        </w:rPr>
        <w:t xml:space="preserve"> actividades que potencialmente puedan causar contaminación.</w:t>
      </w:r>
    </w:p>
    <w:p w:rsidR="00000000" w:rsidRDefault="007626B3">
      <w:pPr>
        <w:pStyle w:val="Capitulo"/>
        <w:spacing w:before="0" w:after="0"/>
        <w:jc w:val="both"/>
        <w:rPr>
          <w:rFonts w:ascii="Arial" w:hAnsi="Arial"/>
          <w:kern w:val="0"/>
        </w:rPr>
      </w:pPr>
      <w:r>
        <w:rPr>
          <w:rFonts w:ascii="Arial" w:hAnsi="Arial"/>
          <w:kern w:val="0"/>
        </w:rPr>
        <w:t>Art. 51.-  Concurrencia de Atribuciones</w:t>
      </w:r>
    </w:p>
    <w:p w:rsidR="00000000" w:rsidRDefault="007626B3">
      <w:pPr>
        <w:rPr>
          <w:sz w:val="24"/>
        </w:rPr>
      </w:pPr>
      <w:r>
        <w:rPr>
          <w:sz w:val="24"/>
        </w:rPr>
        <w:t>Las entidades ambientales de control en las jurisdicciones municipales o provinciales efectuarán el seguimiento de las actividades materia del presente reg</w:t>
      </w:r>
      <w:r>
        <w:rPr>
          <w:sz w:val="24"/>
        </w:rPr>
        <w:t>lamento, sin perjuicio de las atribuciones de control, autorizaciones y sanciones que las leyes respectivas faculten a las entidades reguladoras ambientales sectoriales y por recurso natural, que aún no hayan descentralizado sus competencias hacia las enti</w:t>
      </w:r>
      <w:r>
        <w:rPr>
          <w:sz w:val="24"/>
        </w:rPr>
        <w:t>dades ambientales de control.</w:t>
      </w:r>
    </w:p>
    <w:p w:rsidR="00000000" w:rsidRDefault="007626B3">
      <w:pPr>
        <w:pStyle w:val="Capitulo"/>
        <w:spacing w:before="0" w:after="0"/>
        <w:jc w:val="both"/>
        <w:rPr>
          <w:rFonts w:ascii="Arial" w:hAnsi="Arial"/>
          <w:kern w:val="0"/>
        </w:rPr>
      </w:pPr>
      <w:r>
        <w:rPr>
          <w:rFonts w:ascii="Arial" w:hAnsi="Arial"/>
          <w:kern w:val="0"/>
        </w:rPr>
        <w:t>Art. 52.- Coordinación Interinstitucional</w:t>
      </w:r>
    </w:p>
    <w:p w:rsidR="00000000" w:rsidRDefault="007626B3">
      <w:pPr>
        <w:rPr>
          <w:sz w:val="24"/>
        </w:rPr>
      </w:pPr>
      <w:r>
        <w:rPr>
          <w:sz w:val="24"/>
        </w:rPr>
        <w:t>En los casos en los que haya concurrencia de atribuciones, funciones o competencias, deberá obligatoriamente existir coordinación interinstitucional a fin de no duplicar actividades ni</w:t>
      </w:r>
      <w:r>
        <w:rPr>
          <w:sz w:val="24"/>
        </w:rPr>
        <w:t xml:space="preserve"> incrementar exigencias administrativas a los regulados.  </w:t>
      </w:r>
    </w:p>
    <w:p w:rsidR="00000000" w:rsidRDefault="007626B3">
      <w:pPr>
        <w:pStyle w:val="Capitulo"/>
        <w:spacing w:before="0" w:after="0"/>
        <w:jc w:val="both"/>
        <w:rPr>
          <w:rFonts w:ascii="Arial" w:hAnsi="Arial"/>
          <w:kern w:val="0"/>
        </w:rPr>
      </w:pPr>
      <w:r>
        <w:rPr>
          <w:rFonts w:ascii="Arial" w:hAnsi="Arial"/>
          <w:kern w:val="0"/>
        </w:rPr>
        <w:t>Art. 53.- Competencias Locales y Regionales</w:t>
      </w:r>
    </w:p>
    <w:p w:rsidR="00000000" w:rsidRDefault="007626B3">
      <w:pPr>
        <w:rPr>
          <w:sz w:val="24"/>
        </w:rPr>
      </w:pPr>
      <w:r>
        <w:rPr>
          <w:sz w:val="24"/>
        </w:rPr>
        <w:t>En materia de prevención y control de la contaminación ambiental, a las entidades ambientales de control, que reciban mediante la descentralización compe</w:t>
      </w:r>
      <w:r>
        <w:rPr>
          <w:sz w:val="24"/>
        </w:rPr>
        <w:t>tencias ambientales, les corresponde:</w:t>
      </w:r>
    </w:p>
    <w:p w:rsidR="00000000" w:rsidRDefault="007626B3" w:rsidP="007626B3">
      <w:pPr>
        <w:numPr>
          <w:ilvl w:val="0"/>
          <w:numId w:val="36"/>
        </w:numPr>
        <w:rPr>
          <w:sz w:val="24"/>
        </w:rPr>
      </w:pPr>
      <w:r>
        <w:rPr>
          <w:sz w:val="24"/>
        </w:rPr>
        <w:t>Dictar la política local o provincial de protección ambiental para la prevención y control de la contaminación de los recursos aire, agua y suelo.  Además de las estrategias para la aplicación de la política local de p</w:t>
      </w:r>
      <w:r>
        <w:rPr>
          <w:sz w:val="24"/>
        </w:rPr>
        <w:t>rotección ambiental.  Esta política deberá enmarcarse a lo establecido en la política nacional de protección ambiental;</w:t>
      </w:r>
    </w:p>
    <w:p w:rsidR="00000000" w:rsidRDefault="007626B3" w:rsidP="007626B3">
      <w:pPr>
        <w:numPr>
          <w:ilvl w:val="0"/>
          <w:numId w:val="36"/>
        </w:numPr>
        <w:rPr>
          <w:sz w:val="24"/>
        </w:rPr>
      </w:pPr>
      <w:r>
        <w:rPr>
          <w:sz w:val="24"/>
        </w:rPr>
        <w:t>Elaborar el Plan o Programa Local o Provincial para la Prevención y Control de la Contaminación Ambiental.  Este Plan o Programa será pa</w:t>
      </w:r>
      <w:r>
        <w:rPr>
          <w:sz w:val="24"/>
        </w:rPr>
        <w:t>rte del Plan Ambiental Ecuatoriano;</w:t>
      </w:r>
    </w:p>
    <w:p w:rsidR="00000000" w:rsidRDefault="007626B3" w:rsidP="007626B3">
      <w:pPr>
        <w:numPr>
          <w:ilvl w:val="0"/>
          <w:numId w:val="36"/>
        </w:numPr>
        <w:rPr>
          <w:sz w:val="24"/>
        </w:rPr>
      </w:pPr>
      <w:r>
        <w:rPr>
          <w:sz w:val="24"/>
        </w:rPr>
        <w:t>Expedir y aplicar normas técnicas, métodos, manuales y parámetros de protección ambiental, aplicables en el ámbito local o provincial, guardando siempre concordancia con la norma técnica ambiental nacional vigente.  Para</w:t>
      </w:r>
      <w:r>
        <w:rPr>
          <w:sz w:val="24"/>
        </w:rPr>
        <w:t xml:space="preserve"> la expedición de normas técnicas ambientales locales deberá previamente existir los estudios sociales, técnicos y económicos necesarios que justifiquen la medida y se estará a lo dispuesto en el presente Título;</w:t>
      </w:r>
    </w:p>
    <w:p w:rsidR="00000000" w:rsidRDefault="007626B3" w:rsidP="007626B3">
      <w:pPr>
        <w:numPr>
          <w:ilvl w:val="0"/>
          <w:numId w:val="54"/>
        </w:numPr>
        <w:rPr>
          <w:sz w:val="24"/>
        </w:rPr>
      </w:pPr>
      <w:r>
        <w:rPr>
          <w:sz w:val="24"/>
        </w:rPr>
        <w:t>Contar con sistemas de control y seguimient</w:t>
      </w:r>
      <w:r>
        <w:rPr>
          <w:sz w:val="24"/>
        </w:rPr>
        <w:t>o para la verificación del cumplimiento del presente reglamento y sus normas técnicas en el área de su jurisdicción;</w:t>
      </w:r>
    </w:p>
    <w:p w:rsidR="00000000" w:rsidRDefault="007626B3" w:rsidP="007626B3">
      <w:pPr>
        <w:numPr>
          <w:ilvl w:val="0"/>
          <w:numId w:val="55"/>
        </w:numPr>
        <w:rPr>
          <w:sz w:val="24"/>
        </w:rPr>
      </w:pPr>
      <w:r>
        <w:rPr>
          <w:sz w:val="24"/>
        </w:rPr>
        <w:t xml:space="preserve">Recopilar y sistematizar la información relativa a prevención y control de la contaminación como instrumento de planificación, educación y </w:t>
      </w:r>
      <w:r>
        <w:rPr>
          <w:sz w:val="24"/>
        </w:rPr>
        <w:t>control en el ámbito local o provincial.  Esta información será de carácter público y formará parte de la Red Nacional de Información Ambiental.  La información será registrada, analizada, calificada, sintetizada y difundida conforme a los lineamientos pro</w:t>
      </w:r>
      <w:r>
        <w:rPr>
          <w:sz w:val="24"/>
        </w:rPr>
        <w:t>vistos por la Autoridad Ambiental Nacional.  La totalidad de la información será entregada a la Autoridad Ambiental Nacional al menos una vez por año en un plazo no mayor a 60 días posteriores a la finalización del año calendario;</w:t>
      </w:r>
    </w:p>
    <w:p w:rsidR="00000000" w:rsidRDefault="007626B3" w:rsidP="007626B3">
      <w:pPr>
        <w:numPr>
          <w:ilvl w:val="0"/>
          <w:numId w:val="55"/>
        </w:numPr>
        <w:rPr>
          <w:sz w:val="24"/>
        </w:rPr>
      </w:pPr>
      <w:r>
        <w:rPr>
          <w:sz w:val="24"/>
        </w:rPr>
        <w:t>Establecer tasas por vert</w:t>
      </w:r>
      <w:r>
        <w:rPr>
          <w:sz w:val="24"/>
        </w:rPr>
        <w:t xml:space="preserve">idos y otros cargos para la prevención y control de la contaminación y conservación ambiental, acorde con las atribuciones ejercidas.  Los fondos que se recauden por este concepto, serán destinados exclusivamente a actividades de conservación ambiental, y </w:t>
      </w:r>
      <w:r>
        <w:rPr>
          <w:sz w:val="24"/>
        </w:rPr>
        <w:t>prevención y control de la contaminación en las localidades en donde fueron generados, esto es en donde se produce  el impacto ambiental.  La utilización de estos fondos será vigilada por la Contraloría General del Estado;</w:t>
      </w:r>
    </w:p>
    <w:p w:rsidR="00000000" w:rsidRDefault="007626B3" w:rsidP="007626B3">
      <w:pPr>
        <w:numPr>
          <w:ilvl w:val="0"/>
          <w:numId w:val="55"/>
        </w:numPr>
        <w:rPr>
          <w:sz w:val="24"/>
        </w:rPr>
      </w:pPr>
      <w:r>
        <w:rPr>
          <w:sz w:val="24"/>
        </w:rPr>
        <w:t>Controlar y mantener registros de</w:t>
      </w:r>
      <w:r>
        <w:rPr>
          <w:sz w:val="24"/>
        </w:rPr>
        <w:t xml:space="preserve"> las descargas, emisiones, y vertidos que se hagan al ambiente; </w:t>
      </w:r>
    </w:p>
    <w:p w:rsidR="00000000" w:rsidRDefault="007626B3" w:rsidP="007626B3">
      <w:pPr>
        <w:numPr>
          <w:ilvl w:val="0"/>
          <w:numId w:val="55"/>
        </w:numPr>
        <w:rPr>
          <w:sz w:val="24"/>
        </w:rPr>
      </w:pPr>
      <w:r>
        <w:rPr>
          <w:sz w:val="24"/>
        </w:rPr>
        <w:t>Sancionar las infracciones a las Ley de Prevención y Control de la Contaminación Ambiental, y Ley de Gestión Ambiental, así como al presente Libro VI De la Calidad Ambiental.  Al efecto aplic</w:t>
      </w:r>
      <w:r>
        <w:rPr>
          <w:sz w:val="24"/>
        </w:rPr>
        <w:t>arán el procedimiento prescrito en el Título I, Capítulo II, Libro III del Código de la Salud; e</w:t>
      </w:r>
    </w:p>
    <w:p w:rsidR="00000000" w:rsidRDefault="007626B3" w:rsidP="007626B3">
      <w:pPr>
        <w:numPr>
          <w:ilvl w:val="0"/>
          <w:numId w:val="55"/>
        </w:numPr>
        <w:rPr>
          <w:sz w:val="24"/>
        </w:rPr>
      </w:pPr>
      <w:r>
        <w:rPr>
          <w:sz w:val="24"/>
        </w:rPr>
        <w:t xml:space="preserve">Iniciar las acciones administrativas y legales a que hubiere lugar por incumplimiento del presente reglamento y sus normas técnicas. </w:t>
      </w:r>
    </w:p>
    <w:p w:rsidR="00000000" w:rsidRDefault="007626B3">
      <w:pPr>
        <w:rPr>
          <w:sz w:val="24"/>
        </w:rPr>
      </w:pPr>
      <w:r>
        <w:rPr>
          <w:sz w:val="24"/>
        </w:rPr>
        <w:t>Todo lo anterior, sin per</w:t>
      </w:r>
      <w:r>
        <w:rPr>
          <w:sz w:val="24"/>
        </w:rPr>
        <w:t>juicio en lo establecido en los respectivos convenios de transferencia de competencias.</w:t>
      </w:r>
    </w:p>
    <w:p w:rsidR="00000000" w:rsidRDefault="007626B3">
      <w:pPr>
        <w:pStyle w:val="Capitulo"/>
        <w:jc w:val="center"/>
        <w:rPr>
          <w:rFonts w:ascii="Arial" w:hAnsi="Arial"/>
        </w:rPr>
      </w:pPr>
      <w:r>
        <w:rPr>
          <w:rFonts w:ascii="Arial" w:hAnsi="Arial"/>
        </w:rPr>
        <w:t>CAPITULO III</w:t>
      </w:r>
    </w:p>
    <w:p w:rsidR="00000000" w:rsidRDefault="007626B3">
      <w:pPr>
        <w:pStyle w:val="Capitulo"/>
        <w:jc w:val="center"/>
        <w:rPr>
          <w:rFonts w:ascii="Arial" w:hAnsi="Arial"/>
        </w:rPr>
      </w:pPr>
      <w:r>
        <w:rPr>
          <w:rFonts w:ascii="Arial" w:hAnsi="Arial"/>
        </w:rPr>
        <w:t>PREVENCIÓN Y CONTROL DE LA CONTAMINACIÓN AMBIENTAL</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jc w:val="center"/>
        <w:rPr>
          <w:b/>
          <w:sz w:val="24"/>
        </w:rPr>
      </w:pPr>
      <w:r>
        <w:rPr>
          <w:b/>
          <w:sz w:val="24"/>
        </w:rPr>
        <w:t>Planificación</w:t>
      </w:r>
    </w:p>
    <w:p w:rsidR="00000000" w:rsidRDefault="007626B3">
      <w:pPr>
        <w:pStyle w:val="Capitulo"/>
        <w:spacing w:before="0" w:after="0"/>
        <w:jc w:val="both"/>
        <w:rPr>
          <w:rFonts w:ascii="Arial" w:hAnsi="Arial"/>
          <w:kern w:val="0"/>
        </w:rPr>
      </w:pPr>
      <w:r>
        <w:rPr>
          <w:rFonts w:ascii="Arial" w:hAnsi="Arial"/>
          <w:kern w:val="0"/>
        </w:rPr>
        <w:t>Art. 54.- Niveles de Planificación</w:t>
      </w:r>
    </w:p>
    <w:p w:rsidR="00000000" w:rsidRDefault="007626B3">
      <w:pPr>
        <w:rPr>
          <w:sz w:val="24"/>
        </w:rPr>
      </w:pPr>
      <w:r>
        <w:rPr>
          <w:sz w:val="24"/>
        </w:rPr>
        <w:t>La planificación de la gestión para la preven</w:t>
      </w:r>
      <w:r>
        <w:rPr>
          <w:sz w:val="24"/>
        </w:rPr>
        <w:t>ción y control de la contaminación ambiental y preservación o conservación de la calidad del ambiente en el Ecuador, consta de los siguientes niveles:</w:t>
      </w:r>
    </w:p>
    <w:p w:rsidR="00000000" w:rsidRDefault="007626B3" w:rsidP="007626B3">
      <w:pPr>
        <w:numPr>
          <w:ilvl w:val="0"/>
          <w:numId w:val="37"/>
        </w:numPr>
        <w:rPr>
          <w:sz w:val="24"/>
        </w:rPr>
      </w:pPr>
      <w:r>
        <w:rPr>
          <w:sz w:val="24"/>
        </w:rPr>
        <w:t>Específico: Plan de manejo ambiental del regulado;</w:t>
      </w:r>
    </w:p>
    <w:p w:rsidR="00000000" w:rsidRDefault="007626B3" w:rsidP="007626B3">
      <w:pPr>
        <w:numPr>
          <w:ilvl w:val="0"/>
          <w:numId w:val="37"/>
        </w:numPr>
        <w:rPr>
          <w:sz w:val="24"/>
        </w:rPr>
      </w:pPr>
      <w:r>
        <w:rPr>
          <w:sz w:val="24"/>
        </w:rPr>
        <w:t>Local/Provincial/Sectorial/Recurso: Plan de la entidad</w:t>
      </w:r>
      <w:r>
        <w:rPr>
          <w:sz w:val="24"/>
        </w:rPr>
        <w:t xml:space="preserve"> ambiental de control y de las entidades reguladoras sectoriales y por recurso;</w:t>
      </w:r>
    </w:p>
    <w:p w:rsidR="00000000" w:rsidRDefault="007626B3" w:rsidP="007626B3">
      <w:pPr>
        <w:numPr>
          <w:ilvl w:val="0"/>
          <w:numId w:val="37"/>
        </w:numPr>
        <w:rPr>
          <w:sz w:val="24"/>
        </w:rPr>
      </w:pPr>
      <w:r>
        <w:rPr>
          <w:sz w:val="24"/>
        </w:rPr>
        <w:t>Nacional: Plan de la Autoridad Nacional Ambiental.</w:t>
      </w:r>
    </w:p>
    <w:p w:rsidR="00000000" w:rsidRDefault="007626B3">
      <w:pPr>
        <w:rPr>
          <w:sz w:val="24"/>
        </w:rPr>
      </w:pPr>
      <w:r>
        <w:rPr>
          <w:sz w:val="24"/>
        </w:rPr>
        <w:t>Todos los niveles de planificación deberán observar lo establecido en el Plan Ambiental Ecuatoriano.  Los lineamientos para l</w:t>
      </w:r>
      <w:r>
        <w:rPr>
          <w:sz w:val="24"/>
        </w:rPr>
        <w:t xml:space="preserve">a elaboración de los planes descritos en este artículo serán definidos por la Autoridad Ambiental Nacional. </w:t>
      </w:r>
    </w:p>
    <w:p w:rsidR="00000000" w:rsidRDefault="007626B3">
      <w:pPr>
        <w:pStyle w:val="Capitulo"/>
        <w:spacing w:before="0" w:after="0"/>
        <w:jc w:val="both"/>
        <w:rPr>
          <w:rFonts w:ascii="Arial" w:hAnsi="Arial"/>
          <w:kern w:val="0"/>
        </w:rPr>
      </w:pPr>
      <w:r>
        <w:rPr>
          <w:rFonts w:ascii="Arial" w:hAnsi="Arial"/>
          <w:kern w:val="0"/>
        </w:rPr>
        <w:t>Art. 55.– Concordancia con Planificaciones Seccionales</w:t>
      </w:r>
    </w:p>
    <w:p w:rsidR="00000000" w:rsidRDefault="007626B3">
      <w:pPr>
        <w:rPr>
          <w:sz w:val="24"/>
        </w:rPr>
      </w:pPr>
      <w:r>
        <w:rPr>
          <w:sz w:val="24"/>
        </w:rPr>
        <w:t>Las entidades del Sistema Nacional Descentralizado de Gestión Ambiental adecuarán sus accion</w:t>
      </w:r>
      <w:r>
        <w:rPr>
          <w:sz w:val="24"/>
        </w:rPr>
        <w:t>es a los planes cantonal y provincial para la prevención y control de la contaminación y preservación o conservación de la calidad del ambiente, de la jurisdicción en la que laboren.</w:t>
      </w:r>
    </w:p>
    <w:p w:rsidR="00000000" w:rsidRDefault="007626B3">
      <w:pPr>
        <w:pStyle w:val="Capitulo"/>
        <w:spacing w:before="0" w:after="0"/>
        <w:jc w:val="both"/>
        <w:rPr>
          <w:rFonts w:ascii="Arial" w:hAnsi="Arial"/>
          <w:kern w:val="0"/>
        </w:rPr>
      </w:pPr>
      <w:r>
        <w:rPr>
          <w:rFonts w:ascii="Arial" w:hAnsi="Arial"/>
          <w:kern w:val="0"/>
        </w:rPr>
        <w:t>Art. 56.-  Actividades de las Entidades Ambientales de Control</w:t>
      </w:r>
    </w:p>
    <w:p w:rsidR="00000000" w:rsidRDefault="007626B3">
      <w:pPr>
        <w:rPr>
          <w:sz w:val="24"/>
        </w:rPr>
      </w:pPr>
      <w:r>
        <w:rPr>
          <w:sz w:val="24"/>
        </w:rPr>
        <w:t>En el caso</w:t>
      </w:r>
      <w:r>
        <w:rPr>
          <w:sz w:val="24"/>
        </w:rPr>
        <w:t xml:space="preserve"> que un municipio realice por administración directa actividades que pueden potencialmente causar contaminación o sea propietario parcial o total de una empresa cuya actividad puede potencialmente causar contaminación, no podrá ejercer como entidad ambient</w:t>
      </w:r>
      <w:r>
        <w:rPr>
          <w:sz w:val="24"/>
        </w:rPr>
        <w:t>al de control sobre esa obra y/o actividad.  El Consejo Provincial será entonces la entidad ambiental de control si hacia éste se hubiere descentralizado la competencia ambiental.  De no ser este el caso la autoridad ambiental sectorial o por recurso con c</w:t>
      </w:r>
      <w:r>
        <w:rPr>
          <w:sz w:val="24"/>
        </w:rPr>
        <w:t>ompetencia será el regulador de la actividad.  Igual regla se aplicará para el caso de los Consejos Provinciales y otras instituciones parte del Sistema Nacional Descentralizado de Gestión Ambiental, evitándose en todo momento los conflictos de interés.</w:t>
      </w:r>
    </w:p>
    <w:p w:rsidR="00000000" w:rsidRDefault="007626B3">
      <w:pPr>
        <w:jc w:val="center"/>
        <w:rPr>
          <w:b/>
          <w:sz w:val="24"/>
        </w:rPr>
      </w:pPr>
      <w:r>
        <w:rPr>
          <w:b/>
          <w:sz w:val="24"/>
        </w:rPr>
        <w:t>Se</w:t>
      </w:r>
      <w:r>
        <w:rPr>
          <w:b/>
          <w:sz w:val="24"/>
        </w:rPr>
        <w:t>cción II</w:t>
      </w:r>
    </w:p>
    <w:p w:rsidR="00000000" w:rsidRDefault="007626B3">
      <w:pPr>
        <w:jc w:val="center"/>
        <w:rPr>
          <w:b/>
          <w:sz w:val="24"/>
        </w:rPr>
      </w:pPr>
      <w:r>
        <w:rPr>
          <w:b/>
          <w:sz w:val="24"/>
        </w:rPr>
        <w:t>Instrumentos para la Prevención y Control de la Contaminación Ambiental</w:t>
      </w:r>
    </w:p>
    <w:p w:rsidR="00000000" w:rsidRDefault="007626B3">
      <w:pPr>
        <w:rPr>
          <w:b/>
          <w:sz w:val="24"/>
        </w:rPr>
      </w:pPr>
      <w:r>
        <w:rPr>
          <w:b/>
          <w:sz w:val="24"/>
        </w:rPr>
        <w:t>Art. 57.- Documentos Técnicos</w:t>
      </w:r>
    </w:p>
    <w:p w:rsidR="00000000" w:rsidRDefault="007626B3">
      <w:pPr>
        <w:rPr>
          <w:sz w:val="24"/>
        </w:rPr>
      </w:pPr>
      <w:r>
        <w:rPr>
          <w:sz w:val="24"/>
        </w:rPr>
        <w:t>Los estudios ambientales se realizarán en las etapas previas a la ejecución, durante la ejecución y para el abandono (cese de actividades) tempor</w:t>
      </w:r>
      <w:r>
        <w:rPr>
          <w:sz w:val="24"/>
        </w:rPr>
        <w:t>al o definitivo de un proyecto o actividad.</w:t>
      </w:r>
    </w:p>
    <w:p w:rsidR="00000000" w:rsidRDefault="007626B3">
      <w:pPr>
        <w:rPr>
          <w:sz w:val="24"/>
        </w:rPr>
      </w:pPr>
      <w:r>
        <w:rPr>
          <w:sz w:val="24"/>
        </w:rPr>
        <w:t xml:space="preserve">Los documentos técnicos o estudios ambientales que serán exigidos por la autoridad son entre otros: </w:t>
      </w:r>
    </w:p>
    <w:p w:rsidR="00000000" w:rsidRDefault="007626B3" w:rsidP="007626B3">
      <w:pPr>
        <w:numPr>
          <w:ilvl w:val="0"/>
          <w:numId w:val="38"/>
        </w:numPr>
        <w:rPr>
          <w:sz w:val="24"/>
        </w:rPr>
      </w:pPr>
      <w:r>
        <w:rPr>
          <w:sz w:val="24"/>
        </w:rPr>
        <w:t xml:space="preserve">Estudios de Impacto Ambiental (EIA), que se realizan previo al inicio de un proyecto o actividad, de acuerdo a </w:t>
      </w:r>
      <w:r>
        <w:rPr>
          <w:sz w:val="24"/>
        </w:rPr>
        <w:t>lo establecido en el SUMA;</w:t>
      </w:r>
    </w:p>
    <w:p w:rsidR="00000000" w:rsidRDefault="007626B3" w:rsidP="007626B3">
      <w:pPr>
        <w:numPr>
          <w:ilvl w:val="0"/>
          <w:numId w:val="38"/>
        </w:numPr>
        <w:rPr>
          <w:sz w:val="24"/>
        </w:rPr>
      </w:pPr>
      <w:r>
        <w:rPr>
          <w:sz w:val="24"/>
        </w:rPr>
        <w:t xml:space="preserve">Auditoría Ambiental (AA), que se realizan durante el ejercicio de la actividad, lo cual incluye la construcción; </w:t>
      </w:r>
    </w:p>
    <w:p w:rsidR="00000000" w:rsidRDefault="007626B3" w:rsidP="007626B3">
      <w:pPr>
        <w:numPr>
          <w:ilvl w:val="0"/>
          <w:numId w:val="38"/>
        </w:numPr>
        <w:rPr>
          <w:sz w:val="24"/>
        </w:rPr>
      </w:pPr>
      <w:r>
        <w:rPr>
          <w:sz w:val="24"/>
        </w:rPr>
        <w:t>Plan de Manejo Ambiental (PMA), que se realiza en cualquier etapa del proyecto o actividad.</w:t>
      </w:r>
    </w:p>
    <w:p w:rsidR="00000000" w:rsidRDefault="007626B3">
      <w:pPr>
        <w:pStyle w:val="Capitulo"/>
        <w:jc w:val="center"/>
        <w:rPr>
          <w:rFonts w:ascii="Arial" w:hAnsi="Arial"/>
        </w:rPr>
      </w:pPr>
      <w:r>
        <w:rPr>
          <w:rFonts w:ascii="Arial" w:hAnsi="Arial"/>
        </w:rPr>
        <w:t>CAPITULO IV</w:t>
      </w:r>
    </w:p>
    <w:p w:rsidR="00000000" w:rsidRDefault="007626B3">
      <w:pPr>
        <w:pStyle w:val="Capitulo"/>
        <w:jc w:val="center"/>
        <w:rPr>
          <w:rFonts w:ascii="Arial" w:hAnsi="Arial"/>
        </w:rPr>
      </w:pPr>
      <w:r>
        <w:rPr>
          <w:rFonts w:ascii="Arial" w:hAnsi="Arial"/>
        </w:rPr>
        <w:t>DEL CONTROL</w:t>
      </w:r>
      <w:r>
        <w:rPr>
          <w:rFonts w:ascii="Arial" w:hAnsi="Arial"/>
        </w:rPr>
        <w:t xml:space="preserve"> AMBIENTAL</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jc w:val="center"/>
        <w:rPr>
          <w:b/>
          <w:sz w:val="24"/>
        </w:rPr>
      </w:pPr>
    </w:p>
    <w:p w:rsidR="00000000" w:rsidRDefault="007626B3">
      <w:pPr>
        <w:jc w:val="center"/>
        <w:rPr>
          <w:b/>
          <w:sz w:val="24"/>
        </w:rPr>
      </w:pPr>
      <w:r>
        <w:rPr>
          <w:b/>
          <w:sz w:val="24"/>
        </w:rPr>
        <w:t>Estudios Ambientales</w:t>
      </w:r>
    </w:p>
    <w:p w:rsidR="00000000" w:rsidRDefault="007626B3">
      <w:pPr>
        <w:pStyle w:val="Capitulo"/>
        <w:spacing w:before="0" w:after="0"/>
        <w:jc w:val="both"/>
        <w:rPr>
          <w:rFonts w:ascii="Arial" w:hAnsi="Arial"/>
          <w:kern w:val="0"/>
        </w:rPr>
      </w:pPr>
      <w:r>
        <w:rPr>
          <w:rFonts w:ascii="Arial" w:hAnsi="Arial"/>
          <w:kern w:val="0"/>
        </w:rPr>
        <w:t>Art.58.- Estudio de Impacto Ambiental</w:t>
      </w:r>
    </w:p>
    <w:p w:rsidR="00000000" w:rsidRDefault="007626B3">
      <w:pPr>
        <w:rPr>
          <w:sz w:val="24"/>
          <w:highlight w:val="yellow"/>
        </w:rPr>
      </w:pPr>
      <w:r>
        <w:rPr>
          <w:sz w:val="24"/>
        </w:rPr>
        <w:t>Toda obra, actividad o proyecto nuevo o ampliaciones o modificaciones de los existentes, emprendidos por cualquier persona natural o jurídica, públicas o privadas, y que puede</w:t>
      </w:r>
      <w:r>
        <w:rPr>
          <w:sz w:val="24"/>
        </w:rPr>
        <w:t xml:space="preserve">n potencialmente causar contaminación, deberá presentar un Estudio de Impacto Ambiental, que incluirá un plan de manejo ambiental, de acuerdo a lo establecido en el Sistema Único de Manejo Ambiental (SUMA).  El EIA deberá demostrar que la actividad estará </w:t>
      </w:r>
      <w:r>
        <w:rPr>
          <w:sz w:val="24"/>
        </w:rPr>
        <w:t>en cumplimiento con el presente Libro VI De la Calidad Ambiental y sus normas técnicas, previa a la construcción y a la puesta en funcionamiento del proyecto o inicio de la actividad.</w:t>
      </w:r>
      <w:r>
        <w:rPr>
          <w:sz w:val="24"/>
          <w:highlight w:val="yellow"/>
        </w:rPr>
        <w:t xml:space="preserve"> </w:t>
      </w:r>
    </w:p>
    <w:p w:rsidR="00000000" w:rsidRDefault="007626B3">
      <w:pPr>
        <w:pStyle w:val="Capitulo"/>
        <w:spacing w:before="0" w:after="0"/>
        <w:jc w:val="both"/>
        <w:rPr>
          <w:rFonts w:ascii="Arial" w:hAnsi="Arial"/>
          <w:kern w:val="0"/>
        </w:rPr>
      </w:pPr>
      <w:r>
        <w:rPr>
          <w:rFonts w:ascii="Arial" w:hAnsi="Arial"/>
          <w:kern w:val="0"/>
        </w:rPr>
        <w:t>Art. 59.-  Plan de Manejo Ambiental</w:t>
      </w:r>
    </w:p>
    <w:p w:rsidR="00000000" w:rsidRDefault="007626B3">
      <w:pPr>
        <w:rPr>
          <w:sz w:val="24"/>
        </w:rPr>
      </w:pPr>
      <w:r>
        <w:rPr>
          <w:sz w:val="24"/>
        </w:rPr>
        <w:t>El plan de manejo ambiental incluir</w:t>
      </w:r>
      <w:r>
        <w:rPr>
          <w:sz w:val="24"/>
        </w:rPr>
        <w:t xml:space="preserve">á entre otros un programa de monitoreo y seguimiento que ejecutará el regulado, el programa establecerá los aspectos ambientales, impactos y parámetros de la organización, a ser monitoreados, la periodicidad de estos monitoreos, la frecuencia con que debe </w:t>
      </w:r>
      <w:r>
        <w:rPr>
          <w:sz w:val="24"/>
        </w:rPr>
        <w:t>reportarse los resultados a la entidad ambiental de control.  El plan de manejo ambiental y sus actualizaciones aprobadas tendrán el mismo efecto legal para la actividad que las normas técnicas dictadas bajo el amparo del presente Libro VI De la Calidad Am</w:t>
      </w:r>
      <w:r>
        <w:rPr>
          <w:sz w:val="24"/>
        </w:rPr>
        <w:t>biental.</w:t>
      </w:r>
    </w:p>
    <w:p w:rsidR="00000000" w:rsidRDefault="007626B3">
      <w:pPr>
        <w:pStyle w:val="Capitulo"/>
        <w:spacing w:before="0" w:after="0"/>
        <w:jc w:val="both"/>
        <w:rPr>
          <w:rFonts w:ascii="Arial" w:hAnsi="Arial"/>
          <w:kern w:val="0"/>
        </w:rPr>
      </w:pPr>
      <w:r>
        <w:rPr>
          <w:rFonts w:ascii="Arial" w:hAnsi="Arial"/>
          <w:kern w:val="0"/>
        </w:rPr>
        <w:t>Art. 60.- Auditoría Ambiental de Cumplimiento</w:t>
      </w:r>
    </w:p>
    <w:p w:rsidR="00000000" w:rsidRDefault="007626B3">
      <w:pPr>
        <w:rPr>
          <w:sz w:val="24"/>
        </w:rPr>
      </w:pPr>
      <w:r>
        <w:rPr>
          <w:sz w:val="24"/>
        </w:rPr>
        <w:t>Un año después de entrar en operación la actividad a favor de la cual se aprobó el EIA, el regulado deberá realizar una Auditoría Ambiental de Cumplimiento con su plan de manejo ambiental y con las nor</w:t>
      </w:r>
      <w:r>
        <w:rPr>
          <w:sz w:val="24"/>
        </w:rPr>
        <w:t xml:space="preserve">mativas ambientales vigentes, particularmente del presente reglamento y sus normas técnicas.  La Auditoría Ambiental de Cumplimiento con el plan de manejo ambiental y con las normativas ambientales vigentes incluirá la descripción de nuevas actividades de </w:t>
      </w:r>
      <w:r>
        <w:rPr>
          <w:sz w:val="24"/>
        </w:rPr>
        <w:t xml:space="preserve">la organización cuando las hubiese y la actualización del plan de manejo ambiental de ser el caso. </w:t>
      </w:r>
    </w:p>
    <w:p w:rsidR="00000000" w:rsidRDefault="007626B3">
      <w:pPr>
        <w:pStyle w:val="Capitulo"/>
        <w:spacing w:before="0" w:after="0"/>
        <w:jc w:val="both"/>
        <w:rPr>
          <w:rFonts w:ascii="Arial" w:hAnsi="Arial"/>
          <w:kern w:val="0"/>
        </w:rPr>
      </w:pPr>
      <w:r>
        <w:rPr>
          <w:rFonts w:ascii="Arial" w:hAnsi="Arial"/>
          <w:kern w:val="0"/>
        </w:rPr>
        <w:t>Art. 61.- Periodicidad de la Auditoría Ambiental de Cumplimiento</w:t>
      </w:r>
    </w:p>
    <w:p w:rsidR="00000000" w:rsidRDefault="007626B3">
      <w:pPr>
        <w:rPr>
          <w:sz w:val="24"/>
        </w:rPr>
      </w:pPr>
      <w:r>
        <w:rPr>
          <w:sz w:val="24"/>
        </w:rPr>
        <w:t>En lo posterior, el regulado, deberá presentar los informes de las auditorías ambientales d</w:t>
      </w:r>
      <w:r>
        <w:rPr>
          <w:sz w:val="24"/>
        </w:rPr>
        <w:t>e cumplimiento con el plan de manejo ambiental y con las normativas ambientales vigentes al menos cada dos años, contados a partir de la aprobación de la primera auditoría ambiental.  En el caso de actividades reguladas por cuerpos normativos especiales, e</w:t>
      </w:r>
      <w:r>
        <w:rPr>
          <w:sz w:val="24"/>
        </w:rPr>
        <w:t>l regulado presentará la auditoría ambiental en los plazos establecidos en esas normas, siempre y cuando no excedan los dos años.  Estas auditorías son requisito para la obtención y renovación del permiso de descarga, emisiones y vertidos.</w:t>
      </w:r>
    </w:p>
    <w:p w:rsidR="00000000" w:rsidRDefault="007626B3">
      <w:pPr>
        <w:pStyle w:val="Capitulo"/>
        <w:spacing w:before="0" w:after="0"/>
        <w:jc w:val="both"/>
        <w:rPr>
          <w:rFonts w:ascii="Arial" w:hAnsi="Arial"/>
          <w:kern w:val="0"/>
        </w:rPr>
      </w:pPr>
      <w:r>
        <w:rPr>
          <w:rFonts w:ascii="Arial" w:hAnsi="Arial"/>
          <w:kern w:val="0"/>
        </w:rPr>
        <w:t>Art. 62.- Inspec</w:t>
      </w:r>
      <w:r>
        <w:rPr>
          <w:rFonts w:ascii="Arial" w:hAnsi="Arial"/>
          <w:kern w:val="0"/>
        </w:rPr>
        <w:t>ciones</w:t>
      </w:r>
    </w:p>
    <w:p w:rsidR="00000000" w:rsidRDefault="007626B3">
      <w:pPr>
        <w:rPr>
          <w:sz w:val="24"/>
        </w:rPr>
      </w:pPr>
      <w:r>
        <w:rPr>
          <w:sz w:val="24"/>
        </w:rPr>
        <w:t>La entidad ambiental de control podrá realizar inspecciones para verificar los resultados del informe de auditoría ambiental y la validez del mismo, y que el nivel de cumplimiento del plan de manejo es consistente con lo informado.  Cuando la entida</w:t>
      </w:r>
      <w:r>
        <w:rPr>
          <w:sz w:val="24"/>
        </w:rPr>
        <w:t>d ambiental de control considere pertinente, deberá solicitar, la realización de una nueva auditoría ambiental para verificar el cumplimiento del regulado con el plan de manejo ambiental y con las normativas ambientales vigentes.  Esta auditoria será adici</w:t>
      </w:r>
      <w:r>
        <w:rPr>
          <w:sz w:val="24"/>
        </w:rPr>
        <w:t>onal a la que el regulado está obligado a realizar, según el artículo 60 o por cuerpos normativos especiales.  El costo de esta AA de cumplimiento excepcional deberá ser cubierto por el regulado solo si de sus resultados se determina que se encontraba exce</w:t>
      </w:r>
      <w:r>
        <w:rPr>
          <w:sz w:val="24"/>
        </w:rPr>
        <w:t>diéndose en las emisiones, descargas o vertidos autorizados, en incumplimiento con el presente Libro VI De la Calidad Ambiental y sus normas técnicas o con su plan de manejo ambiental.</w:t>
      </w:r>
    </w:p>
    <w:p w:rsidR="00000000" w:rsidRDefault="007626B3">
      <w:pPr>
        <w:rPr>
          <w:b/>
          <w:sz w:val="24"/>
        </w:rPr>
      </w:pPr>
      <w:r>
        <w:rPr>
          <w:b/>
          <w:sz w:val="24"/>
        </w:rPr>
        <w:t>Art. 63.- Actividades con Impacto Ambiental Acumulativo</w:t>
      </w:r>
    </w:p>
    <w:p w:rsidR="00000000" w:rsidRDefault="007626B3">
      <w:pPr>
        <w:rPr>
          <w:sz w:val="24"/>
        </w:rPr>
      </w:pPr>
      <w:r>
        <w:rPr>
          <w:sz w:val="24"/>
        </w:rPr>
        <w:t>Las entidades a</w:t>
      </w:r>
      <w:r>
        <w:rPr>
          <w:sz w:val="24"/>
        </w:rPr>
        <w:t xml:space="preserve">mbientales de control deberán evaluar los impactos ambientales acumulativos que puedan producir actividades o fuentes no significativas, para lo cual deberán elaborar estudios </w:t>
      </w:r>
      <w:r>
        <w:rPr>
          <w:rStyle w:val="Refdecomentario"/>
          <w:vanish/>
          <w:sz w:val="24"/>
        </w:rPr>
        <w:commentReference w:id="4"/>
      </w:r>
      <w:r>
        <w:rPr>
          <w:sz w:val="24"/>
        </w:rPr>
        <w:t>o monitoreos de calidad de un recurso.  Las actividades no reguladas debido a q</w:t>
      </w:r>
      <w:r>
        <w:rPr>
          <w:sz w:val="24"/>
        </w:rPr>
        <w:t>ue su impacto ambiental de manera individual no es fácilmente advertible pero que en conjunto o en combinación con otras fuentes o actividades, contribuye a crear un impacto ambiental significativo en el tiempo o en el espacio pudiendo deteriorar la calida</w:t>
      </w:r>
      <w:r>
        <w:rPr>
          <w:sz w:val="24"/>
        </w:rPr>
        <w:t xml:space="preserve">d ambiental, serán consideradas significativas y por tanto pasarán a ser actividades reguladas. </w:t>
      </w:r>
    </w:p>
    <w:p w:rsidR="00000000" w:rsidRDefault="007626B3">
      <w:pPr>
        <w:pStyle w:val="Capitulo"/>
        <w:spacing w:before="0" w:after="0"/>
        <w:jc w:val="both"/>
        <w:rPr>
          <w:rFonts w:ascii="Arial" w:hAnsi="Arial"/>
          <w:kern w:val="0"/>
        </w:rPr>
      </w:pPr>
      <w:r>
        <w:rPr>
          <w:rFonts w:ascii="Arial" w:hAnsi="Arial"/>
          <w:kern w:val="0"/>
        </w:rPr>
        <w:t>Art. 64.- Incumplimiento de Cronograma</w:t>
      </w:r>
    </w:p>
    <w:p w:rsidR="00000000" w:rsidRDefault="007626B3">
      <w:pPr>
        <w:rPr>
          <w:sz w:val="24"/>
        </w:rPr>
      </w:pPr>
      <w:r>
        <w:rPr>
          <w:sz w:val="24"/>
        </w:rPr>
        <w:t>En caso de que los cronogramas del plan de manejo ambiental no fueren cumplidos, la entidad ambiental de control deberá:</w:t>
      </w:r>
    </w:p>
    <w:p w:rsidR="00000000" w:rsidRDefault="007626B3" w:rsidP="007626B3">
      <w:pPr>
        <w:numPr>
          <w:ilvl w:val="0"/>
          <w:numId w:val="39"/>
        </w:numPr>
        <w:rPr>
          <w:sz w:val="24"/>
        </w:rPr>
      </w:pPr>
      <w:r>
        <w:rPr>
          <w:sz w:val="24"/>
        </w:rPr>
        <w:t>Autorizar prórrogas para el cumplimiento de las actividades previstas o modificaciones al plan, siempre y cuando existan las justificaciones técnico-económicas y no se hubiese deteriorado la situación ambiental debido al incumplimiento del plan; ó</w:t>
      </w:r>
    </w:p>
    <w:p w:rsidR="00000000" w:rsidRDefault="007626B3" w:rsidP="007626B3">
      <w:pPr>
        <w:numPr>
          <w:ilvl w:val="0"/>
          <w:numId w:val="39"/>
        </w:numPr>
        <w:rPr>
          <w:sz w:val="24"/>
        </w:rPr>
      </w:pPr>
      <w:r>
        <w:rPr>
          <w:sz w:val="24"/>
        </w:rPr>
        <w:t>Revocar</w:t>
      </w:r>
      <w:r>
        <w:rPr>
          <w:sz w:val="24"/>
        </w:rPr>
        <w:t xml:space="preserve"> las autorizaciones administrativas otorgadas y proceder al sancionamiento respectivo debido a la contaminación ambiental ocasionada, y disponer la ejecución de las medidas de remediación necesarias.</w:t>
      </w:r>
    </w:p>
    <w:p w:rsidR="00000000" w:rsidRDefault="007626B3" w:rsidP="007626B3">
      <w:pPr>
        <w:numPr>
          <w:ilvl w:val="0"/>
          <w:numId w:val="39"/>
        </w:numPr>
        <w:rPr>
          <w:sz w:val="24"/>
        </w:rPr>
      </w:pPr>
      <w:r>
        <w:rPr>
          <w:sz w:val="24"/>
        </w:rPr>
        <w:t>Iniciar las acciones civiles y penales a que haya lugar.</w:t>
      </w:r>
    </w:p>
    <w:p w:rsidR="00000000" w:rsidRDefault="007626B3">
      <w:pPr>
        <w:rPr>
          <w:b/>
          <w:sz w:val="24"/>
        </w:rPr>
      </w:pPr>
      <w:r>
        <w:rPr>
          <w:b/>
          <w:sz w:val="24"/>
        </w:rPr>
        <w:t>Art. 65.- Acciones Administrativas</w:t>
      </w:r>
    </w:p>
    <w:p w:rsidR="00000000" w:rsidRDefault="007626B3">
      <w:pPr>
        <w:rPr>
          <w:sz w:val="24"/>
        </w:rPr>
      </w:pPr>
      <w:r>
        <w:rPr>
          <w:sz w:val="24"/>
        </w:rPr>
        <w:t>Cuando el regulado no estuviere de acuerdo con las resoluciones de los entes reguladores, podrán presentar los recursos de reposición o revisión, según corresponda.</w:t>
      </w:r>
    </w:p>
    <w:p w:rsidR="00000000" w:rsidRDefault="007626B3">
      <w:pPr>
        <w:pStyle w:val="Capitulo"/>
        <w:spacing w:before="0" w:after="0"/>
        <w:jc w:val="both"/>
        <w:rPr>
          <w:rFonts w:ascii="Arial" w:hAnsi="Arial"/>
          <w:kern w:val="0"/>
        </w:rPr>
      </w:pPr>
      <w:r>
        <w:rPr>
          <w:rFonts w:ascii="Arial" w:hAnsi="Arial"/>
          <w:kern w:val="0"/>
        </w:rPr>
        <w:t>Art. 66.-  Modificaciones al Plan de Manejo</w:t>
      </w:r>
    </w:p>
    <w:p w:rsidR="00000000" w:rsidRDefault="007626B3">
      <w:pPr>
        <w:rPr>
          <w:sz w:val="24"/>
        </w:rPr>
      </w:pPr>
      <w:r>
        <w:rPr>
          <w:sz w:val="24"/>
        </w:rPr>
        <w:t xml:space="preserve">De existir </w:t>
      </w:r>
      <w:r>
        <w:rPr>
          <w:sz w:val="24"/>
        </w:rPr>
        <w:t>razones técnicas suficientes, la entidad ambiental de control podrá requerir al regulado, en cualquier momento, que efectué alcances, modificaciones o actualizaciones al plan de manejo ambiental aprobado.</w:t>
      </w:r>
    </w:p>
    <w:p w:rsidR="00000000" w:rsidRDefault="007626B3">
      <w:pPr>
        <w:rPr>
          <w:b/>
          <w:sz w:val="24"/>
        </w:rPr>
      </w:pPr>
      <w:r>
        <w:rPr>
          <w:b/>
          <w:sz w:val="24"/>
        </w:rPr>
        <w:t>Art. 67.- Informe Administrativo</w:t>
      </w:r>
    </w:p>
    <w:p w:rsidR="00000000" w:rsidRDefault="007626B3">
      <w:pPr>
        <w:rPr>
          <w:sz w:val="24"/>
        </w:rPr>
      </w:pPr>
      <w:r>
        <w:rPr>
          <w:sz w:val="24"/>
        </w:rPr>
        <w:t>La entidad ambient</w:t>
      </w:r>
      <w:r>
        <w:rPr>
          <w:sz w:val="24"/>
        </w:rPr>
        <w:t>al de control dentro del término de 30 días posteriores a la presentación por parte del regulado del informe de auditoría ambiental, deberá emitir un informe para:</w:t>
      </w:r>
    </w:p>
    <w:p w:rsidR="00000000" w:rsidRDefault="007626B3" w:rsidP="007626B3">
      <w:pPr>
        <w:numPr>
          <w:ilvl w:val="0"/>
          <w:numId w:val="40"/>
        </w:numPr>
        <w:rPr>
          <w:sz w:val="24"/>
        </w:rPr>
      </w:pPr>
      <w:r>
        <w:rPr>
          <w:sz w:val="24"/>
        </w:rPr>
        <w:t xml:space="preserve">Aprobar el informe de auditoría ambiental y las modificaciones al plan de manejo ambiental, </w:t>
      </w:r>
      <w:r>
        <w:rPr>
          <w:sz w:val="24"/>
        </w:rPr>
        <w:t xml:space="preserve">o </w:t>
      </w:r>
    </w:p>
    <w:p w:rsidR="00000000" w:rsidRDefault="007626B3" w:rsidP="007626B3">
      <w:pPr>
        <w:numPr>
          <w:ilvl w:val="0"/>
          <w:numId w:val="40"/>
        </w:numPr>
        <w:rPr>
          <w:sz w:val="24"/>
        </w:rPr>
      </w:pPr>
      <w:r>
        <w:rPr>
          <w:sz w:val="24"/>
        </w:rPr>
        <w:t>No aprobar el informe de auditoría ambiental y las modificaciones al plan de manejo ambiental, y en consecuencia efectuar las recomendaciones técnicas que fueren del caso.</w:t>
      </w:r>
    </w:p>
    <w:p w:rsidR="00000000" w:rsidRDefault="007626B3" w:rsidP="007626B3">
      <w:pPr>
        <w:numPr>
          <w:ilvl w:val="0"/>
          <w:numId w:val="40"/>
        </w:numPr>
        <w:rPr>
          <w:sz w:val="24"/>
        </w:rPr>
      </w:pPr>
      <w:r>
        <w:rPr>
          <w:sz w:val="24"/>
        </w:rPr>
        <w:t>Informar que por exceso de carga administrativa o por la complejidad del estudio,</w:t>
      </w:r>
      <w:r>
        <w:rPr>
          <w:sz w:val="24"/>
        </w:rPr>
        <w:t xml:space="preserve"> aún no se ha concluido la revisión del estudio y asignar una fecha perentoria, que no podrá exceder del término de 15 días adicionales, para presentar el informe respectivo. </w:t>
      </w:r>
    </w:p>
    <w:p w:rsidR="00000000" w:rsidRDefault="007626B3">
      <w:pPr>
        <w:rPr>
          <w:sz w:val="24"/>
        </w:rPr>
      </w:pPr>
      <w:r>
        <w:rPr>
          <w:sz w:val="24"/>
        </w:rPr>
        <w:t>En caso de aprobación, el regulado deberá obligarse a la aplicación de las medid</w:t>
      </w:r>
      <w:r>
        <w:rPr>
          <w:sz w:val="24"/>
        </w:rPr>
        <w:t>as ambientales que se encuentran incluidas en el cronograma de implementación del plan de manejo ambiental modificado.</w:t>
      </w:r>
    </w:p>
    <w:p w:rsidR="00000000" w:rsidRDefault="007626B3">
      <w:pPr>
        <w:rPr>
          <w:shadow/>
          <w:sz w:val="24"/>
        </w:rPr>
      </w:pPr>
      <w:r>
        <w:rPr>
          <w:sz w:val="24"/>
        </w:rPr>
        <w:t xml:space="preserve">En caso de no-aprobación, el regulado deberá corregir o ampliar el estudio ambiental y responder a las observaciones técnicas efectuadas </w:t>
      </w:r>
      <w:r>
        <w:rPr>
          <w:sz w:val="24"/>
        </w:rPr>
        <w:t>por la Entidad Ambiental de Control, para lo cual deberá reiniciarse el trámite de presentación del estudio ambiental, el mismo que deberá ser presentado en  término máximo de 30 días.  Este término sólo podrá ser extendido cuando la complejidad de los cam</w:t>
      </w:r>
      <w:r>
        <w:rPr>
          <w:sz w:val="24"/>
        </w:rPr>
        <w:t>bios así lo ameriten, debiendo para ello el regulado solicitar la ampliación dentro de los 15 días del término inicial.  En ningún caso la ampliación excederá de 10 días laborables.</w:t>
      </w:r>
      <w:r>
        <w:rPr>
          <w:shadow/>
          <w:sz w:val="24"/>
        </w:rPr>
        <w:t xml:space="preserve"> </w:t>
      </w:r>
    </w:p>
    <w:p w:rsidR="00000000" w:rsidRDefault="007626B3">
      <w:pPr>
        <w:rPr>
          <w:b/>
          <w:sz w:val="24"/>
        </w:rPr>
      </w:pPr>
      <w:r>
        <w:rPr>
          <w:b/>
          <w:sz w:val="24"/>
        </w:rPr>
        <w:t>Art. 68.-  Silencio Administrativo</w:t>
      </w:r>
    </w:p>
    <w:p w:rsidR="00000000" w:rsidRDefault="007626B3">
      <w:pPr>
        <w:rPr>
          <w:sz w:val="24"/>
        </w:rPr>
      </w:pPr>
      <w:r>
        <w:rPr>
          <w:sz w:val="24"/>
        </w:rPr>
        <w:t>Si una petición o reclamo de los regul</w:t>
      </w:r>
      <w:r>
        <w:rPr>
          <w:sz w:val="24"/>
        </w:rPr>
        <w:t>ados no tiene respuesta en el término previsto en el artículo anterior o</w:t>
      </w:r>
      <w:r>
        <w:rPr>
          <w:color w:val="0000FF"/>
          <w:sz w:val="24"/>
        </w:rPr>
        <w:t xml:space="preserve"> </w:t>
      </w:r>
      <w:r>
        <w:rPr>
          <w:sz w:val="24"/>
        </w:rPr>
        <w:t xml:space="preserve">de 15 días en los demás casos, ésta se entenderá aprobada o resuelta en favor del peticionario.  De ocurrir esto, la dependencia pública que no dio respuesta a la petición o reclamo, </w:t>
      </w:r>
      <w:r>
        <w:rPr>
          <w:sz w:val="24"/>
        </w:rPr>
        <w:t>deberá investigar las razones del incumplimiento y sancionar al o los funcionarios que no actuaron a tiempo, independientemente de las acciones civiles y penales que correspondan.  El Ministerio del Ambiente deberá ser informado sobre este particular de ma</w:t>
      </w:r>
      <w:r>
        <w:rPr>
          <w:sz w:val="24"/>
        </w:rPr>
        <w:t xml:space="preserve">nera inmediata. </w:t>
      </w:r>
    </w:p>
    <w:p w:rsidR="00000000" w:rsidRDefault="007626B3">
      <w:pPr>
        <w:rPr>
          <w:sz w:val="24"/>
        </w:rPr>
      </w:pPr>
      <w:r>
        <w:rPr>
          <w:sz w:val="24"/>
        </w:rPr>
        <w:t>Si por efectos de la resolución favorable en favor del regulado, debido al silencio administrativo, hubiere consecuencias negativas para el ambiente o el interés público, la entidad ambiental de control o</w:t>
      </w:r>
      <w:r>
        <w:rPr>
          <w:color w:val="0000FF"/>
          <w:sz w:val="24"/>
        </w:rPr>
        <w:t xml:space="preserve"> </w:t>
      </w:r>
      <w:r>
        <w:rPr>
          <w:sz w:val="24"/>
        </w:rPr>
        <w:t>el Ministerio del Ambiente</w:t>
      </w:r>
      <w:r>
        <w:rPr>
          <w:color w:val="0000FF"/>
          <w:sz w:val="24"/>
        </w:rPr>
        <w:t xml:space="preserve"> </w:t>
      </w:r>
      <w:r>
        <w:rPr>
          <w:sz w:val="24"/>
        </w:rPr>
        <w:t>exigirá</w:t>
      </w:r>
      <w:r>
        <w:rPr>
          <w:sz w:val="24"/>
        </w:rPr>
        <w:t xml:space="preserve"> del regulado las reformas y cambios al proyecto, que fueren necesarios para evitar dichos efectos.</w:t>
      </w:r>
    </w:p>
    <w:p w:rsidR="00000000" w:rsidRDefault="007626B3">
      <w:pPr>
        <w:pStyle w:val="Capitulo"/>
        <w:spacing w:before="0" w:after="0"/>
        <w:jc w:val="both"/>
        <w:rPr>
          <w:rFonts w:ascii="Arial" w:hAnsi="Arial"/>
          <w:kern w:val="0"/>
        </w:rPr>
      </w:pPr>
      <w:r>
        <w:rPr>
          <w:rFonts w:ascii="Arial" w:hAnsi="Arial"/>
          <w:kern w:val="0"/>
        </w:rPr>
        <w:t>Art. 69.-  Permiso de Descarga, Emisiones y Vertidos</w:t>
      </w:r>
    </w:p>
    <w:p w:rsidR="00000000" w:rsidRDefault="007626B3">
      <w:pPr>
        <w:rPr>
          <w:sz w:val="24"/>
        </w:rPr>
      </w:pPr>
      <w:r>
        <w:rPr>
          <w:sz w:val="24"/>
        </w:rPr>
        <w:t>De verificar la entidad ambiental de control que el plan de manejo ambiental se ha cumplido con normali</w:t>
      </w:r>
      <w:r>
        <w:rPr>
          <w:sz w:val="24"/>
        </w:rPr>
        <w:t>dad, extenderá el permiso de descarga, emisiones y vertidos, previo el pago de los derechos fijados para el efecto.</w:t>
      </w:r>
    </w:p>
    <w:p w:rsidR="00000000" w:rsidRDefault="007626B3">
      <w:pPr>
        <w:pStyle w:val="Capitulo"/>
        <w:spacing w:before="0" w:after="0"/>
        <w:jc w:val="both"/>
        <w:rPr>
          <w:rFonts w:ascii="Arial" w:hAnsi="Arial"/>
          <w:kern w:val="0"/>
        </w:rPr>
      </w:pPr>
      <w:r>
        <w:rPr>
          <w:rFonts w:ascii="Arial" w:hAnsi="Arial"/>
          <w:kern w:val="0"/>
        </w:rPr>
        <w:t>Art. 70.- Daños y Perjuicios por Infracciones Ambientales</w:t>
      </w:r>
    </w:p>
    <w:p w:rsidR="00000000" w:rsidRDefault="007626B3">
      <w:pPr>
        <w:rPr>
          <w:sz w:val="24"/>
        </w:rPr>
      </w:pPr>
      <w:r>
        <w:rPr>
          <w:sz w:val="24"/>
        </w:rPr>
        <w:t>La aprobación de planes de manejo ambiental y otros estudios ambientales no será u</w:t>
      </w:r>
      <w:r>
        <w:rPr>
          <w:sz w:val="24"/>
        </w:rPr>
        <w:t>tilizada como prueba de descargo en incidentes o accidentes de contaminación ambiental atribuibles a cualquier actividad, proyecto u obra.  Las personas naturales o jurídicas, públicas o privadas, que representen a dichas actividades serán responsables por</w:t>
      </w:r>
      <w:r>
        <w:rPr>
          <w:sz w:val="24"/>
        </w:rPr>
        <w:t xml:space="preserve"> el pago de los daños y perjuicios y sanciones a que haya lugar.</w:t>
      </w:r>
    </w:p>
    <w:p w:rsidR="00000000" w:rsidRDefault="007626B3">
      <w:pPr>
        <w:rPr>
          <w:sz w:val="24"/>
        </w:rPr>
      </w:pPr>
      <w:r>
        <w:rPr>
          <w:sz w:val="24"/>
        </w:rPr>
        <w:t>Si mediante una verificación o inspección realizada por la entidad ambiental de control o a través de una denuncia fundamentada técnica y legalmente, de acuerdo a lo establecido en el Art. 42</w:t>
      </w:r>
      <w:r>
        <w:rPr>
          <w:sz w:val="24"/>
        </w:rPr>
        <w:t xml:space="preserve"> de la Ley de Gestión Ambiental, se conociese de la ocurrencia de un incidente o situación que constituya una infracción flagrante al presente Texto Unificado de Legislación Secundaria Ambiental, o regulaciones ambientales vigentes en el país, mientras se </w:t>
      </w:r>
      <w:r>
        <w:rPr>
          <w:sz w:val="24"/>
        </w:rPr>
        <w:t xml:space="preserve">investiga y sanciona el hecho, la actividad, proyecto u obra deberán suspenderse. </w:t>
      </w:r>
    </w:p>
    <w:p w:rsidR="00000000" w:rsidRDefault="007626B3">
      <w:pPr>
        <w:pStyle w:val="Capitulo"/>
        <w:spacing w:before="0" w:after="0"/>
        <w:jc w:val="both"/>
        <w:rPr>
          <w:rFonts w:ascii="Arial" w:hAnsi="Arial"/>
          <w:kern w:val="0"/>
        </w:rPr>
      </w:pPr>
      <w:r>
        <w:rPr>
          <w:rFonts w:ascii="Arial" w:hAnsi="Arial"/>
          <w:kern w:val="0"/>
        </w:rPr>
        <w:t>Art. 71.- Información Falsa</w:t>
      </w:r>
    </w:p>
    <w:p w:rsidR="00000000" w:rsidRDefault="007626B3">
      <w:pPr>
        <w:rPr>
          <w:sz w:val="24"/>
        </w:rPr>
      </w:pPr>
      <w:r>
        <w:rPr>
          <w:sz w:val="24"/>
        </w:rPr>
        <w:t>Si por medio de una inspección, auditoría ambiental o por cualquier otro medio la entidad ambiental de control comprobara que los estudios ambien</w:t>
      </w:r>
      <w:r>
        <w:rPr>
          <w:sz w:val="24"/>
        </w:rPr>
        <w:t xml:space="preserve">tales y planes de manejo contuvieren informaciones falsas u omisiones de hechos relevantes en base a las cuales la autoridad ambiental competente los aprobó, la entidad ambiental de control presentará las acciones penales que corresponden en contra de los </w:t>
      </w:r>
      <w:r>
        <w:rPr>
          <w:sz w:val="24"/>
        </w:rPr>
        <w:t>representantes de la actividad, proyecto u obra correspondientes.</w:t>
      </w:r>
    </w:p>
    <w:p w:rsidR="00000000" w:rsidRDefault="007626B3">
      <w:pPr>
        <w:jc w:val="center"/>
        <w:rPr>
          <w:b/>
          <w:sz w:val="24"/>
        </w:rPr>
      </w:pPr>
      <w:r>
        <w:rPr>
          <w:b/>
          <w:sz w:val="24"/>
        </w:rPr>
        <w:t>Sección II</w:t>
      </w:r>
    </w:p>
    <w:p w:rsidR="00000000" w:rsidRDefault="007626B3">
      <w:pPr>
        <w:jc w:val="center"/>
        <w:rPr>
          <w:b/>
          <w:sz w:val="24"/>
        </w:rPr>
      </w:pPr>
      <w:r>
        <w:rPr>
          <w:b/>
          <w:sz w:val="24"/>
        </w:rPr>
        <w:t>Del Muestreo y Métodos de Análisis</w:t>
      </w:r>
    </w:p>
    <w:p w:rsidR="00000000" w:rsidRDefault="007626B3">
      <w:pPr>
        <w:rPr>
          <w:b/>
          <w:sz w:val="24"/>
        </w:rPr>
      </w:pPr>
      <w:r>
        <w:rPr>
          <w:b/>
          <w:sz w:val="24"/>
        </w:rPr>
        <w:t>Art. 72.- Muestreo</w:t>
      </w:r>
    </w:p>
    <w:p w:rsidR="00000000" w:rsidRDefault="007626B3">
      <w:pPr>
        <w:rPr>
          <w:sz w:val="24"/>
        </w:rPr>
      </w:pPr>
      <w:r>
        <w:rPr>
          <w:sz w:val="24"/>
        </w:rPr>
        <w:t>En la toma de muestras se observarán además de las disposiciones establecidas en el plan de manejo ambiental del regulado (pr</w:t>
      </w:r>
      <w:r>
        <w:rPr>
          <w:sz w:val="24"/>
        </w:rPr>
        <w:t xml:space="preserve">ograma de monitoreo) las disposiciones sobre: </w:t>
      </w:r>
    </w:p>
    <w:p w:rsidR="00000000" w:rsidRDefault="007626B3" w:rsidP="007626B3">
      <w:pPr>
        <w:numPr>
          <w:ilvl w:val="0"/>
          <w:numId w:val="41"/>
        </w:numPr>
        <w:rPr>
          <w:sz w:val="24"/>
        </w:rPr>
      </w:pPr>
      <w:r>
        <w:rPr>
          <w:sz w:val="24"/>
        </w:rPr>
        <w:t>Tipo y frecuencia de muestreo;</w:t>
      </w:r>
    </w:p>
    <w:p w:rsidR="00000000" w:rsidRDefault="007626B3" w:rsidP="007626B3">
      <w:pPr>
        <w:numPr>
          <w:ilvl w:val="0"/>
          <w:numId w:val="41"/>
        </w:numPr>
        <w:rPr>
          <w:sz w:val="24"/>
        </w:rPr>
      </w:pPr>
      <w:r>
        <w:rPr>
          <w:sz w:val="24"/>
        </w:rPr>
        <w:t>Procedimientos o Métodos de muestreo;</w:t>
      </w:r>
    </w:p>
    <w:p w:rsidR="00000000" w:rsidRDefault="007626B3" w:rsidP="007626B3">
      <w:pPr>
        <w:numPr>
          <w:ilvl w:val="0"/>
          <w:numId w:val="41"/>
        </w:numPr>
        <w:rPr>
          <w:sz w:val="24"/>
        </w:rPr>
      </w:pPr>
      <w:r>
        <w:rPr>
          <w:sz w:val="24"/>
        </w:rPr>
        <w:t>Tipos de envases y procedimientos de preservación para la muestra de acuerdo a los parámetros a analizar ex situ, que deberán hacerse en bas</w:t>
      </w:r>
      <w:r>
        <w:rPr>
          <w:sz w:val="24"/>
        </w:rPr>
        <w:t xml:space="preserve">e a las normas técnicas ecuatorianas o en su defecto a normas o estándares aceptados en el ámbito internacional, debiendo existir un protocolo de custodia de las muestras. </w:t>
      </w:r>
    </w:p>
    <w:p w:rsidR="00000000" w:rsidRDefault="007626B3">
      <w:pPr>
        <w:pStyle w:val="Ttulo7"/>
        <w:rPr>
          <w:smallCaps/>
          <w:sz w:val="24"/>
        </w:rPr>
      </w:pPr>
      <w:r>
        <w:rPr>
          <w:smallCaps/>
          <w:sz w:val="24"/>
        </w:rPr>
        <w:t>Art. 73.- Control de Calidad</w:t>
      </w:r>
    </w:p>
    <w:p w:rsidR="00000000" w:rsidRDefault="007626B3">
      <w:pPr>
        <w:rPr>
          <w:sz w:val="24"/>
        </w:rPr>
      </w:pPr>
      <w:r>
        <w:rPr>
          <w:sz w:val="24"/>
        </w:rPr>
        <w:t>Los procedimientos de control de calidad analítica y m</w:t>
      </w:r>
      <w:r>
        <w:rPr>
          <w:sz w:val="24"/>
        </w:rPr>
        <w:t>étodos de análisis empleados en la caracterización de las emisiones, descargas y vertidos, control de los procesos de tratamiento, monitoreo y vigilancia de la calidad del recurso, serán los indicados en las respectivas normas técnicas ecuatorianas o en su</w:t>
      </w:r>
      <w:r>
        <w:rPr>
          <w:sz w:val="24"/>
        </w:rPr>
        <w:t xml:space="preserve"> defecto estándares aceptados en el ámbito internacional.  Los análisis se realizarán en laboratorios acreditados. Las entidades de control utilizarán, de tenerlos, sus laboratorios.</w:t>
      </w:r>
    </w:p>
    <w:p w:rsidR="00000000" w:rsidRDefault="007626B3">
      <w:pPr>
        <w:pStyle w:val="Capitulo"/>
        <w:spacing w:before="0" w:after="0"/>
        <w:jc w:val="both"/>
        <w:rPr>
          <w:rFonts w:ascii="Arial" w:hAnsi="Arial"/>
          <w:kern w:val="0"/>
        </w:rPr>
      </w:pPr>
      <w:r>
        <w:rPr>
          <w:rFonts w:ascii="Arial" w:hAnsi="Arial"/>
          <w:kern w:val="0"/>
        </w:rPr>
        <w:t>Art. 74.- Muestras y Parámetros In-Situ</w:t>
      </w:r>
    </w:p>
    <w:p w:rsidR="00000000" w:rsidRDefault="007626B3">
      <w:pPr>
        <w:rPr>
          <w:sz w:val="24"/>
        </w:rPr>
      </w:pPr>
      <w:r>
        <w:rPr>
          <w:sz w:val="24"/>
        </w:rPr>
        <w:t>Para la toma de muestras y la det</w:t>
      </w:r>
      <w:r>
        <w:rPr>
          <w:sz w:val="24"/>
        </w:rPr>
        <w:t>erminación de parámetros in situ de las descargas, emisiones y vertidos, el regulado deberá disponer de sitios adecuados para muestreo y aforo de los mismos y proporcionará todas las facilidades y datos de utilización de materia prima, productos químicos y</w:t>
      </w:r>
      <w:r>
        <w:rPr>
          <w:sz w:val="24"/>
        </w:rPr>
        <w:t xml:space="preserve"> producción, para que el personal técnico encargado del control, pueda efectuar su trabajo conforme a lo establecido en las normas técnicas ambientales.  En toda caracterización de descargas, emisiones o vertidos deberá constar las respectivas condiciones </w:t>
      </w:r>
      <w:r>
        <w:rPr>
          <w:sz w:val="24"/>
        </w:rPr>
        <w:t xml:space="preserve">de operación bajo las cuales fueron tomadas las muestras. </w:t>
      </w:r>
    </w:p>
    <w:p w:rsidR="00000000" w:rsidRDefault="007626B3">
      <w:pPr>
        <w:pStyle w:val="Ttulo8"/>
        <w:widowControl/>
        <w:rPr>
          <w:rFonts w:ascii="Arial" w:hAnsi="Arial"/>
          <w:smallCaps w:val="0"/>
        </w:rPr>
      </w:pPr>
      <w:r>
        <w:rPr>
          <w:rFonts w:ascii="Arial" w:hAnsi="Arial"/>
          <w:smallCaps w:val="0"/>
        </w:rPr>
        <w:t>Sección III</w:t>
      </w:r>
    </w:p>
    <w:p w:rsidR="00000000" w:rsidRDefault="007626B3">
      <w:pPr>
        <w:jc w:val="center"/>
        <w:rPr>
          <w:b/>
          <w:sz w:val="24"/>
        </w:rPr>
      </w:pPr>
      <w:r>
        <w:rPr>
          <w:b/>
          <w:sz w:val="24"/>
        </w:rPr>
        <w:t>Del Monitoreo</w:t>
      </w:r>
    </w:p>
    <w:p w:rsidR="00000000" w:rsidRDefault="007626B3">
      <w:pPr>
        <w:pStyle w:val="Capitulo"/>
        <w:spacing w:before="0" w:after="0"/>
        <w:jc w:val="both"/>
        <w:rPr>
          <w:rFonts w:ascii="Arial" w:hAnsi="Arial"/>
          <w:kern w:val="0"/>
        </w:rPr>
      </w:pPr>
      <w:r>
        <w:rPr>
          <w:rFonts w:ascii="Arial" w:hAnsi="Arial"/>
          <w:kern w:val="0"/>
        </w:rPr>
        <w:t>Art. 75.- Responsabilidad del Monitoreo</w:t>
      </w:r>
    </w:p>
    <w:p w:rsidR="00000000" w:rsidRDefault="007626B3">
      <w:pPr>
        <w:rPr>
          <w:sz w:val="24"/>
        </w:rPr>
      </w:pPr>
      <w:r>
        <w:rPr>
          <w:sz w:val="24"/>
        </w:rPr>
        <w:t>Las labores de monitoreo y control ambiental son obligaciones periódicas de los miembros del Sistema Nacional Descentralizado de Ge</w:t>
      </w:r>
      <w:r>
        <w:rPr>
          <w:sz w:val="24"/>
        </w:rPr>
        <w:t>stión Ambiental que deben estar incorporadas en el correspondiente plan de gestión, municipal, provincial o sectorial para la prevención y control de la contaminación ambiental y preservación o conservación de la calidad del ambiente en el Ecuador.  El mon</w:t>
      </w:r>
      <w:r>
        <w:rPr>
          <w:sz w:val="24"/>
        </w:rPr>
        <w:t>itoreo en lo referente a calidad del recurso es deber fundamental de los miembros del Sistema Nacional Descentralizado de Gestión Ambiental, sin embargo cuando lo considere necesario ejecutarán mediciones de emisiones, descargas o vertidos de los regulados</w:t>
      </w:r>
      <w:r>
        <w:rPr>
          <w:sz w:val="24"/>
        </w:rPr>
        <w:t xml:space="preserve">. </w:t>
      </w:r>
    </w:p>
    <w:p w:rsidR="00000000" w:rsidRDefault="007626B3">
      <w:pPr>
        <w:rPr>
          <w:sz w:val="24"/>
        </w:rPr>
      </w:pPr>
      <w:r>
        <w:rPr>
          <w:sz w:val="24"/>
        </w:rPr>
        <w:t>El regulado es responsable por el monitoreo de sus emisiones, descargas o vertidos, sin embargo la autoridad ambiental podrá solicitarle el monitoreo de la calidad de un recurso.</w:t>
      </w:r>
    </w:p>
    <w:p w:rsidR="00000000" w:rsidRDefault="007626B3">
      <w:pPr>
        <w:rPr>
          <w:sz w:val="24"/>
        </w:rPr>
      </w:pPr>
      <w:r>
        <w:rPr>
          <w:sz w:val="24"/>
        </w:rPr>
        <w:t xml:space="preserve">En el caso de los regulados, la información derivada del monitoreo deberá </w:t>
      </w:r>
      <w:r>
        <w:rPr>
          <w:sz w:val="24"/>
        </w:rPr>
        <w:t xml:space="preserve">ser remitida a la autoridad que le hubiere otorgado la autorización administrativa ambiental correspondiente. </w:t>
      </w:r>
    </w:p>
    <w:p w:rsidR="00000000" w:rsidRDefault="007626B3">
      <w:pPr>
        <w:rPr>
          <w:sz w:val="24"/>
        </w:rPr>
      </w:pPr>
      <w:r>
        <w:rPr>
          <w:sz w:val="24"/>
        </w:rPr>
        <w:t>Tratándose de los miembros del Sistema Nacional Descentralizado de Gestión Ambiental la información procesada y sistematizada de monitoreo y cont</w:t>
      </w:r>
      <w:r>
        <w:rPr>
          <w:sz w:val="24"/>
        </w:rPr>
        <w:t xml:space="preserve">rol público que conste en los respectivos planes a los que están sometidos, deberá ser remitida a la Autoridad Ambiental Nacional para su incorporación en el Sistema Nacional de Información Ambiental y su evaluación.  </w:t>
      </w:r>
    </w:p>
    <w:p w:rsidR="00000000" w:rsidRDefault="007626B3">
      <w:pPr>
        <w:rPr>
          <w:b/>
          <w:sz w:val="24"/>
        </w:rPr>
      </w:pPr>
      <w:r>
        <w:rPr>
          <w:b/>
          <w:sz w:val="24"/>
        </w:rPr>
        <w:t>Art. 76.- Control Público</w:t>
      </w:r>
    </w:p>
    <w:p w:rsidR="00000000" w:rsidRDefault="007626B3">
      <w:pPr>
        <w:rPr>
          <w:sz w:val="24"/>
        </w:rPr>
      </w:pPr>
      <w:r>
        <w:rPr>
          <w:sz w:val="24"/>
        </w:rPr>
        <w:t>Las labores</w:t>
      </w:r>
      <w:r>
        <w:rPr>
          <w:sz w:val="24"/>
        </w:rPr>
        <w:t xml:space="preserve"> de control público de la contaminación ambiental, se realizarán mediante inspecciones sin notificación previa a actividades, proyectos u obras.  Sin perjuicio de lo establecido en el artículo precedente, estas acciones son atribución de las autoridades co</w:t>
      </w:r>
      <w:r>
        <w:rPr>
          <w:sz w:val="24"/>
        </w:rPr>
        <w:t>mpetentes en materia de seguimiento a la ejecución del plan que corresponda, según el nivel de planificación. De igual forma, se deberán establecer redes de monitoreo por parte de la entidad ambiental de control para la obtención de la información de cumpl</w:t>
      </w:r>
      <w:r>
        <w:rPr>
          <w:sz w:val="24"/>
        </w:rPr>
        <w:t>imiento de los planes y programas para la prevención y control de la contaminación.  El desarrollo de las redes de monitoreo y demás procedimientos de monitoreo y control público se fijarán en las correspondientes normas técnicas o manuales de procedimient</w:t>
      </w:r>
      <w:r>
        <w:rPr>
          <w:sz w:val="24"/>
        </w:rPr>
        <w:t>os y prácticas que se dicte para el efecto en cada caso.</w:t>
      </w:r>
    </w:p>
    <w:p w:rsidR="00000000" w:rsidRDefault="007626B3">
      <w:pPr>
        <w:pStyle w:val="Capitulo"/>
        <w:spacing w:before="0" w:after="0"/>
        <w:jc w:val="both"/>
        <w:rPr>
          <w:rFonts w:ascii="Arial" w:hAnsi="Arial"/>
          <w:kern w:val="0"/>
        </w:rPr>
      </w:pPr>
      <w:r>
        <w:rPr>
          <w:rFonts w:ascii="Arial" w:hAnsi="Arial"/>
          <w:kern w:val="0"/>
        </w:rPr>
        <w:t>Art. 77.-  Inspección de Instalaciones del Regulado</w:t>
      </w:r>
    </w:p>
    <w:p w:rsidR="00000000" w:rsidRDefault="007626B3">
      <w:pPr>
        <w:rPr>
          <w:sz w:val="24"/>
        </w:rPr>
      </w:pPr>
      <w:r>
        <w:rPr>
          <w:sz w:val="24"/>
        </w:rPr>
        <w:t>Las instalaciones de los regulados podrán ser visitadas en cualquier momento por parte de funcionarios de la entidad ambiental de control o quienes</w:t>
      </w:r>
      <w:r>
        <w:rPr>
          <w:sz w:val="24"/>
        </w:rPr>
        <w:t xml:space="preserve"> la representen, a fin de tomar muestras de sus emisiones, descargas o vertidos e inspeccionar la infraestructura de control o prevención existente.  El regulado debe garantizar una coordinación interna para atender a las demandas de la entidad ambiental d</w:t>
      </w:r>
      <w:r>
        <w:rPr>
          <w:sz w:val="24"/>
        </w:rPr>
        <w:t>e control en cualquier horario.</w:t>
      </w:r>
    </w:p>
    <w:p w:rsidR="00000000" w:rsidRDefault="007626B3">
      <w:pPr>
        <w:pStyle w:val="Capitulo"/>
        <w:spacing w:before="0" w:after="0"/>
        <w:jc w:val="both"/>
        <w:rPr>
          <w:rFonts w:ascii="Arial" w:hAnsi="Arial"/>
          <w:kern w:val="0"/>
        </w:rPr>
      </w:pPr>
      <w:r>
        <w:rPr>
          <w:rFonts w:ascii="Arial" w:hAnsi="Arial"/>
          <w:kern w:val="0"/>
        </w:rPr>
        <w:t>Art. 78.- Determinación de Parámetros de Medición</w:t>
      </w:r>
    </w:p>
    <w:p w:rsidR="00000000" w:rsidRDefault="007626B3">
      <w:pPr>
        <w:rPr>
          <w:sz w:val="24"/>
        </w:rPr>
      </w:pPr>
      <w:r>
        <w:rPr>
          <w:sz w:val="24"/>
        </w:rPr>
        <w:t>En el proceso de aprobación de los estudios ambientales, la entidad ambiental de control deberá determinar los parámetros a medir, la frecuencia y métodos de muestreo y análi</w:t>
      </w:r>
      <w:r>
        <w:rPr>
          <w:sz w:val="24"/>
        </w:rPr>
        <w:t>sis para caracterizar las emisiones, descargas y vertidos a fin de que el regulado reporte los resultados a la Autoridad.</w:t>
      </w:r>
    </w:p>
    <w:p w:rsidR="00000000" w:rsidRDefault="007626B3">
      <w:pPr>
        <w:rPr>
          <w:b/>
          <w:sz w:val="24"/>
        </w:rPr>
      </w:pPr>
      <w:r>
        <w:rPr>
          <w:b/>
          <w:sz w:val="24"/>
        </w:rPr>
        <w:t>Art. 79.- Información de Resultados de Muestreo</w:t>
      </w:r>
    </w:p>
    <w:p w:rsidR="00000000" w:rsidRDefault="007626B3">
      <w:pPr>
        <w:rPr>
          <w:sz w:val="24"/>
        </w:rPr>
      </w:pPr>
      <w:r>
        <w:rPr>
          <w:sz w:val="24"/>
        </w:rPr>
        <w:t xml:space="preserve">Cuando la respectiva entidad ambiental de control realice un muestreo para control de </w:t>
      </w:r>
      <w:r>
        <w:rPr>
          <w:sz w:val="24"/>
        </w:rPr>
        <w:t xml:space="preserve">una emisión, descarga o vertido, deberá informar sobre los resultados obtenidos al regulado respectivo, conjuntamente con las observaciones técnicas que hayan a lugar.  Durante la toma de muestra deberá estar presente un representante del regulado o en su </w:t>
      </w:r>
      <w:r>
        <w:rPr>
          <w:sz w:val="24"/>
        </w:rPr>
        <w:t>defecto un fedatario designado para este fin.  El protocolo de custodia de las muestras deberá estar avalizado por las partes y se empleará un laboratorio acreditado para el análisis.</w:t>
      </w:r>
    </w:p>
    <w:p w:rsidR="00000000" w:rsidRDefault="007626B3">
      <w:pPr>
        <w:pStyle w:val="Capitulo"/>
        <w:spacing w:before="0" w:after="0"/>
        <w:jc w:val="both"/>
        <w:rPr>
          <w:rFonts w:ascii="Arial" w:hAnsi="Arial"/>
          <w:kern w:val="0"/>
        </w:rPr>
      </w:pPr>
      <w:r>
        <w:rPr>
          <w:rFonts w:ascii="Arial" w:hAnsi="Arial"/>
          <w:kern w:val="0"/>
        </w:rPr>
        <w:t>Art. 80.- Incumplimiento de Normas Técnicas Ambientales</w:t>
      </w:r>
    </w:p>
    <w:p w:rsidR="00000000" w:rsidRDefault="007626B3">
      <w:pPr>
        <w:rPr>
          <w:sz w:val="24"/>
        </w:rPr>
      </w:pPr>
      <w:r>
        <w:rPr>
          <w:sz w:val="24"/>
        </w:rPr>
        <w:t xml:space="preserve">Cuando mediante </w:t>
      </w:r>
      <w:r>
        <w:rPr>
          <w:sz w:val="24"/>
        </w:rPr>
        <w:t>controles, inspecciones o auditorías ambientales efectuados por la entidad ambiental de control, se constate que un regulado no cumple con las normas técnicas ambientales o con su plan de manejo ambiental, la entidad ambiental de control adoptará las sigui</w:t>
      </w:r>
      <w:r>
        <w:rPr>
          <w:sz w:val="24"/>
        </w:rPr>
        <w:t>entes decisiones:</w:t>
      </w:r>
    </w:p>
    <w:p w:rsidR="00000000" w:rsidRDefault="007626B3">
      <w:pPr>
        <w:pStyle w:val="Estndar"/>
        <w:rPr>
          <w:rFonts w:ascii="Arial" w:hAnsi="Arial"/>
          <w:shadow w:val="0"/>
          <w:noProof w:val="0"/>
          <w:sz w:val="24"/>
          <w:lang w:eastAsia="en-US"/>
        </w:rPr>
      </w:pPr>
      <w:r>
        <w:rPr>
          <w:rFonts w:ascii="Arial" w:hAnsi="Arial"/>
          <w:shadow w:val="0"/>
          <w:noProof w:val="0"/>
          <w:sz w:val="24"/>
          <w:lang w:eastAsia="en-US"/>
        </w:rPr>
        <w:t>Imposición de una multa entre los 20 y 200 salarios básicos unificados, la misma que se valorará en función del nivel y el tiempo de incumplimiento de las normas, sin perjuicio de la suspensión del permiso, licencia otorgado, hasta el pag</w:t>
      </w:r>
      <w:r>
        <w:rPr>
          <w:rFonts w:ascii="Arial" w:hAnsi="Arial"/>
          <w:shadow w:val="0"/>
          <w:noProof w:val="0"/>
          <w:sz w:val="24"/>
          <w:lang w:eastAsia="en-US"/>
        </w:rPr>
        <w:t>o de la multa.  En caso de reincidencia, a más de la multa correspondiente, se retirarán las autorizaciones ambientales emitidas a favor del infractor, particularmente el permiso de Descarga, Emisiones y Vertidos.</w:t>
      </w:r>
    </w:p>
    <w:p w:rsidR="00000000" w:rsidRDefault="007626B3">
      <w:pPr>
        <w:rPr>
          <w:sz w:val="24"/>
        </w:rPr>
      </w:pPr>
      <w:r>
        <w:rPr>
          <w:sz w:val="24"/>
        </w:rPr>
        <w:t>Si el incumplimiento obedece a fallas en e</w:t>
      </w:r>
      <w:r>
        <w:rPr>
          <w:sz w:val="24"/>
        </w:rPr>
        <w:t xml:space="preserve">l diseño o en el montaje u operación de los sistemas de control, producción o cualquier sistema operativo a cargo del regulado, el permiso de emisión, descarga y vertido se condicionará por el tiempo que según el estudio técnico correspondiente, requieran </w:t>
      </w:r>
      <w:r>
        <w:rPr>
          <w:sz w:val="24"/>
        </w:rPr>
        <w:t>los ajustes, autorizando la modificación del plan de manejo ambiental del regulado, si fuere necesario.</w:t>
      </w:r>
    </w:p>
    <w:p w:rsidR="00000000" w:rsidRDefault="007626B3">
      <w:pPr>
        <w:rPr>
          <w:sz w:val="24"/>
        </w:rPr>
      </w:pPr>
      <w:r>
        <w:rPr>
          <w:sz w:val="24"/>
        </w:rPr>
        <w:t>Si debido al incumplimiento de las normas técnicas se afecta ambientalmente a la comunidad, a más de la multa respectiva, se procederá a la restauración</w:t>
      </w:r>
      <w:r>
        <w:rPr>
          <w:sz w:val="24"/>
        </w:rPr>
        <w:t xml:space="preserve"> de los recursos naturales afectados y a la respectiva indemnización a la comunidad.</w:t>
      </w:r>
    </w:p>
    <w:p w:rsidR="00000000" w:rsidRDefault="007626B3">
      <w:pPr>
        <w:rPr>
          <w:sz w:val="24"/>
        </w:rPr>
      </w:pPr>
      <w:r>
        <w:rPr>
          <w:sz w:val="24"/>
        </w:rPr>
        <w:t>Si el regulado informa a la entidad ambiental de control que se encuentra en incumplimiento de las normas técnicas ambientales dentro de las 24 horas de haber incurrido ta</w:t>
      </w:r>
      <w:r>
        <w:rPr>
          <w:sz w:val="24"/>
        </w:rPr>
        <w:t>l incumplimiento o en el primer día hábil, de ocurrir éste en feriados o fines de semana, no será sancionado con la multa prevista, pero le serán aplicables el resto de disposiciones de este artículo.</w:t>
      </w:r>
    </w:p>
    <w:p w:rsidR="00000000" w:rsidRDefault="007626B3">
      <w:pPr>
        <w:rPr>
          <w:sz w:val="24"/>
        </w:rPr>
      </w:pPr>
      <w:r>
        <w:rPr>
          <w:sz w:val="24"/>
        </w:rPr>
        <w:t>La información inmediata del regulado de que se encuent</w:t>
      </w:r>
      <w:r>
        <w:rPr>
          <w:sz w:val="24"/>
        </w:rPr>
        <w:t>ra en incumplimiento de las normas técnicas ambientales, le prevendrá de ser multado solamente por una ocasión durante la vigencia de la Auditoría Ambiental de Cumplimiento que los regulados deben efectuar bi-anualmente.</w:t>
      </w:r>
    </w:p>
    <w:p w:rsidR="00000000" w:rsidRDefault="007626B3">
      <w:pPr>
        <w:pStyle w:val="Capitulo"/>
        <w:jc w:val="center"/>
        <w:rPr>
          <w:rFonts w:ascii="Arial" w:hAnsi="Arial"/>
        </w:rPr>
      </w:pPr>
      <w:r>
        <w:rPr>
          <w:rFonts w:ascii="Arial" w:hAnsi="Arial"/>
        </w:rPr>
        <w:t>CAPITULO V</w:t>
      </w:r>
    </w:p>
    <w:p w:rsidR="00000000" w:rsidRDefault="007626B3">
      <w:pPr>
        <w:pStyle w:val="Capitulo"/>
        <w:jc w:val="center"/>
        <w:rPr>
          <w:rFonts w:ascii="Arial" w:hAnsi="Arial"/>
        </w:rPr>
      </w:pPr>
      <w:r>
        <w:rPr>
          <w:rFonts w:ascii="Arial" w:hAnsi="Arial"/>
        </w:rPr>
        <w:t>DEL REGULADO</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jc w:val="center"/>
        <w:rPr>
          <w:b/>
          <w:sz w:val="24"/>
        </w:rPr>
      </w:pPr>
      <w:r>
        <w:rPr>
          <w:b/>
          <w:sz w:val="24"/>
        </w:rPr>
        <w:t>D</w:t>
      </w:r>
      <w:r>
        <w:rPr>
          <w:b/>
          <w:sz w:val="24"/>
        </w:rPr>
        <w:t>e los Deberes y Derechos del Regulado</w:t>
      </w:r>
    </w:p>
    <w:p w:rsidR="00000000" w:rsidRDefault="007626B3">
      <w:pPr>
        <w:rPr>
          <w:b/>
          <w:sz w:val="24"/>
        </w:rPr>
      </w:pPr>
      <w:r>
        <w:rPr>
          <w:b/>
          <w:sz w:val="24"/>
        </w:rPr>
        <w:t>Art. 81.- Reporte Anual</w:t>
      </w:r>
    </w:p>
    <w:p w:rsidR="00000000" w:rsidRDefault="007626B3">
      <w:pPr>
        <w:rPr>
          <w:sz w:val="24"/>
        </w:rPr>
      </w:pPr>
      <w:r>
        <w:rPr>
          <w:sz w:val="24"/>
        </w:rPr>
        <w:t>Es deber fundamental del regulado reportar ante la entidad ambiental de control, por lo menos una vez al año, los resultados de los monitoreos correspondientes a sus descargas, emisiones y verti</w:t>
      </w:r>
      <w:r>
        <w:rPr>
          <w:sz w:val="24"/>
        </w:rPr>
        <w:t>dos de acuerdo a lo establecido en su PMA aprobado.  Estos reportes permitirán a la entidad ambiental de control verificar que el regulado se encuentra en cumplimiento o incumplimiento del presente Libro VI De la Calidad Ambiental y sus normas técnicas con</w:t>
      </w:r>
      <w:r>
        <w:rPr>
          <w:sz w:val="24"/>
        </w:rPr>
        <w:t>tenidas en los Anexos, así como del plan de manejo ambiental aprobado por la entidad ambiental de control.</w:t>
      </w:r>
    </w:p>
    <w:p w:rsidR="00000000" w:rsidRDefault="007626B3">
      <w:pPr>
        <w:rPr>
          <w:sz w:val="24"/>
        </w:rPr>
      </w:pPr>
    </w:p>
    <w:p w:rsidR="00000000" w:rsidRDefault="007626B3">
      <w:pPr>
        <w:pStyle w:val="Capitulo"/>
        <w:spacing w:before="0" w:after="0"/>
        <w:jc w:val="both"/>
        <w:rPr>
          <w:rFonts w:ascii="Arial" w:hAnsi="Arial"/>
          <w:kern w:val="0"/>
        </w:rPr>
      </w:pPr>
      <w:r>
        <w:rPr>
          <w:rFonts w:ascii="Arial" w:hAnsi="Arial"/>
          <w:kern w:val="0"/>
        </w:rPr>
        <w:t>Art. 82.- Reporte de Descargas, Emisiones y Vertidos</w:t>
      </w:r>
    </w:p>
    <w:p w:rsidR="00000000" w:rsidRDefault="007626B3">
      <w:pPr>
        <w:rPr>
          <w:sz w:val="24"/>
        </w:rPr>
      </w:pPr>
      <w:r>
        <w:rPr>
          <w:sz w:val="24"/>
        </w:rPr>
        <w:t>Solamente una vez reportadas las descargas, emisiones y vertidos, se podrá obtener el permiso d</w:t>
      </w:r>
      <w:r>
        <w:rPr>
          <w:sz w:val="24"/>
        </w:rPr>
        <w:t>e la entidad ambiental de control, para efectuar éstas en el siguiente año.</w:t>
      </w:r>
    </w:p>
    <w:p w:rsidR="00000000" w:rsidRDefault="007626B3">
      <w:pPr>
        <w:pStyle w:val="Capitulo"/>
        <w:spacing w:before="0" w:after="0"/>
        <w:jc w:val="both"/>
        <w:rPr>
          <w:rFonts w:ascii="Arial" w:hAnsi="Arial"/>
          <w:kern w:val="0"/>
        </w:rPr>
      </w:pPr>
      <w:r>
        <w:rPr>
          <w:rFonts w:ascii="Arial" w:hAnsi="Arial"/>
          <w:kern w:val="0"/>
        </w:rPr>
        <w:t>Art. 83.-  Plan de Manejo y Auditoría Ambiental de Cumplimiento</w:t>
      </w:r>
    </w:p>
    <w:p w:rsidR="00000000" w:rsidRDefault="007626B3">
      <w:pPr>
        <w:rPr>
          <w:sz w:val="24"/>
        </w:rPr>
      </w:pPr>
      <w:r>
        <w:rPr>
          <w:sz w:val="24"/>
        </w:rPr>
        <w:t>El regulado deberá contar con un plan de manejo ambiental aprobado por la entidad ambiental de control y realizará a</w:t>
      </w:r>
      <w:r>
        <w:rPr>
          <w:sz w:val="24"/>
        </w:rPr>
        <w:t xml:space="preserve"> sus actividades, auditorías ambientales de cumplimiento con las normativas ambientales vigentes y con su plan de manejo ambiental acorde a lo establecido en el presente Libro VI De la Calidad Ambiental y sus normas técnicas ambientales. </w:t>
      </w:r>
    </w:p>
    <w:p w:rsidR="00000000" w:rsidRDefault="007626B3">
      <w:pPr>
        <w:pStyle w:val="Capitulo"/>
        <w:spacing w:before="0" w:after="0"/>
        <w:jc w:val="both"/>
        <w:rPr>
          <w:rFonts w:ascii="Arial" w:hAnsi="Arial"/>
          <w:kern w:val="0"/>
        </w:rPr>
      </w:pPr>
      <w:r>
        <w:rPr>
          <w:rFonts w:ascii="Arial" w:hAnsi="Arial"/>
          <w:kern w:val="0"/>
        </w:rPr>
        <w:t>Art. 84.- Respons</w:t>
      </w:r>
      <w:r>
        <w:rPr>
          <w:rFonts w:ascii="Arial" w:hAnsi="Arial"/>
          <w:kern w:val="0"/>
        </w:rPr>
        <w:t>abilidad por Descargas, Emisiones y Vertidos</w:t>
      </w:r>
    </w:p>
    <w:p w:rsidR="00000000" w:rsidRDefault="007626B3">
      <w:pPr>
        <w:rPr>
          <w:sz w:val="24"/>
        </w:rPr>
      </w:pPr>
      <w:r>
        <w:rPr>
          <w:sz w:val="24"/>
        </w:rPr>
        <w:t>Las organizaciones que recolecten o transporten desechos peligrosos o especiales, brinden tratamiento a las emisiones, descargas, vertidos o realicen la disposición final de desechos provenientes de terceros, de</w:t>
      </w:r>
      <w:r>
        <w:rPr>
          <w:sz w:val="24"/>
        </w:rPr>
        <w:t xml:space="preserve">berán cumplir con el presente Libro VI De la Calidad Ambiental y sus normas técnicas.  Así mismo, deberán obtener las autorizaciones administrativas ambientales correspondientes de parte de la entidad ambiental de control.  </w:t>
      </w:r>
    </w:p>
    <w:p w:rsidR="00000000" w:rsidRDefault="007626B3">
      <w:pPr>
        <w:rPr>
          <w:sz w:val="24"/>
        </w:rPr>
      </w:pPr>
      <w:r>
        <w:rPr>
          <w:sz w:val="24"/>
        </w:rPr>
        <w:t>El productor o generador de des</w:t>
      </w:r>
      <w:r>
        <w:rPr>
          <w:sz w:val="24"/>
        </w:rPr>
        <w:t xml:space="preserve">cargas, emisiones o vertidos, no queda exento de la presente disposición, y deberá responder conjunta y solidariamente con las organizaciones que efectúen para él las acciones referidas en este artículo.  La responsabilidad es solidaria e irrenunciable. </w:t>
      </w:r>
    </w:p>
    <w:p w:rsidR="00000000" w:rsidRDefault="007626B3">
      <w:pPr>
        <w:pStyle w:val="Capitulo"/>
        <w:spacing w:before="0" w:after="0"/>
        <w:jc w:val="both"/>
        <w:rPr>
          <w:rFonts w:ascii="Arial" w:hAnsi="Arial"/>
          <w:kern w:val="0"/>
        </w:rPr>
      </w:pPr>
      <w:r>
        <w:rPr>
          <w:rFonts w:ascii="Arial" w:hAnsi="Arial"/>
          <w:kern w:val="0"/>
        </w:rPr>
        <w:t>A</w:t>
      </w:r>
      <w:r>
        <w:rPr>
          <w:rFonts w:ascii="Arial" w:hAnsi="Arial"/>
          <w:kern w:val="0"/>
        </w:rPr>
        <w:t>rt. 85.- Responsabilidad por Sustancias Peligrosas</w:t>
      </w:r>
    </w:p>
    <w:p w:rsidR="00000000" w:rsidRDefault="007626B3">
      <w:pPr>
        <w:rPr>
          <w:sz w:val="24"/>
        </w:rPr>
      </w:pPr>
      <w:r>
        <w:rPr>
          <w:sz w:val="24"/>
        </w:rPr>
        <w:t>Aquellas actividades que almacenen, procesen o transporten sustancias peligrosas, para terceros deberán cumplir con el presente Libro VI De la Calidad Ambiental y sus normas técnicas.  El propietario de la</w:t>
      </w:r>
      <w:r>
        <w:rPr>
          <w:sz w:val="24"/>
        </w:rPr>
        <w:t xml:space="preserve">s sustancias peligrosas, no queda exento de la presente disposición, y deberá responder conjunta y solidariamente con las organizaciones que efectúen para él las acciones referidas en este artículo.  La responsabilidad es solidaria e irrenunciable. </w:t>
      </w:r>
    </w:p>
    <w:p w:rsidR="00000000" w:rsidRDefault="007626B3">
      <w:pPr>
        <w:pStyle w:val="Capitulo"/>
        <w:spacing w:before="0" w:after="0"/>
        <w:jc w:val="both"/>
        <w:rPr>
          <w:rFonts w:ascii="Arial" w:hAnsi="Arial"/>
          <w:kern w:val="0"/>
        </w:rPr>
      </w:pPr>
      <w:r>
        <w:rPr>
          <w:rFonts w:ascii="Arial" w:hAnsi="Arial"/>
          <w:kern w:val="0"/>
        </w:rPr>
        <w:t>Art. 8</w:t>
      </w:r>
      <w:r>
        <w:rPr>
          <w:rFonts w:ascii="Arial" w:hAnsi="Arial"/>
          <w:kern w:val="0"/>
        </w:rPr>
        <w:t>6.- Emisiones o Descargas Accidentales</w:t>
      </w:r>
    </w:p>
    <w:p w:rsidR="00000000" w:rsidRDefault="007626B3">
      <w:pPr>
        <w:rPr>
          <w:sz w:val="24"/>
        </w:rPr>
      </w:pPr>
      <w:r>
        <w:rPr>
          <w:sz w:val="24"/>
        </w:rPr>
        <w:t>Los regulados cuyas emisiones o descargas sean tratadas en una planta o sistema de tratamiento que atiende a más de una fuente, están obligados a dar aviso inmediato a la entidad encargada de la operación de la planta</w:t>
      </w:r>
      <w:r>
        <w:rPr>
          <w:sz w:val="24"/>
        </w:rPr>
        <w:t xml:space="preserve"> y a la entidad ambiental de control, cuando con una descarga o emisión ocasional, incidental o accidental originada por causas de fuerza mayor o casos fortuitos puedan perjudicar a su operación.  Para tales efectos, deberán contar con un Plan de Contingen</w:t>
      </w:r>
      <w:r>
        <w:rPr>
          <w:sz w:val="24"/>
        </w:rPr>
        <w:t>cias, aprobado por la entidad ambiental de control, que establezca, entre otros, los mecanismos de coordinación y cooperación interinstitucional para controlar cualquier tipo de emergencia.</w:t>
      </w:r>
    </w:p>
    <w:p w:rsidR="00000000" w:rsidRDefault="007626B3">
      <w:pPr>
        <w:rPr>
          <w:b/>
          <w:sz w:val="24"/>
        </w:rPr>
      </w:pPr>
      <w:r>
        <w:rPr>
          <w:b/>
          <w:sz w:val="24"/>
        </w:rPr>
        <w:t>Art. 86.- Información de Situaciones de Emergencia</w:t>
      </w:r>
    </w:p>
    <w:p w:rsidR="00000000" w:rsidRDefault="007626B3">
      <w:pPr>
        <w:rPr>
          <w:sz w:val="24"/>
        </w:rPr>
      </w:pPr>
      <w:r>
        <w:rPr>
          <w:sz w:val="24"/>
        </w:rPr>
        <w:t>El regulado est</w:t>
      </w:r>
      <w:r>
        <w:rPr>
          <w:sz w:val="24"/>
        </w:rPr>
        <w:t>á obligado a informar a la entidad ambiental de control cuando se presenten situaciones de emergencia, accidentes o incidentes por razones de fuerza mayor que puedan generar cambios sustanciales de sus descargas, vertidos o emisiones, con referencia a aque</w:t>
      </w:r>
      <w:r>
        <w:rPr>
          <w:sz w:val="24"/>
        </w:rPr>
        <w:t>llas autorizadas por la entidad ambiental de control. Así, reportará de manera inmediata, en un plazo no mayor a 24 horas, las siguientes situaciones:</w:t>
      </w:r>
    </w:p>
    <w:p w:rsidR="00000000" w:rsidRDefault="007626B3" w:rsidP="007626B3">
      <w:pPr>
        <w:numPr>
          <w:ilvl w:val="0"/>
          <w:numId w:val="42"/>
        </w:numPr>
        <w:rPr>
          <w:sz w:val="24"/>
        </w:rPr>
      </w:pPr>
      <w:r>
        <w:rPr>
          <w:sz w:val="24"/>
        </w:rPr>
        <w:t>Necesidad de parar en forma parcial o total un sistema de tratamiento, para un mantenimiento que dure más</w:t>
      </w:r>
      <w:r>
        <w:rPr>
          <w:sz w:val="24"/>
        </w:rPr>
        <w:t xml:space="preserve"> de veinticuatro (24) horas;</w:t>
      </w:r>
    </w:p>
    <w:p w:rsidR="00000000" w:rsidRDefault="007626B3" w:rsidP="007626B3">
      <w:pPr>
        <w:numPr>
          <w:ilvl w:val="0"/>
          <w:numId w:val="42"/>
        </w:numPr>
        <w:rPr>
          <w:sz w:val="24"/>
        </w:rPr>
      </w:pPr>
      <w:r>
        <w:rPr>
          <w:sz w:val="24"/>
        </w:rPr>
        <w:t>Fallas en los sistemas de tratamiento de las emisiones, descargas o vertidos cuya reparación requiera más de veinticuatro (24) horas;</w:t>
      </w:r>
    </w:p>
    <w:p w:rsidR="00000000" w:rsidRDefault="007626B3" w:rsidP="007626B3">
      <w:pPr>
        <w:numPr>
          <w:ilvl w:val="0"/>
          <w:numId w:val="42"/>
        </w:numPr>
        <w:rPr>
          <w:sz w:val="24"/>
        </w:rPr>
      </w:pPr>
      <w:r>
        <w:rPr>
          <w:sz w:val="24"/>
        </w:rPr>
        <w:t>Emergencias, incidentes o accidentes que impliquen cambios sustanciales en la calidad, cantid</w:t>
      </w:r>
      <w:r>
        <w:rPr>
          <w:sz w:val="24"/>
        </w:rPr>
        <w:t>ad o nivel de la descarga, vertido o emisión; y,</w:t>
      </w:r>
    </w:p>
    <w:p w:rsidR="00000000" w:rsidRDefault="007626B3" w:rsidP="007626B3">
      <w:pPr>
        <w:numPr>
          <w:ilvl w:val="0"/>
          <w:numId w:val="42"/>
        </w:numPr>
        <w:rPr>
          <w:sz w:val="24"/>
        </w:rPr>
      </w:pPr>
      <w:r>
        <w:rPr>
          <w:sz w:val="24"/>
        </w:rPr>
        <w:t>Cuando las emisiones, descargas o vertidos contengan cantidades o concentraciones de sustancias consideradas peligrosas.</w:t>
      </w:r>
    </w:p>
    <w:p w:rsidR="00000000" w:rsidRDefault="007626B3">
      <w:pPr>
        <w:rPr>
          <w:b/>
          <w:sz w:val="24"/>
        </w:rPr>
      </w:pPr>
      <w:r>
        <w:rPr>
          <w:b/>
          <w:sz w:val="24"/>
        </w:rPr>
        <w:t>Art. 88.- Situaciones de Emergencia</w:t>
      </w:r>
    </w:p>
    <w:p w:rsidR="00000000" w:rsidRDefault="007626B3">
      <w:pPr>
        <w:rPr>
          <w:sz w:val="24"/>
        </w:rPr>
      </w:pPr>
      <w:r>
        <w:rPr>
          <w:sz w:val="24"/>
        </w:rPr>
        <w:t>Cuando en el ambiente se produzcan descargas, vert</w:t>
      </w:r>
      <w:r>
        <w:rPr>
          <w:sz w:val="24"/>
        </w:rPr>
        <w:t>idos o emisiones accidentales o incidentales, inclusive aquellas de fuerza mayor o caso fortuito, la entidad ambiental de control exigirá que el regulado causante realice las acciones pertinentes para controlar, remediar y compensar a los afectados por los</w:t>
      </w:r>
      <w:r>
        <w:rPr>
          <w:sz w:val="24"/>
        </w:rPr>
        <w:t xml:space="preserve"> daños que tales situaciones hayan ocasionado y evaluará el funcionamiento del plan de contingencias aprobado.  Sin perjuicio de las sanciones administrativas o las acciones civiles y penales a que haya lugar.</w:t>
      </w:r>
    </w:p>
    <w:p w:rsidR="00000000" w:rsidRDefault="007626B3">
      <w:pPr>
        <w:pStyle w:val="Capitulo"/>
        <w:spacing w:before="0" w:after="0"/>
        <w:jc w:val="both"/>
        <w:rPr>
          <w:rFonts w:ascii="Arial" w:hAnsi="Arial"/>
          <w:kern w:val="0"/>
        </w:rPr>
      </w:pPr>
      <w:r>
        <w:rPr>
          <w:rFonts w:ascii="Arial" w:hAnsi="Arial"/>
          <w:kern w:val="0"/>
        </w:rPr>
        <w:t>Art. 89.- Prueba de Planes de Contingencia</w:t>
      </w:r>
    </w:p>
    <w:p w:rsidR="00000000" w:rsidRDefault="007626B3">
      <w:pPr>
        <w:rPr>
          <w:sz w:val="24"/>
        </w:rPr>
      </w:pPr>
      <w:r>
        <w:rPr>
          <w:sz w:val="24"/>
        </w:rPr>
        <w:t xml:space="preserve"> Lo</w:t>
      </w:r>
      <w:r>
        <w:rPr>
          <w:sz w:val="24"/>
        </w:rPr>
        <w:t>s planes de contingencias deberán ser implementados, mantenidos, y probados periódicamente a través de simulacros.  Los simulacros deberán ser documentados y sus registros estarán disponibles para la entidad ambiental de control.  La falta de registros con</w:t>
      </w:r>
      <w:r>
        <w:rPr>
          <w:sz w:val="24"/>
        </w:rPr>
        <w:t>stituirá prueba de incumplimiento de la presente disposición.</w:t>
      </w:r>
    </w:p>
    <w:p w:rsidR="00000000" w:rsidRDefault="007626B3">
      <w:pPr>
        <w:pStyle w:val="Capitulo"/>
        <w:spacing w:before="0" w:after="0"/>
        <w:jc w:val="both"/>
        <w:rPr>
          <w:rFonts w:ascii="Arial" w:hAnsi="Arial"/>
          <w:kern w:val="0"/>
        </w:rPr>
      </w:pPr>
      <w:r>
        <w:rPr>
          <w:rFonts w:ascii="Arial" w:hAnsi="Arial"/>
          <w:kern w:val="0"/>
        </w:rPr>
        <w:t>Art. 90.- Modificaciones al Plan de Manejo Ambiental</w:t>
      </w:r>
    </w:p>
    <w:p w:rsidR="00000000" w:rsidRDefault="007626B3">
      <w:pPr>
        <w:rPr>
          <w:sz w:val="24"/>
        </w:rPr>
      </w:pPr>
      <w:r>
        <w:rPr>
          <w:sz w:val="24"/>
        </w:rPr>
        <w:t>Cuando se presenten modificaciones sustanciales de las condiciones bajo las cuales se aprobó el Plan de Manejo Ambiental y por tanto del plan</w:t>
      </w:r>
      <w:r>
        <w:rPr>
          <w:sz w:val="24"/>
        </w:rPr>
        <w:t xml:space="preserve"> de monitoreo, de tal manera que produzca variaciones en la información suministrada, el regulado deberá informar por escrito a la entidad correspondiente.  La entidad ambiental de control decidirá la acción que el regulado deberá efectuar, la que deberá e</w:t>
      </w:r>
      <w:r>
        <w:rPr>
          <w:sz w:val="24"/>
        </w:rPr>
        <w:t xml:space="preserve">star acorde con los cambios ocurridos. Entre las acciones que el regulado deberá efectuar se citan las siguientes: </w:t>
      </w:r>
    </w:p>
    <w:p w:rsidR="00000000" w:rsidRDefault="007626B3" w:rsidP="007626B3">
      <w:pPr>
        <w:numPr>
          <w:ilvl w:val="0"/>
          <w:numId w:val="43"/>
        </w:numPr>
        <w:rPr>
          <w:sz w:val="24"/>
        </w:rPr>
      </w:pPr>
      <w:r>
        <w:rPr>
          <w:sz w:val="24"/>
        </w:rPr>
        <w:t>Modificación del plan de monitoreo y seguimiento de los aspectos ambientales significativos de la organización,</w:t>
      </w:r>
    </w:p>
    <w:p w:rsidR="00000000" w:rsidRDefault="007626B3" w:rsidP="007626B3">
      <w:pPr>
        <w:numPr>
          <w:ilvl w:val="0"/>
          <w:numId w:val="54"/>
        </w:numPr>
        <w:rPr>
          <w:sz w:val="24"/>
        </w:rPr>
      </w:pPr>
      <w:r>
        <w:rPr>
          <w:sz w:val="24"/>
        </w:rPr>
        <w:t>Actualización del plan de ma</w:t>
      </w:r>
      <w:r>
        <w:rPr>
          <w:sz w:val="24"/>
        </w:rPr>
        <w:t>nejo ambiental, o</w:t>
      </w:r>
    </w:p>
    <w:p w:rsidR="00000000" w:rsidRDefault="007626B3" w:rsidP="007626B3">
      <w:pPr>
        <w:numPr>
          <w:ilvl w:val="0"/>
          <w:numId w:val="43"/>
        </w:numPr>
        <w:rPr>
          <w:sz w:val="24"/>
        </w:rPr>
      </w:pPr>
      <w:r>
        <w:rPr>
          <w:sz w:val="24"/>
        </w:rPr>
        <w:t>Ejecución inmediata de una AA.</w:t>
      </w:r>
    </w:p>
    <w:p w:rsidR="00000000" w:rsidRDefault="007626B3">
      <w:pPr>
        <w:rPr>
          <w:b/>
          <w:sz w:val="24"/>
        </w:rPr>
      </w:pPr>
      <w:r>
        <w:rPr>
          <w:b/>
          <w:sz w:val="24"/>
        </w:rPr>
        <w:t>Art. 91.- Apelaciones</w:t>
      </w:r>
    </w:p>
    <w:p w:rsidR="00000000" w:rsidRDefault="007626B3">
      <w:pPr>
        <w:rPr>
          <w:sz w:val="24"/>
        </w:rPr>
      </w:pPr>
      <w:r>
        <w:rPr>
          <w:sz w:val="24"/>
        </w:rPr>
        <w:t xml:space="preserve">El regulado tiene derecho de apelar las decisiones en materia de prevención y control de la contaminación ambiental hasta la última instancia de acuerdo a lo establecido en el presente </w:t>
      </w:r>
      <w:r>
        <w:rPr>
          <w:sz w:val="24"/>
        </w:rPr>
        <w:t xml:space="preserve">reglamento. </w:t>
      </w:r>
    </w:p>
    <w:p w:rsidR="00000000" w:rsidRDefault="007626B3">
      <w:pPr>
        <w:pStyle w:val="Ttulo8"/>
        <w:widowControl/>
        <w:rPr>
          <w:rFonts w:ascii="Arial" w:hAnsi="Arial"/>
          <w:smallCaps w:val="0"/>
        </w:rPr>
      </w:pPr>
      <w:r>
        <w:rPr>
          <w:rFonts w:ascii="Arial" w:hAnsi="Arial"/>
          <w:smallCaps w:val="0"/>
        </w:rPr>
        <w:t>Sección II</w:t>
      </w:r>
    </w:p>
    <w:p w:rsidR="00000000" w:rsidRDefault="007626B3">
      <w:pPr>
        <w:pStyle w:val="Ttulo9"/>
        <w:rPr>
          <w:lang w:val="es-EC"/>
        </w:rPr>
      </w:pPr>
      <w:r>
        <w:rPr>
          <w:lang w:val="es-EC"/>
        </w:rPr>
        <w:t>De los Permisos de Descargas, Emisiones y Vertidos</w:t>
      </w:r>
    </w:p>
    <w:p w:rsidR="00000000" w:rsidRDefault="007626B3">
      <w:pPr>
        <w:pStyle w:val="Capitulo"/>
        <w:spacing w:before="0" w:after="0"/>
        <w:jc w:val="both"/>
        <w:rPr>
          <w:rFonts w:ascii="Arial" w:hAnsi="Arial"/>
          <w:kern w:val="0"/>
        </w:rPr>
      </w:pPr>
      <w:r>
        <w:rPr>
          <w:rFonts w:ascii="Arial" w:hAnsi="Arial"/>
          <w:kern w:val="0"/>
        </w:rPr>
        <w:t>Art. 92.- Permiso de Descargas y Emisiones</w:t>
      </w:r>
    </w:p>
    <w:p w:rsidR="00000000" w:rsidRDefault="007626B3">
      <w:pPr>
        <w:rPr>
          <w:sz w:val="24"/>
        </w:rPr>
      </w:pPr>
      <w:r>
        <w:rPr>
          <w:sz w:val="24"/>
        </w:rPr>
        <w:t>El permiso de descargas, emisiones y vertidos es el instrumento administrativo que faculta a la  actividad del regulado a realizar sus des</w:t>
      </w:r>
      <w:r>
        <w:rPr>
          <w:sz w:val="24"/>
        </w:rPr>
        <w:t xml:space="preserve">cargas al ambiente, siempre que éstas se encuentren dentro de los parámetros establecidos en las normas técnicas ambientales nacionales o las que se dictaren en el cantón y provincia en el que se encuentran esas actividades. </w:t>
      </w:r>
    </w:p>
    <w:p w:rsidR="00000000" w:rsidRDefault="007626B3">
      <w:pPr>
        <w:rPr>
          <w:sz w:val="24"/>
        </w:rPr>
      </w:pPr>
      <w:r>
        <w:rPr>
          <w:sz w:val="24"/>
        </w:rPr>
        <w:t>El permiso de descarga, emisio</w:t>
      </w:r>
      <w:r>
        <w:rPr>
          <w:sz w:val="24"/>
        </w:rPr>
        <w:t>nes y vertidos será aplicado a los cuerpos de agua, sistemas de alcantarillado, al aire y al suelo.</w:t>
      </w:r>
    </w:p>
    <w:p w:rsidR="00000000" w:rsidRDefault="007626B3">
      <w:pPr>
        <w:rPr>
          <w:b/>
          <w:sz w:val="24"/>
        </w:rPr>
      </w:pPr>
      <w:r>
        <w:rPr>
          <w:b/>
          <w:sz w:val="24"/>
        </w:rPr>
        <w:t>Art. 93.- Vigencia del Permiso</w:t>
      </w:r>
    </w:p>
    <w:p w:rsidR="00000000" w:rsidRDefault="007626B3">
      <w:pPr>
        <w:rPr>
          <w:sz w:val="24"/>
        </w:rPr>
      </w:pPr>
      <w:r>
        <w:rPr>
          <w:sz w:val="24"/>
        </w:rPr>
        <w:t>El permiso de descarga, emisiones y vertidos tendrá una vigencia de dos (2) años.  En caso de incumplimiento a las normas téc</w:t>
      </w:r>
      <w:r>
        <w:rPr>
          <w:sz w:val="24"/>
        </w:rPr>
        <w:t>nicas ambientales nacionales o las que se dictaren en el cantón y provincia en el que se encuentran esas actividades, así como a las disposiciones correspondientes, este permiso será revocado o no renovado por la entidad ambiental que lo emitió.</w:t>
      </w:r>
    </w:p>
    <w:p w:rsidR="00000000" w:rsidRDefault="007626B3">
      <w:pPr>
        <w:pStyle w:val="Capitulo"/>
        <w:spacing w:before="0" w:after="0"/>
        <w:jc w:val="both"/>
        <w:rPr>
          <w:rFonts w:ascii="Arial" w:hAnsi="Arial"/>
          <w:kern w:val="0"/>
        </w:rPr>
      </w:pPr>
      <w:r>
        <w:rPr>
          <w:rFonts w:ascii="Arial" w:hAnsi="Arial"/>
          <w:kern w:val="0"/>
        </w:rPr>
        <w:t xml:space="preserve">Art. 94.- </w:t>
      </w:r>
      <w:r>
        <w:rPr>
          <w:rFonts w:ascii="Arial" w:hAnsi="Arial"/>
          <w:kern w:val="0"/>
        </w:rPr>
        <w:t xml:space="preserve"> Otorgamiento de Permisos</w:t>
      </w:r>
    </w:p>
    <w:p w:rsidR="00000000" w:rsidRDefault="007626B3">
      <w:pPr>
        <w:rPr>
          <w:sz w:val="24"/>
        </w:rPr>
      </w:pPr>
      <w:r>
        <w:rPr>
          <w:sz w:val="24"/>
        </w:rPr>
        <w:t>Los permisos de descargas, emisiones y vertidos serán otorgados por la Autoridad Ambiental Nacional, o la institución integrante del Sistema Nacional Descentralizado de Gestión Ambiental en su respectivo ámbito de competencias sec</w:t>
      </w:r>
      <w:r>
        <w:rPr>
          <w:sz w:val="24"/>
        </w:rPr>
        <w:t>toriales o por recurso natural, o la Municipalidad en cuya jurisdicción se genera la descarga, emisión o vertido, siempre que la Autoridad Ambiental Nacional haya descentralizado hacia dicho gobierno local la competencia.</w:t>
      </w:r>
    </w:p>
    <w:p w:rsidR="00000000" w:rsidRDefault="007626B3">
      <w:pPr>
        <w:rPr>
          <w:b/>
          <w:sz w:val="24"/>
        </w:rPr>
      </w:pPr>
      <w:r>
        <w:rPr>
          <w:b/>
          <w:sz w:val="24"/>
        </w:rPr>
        <w:t>Art. 95.- Requisitos</w:t>
      </w:r>
    </w:p>
    <w:p w:rsidR="00000000" w:rsidRDefault="007626B3">
      <w:pPr>
        <w:rPr>
          <w:sz w:val="24"/>
        </w:rPr>
      </w:pPr>
      <w:r>
        <w:rPr>
          <w:sz w:val="24"/>
        </w:rPr>
        <w:t>El regulado p</w:t>
      </w:r>
      <w:r>
        <w:rPr>
          <w:sz w:val="24"/>
        </w:rPr>
        <w:t>ara la obtención del permiso de descargas a cuerpos de agua o sistemas de alcantarillado, de emisiones al aire, y vertidos o descargas al suelo, seguirá el siguiente procedimiento:</w:t>
      </w:r>
    </w:p>
    <w:p w:rsidR="00000000" w:rsidRDefault="007626B3" w:rsidP="007626B3">
      <w:pPr>
        <w:numPr>
          <w:ilvl w:val="0"/>
          <w:numId w:val="44"/>
        </w:numPr>
        <w:rPr>
          <w:sz w:val="24"/>
        </w:rPr>
      </w:pPr>
      <w:r>
        <w:rPr>
          <w:sz w:val="24"/>
        </w:rPr>
        <w:t xml:space="preserve">Declarar o reportar sus descargas, emisiones y vertidos; </w:t>
      </w:r>
    </w:p>
    <w:p w:rsidR="00000000" w:rsidRDefault="007626B3" w:rsidP="007626B3">
      <w:pPr>
        <w:numPr>
          <w:ilvl w:val="0"/>
          <w:numId w:val="44"/>
        </w:numPr>
        <w:rPr>
          <w:sz w:val="24"/>
        </w:rPr>
      </w:pPr>
      <w:r>
        <w:rPr>
          <w:sz w:val="24"/>
        </w:rPr>
        <w:t>Obtener la aproba</w:t>
      </w:r>
      <w:r>
        <w:rPr>
          <w:sz w:val="24"/>
        </w:rPr>
        <w:t>ción de su Plan de Manejo Ambiental por parte de la entidad que emite el permiso;</w:t>
      </w:r>
    </w:p>
    <w:p w:rsidR="00000000" w:rsidRDefault="007626B3" w:rsidP="007626B3">
      <w:pPr>
        <w:numPr>
          <w:ilvl w:val="0"/>
          <w:numId w:val="44"/>
        </w:numPr>
        <w:rPr>
          <w:sz w:val="24"/>
        </w:rPr>
      </w:pPr>
      <w:r>
        <w:rPr>
          <w:sz w:val="24"/>
        </w:rPr>
        <w:t>Pagar la tasa bianual de descargas, emisiones y vertidos, a la municipalidad correspondiente; y,</w:t>
      </w:r>
    </w:p>
    <w:p w:rsidR="00000000" w:rsidRDefault="007626B3" w:rsidP="007626B3">
      <w:pPr>
        <w:numPr>
          <w:ilvl w:val="0"/>
          <w:numId w:val="44"/>
        </w:numPr>
        <w:rPr>
          <w:sz w:val="24"/>
        </w:rPr>
      </w:pPr>
      <w:r>
        <w:rPr>
          <w:sz w:val="24"/>
        </w:rPr>
        <w:t>Reportar el cumplimiento de las acciones establecidas en el Plan de Manejo Am</w:t>
      </w:r>
      <w:r>
        <w:rPr>
          <w:sz w:val="24"/>
        </w:rPr>
        <w:t>biental vigente, mediante la ejecución de Auditorías Ambientales de cumplimiento.</w:t>
      </w:r>
    </w:p>
    <w:p w:rsidR="00000000" w:rsidRDefault="007626B3">
      <w:pPr>
        <w:rPr>
          <w:sz w:val="24"/>
        </w:rPr>
      </w:pPr>
      <w:r>
        <w:rPr>
          <w:sz w:val="24"/>
        </w:rPr>
        <w:t>Cualquier negativa a conceder el permiso de descargas, emisiones y vertidos deberá estar basada en la falta de idoneidad técnica, social o ambiental del plan de manejo ambien</w:t>
      </w:r>
      <w:r>
        <w:rPr>
          <w:sz w:val="24"/>
        </w:rPr>
        <w:t>tal presentado por el regulado para aprobación, por el incumplimiento del presente Libro VI De la Calidad Ambiental y sus normas técnicas ambientales nacionales o las que se dictaren en el cantón y provincia en el que se encuentra la actividad, o por el in</w:t>
      </w:r>
      <w:r>
        <w:rPr>
          <w:sz w:val="24"/>
        </w:rPr>
        <w:t>cumplimiento de las obligaciones administrativas fijadas para conceder dicho permiso.</w:t>
      </w:r>
    </w:p>
    <w:p w:rsidR="00000000" w:rsidRDefault="007626B3">
      <w:pPr>
        <w:pStyle w:val="Capitulo"/>
        <w:spacing w:before="0" w:after="0"/>
        <w:jc w:val="both"/>
        <w:rPr>
          <w:rFonts w:ascii="Arial" w:hAnsi="Arial"/>
          <w:kern w:val="0"/>
        </w:rPr>
      </w:pPr>
      <w:r>
        <w:rPr>
          <w:rFonts w:ascii="Arial" w:hAnsi="Arial"/>
          <w:kern w:val="0"/>
        </w:rPr>
        <w:t>Art. 96.- Obligación de Obtener el Permiso</w:t>
      </w:r>
    </w:p>
    <w:p w:rsidR="00000000" w:rsidRDefault="007626B3">
      <w:pPr>
        <w:rPr>
          <w:shadow/>
          <w:sz w:val="24"/>
        </w:rPr>
      </w:pPr>
      <w:r>
        <w:rPr>
          <w:sz w:val="24"/>
        </w:rPr>
        <w:t xml:space="preserve">Sobre la base de los estudios ambientales presentados por el regulado, la entidad que emite el permiso de descargas, emisiones </w:t>
      </w:r>
      <w:r>
        <w:rPr>
          <w:sz w:val="24"/>
        </w:rPr>
        <w:t>y vertidos determinará la obligación o no que tiene el regulado de obtener el mismo.</w:t>
      </w:r>
      <w:r>
        <w:rPr>
          <w:shadow/>
          <w:sz w:val="24"/>
        </w:rPr>
        <w:t xml:space="preserve"> </w:t>
      </w:r>
    </w:p>
    <w:p w:rsidR="00000000" w:rsidRDefault="007626B3">
      <w:pPr>
        <w:pStyle w:val="Capitulo"/>
        <w:spacing w:before="0" w:after="0"/>
        <w:jc w:val="both"/>
        <w:rPr>
          <w:rFonts w:ascii="Arial" w:hAnsi="Arial"/>
          <w:kern w:val="0"/>
        </w:rPr>
      </w:pPr>
      <w:r>
        <w:rPr>
          <w:rFonts w:ascii="Arial" w:hAnsi="Arial"/>
          <w:kern w:val="0"/>
        </w:rPr>
        <w:t>Art. 97.- Exención de Permiso de Descarga, Emisiones y Vertidos</w:t>
      </w:r>
    </w:p>
    <w:p w:rsidR="00000000" w:rsidRDefault="007626B3">
      <w:pPr>
        <w:rPr>
          <w:shadow/>
          <w:sz w:val="24"/>
        </w:rPr>
      </w:pPr>
      <w:r>
        <w:rPr>
          <w:sz w:val="24"/>
        </w:rPr>
        <w:t>El regulado con un Estudio de Impacto Ambiental aprobado, conforme a lo establecido en el Sistema Único de</w:t>
      </w:r>
      <w:r>
        <w:rPr>
          <w:sz w:val="24"/>
        </w:rPr>
        <w:t xml:space="preserve"> Manejo Ambiental, no requerirá obtener el permiso de descarga, emisiones y vertidos</w:t>
      </w:r>
      <w:r>
        <w:rPr>
          <w:sz w:val="24"/>
          <w:vertAlign w:val="superscript"/>
        </w:rPr>
        <w:t xml:space="preserve"> </w:t>
      </w:r>
      <w:r>
        <w:rPr>
          <w:sz w:val="24"/>
        </w:rPr>
        <w:t>durante el primer año de operación de la actividad siendo la licencia ambiental el único documento ambiental requerido durante este lapso.  Transcurrido el primer año de o</w:t>
      </w:r>
      <w:r>
        <w:rPr>
          <w:sz w:val="24"/>
        </w:rPr>
        <w:t>peración deberá el regulado obtener el permiso de descarga, emisiones y vertidos.</w:t>
      </w:r>
    </w:p>
    <w:p w:rsidR="00000000" w:rsidRDefault="007626B3">
      <w:pPr>
        <w:rPr>
          <w:b/>
          <w:sz w:val="24"/>
        </w:rPr>
      </w:pPr>
      <w:r>
        <w:rPr>
          <w:b/>
          <w:sz w:val="24"/>
        </w:rPr>
        <w:t>Art. 98.- Reporte Anual</w:t>
      </w:r>
    </w:p>
    <w:p w:rsidR="00000000" w:rsidRDefault="007626B3">
      <w:pPr>
        <w:rPr>
          <w:sz w:val="24"/>
        </w:rPr>
      </w:pPr>
      <w:r>
        <w:rPr>
          <w:sz w:val="24"/>
        </w:rPr>
        <w:t>El regulado que origine descargas, emisiones o vertidos hacia el ambiente, incluyendo hacia sistemas de alcantarillado, deberá reportar por lo menos u</w:t>
      </w:r>
      <w:r>
        <w:rPr>
          <w:sz w:val="24"/>
        </w:rPr>
        <w:t>na vez al año las mismas ante la entidad que expide el permiso de descargas, emisiones y vertidos, para obtener las autorizaciones administrativas ambientales correspondientes.</w:t>
      </w:r>
    </w:p>
    <w:p w:rsidR="00000000" w:rsidRDefault="007626B3">
      <w:pPr>
        <w:rPr>
          <w:sz w:val="24"/>
        </w:rPr>
      </w:pPr>
      <w:r>
        <w:rPr>
          <w:sz w:val="24"/>
        </w:rPr>
        <w:t>Las actividades nuevas efectuarán el reporte inicial de sus emisiones, descarga</w:t>
      </w:r>
      <w:r>
        <w:rPr>
          <w:sz w:val="24"/>
        </w:rPr>
        <w:t>s y vertidos en conjunto con la primera AA de cumplimiento con las normativas ambientales vigentes y su plan de manejo ambiental que debe realizar el regulado un año después de entrar en operación.</w:t>
      </w:r>
    </w:p>
    <w:p w:rsidR="00000000" w:rsidRDefault="007626B3">
      <w:pPr>
        <w:pStyle w:val="Capitulo"/>
        <w:spacing w:before="0" w:after="0"/>
        <w:jc w:val="both"/>
        <w:rPr>
          <w:rFonts w:ascii="Arial" w:hAnsi="Arial"/>
          <w:kern w:val="0"/>
        </w:rPr>
      </w:pPr>
      <w:r>
        <w:rPr>
          <w:rFonts w:ascii="Arial" w:hAnsi="Arial"/>
          <w:kern w:val="0"/>
        </w:rPr>
        <w:t>Art. 99.- Renovación de Permisos</w:t>
      </w:r>
    </w:p>
    <w:p w:rsidR="00000000" w:rsidRDefault="007626B3">
      <w:pPr>
        <w:rPr>
          <w:sz w:val="24"/>
        </w:rPr>
      </w:pPr>
      <w:r>
        <w:rPr>
          <w:sz w:val="24"/>
        </w:rPr>
        <w:t>Las solicitudes para reno</w:t>
      </w:r>
      <w:r>
        <w:rPr>
          <w:sz w:val="24"/>
        </w:rPr>
        <w:t xml:space="preserve">vación del permiso de descargas, emisiones y vertidos para actividades que se encuentran en cumplimiento con el presente Libro VI De la Calidad Ambiental y sus normas técnicas ambientales nacionales o las que se dictaren en el cantón y provincia en el que </w:t>
      </w:r>
      <w:r>
        <w:rPr>
          <w:sz w:val="24"/>
        </w:rPr>
        <w:t>se encuentran las actividades, deberán ser presentadas ante la entidad ambiental de control dentro del último trimestre del período de vigencia. Sucesivamente la renovación se realizará cada dos (2) años.</w:t>
      </w:r>
    </w:p>
    <w:p w:rsidR="00000000" w:rsidRDefault="007626B3">
      <w:pPr>
        <w:pStyle w:val="Capitulo"/>
        <w:spacing w:before="0" w:after="0"/>
        <w:jc w:val="both"/>
        <w:rPr>
          <w:rFonts w:ascii="Arial" w:hAnsi="Arial"/>
          <w:kern w:val="0"/>
        </w:rPr>
      </w:pPr>
      <w:r>
        <w:rPr>
          <w:rFonts w:ascii="Arial" w:hAnsi="Arial"/>
          <w:kern w:val="0"/>
        </w:rPr>
        <w:t>Art. 100.- Revocación del Permiso</w:t>
      </w:r>
    </w:p>
    <w:p w:rsidR="00000000" w:rsidRDefault="007626B3">
      <w:pPr>
        <w:rPr>
          <w:sz w:val="24"/>
        </w:rPr>
      </w:pPr>
      <w:r>
        <w:rPr>
          <w:sz w:val="24"/>
        </w:rPr>
        <w:t>Son causales para</w:t>
      </w:r>
      <w:r>
        <w:rPr>
          <w:sz w:val="24"/>
        </w:rPr>
        <w:t xml:space="preserve"> la revocación o negación a la renovación del permiso de descargas, emisiones y vertidos, del regulado las siguientes:</w:t>
      </w:r>
    </w:p>
    <w:p w:rsidR="00000000" w:rsidRDefault="007626B3" w:rsidP="007626B3">
      <w:pPr>
        <w:numPr>
          <w:ilvl w:val="0"/>
          <w:numId w:val="45"/>
        </w:numPr>
        <w:rPr>
          <w:sz w:val="24"/>
        </w:rPr>
      </w:pPr>
      <w:r>
        <w:rPr>
          <w:sz w:val="24"/>
        </w:rPr>
        <w:t>No informar a la autoridad ambiental de control, en el plazo máximo de 24 horas, la ocurrencia por cualquier causa, de situaciones que pu</w:t>
      </w:r>
      <w:r>
        <w:rPr>
          <w:sz w:val="24"/>
        </w:rPr>
        <w:t>edan generar cambios sustanciales de sus descargas, vertidos o emisiones, con referencia a aquellas autorizadas por la entidad ambiental de control.  La información oportuna del hecho, sin embargo, no excluye el pago de daños y perjuicios y otras responsab</w:t>
      </w:r>
      <w:r>
        <w:rPr>
          <w:sz w:val="24"/>
        </w:rPr>
        <w:t xml:space="preserve">ilidades que haya a lugar.  Aquellas notificaciones que sean recibidas posterior a las 24 horas serán justificadas por el regulado cuando por eventos de fuerza mayor no haya sido posible la notificación en el plazo establecido ante la entidad ambiental de </w:t>
      </w:r>
      <w:r>
        <w:rPr>
          <w:sz w:val="24"/>
        </w:rPr>
        <w:t>control; y,</w:t>
      </w:r>
    </w:p>
    <w:p w:rsidR="00000000" w:rsidRDefault="007626B3" w:rsidP="007626B3">
      <w:pPr>
        <w:numPr>
          <w:ilvl w:val="0"/>
          <w:numId w:val="45"/>
        </w:numPr>
        <w:rPr>
          <w:sz w:val="24"/>
        </w:rPr>
      </w:pPr>
      <w:r>
        <w:rPr>
          <w:sz w:val="24"/>
        </w:rPr>
        <w:t>No informar a la autoridad ambiental de control cuando se presenten modificaciones sustanciales de las condiciones bajo las cuales se aprobó el Plan de Manejo Ambiental y se otorgó el permiso de descargas, emisiones y vertidos.</w:t>
      </w:r>
    </w:p>
    <w:p w:rsidR="00000000" w:rsidRDefault="007626B3" w:rsidP="007626B3">
      <w:pPr>
        <w:numPr>
          <w:ilvl w:val="0"/>
          <w:numId w:val="45"/>
        </w:numPr>
        <w:rPr>
          <w:sz w:val="24"/>
        </w:rPr>
      </w:pPr>
      <w:r>
        <w:rPr>
          <w:sz w:val="24"/>
        </w:rPr>
        <w:t>Incumplimiento d</w:t>
      </w:r>
      <w:r>
        <w:rPr>
          <w:sz w:val="24"/>
        </w:rPr>
        <w:t>el Plan de Manejo Ambiental y su cronograma.</w:t>
      </w:r>
    </w:p>
    <w:p w:rsidR="00000000" w:rsidRDefault="007626B3" w:rsidP="007626B3">
      <w:pPr>
        <w:numPr>
          <w:ilvl w:val="0"/>
          <w:numId w:val="45"/>
        </w:numPr>
        <w:rPr>
          <w:sz w:val="24"/>
        </w:rPr>
      </w:pPr>
      <w:r>
        <w:rPr>
          <w:sz w:val="24"/>
        </w:rPr>
        <w:t xml:space="preserve">Incumplimiento de la Ley de Gestión Ambiental, el presente Texto Unificado de Normativa Secundaria Ambiental Libro VI De la Calidad Ambiental y sus normas técnicas o las regulaciones ambientales vigentes. </w:t>
      </w:r>
    </w:p>
    <w:p w:rsidR="00000000" w:rsidRDefault="007626B3">
      <w:pPr>
        <w:pStyle w:val="Capitulo"/>
        <w:jc w:val="center"/>
        <w:rPr>
          <w:rFonts w:ascii="Arial" w:hAnsi="Arial"/>
        </w:rPr>
      </w:pPr>
      <w:r>
        <w:rPr>
          <w:rFonts w:ascii="Arial" w:hAnsi="Arial"/>
        </w:rPr>
        <w:t>CAPIT</w:t>
      </w:r>
      <w:r>
        <w:rPr>
          <w:rFonts w:ascii="Arial" w:hAnsi="Arial"/>
        </w:rPr>
        <w:t>ULO VI</w:t>
      </w:r>
    </w:p>
    <w:p w:rsidR="00000000" w:rsidRDefault="007626B3">
      <w:pPr>
        <w:pStyle w:val="Capitulo"/>
        <w:jc w:val="center"/>
        <w:rPr>
          <w:rFonts w:ascii="Arial" w:hAnsi="Arial"/>
        </w:rPr>
      </w:pPr>
      <w:r>
        <w:rPr>
          <w:rFonts w:ascii="Arial" w:hAnsi="Arial"/>
        </w:rPr>
        <w:t>MECANISMOS DE INFORMACION Y PARTICIPACION SOCIAL</w:t>
      </w:r>
    </w:p>
    <w:p w:rsidR="00000000" w:rsidRDefault="007626B3">
      <w:pPr>
        <w:pStyle w:val="Capitulo"/>
        <w:spacing w:before="0" w:after="0"/>
        <w:jc w:val="both"/>
        <w:rPr>
          <w:rFonts w:ascii="Arial" w:hAnsi="Arial"/>
          <w:kern w:val="0"/>
        </w:rPr>
      </w:pPr>
      <w:r>
        <w:rPr>
          <w:rFonts w:ascii="Arial" w:hAnsi="Arial"/>
          <w:kern w:val="0"/>
        </w:rPr>
        <w:t>Art. 101.- Acceso a la Documentación Ambiental</w:t>
      </w:r>
    </w:p>
    <w:p w:rsidR="00000000" w:rsidRDefault="007626B3">
      <w:pPr>
        <w:rPr>
          <w:sz w:val="24"/>
        </w:rPr>
      </w:pPr>
      <w:r>
        <w:rPr>
          <w:sz w:val="24"/>
        </w:rPr>
        <w:t>Las entidades ambientales, en todos sus niveles pondrán a disposición de la ciudadanía todo tipo de informes de los regulados sobre sus planes, auditoria</w:t>
      </w:r>
      <w:r>
        <w:rPr>
          <w:sz w:val="24"/>
        </w:rPr>
        <w:t>s, estudios y otros documentos ambientales.  Estos documentos reposarán en la biblioteca, archivos u oficinas de dichas entidades ambientales de manera permanente, así como, de disponerlo, en el portal de Internet de la entidad ambiental de control mientra</w:t>
      </w:r>
      <w:r>
        <w:rPr>
          <w:sz w:val="24"/>
        </w:rPr>
        <w:t xml:space="preserve">s dura el proceso de revisión y aprobación.  Estos documentos podrán ser fotocopiados a costo del interesado.  En caso de existir detalles técnicos que constituyan secreto industrial del regulado, la página o partes específicas serán restringidas, pero el </w:t>
      </w:r>
      <w:r>
        <w:rPr>
          <w:sz w:val="24"/>
        </w:rPr>
        <w:t>resto del documento estará disponible.</w:t>
      </w:r>
    </w:p>
    <w:p w:rsidR="00000000" w:rsidRDefault="007626B3">
      <w:pPr>
        <w:pStyle w:val="Capitulo"/>
        <w:spacing w:before="0" w:after="0"/>
        <w:jc w:val="both"/>
        <w:rPr>
          <w:rFonts w:ascii="Arial" w:hAnsi="Arial"/>
          <w:kern w:val="0"/>
        </w:rPr>
      </w:pPr>
      <w:r>
        <w:rPr>
          <w:rFonts w:ascii="Arial" w:hAnsi="Arial"/>
          <w:kern w:val="0"/>
        </w:rPr>
        <w:t>Art. 102.- Sistema de Información Ambiental Nacional</w:t>
      </w:r>
    </w:p>
    <w:p w:rsidR="00000000" w:rsidRDefault="007626B3">
      <w:pPr>
        <w:rPr>
          <w:sz w:val="24"/>
        </w:rPr>
      </w:pPr>
      <w:r>
        <w:rPr>
          <w:sz w:val="24"/>
        </w:rPr>
        <w:t>Las entidades miembros del Sistema Nacional Descentralizado de Gestión Ambiental remitirán la totalidad de la información en materia de prevención y control de la c</w:t>
      </w:r>
      <w:r>
        <w:rPr>
          <w:sz w:val="24"/>
        </w:rPr>
        <w:t>ontaminación a la Autoridad Ambiental Nacional al menos una vez por año en un plazo no mayor a 60 días posteriores a la finalización del año calendario para su incorporación en el registro correspondiente del Sistema de Información Ambiental Nacional, acor</w:t>
      </w:r>
      <w:r>
        <w:rPr>
          <w:sz w:val="24"/>
        </w:rPr>
        <w:t>de con los lineamientos que para el efecto establecerá la Autoridad Ambiental Nacional.  Esta información será de carácter público y formará parte de la Red Nacional de Información Ambiental, la que tiene por objeto registrar, analizar, calificar, sintetiz</w:t>
      </w:r>
      <w:r>
        <w:rPr>
          <w:sz w:val="24"/>
        </w:rPr>
        <w:t>ar y difundir la información ambiental nacional.  Esta información estará disponible en el portal de Internet de la Autoridad Ambiental Nacional y será actualizada al menos de manera anual en el primer trimestre de cada año.</w:t>
      </w:r>
      <w:r>
        <w:rPr>
          <w:color w:val="0000FF"/>
          <w:sz w:val="24"/>
        </w:rPr>
        <w:t xml:space="preserve"> </w:t>
      </w:r>
    </w:p>
    <w:p w:rsidR="00000000" w:rsidRDefault="007626B3">
      <w:pPr>
        <w:pStyle w:val="Capitulo"/>
        <w:spacing w:before="0" w:after="0"/>
        <w:jc w:val="both"/>
        <w:rPr>
          <w:rFonts w:ascii="Arial" w:hAnsi="Arial"/>
          <w:kern w:val="0"/>
        </w:rPr>
      </w:pPr>
      <w:r>
        <w:rPr>
          <w:rFonts w:ascii="Arial" w:hAnsi="Arial"/>
          <w:kern w:val="0"/>
        </w:rPr>
        <w:t>Art. 103.-  Difusión de la Inf</w:t>
      </w:r>
      <w:r>
        <w:rPr>
          <w:rFonts w:ascii="Arial" w:hAnsi="Arial"/>
          <w:kern w:val="0"/>
        </w:rPr>
        <w:t>ormación Ambiental</w:t>
      </w:r>
    </w:p>
    <w:p w:rsidR="00000000" w:rsidRDefault="007626B3">
      <w:pPr>
        <w:rPr>
          <w:sz w:val="24"/>
        </w:rPr>
      </w:pPr>
      <w:r>
        <w:rPr>
          <w:sz w:val="24"/>
        </w:rPr>
        <w:t>La entidad ambiental de control publicará una vez al año, durante el primer trimestre, en el diario de mayor circulación de su jurisdicción y en su portal de internet, un listado de los regulados que presentaron informes de auditoría amb</w:t>
      </w:r>
      <w:r>
        <w:rPr>
          <w:sz w:val="24"/>
        </w:rPr>
        <w:t>iental de cumplimiento con las normativas ambientales vigentes y con su plan de manejo ambiental durante el año inmediato anterior y el resultado de la revisión del informe de auditoría ambiental por parte de la autoridad.  El contenido mínimo del extracto</w:t>
      </w:r>
      <w:r>
        <w:rPr>
          <w:sz w:val="24"/>
        </w:rPr>
        <w:t xml:space="preserve"> será el siguiente:</w:t>
      </w:r>
    </w:p>
    <w:p w:rsidR="00000000" w:rsidRDefault="007626B3" w:rsidP="007626B3">
      <w:pPr>
        <w:numPr>
          <w:ilvl w:val="0"/>
          <w:numId w:val="46"/>
        </w:numPr>
        <w:rPr>
          <w:sz w:val="24"/>
        </w:rPr>
      </w:pPr>
      <w:r>
        <w:rPr>
          <w:sz w:val="24"/>
        </w:rPr>
        <w:t>Nombre de la persona natural o jurídica responsable del proyecto, obra o actividad, indicando el nombre del proyecto o actividad;</w:t>
      </w:r>
    </w:p>
    <w:p w:rsidR="00000000" w:rsidRDefault="007626B3" w:rsidP="007626B3">
      <w:pPr>
        <w:numPr>
          <w:ilvl w:val="0"/>
          <w:numId w:val="46"/>
        </w:numPr>
        <w:rPr>
          <w:sz w:val="24"/>
        </w:rPr>
      </w:pPr>
      <w:r>
        <w:rPr>
          <w:sz w:val="24"/>
        </w:rPr>
        <w:t>Breve descripción del tipo de proyecto o actividad de que se trata;</w:t>
      </w:r>
    </w:p>
    <w:p w:rsidR="00000000" w:rsidRDefault="007626B3" w:rsidP="007626B3">
      <w:pPr>
        <w:numPr>
          <w:ilvl w:val="0"/>
          <w:numId w:val="46"/>
        </w:numPr>
        <w:rPr>
          <w:sz w:val="24"/>
        </w:rPr>
      </w:pPr>
      <w:r>
        <w:rPr>
          <w:sz w:val="24"/>
        </w:rPr>
        <w:t>Ubicación del lugar o zona (parroquia,</w:t>
      </w:r>
      <w:r>
        <w:rPr>
          <w:sz w:val="24"/>
        </w:rPr>
        <w:t xml:space="preserve"> ciudad, cantón, provincia) en la que se encuentra el proyecto o actividad.</w:t>
      </w:r>
    </w:p>
    <w:p w:rsidR="00000000" w:rsidRDefault="007626B3">
      <w:pPr>
        <w:pStyle w:val="Capitulo"/>
        <w:spacing w:before="0" w:after="0"/>
        <w:jc w:val="both"/>
        <w:rPr>
          <w:rFonts w:ascii="Arial" w:hAnsi="Arial"/>
          <w:kern w:val="0"/>
        </w:rPr>
      </w:pPr>
      <w:r>
        <w:rPr>
          <w:rFonts w:ascii="Arial" w:hAnsi="Arial"/>
          <w:kern w:val="0"/>
        </w:rPr>
        <w:t>Art. 104.- Presentación de Observaciones</w:t>
      </w:r>
    </w:p>
    <w:p w:rsidR="00000000" w:rsidRDefault="007626B3">
      <w:pPr>
        <w:rPr>
          <w:sz w:val="24"/>
        </w:rPr>
      </w:pPr>
      <w:r>
        <w:rPr>
          <w:sz w:val="24"/>
        </w:rPr>
        <w:t xml:space="preserve">Las personas u organizaciones de cualquier tipo, domiciliadas en el país, con interés directo o no en la actividad, informarán por escrito </w:t>
      </w:r>
      <w:r>
        <w:rPr>
          <w:sz w:val="24"/>
        </w:rPr>
        <w:t xml:space="preserve">a la entidad ambiental de control sus observaciones a los planes de manejo o auditorías ambientales que estén siendo o hayan sido revisados. </w:t>
      </w:r>
    </w:p>
    <w:p w:rsidR="00000000" w:rsidRDefault="007626B3">
      <w:pPr>
        <w:rPr>
          <w:sz w:val="24"/>
        </w:rPr>
      </w:pPr>
      <w:r>
        <w:rPr>
          <w:sz w:val="24"/>
        </w:rPr>
        <w:t>La entidad ambiental de control podrá aceptar o rechazar las observaciones efectuadas.  De acogerlas, los responsa</w:t>
      </w:r>
      <w:r>
        <w:rPr>
          <w:sz w:val="24"/>
        </w:rPr>
        <w:t>bles de las actividades de las que tratan los documentos, deberán efectuar los alcances que dichas observaciones conlleven.</w:t>
      </w:r>
    </w:p>
    <w:p w:rsidR="00000000" w:rsidRDefault="007626B3">
      <w:pPr>
        <w:rPr>
          <w:sz w:val="24"/>
        </w:rPr>
      </w:pPr>
      <w:r>
        <w:rPr>
          <w:sz w:val="24"/>
        </w:rPr>
        <w:t>Si las observaciones son rechazadas por la entidad ambiental de control, los individuos u organizaciones de la sociedad civil, podrá</w:t>
      </w:r>
      <w:r>
        <w:rPr>
          <w:sz w:val="24"/>
        </w:rPr>
        <w:t>n insistir en las mismas, utilizando los recursos administrativos del caso.</w:t>
      </w:r>
    </w:p>
    <w:p w:rsidR="00000000" w:rsidRDefault="007626B3">
      <w:pPr>
        <w:rPr>
          <w:b/>
          <w:sz w:val="24"/>
        </w:rPr>
      </w:pPr>
      <w:r>
        <w:rPr>
          <w:b/>
          <w:sz w:val="24"/>
        </w:rPr>
        <w:t>Art. 105.- Denuncias Cívicas</w:t>
      </w:r>
    </w:p>
    <w:p w:rsidR="00000000" w:rsidRDefault="007626B3">
      <w:pPr>
        <w:rPr>
          <w:i/>
          <w:sz w:val="24"/>
        </w:rPr>
      </w:pPr>
      <w:r>
        <w:rPr>
          <w:sz w:val="24"/>
        </w:rPr>
        <w:t>Para denunciar las infracciones ambientales de cualquier tipo, la ciudadanía presentará a la entidad ambiental de control, en forma escrita, una descri</w:t>
      </w:r>
      <w:r>
        <w:rPr>
          <w:sz w:val="24"/>
        </w:rPr>
        <w:t xml:space="preserve">pción del acto que se denuncia, su localización y posibles autores del hecho.  De comprobarse los hechos denunciados, la entidad ambiental procederá a sancionar a los autores y/o poner el caso en manos de los jueces civiles o penales correspondientes.  La </w:t>
      </w:r>
      <w:r>
        <w:rPr>
          <w:sz w:val="24"/>
        </w:rPr>
        <w:t>entidad ambiental de control, solicitará la realización inmediata de una Auditoría Ambiental de Cumplimiento.</w:t>
      </w:r>
    </w:p>
    <w:p w:rsidR="00000000" w:rsidRDefault="007626B3">
      <w:pPr>
        <w:rPr>
          <w:sz w:val="24"/>
        </w:rPr>
      </w:pPr>
      <w:r>
        <w:rPr>
          <w:sz w:val="24"/>
        </w:rPr>
        <w:t>En caso de existir denuncias en contra de una entidad ambiental de control, de un regulador ambiental por recurso natural o de un regulador ambien</w:t>
      </w:r>
      <w:r>
        <w:rPr>
          <w:sz w:val="24"/>
        </w:rPr>
        <w:t xml:space="preserve">tal sectorial, éstas se dirigirán a la Contraloría General del Estado y al Ministerio del Ambiente. </w:t>
      </w:r>
    </w:p>
    <w:p w:rsidR="00000000" w:rsidRDefault="007626B3">
      <w:pPr>
        <w:rPr>
          <w:sz w:val="24"/>
        </w:rPr>
      </w:pPr>
      <w:r>
        <w:rPr>
          <w:sz w:val="24"/>
        </w:rPr>
        <w:t>En caso de que la denuncia verse sobre actuación ineficiente de los entes de control ambiental en sucesos ambientales que están actualmente en curso, el Mi</w:t>
      </w:r>
      <w:r>
        <w:rPr>
          <w:sz w:val="24"/>
        </w:rPr>
        <w:t>nisterio del Ambiente deberá adoptar en forma perentoria, las medidas administrativas o técnicas necesarias para evitar que tal suceso afecte a la ciudadanía, los recursos o ecosistemas naturales.</w:t>
      </w:r>
    </w:p>
    <w:p w:rsidR="00000000" w:rsidRDefault="007626B3">
      <w:pPr>
        <w:rPr>
          <w:sz w:val="24"/>
        </w:rPr>
      </w:pPr>
      <w:r>
        <w:rPr>
          <w:sz w:val="24"/>
        </w:rPr>
        <w:t xml:space="preserve">Para efectuar estas denuncias, no será necesaria la fianza </w:t>
      </w:r>
      <w:r>
        <w:rPr>
          <w:sz w:val="24"/>
        </w:rPr>
        <w:t>a que se refiere el Art. 42 de la LGA.</w:t>
      </w:r>
    </w:p>
    <w:p w:rsidR="00000000" w:rsidRDefault="007626B3">
      <w:pPr>
        <w:rPr>
          <w:b/>
          <w:sz w:val="24"/>
        </w:rPr>
      </w:pPr>
      <w:r>
        <w:rPr>
          <w:b/>
          <w:sz w:val="24"/>
        </w:rPr>
        <w:t>Art. 106.- Información de Impactos Específicos</w:t>
      </w:r>
    </w:p>
    <w:p w:rsidR="00000000" w:rsidRDefault="007626B3">
      <w:pPr>
        <w:rPr>
          <w:color w:val="0000FF"/>
          <w:sz w:val="24"/>
        </w:rPr>
      </w:pPr>
      <w:r>
        <w:rPr>
          <w:sz w:val="24"/>
        </w:rPr>
        <w:t xml:space="preserve">Las entidades ambientales de control, los reguladores ambientales por recurso natural y los reguladores ambientales sectoriales informarán oportuna y suficientemente los </w:t>
      </w:r>
      <w:r>
        <w:rPr>
          <w:sz w:val="24"/>
        </w:rPr>
        <w:t>impactos ambientales actuales o potenciales que por cualquier motivo afectaren directa o indirectamente a una área geográfica, sector socioeconómico o grupo social.  Esta información se la proporcionará en forma directa y/o a través de medios de informació</w:t>
      </w:r>
      <w:r>
        <w:rPr>
          <w:sz w:val="24"/>
        </w:rPr>
        <w:t>n.</w:t>
      </w:r>
    </w:p>
    <w:p w:rsidR="00000000" w:rsidRDefault="007626B3">
      <w:pPr>
        <w:pStyle w:val="Capitulo"/>
        <w:jc w:val="center"/>
        <w:rPr>
          <w:rFonts w:ascii="Arial" w:hAnsi="Arial"/>
        </w:rPr>
      </w:pPr>
      <w:r>
        <w:rPr>
          <w:rFonts w:ascii="Arial" w:hAnsi="Arial"/>
        </w:rPr>
        <w:t>CAPITULO VII</w:t>
      </w:r>
    </w:p>
    <w:p w:rsidR="00000000" w:rsidRDefault="007626B3">
      <w:pPr>
        <w:pStyle w:val="Capitulo"/>
        <w:jc w:val="center"/>
        <w:rPr>
          <w:rFonts w:ascii="Arial" w:hAnsi="Arial"/>
        </w:rPr>
      </w:pPr>
      <w:r>
        <w:rPr>
          <w:rFonts w:ascii="Arial" w:hAnsi="Arial"/>
        </w:rPr>
        <w:t>DE LAS NORMAS AMBIENTALES</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jc w:val="center"/>
        <w:rPr>
          <w:b/>
          <w:sz w:val="24"/>
        </w:rPr>
      </w:pPr>
      <w:r>
        <w:rPr>
          <w:b/>
          <w:sz w:val="24"/>
        </w:rPr>
        <w:t>Consideraciones Generales de las Normas  Técnicas de Calidad Ambiental, Emisión y Descarga</w:t>
      </w:r>
    </w:p>
    <w:p w:rsidR="00000000" w:rsidRDefault="007626B3">
      <w:pPr>
        <w:rPr>
          <w:b/>
          <w:sz w:val="24"/>
        </w:rPr>
      </w:pPr>
      <w:r>
        <w:rPr>
          <w:b/>
          <w:sz w:val="24"/>
        </w:rPr>
        <w:t>Art. 107.- Elaboración de Normas</w:t>
      </w:r>
    </w:p>
    <w:p w:rsidR="00000000" w:rsidRDefault="007626B3">
      <w:pPr>
        <w:rPr>
          <w:sz w:val="24"/>
        </w:rPr>
      </w:pPr>
      <w:r>
        <w:rPr>
          <w:sz w:val="24"/>
        </w:rPr>
        <w:t>Las normas técnicas de calidad ambiental y de emisión y descargas, serán elabora</w:t>
      </w:r>
      <w:r>
        <w:rPr>
          <w:sz w:val="24"/>
        </w:rPr>
        <w:t>das mediante procesos participativos de discusión y análisis en el Sistema Nacional Descentralizado de Gestión Ambiental. Estas normas serán dictadas mediante acto administrativo de la autoridad ambiental competente.</w:t>
      </w:r>
    </w:p>
    <w:p w:rsidR="00000000" w:rsidRDefault="007626B3">
      <w:pPr>
        <w:pStyle w:val="Capitulo"/>
        <w:spacing w:before="0" w:after="0"/>
        <w:jc w:val="both"/>
        <w:rPr>
          <w:rFonts w:ascii="Arial" w:hAnsi="Arial"/>
          <w:kern w:val="0"/>
        </w:rPr>
      </w:pPr>
      <w:r>
        <w:rPr>
          <w:rFonts w:ascii="Arial" w:hAnsi="Arial"/>
          <w:kern w:val="0"/>
        </w:rPr>
        <w:t>Art. 108.- Etapas para la Elaboración d</w:t>
      </w:r>
      <w:r>
        <w:rPr>
          <w:rFonts w:ascii="Arial" w:hAnsi="Arial"/>
          <w:kern w:val="0"/>
        </w:rPr>
        <w:t>e Normas</w:t>
      </w:r>
    </w:p>
    <w:p w:rsidR="00000000" w:rsidRDefault="007626B3">
      <w:pPr>
        <w:pStyle w:val="Estndar"/>
        <w:rPr>
          <w:rFonts w:ascii="Arial" w:hAnsi="Arial"/>
          <w:shadow w:val="0"/>
          <w:noProof w:val="0"/>
          <w:sz w:val="24"/>
          <w:lang w:eastAsia="en-US"/>
        </w:rPr>
      </w:pPr>
      <w:r>
        <w:rPr>
          <w:rFonts w:ascii="Arial" w:hAnsi="Arial"/>
          <w:shadow w:val="0"/>
          <w:noProof w:val="0"/>
          <w:sz w:val="24"/>
          <w:lang w:eastAsia="en-US"/>
        </w:rPr>
        <w:t xml:space="preserve">Para la elaboración de las normas de calidad ambiental, emisión, descargas y vertidos, se observará lo dispuesto en el Art. 4 de la Ley de Gestión Ambiental, así se desarrollarán las siguientes etapas: </w:t>
      </w:r>
    </w:p>
    <w:p w:rsidR="00000000" w:rsidRDefault="007626B3" w:rsidP="007626B3">
      <w:pPr>
        <w:numPr>
          <w:ilvl w:val="0"/>
          <w:numId w:val="47"/>
        </w:numPr>
        <w:rPr>
          <w:sz w:val="24"/>
        </w:rPr>
      </w:pPr>
      <w:r>
        <w:rPr>
          <w:sz w:val="24"/>
        </w:rPr>
        <w:t>Desarrollo de los estudios científicos, técn</w:t>
      </w:r>
      <w:r>
        <w:rPr>
          <w:sz w:val="24"/>
        </w:rPr>
        <w:t>icos y económicos necesarios;</w:t>
      </w:r>
    </w:p>
    <w:p w:rsidR="00000000" w:rsidRDefault="007626B3" w:rsidP="007626B3">
      <w:pPr>
        <w:numPr>
          <w:ilvl w:val="0"/>
          <w:numId w:val="47"/>
        </w:numPr>
        <w:rPr>
          <w:sz w:val="24"/>
        </w:rPr>
      </w:pPr>
      <w:r>
        <w:rPr>
          <w:sz w:val="24"/>
        </w:rPr>
        <w:t xml:space="preserve">Consultas a nivel del Consejo Nacional de Desarrollo Sustentable y del Sistema Nacional Descentralizado de Gestión Ambiental, así como a organismos competentes públicos y privados y de la sociedad civil; </w:t>
      </w:r>
    </w:p>
    <w:p w:rsidR="00000000" w:rsidRDefault="007626B3" w:rsidP="007626B3">
      <w:pPr>
        <w:numPr>
          <w:ilvl w:val="0"/>
          <w:numId w:val="47"/>
        </w:numPr>
        <w:rPr>
          <w:sz w:val="24"/>
        </w:rPr>
      </w:pPr>
      <w:r>
        <w:rPr>
          <w:sz w:val="24"/>
        </w:rPr>
        <w:t>Análisis de las obser</w:t>
      </w:r>
      <w:r>
        <w:rPr>
          <w:sz w:val="24"/>
        </w:rPr>
        <w:t>vaciones recibidas.</w:t>
      </w:r>
    </w:p>
    <w:p w:rsidR="00000000" w:rsidRDefault="007626B3">
      <w:pPr>
        <w:rPr>
          <w:b/>
          <w:sz w:val="24"/>
        </w:rPr>
      </w:pPr>
      <w:r>
        <w:rPr>
          <w:b/>
          <w:sz w:val="24"/>
        </w:rPr>
        <w:t>Art.109.- Comités Operativos o Consejos Asesores</w:t>
      </w:r>
    </w:p>
    <w:p w:rsidR="00000000" w:rsidRDefault="007626B3">
      <w:pPr>
        <w:rPr>
          <w:sz w:val="24"/>
        </w:rPr>
      </w:pPr>
      <w:r>
        <w:rPr>
          <w:sz w:val="24"/>
        </w:rPr>
        <w:t>El Ministerio del Ambiente, creará Comités Operativos Ad hoc que intervengan en la elaboración y revisión de una determinada norma o de un grupo de normas afines.</w:t>
      </w:r>
    </w:p>
    <w:p w:rsidR="00000000" w:rsidRDefault="007626B3">
      <w:pPr>
        <w:rPr>
          <w:sz w:val="24"/>
        </w:rPr>
      </w:pPr>
      <w:r>
        <w:rPr>
          <w:sz w:val="24"/>
        </w:rPr>
        <w:t>Cada comité estará const</w:t>
      </w:r>
      <w:r>
        <w:rPr>
          <w:sz w:val="24"/>
        </w:rPr>
        <w:t>ituido por representantes del Sistema Descentralizado de Gestión Ambiental, según el tipo de norma y expertos de los organismos de educación superior y del sector privado. Tales representantes serán designados por el Consejo Nacional de Desarrollo Sustenta</w:t>
      </w:r>
      <w:r>
        <w:rPr>
          <w:sz w:val="24"/>
        </w:rPr>
        <w:t xml:space="preserve">ble.  </w:t>
      </w:r>
    </w:p>
    <w:p w:rsidR="00000000" w:rsidRDefault="007626B3">
      <w:pPr>
        <w:rPr>
          <w:b/>
          <w:sz w:val="24"/>
        </w:rPr>
      </w:pPr>
      <w:r>
        <w:rPr>
          <w:b/>
          <w:sz w:val="24"/>
        </w:rPr>
        <w:t>Art. 110.- Reformas</w:t>
      </w:r>
    </w:p>
    <w:p w:rsidR="00000000" w:rsidRDefault="007626B3">
      <w:pPr>
        <w:rPr>
          <w:sz w:val="24"/>
        </w:rPr>
      </w:pPr>
      <w:r>
        <w:rPr>
          <w:sz w:val="24"/>
        </w:rPr>
        <w:t>Cualquier reforma a las normas técnicas de los anexos al presente Libro VI De la Calidad Ambiental deberá estar fundamentada en investigaciones científicas de largo plazo y basándose en la información que proveerá la aplicación d</w:t>
      </w:r>
      <w:r>
        <w:rPr>
          <w:sz w:val="24"/>
        </w:rPr>
        <w:t xml:space="preserve">el presente  en sus primeros años. </w:t>
      </w:r>
    </w:p>
    <w:p w:rsidR="00000000" w:rsidRDefault="007626B3">
      <w:pPr>
        <w:pStyle w:val="Capitulo"/>
        <w:spacing w:before="0" w:after="0"/>
        <w:jc w:val="both"/>
        <w:rPr>
          <w:rFonts w:ascii="Arial" w:hAnsi="Arial"/>
          <w:kern w:val="0"/>
        </w:rPr>
      </w:pPr>
      <w:r>
        <w:rPr>
          <w:rFonts w:ascii="Arial" w:hAnsi="Arial"/>
          <w:kern w:val="0"/>
        </w:rPr>
        <w:t>Art. 111.- Objetivos de Calidad Ambiental</w:t>
      </w:r>
    </w:p>
    <w:p w:rsidR="00000000" w:rsidRDefault="007626B3">
      <w:pPr>
        <w:rPr>
          <w:sz w:val="24"/>
        </w:rPr>
      </w:pPr>
      <w:r>
        <w:rPr>
          <w:sz w:val="24"/>
        </w:rPr>
        <w:t>Las normas técnicas de calidad ambiental y de emisión y descarga guardarán concordancia con los planes de prevención y control de la contaminación, en los ámbitos local, provinci</w:t>
      </w:r>
      <w:r>
        <w:rPr>
          <w:sz w:val="24"/>
        </w:rPr>
        <w:t>al, sectorial o de gestión del recurso y con el presente Libro VI De la Calidad Ambiental.  De acuerdo a los objetivos de calidad ambiental establecidos para la prevención y control de la contaminación ambiental, se dictará normas técnicas de emisión y des</w:t>
      </w:r>
      <w:r>
        <w:rPr>
          <w:sz w:val="24"/>
        </w:rPr>
        <w:t>carga nacionales, regionales, provinciales o locales, sectoriales, o para ecosistemas o áreas naturales específicas.</w:t>
      </w:r>
    </w:p>
    <w:p w:rsidR="00000000" w:rsidRDefault="007626B3">
      <w:pPr>
        <w:rPr>
          <w:b/>
          <w:sz w:val="24"/>
        </w:rPr>
      </w:pPr>
      <w:r>
        <w:rPr>
          <w:b/>
          <w:sz w:val="24"/>
        </w:rPr>
        <w:t>Art. 112.- Reautorización</w:t>
      </w:r>
    </w:p>
    <w:p w:rsidR="00000000" w:rsidRDefault="007626B3">
      <w:pPr>
        <w:rPr>
          <w:sz w:val="24"/>
        </w:rPr>
      </w:pPr>
      <w:r>
        <w:rPr>
          <w:sz w:val="24"/>
        </w:rPr>
        <w:t>Toda norma de calidad ambiental, y de emisión y descarga será revisada, al menos una vez cada cinco años.  Sin em</w:t>
      </w:r>
      <w:r>
        <w:rPr>
          <w:sz w:val="24"/>
        </w:rPr>
        <w:t>bargo, en ningún caso una norma técnica podrá ser revisada antes del primer año de su vigencia.</w:t>
      </w:r>
    </w:p>
    <w:p w:rsidR="00000000" w:rsidRDefault="007626B3">
      <w:pPr>
        <w:rPr>
          <w:b/>
          <w:sz w:val="24"/>
        </w:rPr>
      </w:pPr>
      <w:r>
        <w:rPr>
          <w:b/>
          <w:sz w:val="24"/>
        </w:rPr>
        <w:t>Art. 113.- Revisión de Normas Técnicas</w:t>
      </w:r>
    </w:p>
    <w:p w:rsidR="00000000" w:rsidRDefault="007626B3">
      <w:pPr>
        <w:rPr>
          <w:sz w:val="24"/>
        </w:rPr>
      </w:pPr>
      <w:r>
        <w:rPr>
          <w:sz w:val="24"/>
        </w:rPr>
        <w:t>Dentro del ámbito del presente Libro VI De la Calidad Ambiental, cualquier persona u organización de la sociedad civil po</w:t>
      </w:r>
      <w:r>
        <w:rPr>
          <w:sz w:val="24"/>
        </w:rPr>
        <w:t xml:space="preserve">drá solicitar, mediante nota escrita dirigida al Ministerio del Ambiente y fundamentada en estudios científicos, económicos u otros de general reconocimiento, el inicio de un proceso de revisión de cualquier norma técnica ambiental.  </w:t>
      </w:r>
    </w:p>
    <w:p w:rsidR="00000000" w:rsidRDefault="007626B3">
      <w:pPr>
        <w:pStyle w:val="Ttulo8"/>
        <w:widowControl/>
        <w:rPr>
          <w:rFonts w:ascii="Arial" w:hAnsi="Arial"/>
          <w:smallCaps w:val="0"/>
        </w:rPr>
      </w:pPr>
      <w:r>
        <w:rPr>
          <w:rFonts w:ascii="Arial" w:hAnsi="Arial"/>
          <w:smallCaps w:val="0"/>
        </w:rPr>
        <w:t>Sección II</w:t>
      </w:r>
    </w:p>
    <w:p w:rsidR="00000000" w:rsidRDefault="007626B3">
      <w:pPr>
        <w:jc w:val="center"/>
        <w:rPr>
          <w:b/>
          <w:sz w:val="24"/>
        </w:rPr>
      </w:pPr>
      <w:r>
        <w:rPr>
          <w:b/>
          <w:sz w:val="24"/>
        </w:rPr>
        <w:t>Elaboració</w:t>
      </w:r>
      <w:r>
        <w:rPr>
          <w:b/>
          <w:sz w:val="24"/>
        </w:rPr>
        <w:t>n de las Normas de Calidad Ambiental</w:t>
      </w:r>
    </w:p>
    <w:p w:rsidR="00000000" w:rsidRDefault="007626B3">
      <w:pPr>
        <w:pStyle w:val="Capitulo"/>
        <w:spacing w:before="0" w:after="0"/>
        <w:jc w:val="both"/>
        <w:rPr>
          <w:rFonts w:ascii="Arial" w:hAnsi="Arial"/>
          <w:kern w:val="0"/>
        </w:rPr>
      </w:pPr>
      <w:r>
        <w:rPr>
          <w:rFonts w:ascii="Arial" w:hAnsi="Arial"/>
          <w:kern w:val="0"/>
        </w:rPr>
        <w:t>Art. 114.- Criterios para la Elaboración de Normas de Calidad Ambiental</w:t>
      </w:r>
    </w:p>
    <w:p w:rsidR="00000000" w:rsidRDefault="007626B3">
      <w:pPr>
        <w:rPr>
          <w:sz w:val="24"/>
        </w:rPr>
      </w:pPr>
      <w:r>
        <w:rPr>
          <w:sz w:val="24"/>
        </w:rPr>
        <w:t>En la elaboración de una norma de calidad ambiental deberán considerarse, al menos, los siguientes criterios:</w:t>
      </w:r>
    </w:p>
    <w:p w:rsidR="00000000" w:rsidRDefault="007626B3" w:rsidP="007626B3">
      <w:pPr>
        <w:numPr>
          <w:ilvl w:val="0"/>
          <w:numId w:val="48"/>
        </w:numPr>
        <w:rPr>
          <w:sz w:val="24"/>
        </w:rPr>
      </w:pPr>
      <w:r>
        <w:rPr>
          <w:sz w:val="24"/>
        </w:rPr>
        <w:t xml:space="preserve">La gravedad y la frecuencia del daño </w:t>
      </w:r>
      <w:r>
        <w:rPr>
          <w:sz w:val="24"/>
        </w:rPr>
        <w:t>y de los efectos adversos observados;</w:t>
      </w:r>
    </w:p>
    <w:p w:rsidR="00000000" w:rsidRDefault="007626B3" w:rsidP="007626B3">
      <w:pPr>
        <w:numPr>
          <w:ilvl w:val="0"/>
          <w:numId w:val="48"/>
        </w:numPr>
        <w:rPr>
          <w:sz w:val="24"/>
        </w:rPr>
      </w:pPr>
      <w:r>
        <w:rPr>
          <w:sz w:val="24"/>
        </w:rPr>
        <w:t>La cantidad de población y fragilidad del ambiente expuesto;</w:t>
      </w:r>
    </w:p>
    <w:p w:rsidR="00000000" w:rsidRDefault="007626B3" w:rsidP="007626B3">
      <w:pPr>
        <w:numPr>
          <w:ilvl w:val="0"/>
          <w:numId w:val="48"/>
        </w:numPr>
        <w:rPr>
          <w:sz w:val="24"/>
        </w:rPr>
      </w:pPr>
      <w:r>
        <w:rPr>
          <w:sz w:val="24"/>
        </w:rPr>
        <w:t>La localización, abundancia, persistencia y origen del contaminante en el ambiente; y,</w:t>
      </w:r>
    </w:p>
    <w:p w:rsidR="00000000" w:rsidRDefault="007626B3" w:rsidP="007626B3">
      <w:pPr>
        <w:numPr>
          <w:ilvl w:val="0"/>
          <w:numId w:val="48"/>
        </w:numPr>
        <w:rPr>
          <w:sz w:val="24"/>
        </w:rPr>
      </w:pPr>
      <w:r>
        <w:rPr>
          <w:sz w:val="24"/>
        </w:rPr>
        <w:t>La transformación ambiental o alteraciones metabólicas secundarias del</w:t>
      </w:r>
      <w:r>
        <w:rPr>
          <w:sz w:val="24"/>
        </w:rPr>
        <w:t xml:space="preserve"> contaminante.</w:t>
      </w:r>
    </w:p>
    <w:p w:rsidR="00000000" w:rsidRDefault="007626B3">
      <w:pPr>
        <w:pStyle w:val="Capitulo"/>
        <w:spacing w:before="0" w:after="0"/>
        <w:jc w:val="both"/>
        <w:rPr>
          <w:rFonts w:ascii="Arial" w:hAnsi="Arial"/>
          <w:kern w:val="0"/>
        </w:rPr>
      </w:pPr>
      <w:r>
        <w:rPr>
          <w:rFonts w:ascii="Arial" w:hAnsi="Arial"/>
          <w:kern w:val="0"/>
        </w:rPr>
        <w:t>Art. 115.- Información Técnica que deben contener las Normas</w:t>
      </w:r>
    </w:p>
    <w:p w:rsidR="00000000" w:rsidRDefault="007626B3">
      <w:pPr>
        <w:rPr>
          <w:sz w:val="24"/>
        </w:rPr>
      </w:pPr>
      <w:r>
        <w:rPr>
          <w:sz w:val="24"/>
        </w:rPr>
        <w:t>Toda norma de calidad ambiental señalará los valores de las concentraciones/niveles permisibles y períodos máximos o mínimos de elementos, compuestos, sustancias, derivados químico</w:t>
      </w:r>
      <w:r>
        <w:rPr>
          <w:sz w:val="24"/>
        </w:rPr>
        <w:t>s o biológicos, energías, radiaciones, vibraciones, ruidos, o combinación de ellos.</w:t>
      </w:r>
    </w:p>
    <w:p w:rsidR="00000000" w:rsidRDefault="007626B3">
      <w:pPr>
        <w:pStyle w:val="Capitulo"/>
        <w:spacing w:before="0" w:after="0"/>
        <w:jc w:val="both"/>
        <w:rPr>
          <w:rFonts w:ascii="Arial" w:hAnsi="Arial"/>
          <w:kern w:val="0"/>
        </w:rPr>
      </w:pPr>
      <w:r>
        <w:rPr>
          <w:rFonts w:ascii="Arial" w:hAnsi="Arial"/>
          <w:kern w:val="0"/>
        </w:rPr>
        <w:t>Art. 116.- Recopilación de Información Científica</w:t>
      </w:r>
    </w:p>
    <w:p w:rsidR="00000000" w:rsidRDefault="007626B3">
      <w:pPr>
        <w:rPr>
          <w:sz w:val="24"/>
        </w:rPr>
      </w:pPr>
      <w:r>
        <w:rPr>
          <w:sz w:val="24"/>
        </w:rPr>
        <w:t>Para la elaboración de las normas de calidad ambiental, el Ministerio del Ambiente recopilará los antecedentes y se encarg</w:t>
      </w:r>
      <w:r>
        <w:rPr>
          <w:sz w:val="24"/>
        </w:rPr>
        <w:t>ará de la preparación de los estudios o investigaciones científicas, epidemiológicas, clínicas, toxicológicas y otros que sean necesarios, para establecer los niveles de seguridad ambiental para la sociedad y los ecosistemas.  Los estudios deberán efectuar</w:t>
      </w:r>
      <w:r>
        <w:rPr>
          <w:sz w:val="24"/>
        </w:rPr>
        <w:t>se en coordinación con las entidades públicas, privadas o académicas que el Ministerio del Ambiente considere apropiadas, principalmente</w:t>
      </w:r>
      <w:r>
        <w:rPr>
          <w:shadow/>
          <w:sz w:val="24"/>
        </w:rPr>
        <w:t xml:space="preserve"> </w:t>
      </w:r>
      <w:r>
        <w:rPr>
          <w:sz w:val="24"/>
        </w:rPr>
        <w:t>con la Autoridad Nacional del  Recurso y la Autoridad Nacional de Salud.</w:t>
      </w:r>
    </w:p>
    <w:p w:rsidR="00000000" w:rsidRDefault="007626B3">
      <w:pPr>
        <w:rPr>
          <w:sz w:val="24"/>
        </w:rPr>
      </w:pPr>
      <w:r>
        <w:rPr>
          <w:sz w:val="24"/>
        </w:rPr>
        <w:t xml:space="preserve">En especial, estas investigaciones o estudios </w:t>
      </w:r>
      <w:r>
        <w:rPr>
          <w:sz w:val="24"/>
        </w:rPr>
        <w:t xml:space="preserve">deberán: </w:t>
      </w:r>
    </w:p>
    <w:p w:rsidR="00000000" w:rsidRDefault="007626B3" w:rsidP="007626B3">
      <w:pPr>
        <w:numPr>
          <w:ilvl w:val="0"/>
          <w:numId w:val="49"/>
        </w:numPr>
        <w:rPr>
          <w:sz w:val="24"/>
        </w:rPr>
      </w:pPr>
      <w:r>
        <w:rPr>
          <w:sz w:val="24"/>
        </w:rPr>
        <w:t>Identificar y caracterizar los elementos, compuestos, sustancias, derivados químicos o biológicos, energías, radiaciones, vibraciones, ruidos, o combinación de ellos, cuya presencia o carencia en el ambiente pueda constituir un riesgo para la vid</w:t>
      </w:r>
      <w:r>
        <w:rPr>
          <w:sz w:val="24"/>
        </w:rPr>
        <w:t>a o la salud de la población o el ambiente;</w:t>
      </w:r>
    </w:p>
    <w:p w:rsidR="00000000" w:rsidRDefault="007626B3" w:rsidP="007626B3">
      <w:pPr>
        <w:numPr>
          <w:ilvl w:val="0"/>
          <w:numId w:val="49"/>
        </w:numPr>
        <w:rPr>
          <w:sz w:val="24"/>
        </w:rPr>
      </w:pPr>
      <w:r>
        <w:rPr>
          <w:sz w:val="24"/>
        </w:rPr>
        <w:t>Describir la distribución de las fuentes o actividades que potencialmente pueden causar contaminación en el país, identificando el nivel actual, natural o antropogénico, a que se refiere el literal a) del present</w:t>
      </w:r>
      <w:r>
        <w:rPr>
          <w:sz w:val="24"/>
        </w:rPr>
        <w:t>e Articulo existente en los respectivos medios;</w:t>
      </w:r>
    </w:p>
    <w:p w:rsidR="00000000" w:rsidRDefault="007626B3" w:rsidP="007626B3">
      <w:pPr>
        <w:numPr>
          <w:ilvl w:val="0"/>
          <w:numId w:val="49"/>
        </w:numPr>
        <w:rPr>
          <w:sz w:val="24"/>
        </w:rPr>
      </w:pPr>
      <w:r>
        <w:rPr>
          <w:sz w:val="24"/>
        </w:rPr>
        <w:t>Identificar y caracterizar la vulnerabilidad (física, ambiental, social, económica) y el riesgo a la vida humana, bienes, servicios y al ambiente en general.</w:t>
      </w:r>
    </w:p>
    <w:p w:rsidR="00000000" w:rsidRDefault="007626B3" w:rsidP="007626B3">
      <w:pPr>
        <w:numPr>
          <w:ilvl w:val="0"/>
          <w:numId w:val="49"/>
        </w:numPr>
        <w:rPr>
          <w:sz w:val="24"/>
        </w:rPr>
      </w:pPr>
      <w:r>
        <w:rPr>
          <w:sz w:val="24"/>
        </w:rPr>
        <w:t xml:space="preserve">Recopilar la información disponible acerca de los </w:t>
      </w:r>
      <w:r>
        <w:rPr>
          <w:sz w:val="24"/>
        </w:rPr>
        <w:t>efectos adversos producidos por la exposición o carencia en la población o el ambiente, tanto desde el punto de vista epidemiológico como toxicológico, del elemento en estudio a que se refiere el literal a) de este Articulo;</w:t>
      </w:r>
    </w:p>
    <w:p w:rsidR="00000000" w:rsidRDefault="007626B3" w:rsidP="007626B3">
      <w:pPr>
        <w:numPr>
          <w:ilvl w:val="0"/>
          <w:numId w:val="49"/>
        </w:numPr>
        <w:rPr>
          <w:sz w:val="24"/>
        </w:rPr>
      </w:pPr>
      <w:r>
        <w:rPr>
          <w:sz w:val="24"/>
        </w:rPr>
        <w:t xml:space="preserve">Identificar las vías, fuentes, </w:t>
      </w:r>
      <w:r>
        <w:rPr>
          <w:sz w:val="24"/>
        </w:rPr>
        <w:t>rutas, y medios de exposición o carencia;</w:t>
      </w:r>
    </w:p>
    <w:p w:rsidR="00000000" w:rsidRDefault="007626B3" w:rsidP="007626B3">
      <w:pPr>
        <w:numPr>
          <w:ilvl w:val="0"/>
          <w:numId w:val="49"/>
        </w:numPr>
        <w:rPr>
          <w:sz w:val="24"/>
        </w:rPr>
      </w:pPr>
      <w:r>
        <w:rPr>
          <w:sz w:val="24"/>
        </w:rPr>
        <w:t>Describir los efectos independientes, aditivos, acumulativos, sinérgicos o inhibidores de los elementos, compuestos, sustancias, derivados químicos o biológicos, energías, radiaciones, vibraciones, ruidos, o combin</w:t>
      </w:r>
      <w:r>
        <w:rPr>
          <w:sz w:val="24"/>
        </w:rPr>
        <w:t>ación de ellos;</w:t>
      </w:r>
    </w:p>
    <w:p w:rsidR="00000000" w:rsidRDefault="007626B3" w:rsidP="007626B3">
      <w:pPr>
        <w:numPr>
          <w:ilvl w:val="0"/>
          <w:numId w:val="49"/>
        </w:numPr>
        <w:rPr>
          <w:sz w:val="24"/>
        </w:rPr>
      </w:pPr>
      <w:r>
        <w:rPr>
          <w:sz w:val="24"/>
        </w:rPr>
        <w:t>Determinar la capacidad de asimilación y de auto depuración de los cuerpos receptores.</w:t>
      </w:r>
    </w:p>
    <w:p w:rsidR="00000000" w:rsidRDefault="007626B3">
      <w:pPr>
        <w:pStyle w:val="Capitulo"/>
        <w:spacing w:before="0" w:after="0"/>
        <w:jc w:val="both"/>
        <w:rPr>
          <w:rFonts w:ascii="Arial" w:hAnsi="Arial"/>
          <w:kern w:val="0"/>
        </w:rPr>
      </w:pPr>
      <w:r>
        <w:rPr>
          <w:rFonts w:ascii="Arial" w:hAnsi="Arial"/>
          <w:kern w:val="0"/>
        </w:rPr>
        <w:t>Art.  117.- Normas Técnicas Especiales</w:t>
      </w:r>
    </w:p>
    <w:p w:rsidR="00000000" w:rsidRDefault="007626B3">
      <w:pPr>
        <w:rPr>
          <w:sz w:val="24"/>
        </w:rPr>
      </w:pPr>
      <w:r>
        <w:rPr>
          <w:sz w:val="24"/>
        </w:rPr>
        <w:t>De considerarlo necesario, la AAN expedirá, normas técnicas ambientales de calidad para agua, aire y suelo, en áre</w:t>
      </w:r>
      <w:r>
        <w:rPr>
          <w:sz w:val="24"/>
        </w:rPr>
        <w:t>as naturales, protegidas o no, que por su fragilidad y exposición a contaminantes de cualquier tipo, requieran protección especial.</w:t>
      </w:r>
    </w:p>
    <w:p w:rsidR="00000000" w:rsidRDefault="007626B3">
      <w:pPr>
        <w:pStyle w:val="Ttulo8"/>
        <w:widowControl/>
        <w:rPr>
          <w:rFonts w:ascii="Arial" w:hAnsi="Arial"/>
          <w:smallCaps w:val="0"/>
        </w:rPr>
      </w:pPr>
      <w:r>
        <w:rPr>
          <w:rFonts w:ascii="Arial" w:hAnsi="Arial"/>
          <w:smallCaps w:val="0"/>
        </w:rPr>
        <w:t>Sección III</w:t>
      </w:r>
    </w:p>
    <w:p w:rsidR="00000000" w:rsidRDefault="007626B3">
      <w:pPr>
        <w:jc w:val="center"/>
        <w:rPr>
          <w:b/>
          <w:sz w:val="24"/>
        </w:rPr>
      </w:pPr>
      <w:r>
        <w:rPr>
          <w:b/>
          <w:sz w:val="24"/>
        </w:rPr>
        <w:t>Control del Cumplimiento de las Normas de Calidad Ambiental</w:t>
      </w:r>
    </w:p>
    <w:p w:rsidR="00000000" w:rsidRDefault="007626B3">
      <w:pPr>
        <w:rPr>
          <w:b/>
          <w:sz w:val="24"/>
        </w:rPr>
      </w:pPr>
      <w:r>
        <w:rPr>
          <w:b/>
          <w:sz w:val="24"/>
        </w:rPr>
        <w:t>Art. 118.- Monitoreo Ambiental</w:t>
      </w:r>
    </w:p>
    <w:p w:rsidR="00000000" w:rsidRDefault="007626B3">
      <w:pPr>
        <w:rPr>
          <w:sz w:val="24"/>
        </w:rPr>
      </w:pPr>
      <w:r>
        <w:rPr>
          <w:sz w:val="24"/>
        </w:rPr>
        <w:t>El cumplimiento de la</w:t>
      </w:r>
      <w:r>
        <w:rPr>
          <w:sz w:val="24"/>
        </w:rPr>
        <w:t xml:space="preserve"> norma de calidad ambiental deberá verificarse mediante el monitoreo ambiental respectivo por parte de la entidad ambiental de control.  El incumplimiento de las normas de calidad ambiental para un recurso dará lugar a la revisión de las normas de descarga</w:t>
      </w:r>
      <w:r>
        <w:rPr>
          <w:sz w:val="24"/>
        </w:rPr>
        <w:t>s, emisiones o vertidos que se encuentren en vigencia y a la revisión del estado de cumplimiento de las regulaciones ambientales por parte de los regulados que afectan al recurso en cuestión, y de ser necesario a la expedición de una nueva norma técnica am</w:t>
      </w:r>
      <w:r>
        <w:rPr>
          <w:sz w:val="24"/>
        </w:rPr>
        <w:t>biental para emisiones,  descargas o vertidos, conforme a los procedimientos descritos en el presente Libro VI De la Calidad Ambiental.  Esta acción</w:t>
      </w:r>
      <w:r>
        <w:rPr>
          <w:shadow/>
          <w:sz w:val="24"/>
        </w:rPr>
        <w:t xml:space="preserve"> </w:t>
      </w:r>
      <w:r>
        <w:rPr>
          <w:sz w:val="24"/>
        </w:rPr>
        <w:t>deberá ser prioridad de la Autoridad Ambiental Nacional.</w:t>
      </w:r>
    </w:p>
    <w:p w:rsidR="00000000" w:rsidRDefault="007626B3">
      <w:pPr>
        <w:rPr>
          <w:b/>
          <w:sz w:val="24"/>
        </w:rPr>
      </w:pPr>
      <w:r>
        <w:rPr>
          <w:b/>
          <w:sz w:val="24"/>
        </w:rPr>
        <w:t>Art. 119.- Emergencia Ambiental</w:t>
      </w:r>
    </w:p>
    <w:p w:rsidR="00000000" w:rsidRDefault="007626B3">
      <w:pPr>
        <w:rPr>
          <w:sz w:val="24"/>
        </w:rPr>
      </w:pPr>
      <w:r>
        <w:rPr>
          <w:sz w:val="24"/>
        </w:rPr>
        <w:t>Toda norma de cali</w:t>
      </w:r>
      <w:r>
        <w:rPr>
          <w:sz w:val="24"/>
        </w:rPr>
        <w:t>dad ambiental deberá señalar los valores críticos que sea necesario observar para efectuar declaraciones de emergencia ambiental.  Así mismo, las normas deberán señalar las metodologías de medición y control, las que corresponderán, en caso de existir, a a</w:t>
      </w:r>
      <w:r>
        <w:rPr>
          <w:sz w:val="24"/>
        </w:rPr>
        <w:t>quellas elaboradas por el Instituto Nacional de Normalización Ecuatoriano (INEN).  En caso de no existir normas de medición y control a escala nacional deberán adoptarse normas internacionales tales como las de la Organización Mundial de la Salud, Sociedad</w:t>
      </w:r>
      <w:r>
        <w:rPr>
          <w:sz w:val="24"/>
        </w:rPr>
        <w:t xml:space="preserve"> Americana para Ensayos y Materiales (ASTM) o la Agencia de Protección Ambiental de los Estados Unidos de América (USEPA).</w:t>
      </w:r>
    </w:p>
    <w:p w:rsidR="00000000" w:rsidRDefault="007626B3">
      <w:pPr>
        <w:pStyle w:val="Ttulo8"/>
        <w:widowControl/>
        <w:rPr>
          <w:rFonts w:ascii="Arial" w:hAnsi="Arial"/>
          <w:smallCaps w:val="0"/>
        </w:rPr>
      </w:pPr>
      <w:r>
        <w:rPr>
          <w:rFonts w:ascii="Arial" w:hAnsi="Arial"/>
          <w:smallCaps w:val="0"/>
        </w:rPr>
        <w:t>Sección IV</w:t>
      </w:r>
    </w:p>
    <w:p w:rsidR="00000000" w:rsidRDefault="007626B3">
      <w:pPr>
        <w:jc w:val="center"/>
        <w:rPr>
          <w:b/>
          <w:sz w:val="24"/>
        </w:rPr>
      </w:pPr>
      <w:r>
        <w:rPr>
          <w:b/>
          <w:sz w:val="24"/>
        </w:rPr>
        <w:t>Elaboración de las Normas de Emisión y Descarga</w:t>
      </w:r>
    </w:p>
    <w:p w:rsidR="00000000" w:rsidRDefault="007626B3">
      <w:pPr>
        <w:pStyle w:val="Capitulo"/>
        <w:spacing w:before="0" w:after="0"/>
        <w:jc w:val="both"/>
        <w:rPr>
          <w:rFonts w:ascii="Arial" w:hAnsi="Arial"/>
          <w:kern w:val="0"/>
        </w:rPr>
      </w:pPr>
      <w:r>
        <w:rPr>
          <w:rFonts w:ascii="Arial" w:hAnsi="Arial"/>
          <w:kern w:val="0"/>
        </w:rPr>
        <w:t>Art. 120.- Criterios para la Elaboración de Normas Técnicas de Emisión, De</w:t>
      </w:r>
      <w:r>
        <w:rPr>
          <w:rFonts w:ascii="Arial" w:hAnsi="Arial"/>
          <w:kern w:val="0"/>
        </w:rPr>
        <w:t>scarga y Vertidos</w:t>
      </w:r>
    </w:p>
    <w:p w:rsidR="00000000" w:rsidRDefault="007626B3">
      <w:pPr>
        <w:rPr>
          <w:sz w:val="24"/>
        </w:rPr>
      </w:pPr>
      <w:r>
        <w:rPr>
          <w:sz w:val="24"/>
        </w:rPr>
        <w:t xml:space="preserve">Para determinar las normas de emisión, descarga y vertidos deberán considerarse los siguientes aspectos: </w:t>
      </w:r>
    </w:p>
    <w:p w:rsidR="00000000" w:rsidRDefault="007626B3" w:rsidP="007626B3">
      <w:pPr>
        <w:numPr>
          <w:ilvl w:val="0"/>
          <w:numId w:val="50"/>
        </w:numPr>
        <w:rPr>
          <w:sz w:val="24"/>
        </w:rPr>
      </w:pPr>
      <w:r>
        <w:rPr>
          <w:sz w:val="24"/>
        </w:rPr>
        <w:t>Los tipos de fuentes o actividades reguladas;</w:t>
      </w:r>
    </w:p>
    <w:p w:rsidR="00000000" w:rsidRDefault="007626B3" w:rsidP="007626B3">
      <w:pPr>
        <w:numPr>
          <w:ilvl w:val="0"/>
          <w:numId w:val="50"/>
        </w:numPr>
        <w:rPr>
          <w:sz w:val="24"/>
        </w:rPr>
      </w:pPr>
      <w:r>
        <w:rPr>
          <w:sz w:val="24"/>
        </w:rPr>
        <w:t>Los valores de fondo o distribución del contaminante en el área de aplicación de la no</w:t>
      </w:r>
      <w:r>
        <w:rPr>
          <w:sz w:val="24"/>
        </w:rPr>
        <w:t>rma, su metodología de medición y los resultados encontrados;</w:t>
      </w:r>
    </w:p>
    <w:p w:rsidR="00000000" w:rsidRDefault="007626B3" w:rsidP="007626B3">
      <w:pPr>
        <w:numPr>
          <w:ilvl w:val="0"/>
          <w:numId w:val="50"/>
        </w:numPr>
        <w:rPr>
          <w:sz w:val="24"/>
        </w:rPr>
      </w:pPr>
      <w:r>
        <w:rPr>
          <w:sz w:val="24"/>
        </w:rPr>
        <w:t>La relación entre las emisiones, descargas o descargas del contaminante y la calidad ambiental del recurso;</w:t>
      </w:r>
    </w:p>
    <w:p w:rsidR="00000000" w:rsidRDefault="007626B3" w:rsidP="007626B3">
      <w:pPr>
        <w:numPr>
          <w:ilvl w:val="0"/>
          <w:numId w:val="50"/>
        </w:numPr>
        <w:rPr>
          <w:sz w:val="24"/>
        </w:rPr>
      </w:pPr>
      <w:r>
        <w:rPr>
          <w:sz w:val="24"/>
        </w:rPr>
        <w:t>La capacidad de asimilación y de auto depuración del medio receptor o recurso involucr</w:t>
      </w:r>
      <w:r>
        <w:rPr>
          <w:sz w:val="24"/>
        </w:rPr>
        <w:t>ado en la materia normada;</w:t>
      </w:r>
    </w:p>
    <w:p w:rsidR="00000000" w:rsidRDefault="007626B3" w:rsidP="007626B3">
      <w:pPr>
        <w:numPr>
          <w:ilvl w:val="0"/>
          <w:numId w:val="50"/>
        </w:numPr>
        <w:rPr>
          <w:sz w:val="24"/>
        </w:rPr>
      </w:pPr>
      <w:r>
        <w:rPr>
          <w:sz w:val="24"/>
        </w:rPr>
        <w:t>Los efectos que produce el contaminante sobre la salud de las personas, la flora o la fauna u otros elementos del ambiente como, infraestructura, monumentos, etc.; y,</w:t>
      </w:r>
    </w:p>
    <w:p w:rsidR="00000000" w:rsidRDefault="007626B3" w:rsidP="007626B3">
      <w:pPr>
        <w:numPr>
          <w:ilvl w:val="0"/>
          <w:numId w:val="50"/>
        </w:numPr>
        <w:rPr>
          <w:sz w:val="24"/>
        </w:rPr>
      </w:pPr>
      <w:r>
        <w:rPr>
          <w:sz w:val="24"/>
        </w:rPr>
        <w:t>Las tecnologías aplicadas a cada caso y un análisis de la fact</w:t>
      </w:r>
      <w:r>
        <w:rPr>
          <w:sz w:val="24"/>
        </w:rPr>
        <w:t>ibilidad técnica y económica de su implementación.</w:t>
      </w:r>
    </w:p>
    <w:p w:rsidR="00000000" w:rsidRDefault="007626B3">
      <w:pPr>
        <w:pStyle w:val="Capitulo"/>
        <w:spacing w:before="0" w:after="0"/>
        <w:jc w:val="both"/>
        <w:rPr>
          <w:rFonts w:ascii="Arial" w:hAnsi="Arial"/>
          <w:kern w:val="0"/>
        </w:rPr>
      </w:pPr>
      <w:r>
        <w:rPr>
          <w:rFonts w:ascii="Arial" w:hAnsi="Arial"/>
          <w:kern w:val="0"/>
        </w:rPr>
        <w:t>Art. 121.- Contenido de las Normas Técnicas de Emisiones, Vertidos y Descargas</w:t>
      </w:r>
    </w:p>
    <w:p w:rsidR="00000000" w:rsidRDefault="007626B3">
      <w:pPr>
        <w:rPr>
          <w:sz w:val="24"/>
        </w:rPr>
      </w:pPr>
      <w:r>
        <w:rPr>
          <w:sz w:val="24"/>
        </w:rPr>
        <w:t xml:space="preserve">Toda norma de emisión, vertidos y descarga contendrá al menos los siguientes datos técnicos: </w:t>
      </w:r>
    </w:p>
    <w:p w:rsidR="00000000" w:rsidRDefault="007626B3" w:rsidP="007626B3">
      <w:pPr>
        <w:numPr>
          <w:ilvl w:val="0"/>
          <w:numId w:val="51"/>
        </w:numPr>
        <w:rPr>
          <w:sz w:val="24"/>
        </w:rPr>
      </w:pPr>
      <w:r>
        <w:rPr>
          <w:sz w:val="24"/>
        </w:rPr>
        <w:t>La cantidad y concentración o ni</w:t>
      </w:r>
      <w:r>
        <w:rPr>
          <w:sz w:val="24"/>
        </w:rPr>
        <w:t>veles permisibles para un contaminante medida en la chimenea, descarga de la fuente emisora o donde las buenas prácticas de ingeniería lo determinen ambientalmente apropiado;</w:t>
      </w:r>
    </w:p>
    <w:p w:rsidR="00000000" w:rsidRDefault="007626B3" w:rsidP="007626B3">
      <w:pPr>
        <w:numPr>
          <w:ilvl w:val="0"/>
          <w:numId w:val="51"/>
        </w:numPr>
        <w:rPr>
          <w:sz w:val="24"/>
        </w:rPr>
      </w:pPr>
      <w:r>
        <w:rPr>
          <w:sz w:val="24"/>
        </w:rPr>
        <w:t>Los objetivos de protección ambiental y resultados esperados con la aplicación de</w:t>
      </w:r>
      <w:r>
        <w:rPr>
          <w:sz w:val="24"/>
        </w:rPr>
        <w:t xml:space="preserve"> la norma;</w:t>
      </w:r>
    </w:p>
    <w:p w:rsidR="00000000" w:rsidRDefault="007626B3" w:rsidP="007626B3">
      <w:pPr>
        <w:numPr>
          <w:ilvl w:val="0"/>
          <w:numId w:val="51"/>
        </w:numPr>
        <w:rPr>
          <w:sz w:val="24"/>
        </w:rPr>
      </w:pPr>
      <w:r>
        <w:rPr>
          <w:sz w:val="24"/>
        </w:rPr>
        <w:t>El ámbito territorial de su aplicación;</w:t>
      </w:r>
    </w:p>
    <w:p w:rsidR="00000000" w:rsidRDefault="007626B3">
      <w:pPr>
        <w:rPr>
          <w:sz w:val="24"/>
        </w:rPr>
      </w:pPr>
    </w:p>
    <w:p w:rsidR="00000000" w:rsidRDefault="007626B3" w:rsidP="007626B3">
      <w:pPr>
        <w:numPr>
          <w:ilvl w:val="0"/>
          <w:numId w:val="51"/>
        </w:numPr>
        <w:rPr>
          <w:sz w:val="24"/>
        </w:rPr>
      </w:pPr>
      <w:r>
        <w:rPr>
          <w:sz w:val="24"/>
        </w:rPr>
        <w:t>Los plazos y niveles programados para el cumplimiento de la norma; y,</w:t>
      </w:r>
    </w:p>
    <w:p w:rsidR="00000000" w:rsidRDefault="007626B3" w:rsidP="007626B3">
      <w:pPr>
        <w:numPr>
          <w:ilvl w:val="0"/>
          <w:numId w:val="51"/>
        </w:numPr>
        <w:rPr>
          <w:sz w:val="24"/>
        </w:rPr>
      </w:pPr>
      <w:r>
        <w:rPr>
          <w:sz w:val="24"/>
        </w:rPr>
        <w:t>Los métodos de medición y control, las que corresponderán, en caso de existir, a aquellas elaboradas por el Instituto Nacional de Norm</w:t>
      </w:r>
      <w:r>
        <w:rPr>
          <w:sz w:val="24"/>
        </w:rPr>
        <w:t>alización Ecuatoriano (INEN).  En caso de no existir normas de medición y control a escala nacional deberán adoptarse las normas de Sociedad Americana para Ensayos y Materiales (ASTM) o de la Agencia de Protección Ambiental de los Estados Unidos de América</w:t>
      </w:r>
      <w:r>
        <w:rPr>
          <w:sz w:val="24"/>
        </w:rPr>
        <w:t xml:space="preserve"> (USEPA).</w:t>
      </w:r>
    </w:p>
    <w:p w:rsidR="00000000" w:rsidRDefault="007626B3">
      <w:pPr>
        <w:rPr>
          <w:sz w:val="24"/>
        </w:rPr>
      </w:pPr>
      <w:r>
        <w:rPr>
          <w:sz w:val="24"/>
        </w:rPr>
        <w:t>Las</w:t>
      </w:r>
      <w:r>
        <w:rPr>
          <w:color w:val="0000FF"/>
          <w:sz w:val="24"/>
        </w:rPr>
        <w:t xml:space="preserve"> </w:t>
      </w:r>
      <w:r>
        <w:rPr>
          <w:sz w:val="24"/>
        </w:rPr>
        <w:t>Normas Técnicas de Emisiones, Vertidos y Descargas</w:t>
      </w:r>
      <w:r>
        <w:rPr>
          <w:color w:val="0000FF"/>
          <w:sz w:val="24"/>
        </w:rPr>
        <w:t xml:space="preserve"> </w:t>
      </w:r>
      <w:r>
        <w:rPr>
          <w:sz w:val="24"/>
        </w:rPr>
        <w:t>deberán observar lo establecido en el artículo precedente de la presente Sección.</w:t>
      </w:r>
    </w:p>
    <w:p w:rsidR="00000000" w:rsidRDefault="007626B3">
      <w:pPr>
        <w:pStyle w:val="Ttulo8"/>
        <w:widowControl/>
        <w:rPr>
          <w:rFonts w:ascii="Arial" w:hAnsi="Arial"/>
          <w:smallCaps w:val="0"/>
        </w:rPr>
      </w:pPr>
      <w:r>
        <w:rPr>
          <w:rFonts w:ascii="Arial" w:hAnsi="Arial"/>
          <w:smallCaps w:val="0"/>
        </w:rPr>
        <w:t>Sección V</w:t>
      </w:r>
    </w:p>
    <w:p w:rsidR="00000000" w:rsidRDefault="007626B3">
      <w:pPr>
        <w:jc w:val="center"/>
        <w:rPr>
          <w:b/>
          <w:sz w:val="24"/>
        </w:rPr>
      </w:pPr>
      <w:r>
        <w:rPr>
          <w:b/>
          <w:sz w:val="24"/>
        </w:rPr>
        <w:t>Control del Cumplimiento de las Normas de Emisión y Descarga</w:t>
      </w:r>
    </w:p>
    <w:p w:rsidR="00000000" w:rsidRDefault="007626B3">
      <w:pPr>
        <w:rPr>
          <w:b/>
          <w:sz w:val="24"/>
        </w:rPr>
      </w:pPr>
      <w:r>
        <w:rPr>
          <w:b/>
          <w:sz w:val="24"/>
        </w:rPr>
        <w:t>Art. 122.- Monitoreo Ambiental</w:t>
      </w:r>
    </w:p>
    <w:p w:rsidR="00000000" w:rsidRDefault="007626B3">
      <w:pPr>
        <w:rPr>
          <w:sz w:val="24"/>
        </w:rPr>
      </w:pPr>
      <w:r>
        <w:rPr>
          <w:sz w:val="24"/>
        </w:rPr>
        <w:t>El cump</w:t>
      </w:r>
      <w:r>
        <w:rPr>
          <w:sz w:val="24"/>
        </w:rPr>
        <w:t xml:space="preserve">limiento de las normas de emisión y descarga deberá verificarse mediante el monitoreo ambiental respectivo por parte del regulado.  Sin embargo, la entidad ambiental de control realizará mediciones o monitoreos cuando lo considere necesario. </w:t>
      </w:r>
    </w:p>
    <w:p w:rsidR="00000000" w:rsidRDefault="007626B3">
      <w:pPr>
        <w:rPr>
          <w:b/>
          <w:sz w:val="24"/>
        </w:rPr>
      </w:pPr>
      <w:r>
        <w:rPr>
          <w:b/>
          <w:sz w:val="24"/>
        </w:rPr>
        <w:t>Art. 123.- Re</w:t>
      </w:r>
      <w:r>
        <w:rPr>
          <w:b/>
          <w:sz w:val="24"/>
        </w:rPr>
        <w:t>porte</w:t>
      </w:r>
    </w:p>
    <w:p w:rsidR="00000000" w:rsidRDefault="007626B3">
      <w:pPr>
        <w:rPr>
          <w:sz w:val="24"/>
        </w:rPr>
      </w:pPr>
      <w:r>
        <w:rPr>
          <w:sz w:val="24"/>
        </w:rPr>
        <w:t>La información derivada del monitoreo ambiental deberá ser reportada por el regulado a la entidad ambiental de control.</w:t>
      </w:r>
    </w:p>
    <w:p w:rsidR="00000000" w:rsidRDefault="007626B3">
      <w:pPr>
        <w:pStyle w:val="Capitulo"/>
        <w:jc w:val="center"/>
        <w:rPr>
          <w:rFonts w:ascii="Arial" w:hAnsi="Arial"/>
        </w:rPr>
      </w:pPr>
      <w:r>
        <w:rPr>
          <w:rFonts w:ascii="Arial" w:hAnsi="Arial"/>
        </w:rPr>
        <w:t>CAPITULO VIII</w:t>
      </w:r>
    </w:p>
    <w:p w:rsidR="00000000" w:rsidRDefault="007626B3">
      <w:pPr>
        <w:pStyle w:val="Capitulo"/>
        <w:jc w:val="center"/>
        <w:rPr>
          <w:rFonts w:ascii="Arial" w:hAnsi="Arial"/>
        </w:rPr>
      </w:pPr>
      <w:r>
        <w:rPr>
          <w:rFonts w:ascii="Arial" w:hAnsi="Arial"/>
        </w:rPr>
        <w:t>DE LAS ACCIONES DE CONTROL</w:t>
      </w:r>
    </w:p>
    <w:p w:rsidR="00000000" w:rsidRDefault="007626B3">
      <w:pPr>
        <w:pStyle w:val="Ttulo8"/>
        <w:widowControl/>
        <w:rPr>
          <w:rFonts w:ascii="Arial" w:hAnsi="Arial"/>
          <w:smallCaps w:val="0"/>
        </w:rPr>
      </w:pPr>
      <w:r>
        <w:rPr>
          <w:rFonts w:ascii="Arial" w:hAnsi="Arial"/>
          <w:smallCaps w:val="0"/>
        </w:rPr>
        <w:t>Sección I</w:t>
      </w:r>
    </w:p>
    <w:p w:rsidR="00000000" w:rsidRDefault="007626B3">
      <w:pPr>
        <w:jc w:val="center"/>
        <w:rPr>
          <w:b/>
          <w:sz w:val="24"/>
        </w:rPr>
      </w:pPr>
      <w:r>
        <w:rPr>
          <w:b/>
          <w:sz w:val="24"/>
        </w:rPr>
        <w:t>De las Acciones Administrativas y Contencioso Administrativas</w:t>
      </w:r>
    </w:p>
    <w:p w:rsidR="00000000" w:rsidRDefault="007626B3">
      <w:pPr>
        <w:rPr>
          <w:b/>
          <w:sz w:val="24"/>
        </w:rPr>
      </w:pPr>
      <w:r>
        <w:rPr>
          <w:b/>
          <w:sz w:val="24"/>
        </w:rPr>
        <w:t>Art. 124.-  Proce</w:t>
      </w:r>
      <w:r>
        <w:rPr>
          <w:b/>
          <w:sz w:val="24"/>
        </w:rPr>
        <w:t>sos Administrativos</w:t>
      </w:r>
    </w:p>
    <w:p w:rsidR="00000000" w:rsidRDefault="007626B3">
      <w:pPr>
        <w:rPr>
          <w:sz w:val="24"/>
        </w:rPr>
      </w:pPr>
      <w:r>
        <w:rPr>
          <w:sz w:val="24"/>
        </w:rPr>
        <w:t>Para sancionar las infracciones a la Ley de Gestión Ambiental y la Ley de Prevención y Control de la Contaminación Ambiental el funcionario máximo de las entidades ambientales de control u otras que tengan esta atribución, instaurará un</w:t>
      </w:r>
      <w:r>
        <w:rPr>
          <w:sz w:val="24"/>
        </w:rPr>
        <w:t xml:space="preserve"> proceso administrativo siguiendo, en lo aplicable y replicable, el procedimiento previsto en los Artículos 213 a 230 inclusive del Código de la Salud.</w:t>
      </w:r>
    </w:p>
    <w:p w:rsidR="00000000" w:rsidRDefault="007626B3">
      <w:pPr>
        <w:rPr>
          <w:sz w:val="24"/>
        </w:rPr>
      </w:pPr>
      <w:r>
        <w:rPr>
          <w:sz w:val="24"/>
        </w:rPr>
        <w:t>A más de la sanción administrativa, las autoridades ambientales tienen la obligación de presentar la acc</w:t>
      </w:r>
      <w:r>
        <w:rPr>
          <w:sz w:val="24"/>
        </w:rPr>
        <w:t xml:space="preserve">ión civil correspondiente para lograr el pago de los daños y perjuicios ambientales de parte del responsable.  En caso de surgir responsabilidades penales presentará la causa a los jueces correspondientes.  </w:t>
      </w:r>
    </w:p>
    <w:p w:rsidR="00000000" w:rsidRDefault="007626B3">
      <w:pPr>
        <w:rPr>
          <w:sz w:val="24"/>
        </w:rPr>
      </w:pPr>
    </w:p>
    <w:p w:rsidR="00000000" w:rsidRDefault="007626B3">
      <w:pPr>
        <w:rPr>
          <w:sz w:val="24"/>
        </w:rPr>
      </w:pPr>
      <w:r>
        <w:rPr>
          <w:sz w:val="24"/>
        </w:rPr>
        <w:t xml:space="preserve">En el caso de que las entidades ambientales de </w:t>
      </w:r>
      <w:r>
        <w:rPr>
          <w:sz w:val="24"/>
        </w:rPr>
        <w:t>control, los reguladores ambientales sectoriales o los reguladores ambientales por recurso natural cuenten con un procedimiento determinado en sus propios instrumentos normativos, utilizarán éstos en la sanción de infracciones y tomarán las normas de los A</w:t>
      </w:r>
      <w:r>
        <w:rPr>
          <w:sz w:val="24"/>
        </w:rPr>
        <w:t xml:space="preserve">rtículos 213 a 230 inclusive del Código de la Salud, como normas supletorias.   </w:t>
      </w:r>
    </w:p>
    <w:p w:rsidR="00000000" w:rsidRDefault="007626B3">
      <w:pPr>
        <w:pStyle w:val="Capitulo"/>
        <w:spacing w:before="0" w:after="0"/>
        <w:jc w:val="both"/>
        <w:rPr>
          <w:rFonts w:ascii="Arial" w:hAnsi="Arial"/>
          <w:kern w:val="0"/>
        </w:rPr>
      </w:pPr>
      <w:r>
        <w:rPr>
          <w:rFonts w:ascii="Arial" w:hAnsi="Arial"/>
          <w:kern w:val="0"/>
        </w:rPr>
        <w:t>Art. 125.- Plazo para Obtener Permisos</w:t>
      </w:r>
    </w:p>
    <w:p w:rsidR="00000000" w:rsidRDefault="007626B3">
      <w:pPr>
        <w:rPr>
          <w:sz w:val="24"/>
        </w:rPr>
      </w:pPr>
      <w:r>
        <w:rPr>
          <w:sz w:val="24"/>
        </w:rPr>
        <w:t>Cuando las entidades ambientales de control detectaren que los regulados ambientales incumplen las normas de protección ambiental, así c</w:t>
      </w:r>
      <w:r>
        <w:rPr>
          <w:sz w:val="24"/>
        </w:rPr>
        <w:t>omo otras obligaciones ambientales, tuvieren pendiente autorizaciones, permisos, falta de aprobación de estudios, evaluaciones y otros documentos o estudios solicitados por la entidad ambiental de control, concederá un término perentorio de 30 días para qu</w:t>
      </w:r>
      <w:r>
        <w:rPr>
          <w:sz w:val="24"/>
        </w:rPr>
        <w:t>e él regulado corrija el incumplimiento u obtengan las autorizaciones, permisos, estudios y evaluaciones que haya a lugar.  Posteriormente la entidad ambiental de control verificará el cumplimiento y efectividad de las medidas adoptadas.</w:t>
      </w:r>
    </w:p>
    <w:p w:rsidR="00000000" w:rsidRDefault="007626B3">
      <w:pPr>
        <w:rPr>
          <w:sz w:val="24"/>
        </w:rPr>
      </w:pPr>
      <w:r>
        <w:rPr>
          <w:sz w:val="24"/>
        </w:rPr>
        <w:t>Si el incumplimien</w:t>
      </w:r>
      <w:r>
        <w:rPr>
          <w:sz w:val="24"/>
        </w:rPr>
        <w:t>to de las normas de protección ocasionare contaminación o deterioro ambiental de cualquier tipo, la autoridad ambiental de control impondrá una multa que dependiendo de la gravedad de la contaminación o deterioro ocasionados, será fijada entre 20 y 200 sal</w:t>
      </w:r>
      <w:r>
        <w:rPr>
          <w:sz w:val="24"/>
        </w:rPr>
        <w:t>arios básicos unificados, sin perjuicio de las acciones civiles a que haya lugar.  Esta sanción no obstaculizará la concesión del término de que trata el inciso anterior.</w:t>
      </w:r>
    </w:p>
    <w:p w:rsidR="00000000" w:rsidRDefault="007626B3">
      <w:pPr>
        <w:rPr>
          <w:sz w:val="24"/>
        </w:rPr>
      </w:pPr>
      <w:r>
        <w:rPr>
          <w:sz w:val="24"/>
        </w:rPr>
        <w:t>En caso de reincidencia en el incumplimiento de las normas y obligaciones ambientales</w:t>
      </w:r>
      <w:r>
        <w:rPr>
          <w:sz w:val="24"/>
        </w:rPr>
        <w:t>, la entidad ambiental de control procederá a suspender provisionalmente, en forma total o parcial la actividad, proyecto u obra respectivos.  Esta suspensión durará mientras el regulado no cumpla con las medidas solicitadas por la entidad ambiental de con</w:t>
      </w:r>
      <w:r>
        <w:rPr>
          <w:sz w:val="24"/>
        </w:rPr>
        <w:t>trol, cuyo plazo no deberá exceder los 30 días.  En caso de exceder este plazo, la entidad ambiental de control suspenderá definitivamente los permisos y/o revocará todas las aprobaciones y autorizaciones administrativas que obren en favor del regulado, si</w:t>
      </w:r>
      <w:r>
        <w:rPr>
          <w:sz w:val="24"/>
        </w:rPr>
        <w:t>n los cuales éste no podrá proseguir con su actividad, proyecto u obra.</w:t>
      </w:r>
    </w:p>
    <w:p w:rsidR="00000000" w:rsidRDefault="007626B3">
      <w:pPr>
        <w:pStyle w:val="Capitulo"/>
        <w:spacing w:before="0" w:after="0"/>
        <w:jc w:val="both"/>
        <w:rPr>
          <w:rFonts w:ascii="Arial" w:hAnsi="Arial"/>
          <w:kern w:val="0"/>
        </w:rPr>
      </w:pPr>
      <w:r>
        <w:rPr>
          <w:rFonts w:ascii="Arial" w:hAnsi="Arial"/>
          <w:kern w:val="0"/>
        </w:rPr>
        <w:t>Art. 126.-  Archivo de Regulados Ambientales</w:t>
      </w:r>
    </w:p>
    <w:p w:rsidR="00000000" w:rsidRDefault="007626B3">
      <w:pPr>
        <w:rPr>
          <w:sz w:val="24"/>
        </w:rPr>
      </w:pPr>
      <w:r>
        <w:rPr>
          <w:sz w:val="24"/>
        </w:rPr>
        <w:t>A fin de dar seguimiento al desempeño ambiental de cada persona natural o jurídica regulados, la entidad ambiental de control creará un arc</w:t>
      </w:r>
      <w:r>
        <w:rPr>
          <w:sz w:val="24"/>
        </w:rPr>
        <w:t>hivo en el que se compilarán todas sus incidencias</w:t>
      </w:r>
      <w:r>
        <w:rPr>
          <w:shadow/>
          <w:sz w:val="24"/>
        </w:rPr>
        <w:t xml:space="preserve"> </w:t>
      </w:r>
      <w:r>
        <w:rPr>
          <w:sz w:val="24"/>
        </w:rPr>
        <w:t>administrativas desde el inicio hasta el cierre de sus operaciones.  Esta información será pública y su falta en el archivo será considerada una negligencia grave de parte de la entidad ambiental de contro</w:t>
      </w:r>
      <w:r>
        <w:rPr>
          <w:sz w:val="24"/>
        </w:rPr>
        <w:t>l, la que será investigada para establecer las responsabilidades administrativas o penales que correspondan.</w:t>
      </w:r>
    </w:p>
    <w:p w:rsidR="00000000" w:rsidRDefault="007626B3">
      <w:pPr>
        <w:pStyle w:val="Ttulo8"/>
        <w:widowControl/>
        <w:jc w:val="both"/>
        <w:rPr>
          <w:rFonts w:ascii="Arial" w:hAnsi="Arial"/>
          <w:b w:val="0"/>
          <w:smallCaps w:val="0"/>
        </w:rPr>
      </w:pPr>
    </w:p>
    <w:p w:rsidR="00000000" w:rsidRDefault="007626B3">
      <w:pPr>
        <w:pStyle w:val="Ttulo8"/>
        <w:widowControl/>
        <w:rPr>
          <w:rFonts w:ascii="Arial" w:hAnsi="Arial"/>
          <w:smallCaps w:val="0"/>
        </w:rPr>
      </w:pPr>
      <w:r>
        <w:rPr>
          <w:rFonts w:ascii="Arial" w:hAnsi="Arial"/>
          <w:smallCaps w:val="0"/>
        </w:rPr>
        <w:t>Sección II</w:t>
      </w:r>
    </w:p>
    <w:p w:rsidR="00000000" w:rsidRDefault="007626B3">
      <w:pPr>
        <w:jc w:val="center"/>
        <w:rPr>
          <w:b/>
          <w:sz w:val="24"/>
        </w:rPr>
      </w:pPr>
      <w:r>
        <w:rPr>
          <w:b/>
          <w:sz w:val="24"/>
        </w:rPr>
        <w:t>De las Acciones de Fiscalización y Control</w:t>
      </w:r>
    </w:p>
    <w:p w:rsidR="00000000" w:rsidRDefault="007626B3">
      <w:pPr>
        <w:pStyle w:val="Capitulo"/>
        <w:spacing w:before="0" w:after="0"/>
        <w:jc w:val="both"/>
        <w:rPr>
          <w:rFonts w:ascii="Arial" w:hAnsi="Arial"/>
          <w:kern w:val="0"/>
        </w:rPr>
      </w:pPr>
      <w:r>
        <w:rPr>
          <w:rFonts w:ascii="Arial" w:hAnsi="Arial"/>
          <w:kern w:val="0"/>
        </w:rPr>
        <w:t>Art. 127.- Aplicación de Normas y Políticas</w:t>
      </w:r>
    </w:p>
    <w:p w:rsidR="00000000" w:rsidRDefault="007626B3">
      <w:pPr>
        <w:rPr>
          <w:sz w:val="24"/>
        </w:rPr>
      </w:pPr>
      <w:r>
        <w:rPr>
          <w:sz w:val="24"/>
        </w:rPr>
        <w:t>Para promover la correcta y eficaz  aplicación d</w:t>
      </w:r>
      <w:r>
        <w:rPr>
          <w:sz w:val="24"/>
        </w:rPr>
        <w:t>e las políticas, legislación y regulaciones ambientales por parte de las entidades del Sistema Nacional Descentralizado de Gestión Ambiental, la Autoridad Ambiental Nacional desarrollará e implantará con la aprobación del Consejo Nacional de Desarrollo Sus</w:t>
      </w:r>
      <w:r>
        <w:rPr>
          <w:sz w:val="24"/>
        </w:rPr>
        <w:t>tentable, un sistema para calificar el desempeño de estas entidades respecto al cumplimiento de las metas de calidad ambiental y de desempeño ambiental de los regulados en sus respectivas jurisdicciones.</w:t>
      </w:r>
    </w:p>
    <w:p w:rsidR="00000000" w:rsidRDefault="007626B3">
      <w:pPr>
        <w:pStyle w:val="Capitulo"/>
        <w:spacing w:before="0" w:after="0"/>
        <w:jc w:val="both"/>
        <w:rPr>
          <w:rFonts w:ascii="Arial" w:hAnsi="Arial"/>
          <w:kern w:val="0"/>
        </w:rPr>
      </w:pPr>
      <w:r>
        <w:rPr>
          <w:rFonts w:ascii="Arial" w:hAnsi="Arial"/>
          <w:kern w:val="0"/>
        </w:rPr>
        <w:t>Art. 128.- Evaluación</w:t>
      </w:r>
    </w:p>
    <w:p w:rsidR="00000000" w:rsidRDefault="007626B3">
      <w:pPr>
        <w:rPr>
          <w:sz w:val="24"/>
        </w:rPr>
      </w:pPr>
      <w:r>
        <w:rPr>
          <w:sz w:val="24"/>
        </w:rPr>
        <w:t>La evaluación del cumplimiento</w:t>
      </w:r>
      <w:r>
        <w:rPr>
          <w:sz w:val="24"/>
        </w:rPr>
        <w:t xml:space="preserve"> de las políticas y regulaciones ambientales por parte de los miembros del Sistema Nacional Descentralizado de Gestión Ambiental se efectuará principalmente, pero no exclusivamente, respecto de:</w:t>
      </w:r>
    </w:p>
    <w:p w:rsidR="00000000" w:rsidRDefault="007626B3" w:rsidP="007626B3">
      <w:pPr>
        <w:numPr>
          <w:ilvl w:val="0"/>
          <w:numId w:val="52"/>
        </w:numPr>
        <w:rPr>
          <w:sz w:val="24"/>
        </w:rPr>
      </w:pPr>
      <w:r>
        <w:rPr>
          <w:sz w:val="24"/>
        </w:rPr>
        <w:t>Cumplimiento de las Políticas Nacionales, Sectoriales y Secci</w:t>
      </w:r>
      <w:r>
        <w:rPr>
          <w:sz w:val="24"/>
        </w:rPr>
        <w:t>onales;</w:t>
      </w:r>
    </w:p>
    <w:p w:rsidR="00000000" w:rsidRDefault="007626B3" w:rsidP="007626B3">
      <w:pPr>
        <w:numPr>
          <w:ilvl w:val="0"/>
          <w:numId w:val="52"/>
        </w:numPr>
        <w:rPr>
          <w:sz w:val="24"/>
        </w:rPr>
      </w:pPr>
      <w:r>
        <w:rPr>
          <w:sz w:val="24"/>
        </w:rPr>
        <w:t>Cumplimiento de los objetivos ambientales nacionales, sectoriales o seccionales según corresponda;</w:t>
      </w:r>
    </w:p>
    <w:p w:rsidR="00000000" w:rsidRDefault="007626B3" w:rsidP="007626B3">
      <w:pPr>
        <w:numPr>
          <w:ilvl w:val="0"/>
          <w:numId w:val="52"/>
        </w:numPr>
        <w:rPr>
          <w:sz w:val="24"/>
        </w:rPr>
      </w:pPr>
      <w:r>
        <w:rPr>
          <w:sz w:val="24"/>
        </w:rPr>
        <w:t>Cumplimiento de su plan anual ambiental según corresponda.</w:t>
      </w:r>
    </w:p>
    <w:p w:rsidR="00000000" w:rsidRDefault="007626B3">
      <w:pPr>
        <w:pStyle w:val="Capitulo"/>
        <w:spacing w:before="0" w:after="0"/>
        <w:jc w:val="both"/>
        <w:rPr>
          <w:rFonts w:ascii="Arial" w:hAnsi="Arial"/>
          <w:kern w:val="0"/>
        </w:rPr>
      </w:pPr>
      <w:r>
        <w:rPr>
          <w:rFonts w:ascii="Arial" w:hAnsi="Arial"/>
          <w:kern w:val="0"/>
        </w:rPr>
        <w:t>Art. 129.- Calificación de los Regulados</w:t>
      </w:r>
    </w:p>
    <w:p w:rsidR="00000000" w:rsidRDefault="007626B3">
      <w:pPr>
        <w:rPr>
          <w:sz w:val="24"/>
        </w:rPr>
      </w:pPr>
      <w:r>
        <w:rPr>
          <w:sz w:val="24"/>
        </w:rPr>
        <w:t>La Autoridad Ambiental Nacional desarrollará e im</w:t>
      </w:r>
      <w:r>
        <w:rPr>
          <w:sz w:val="24"/>
        </w:rPr>
        <w:t>plantará, un sistema mediante el cual las entidades ambientales de control calificarán el desempeño de los regulados bajo su jurisdicción respecto al cumplimiento de su plan de manejo y  de las regulaciones ambientales vigentes, sin perjuicio de las inicia</w:t>
      </w:r>
      <w:r>
        <w:rPr>
          <w:sz w:val="24"/>
        </w:rPr>
        <w:t>tivas sobre este sistema desarrollen las propias entidades ambientales de control.</w:t>
      </w:r>
    </w:p>
    <w:p w:rsidR="00000000" w:rsidRDefault="007626B3">
      <w:pPr>
        <w:rPr>
          <w:b/>
          <w:sz w:val="24"/>
        </w:rPr>
      </w:pPr>
      <w:r>
        <w:rPr>
          <w:b/>
          <w:sz w:val="24"/>
        </w:rPr>
        <w:t>Art. 120.- Posición Relativa</w:t>
      </w:r>
    </w:p>
    <w:p w:rsidR="00000000" w:rsidRDefault="007626B3">
      <w:pPr>
        <w:rPr>
          <w:sz w:val="24"/>
        </w:rPr>
      </w:pPr>
      <w:r>
        <w:rPr>
          <w:sz w:val="24"/>
        </w:rPr>
        <w:t>Los resultados de esta calificación y su posición relativa serán de carácter público y formará parte de la Red Nacional de Información Ambiental</w:t>
      </w:r>
      <w:r>
        <w:rPr>
          <w:sz w:val="24"/>
        </w:rPr>
        <w:t xml:space="preserve">. Se publicará una lista de posición para reguladores y regulados.  Esta información estará disponible en el portal de Internet de la Autoridad Ambiental Nacional y será actualizada al menos de manera anual en el primer trimestre de cada año. </w:t>
      </w:r>
    </w:p>
    <w:p w:rsidR="00000000" w:rsidRDefault="007626B3">
      <w:pPr>
        <w:rPr>
          <w:b/>
          <w:sz w:val="24"/>
        </w:rPr>
      </w:pPr>
      <w:r>
        <w:rPr>
          <w:b/>
          <w:sz w:val="24"/>
        </w:rPr>
        <w:t>Art. 121.- I</w:t>
      </w:r>
      <w:r>
        <w:rPr>
          <w:b/>
          <w:sz w:val="24"/>
        </w:rPr>
        <w:t>nforme Anual</w:t>
      </w:r>
    </w:p>
    <w:p w:rsidR="00000000" w:rsidRDefault="007626B3">
      <w:pPr>
        <w:rPr>
          <w:sz w:val="24"/>
        </w:rPr>
      </w:pPr>
      <w:r>
        <w:rPr>
          <w:sz w:val="24"/>
        </w:rPr>
        <w:t>El Ministerio del Ambiente y el Sistema Nacional Descentralizado de Gestión Ambiental, presentarán anualmente al Consejo Nacional de Desarrollo Sustentable un informe sobre la efectividad institucional de las entidades del Sistema Nacional Des</w:t>
      </w:r>
      <w:r>
        <w:rPr>
          <w:sz w:val="24"/>
        </w:rPr>
        <w:t>centralizado de Gestión Ambiental en la aplicación de las diferentes atribuciones en materia de prevención y control de la contaminación ambiental.  Estos informes serán aplicados en la toma de decisiones para implementar el proceso de descentralización en</w:t>
      </w:r>
      <w:r>
        <w:rPr>
          <w:sz w:val="24"/>
        </w:rPr>
        <w:t xml:space="preserve"> materia ambiental.  Estarán disponibles en el portal de internet de la Autoridad Ambiental Nacional.</w:t>
      </w:r>
    </w:p>
    <w:p w:rsidR="00000000" w:rsidRDefault="007626B3">
      <w:pPr>
        <w:pStyle w:val="Capitulo"/>
        <w:jc w:val="center"/>
        <w:rPr>
          <w:rFonts w:ascii="Arial" w:hAnsi="Arial"/>
        </w:rPr>
      </w:pPr>
      <w:r>
        <w:rPr>
          <w:rFonts w:ascii="Arial" w:hAnsi="Arial"/>
        </w:rPr>
        <w:t>CAPÍTULO  IX</w:t>
      </w:r>
    </w:p>
    <w:p w:rsidR="00000000" w:rsidRDefault="007626B3">
      <w:pPr>
        <w:pStyle w:val="Capitulo"/>
        <w:jc w:val="center"/>
        <w:rPr>
          <w:rFonts w:ascii="Arial" w:hAnsi="Arial"/>
        </w:rPr>
      </w:pPr>
      <w:r>
        <w:rPr>
          <w:rFonts w:ascii="Arial" w:hAnsi="Arial"/>
        </w:rPr>
        <w:t>FINANCIAMIENTO</w:t>
      </w:r>
    </w:p>
    <w:p w:rsidR="00000000" w:rsidRDefault="007626B3">
      <w:pPr>
        <w:pStyle w:val="Capitulo"/>
        <w:spacing w:before="0" w:after="0"/>
        <w:jc w:val="both"/>
        <w:rPr>
          <w:rFonts w:ascii="Arial" w:hAnsi="Arial"/>
          <w:kern w:val="0"/>
        </w:rPr>
      </w:pPr>
      <w:r>
        <w:rPr>
          <w:rFonts w:ascii="Arial" w:hAnsi="Arial"/>
          <w:kern w:val="0"/>
        </w:rPr>
        <w:t>Art. 122.- Derechos y Costos Administrativos</w:t>
      </w:r>
    </w:p>
    <w:p w:rsidR="00000000" w:rsidRDefault="007626B3">
      <w:pPr>
        <w:rPr>
          <w:sz w:val="24"/>
        </w:rPr>
      </w:pPr>
      <w:r>
        <w:rPr>
          <w:sz w:val="24"/>
        </w:rPr>
        <w:t>El Ministerio del Ambiente fijará anualmente los derechos y costos que los regula</w:t>
      </w:r>
      <w:r>
        <w:rPr>
          <w:sz w:val="24"/>
        </w:rPr>
        <w:t xml:space="preserve">dos deberán cancelar por concepto del control ambiental que se efectúa a sus actividades, proyectos u obras, las inspecciones, muestreos, análisis, revisión de documentos técnicos y otras medidas que sean necesarias.  </w:t>
      </w:r>
    </w:p>
    <w:p w:rsidR="00000000" w:rsidRDefault="007626B3">
      <w:pPr>
        <w:rPr>
          <w:sz w:val="24"/>
        </w:rPr>
      </w:pPr>
      <w:r>
        <w:rPr>
          <w:sz w:val="24"/>
        </w:rPr>
        <w:t>Las entidades del Sistema Nacional De</w:t>
      </w:r>
      <w:r>
        <w:rPr>
          <w:sz w:val="24"/>
        </w:rPr>
        <w:t>scentralizado de Gestión Ambiental mantendrán los derechos que se hayan fijado en sus propios instrumentos normativos, sin embargo, la autoridad ambiental nacional dictará lineamientos para unificar el sistema de derechos y cargos ambientales a nivel nacio</w:t>
      </w:r>
      <w:r>
        <w:rPr>
          <w:sz w:val="24"/>
        </w:rPr>
        <w:t>nal.</w:t>
      </w:r>
    </w:p>
    <w:p w:rsidR="00000000" w:rsidRDefault="007626B3">
      <w:pPr>
        <w:rPr>
          <w:sz w:val="24"/>
        </w:rPr>
      </w:pPr>
      <w:r>
        <w:rPr>
          <w:sz w:val="24"/>
        </w:rPr>
        <w:t>Estos derechos, deberán ser pagados directamente por el regulado.  Cuando no se realice el pago correspondiente, el cobro se realizará través de la jurisdicción coactiva por la entidad ambiental de control, lo cual incrementará su valor por concepto d</w:t>
      </w:r>
      <w:r>
        <w:rPr>
          <w:sz w:val="24"/>
        </w:rPr>
        <w:t>e intereses y derechos administrativos adicionales por el incumplimiento.  Sin perjuicio de otras sanciones que haya a lugar.</w:t>
      </w:r>
    </w:p>
    <w:p w:rsidR="00000000" w:rsidRDefault="007626B3">
      <w:pPr>
        <w:pStyle w:val="Capitulo"/>
        <w:spacing w:before="0" w:after="0"/>
        <w:jc w:val="both"/>
        <w:rPr>
          <w:rFonts w:ascii="Arial" w:hAnsi="Arial"/>
          <w:kern w:val="0"/>
        </w:rPr>
      </w:pPr>
      <w:r>
        <w:rPr>
          <w:rFonts w:ascii="Arial" w:hAnsi="Arial"/>
          <w:kern w:val="0"/>
        </w:rPr>
        <w:t>Art. 123.-  Tasa por Vertidos</w:t>
      </w:r>
    </w:p>
    <w:p w:rsidR="00000000" w:rsidRDefault="007626B3">
      <w:pPr>
        <w:rPr>
          <w:sz w:val="24"/>
        </w:rPr>
      </w:pPr>
      <w:r>
        <w:rPr>
          <w:sz w:val="24"/>
        </w:rPr>
        <w:t>La tasa por vertidos es el pago del regulado al estado ecuatoriano por el servicio ambiental del uso</w:t>
      </w:r>
      <w:r>
        <w:rPr>
          <w:sz w:val="24"/>
        </w:rPr>
        <w:t xml:space="preserve"> del recurso agua, aire y suelo como sumidero o receptor de las descargas, emisiones, vertidos y desechos de su  actividad.</w:t>
      </w:r>
    </w:p>
    <w:p w:rsidR="00000000" w:rsidRDefault="007626B3">
      <w:pPr>
        <w:rPr>
          <w:sz w:val="24"/>
        </w:rPr>
      </w:pPr>
      <w:r>
        <w:rPr>
          <w:sz w:val="24"/>
        </w:rPr>
        <w:t xml:space="preserve">La tasa por vertidos al ambiente será fijada por las municipalidades o consejos provinciales mediante ordenanza, independientemente </w:t>
      </w:r>
      <w:r>
        <w:rPr>
          <w:sz w:val="24"/>
        </w:rPr>
        <w:t>de que sea descentralizada en su favor la atribución de entidad ambiental de control.  Para fijar el monto de esta tasa, el Ministerio de Ambiente proporcionará asistencia técnica a las municipalidades del país, si lo necesitaren, en concordancia y sujeció</w:t>
      </w:r>
      <w:r>
        <w:rPr>
          <w:sz w:val="24"/>
        </w:rPr>
        <w:t>n a los lineamientos de la Norma Técnica que este Ministerio expedirá para este fin.</w:t>
      </w:r>
    </w:p>
    <w:p w:rsidR="00000000" w:rsidRDefault="007626B3">
      <w:pPr>
        <w:rPr>
          <w:sz w:val="24"/>
        </w:rPr>
      </w:pPr>
      <w:r>
        <w:rPr>
          <w:sz w:val="24"/>
        </w:rPr>
        <w:t>El incumplimiento de pago de la tasa por vertidos al ambiente significará la suspensión del otorgamiento de permisos y autorizaciones que la entidad ambiental de control d</w:t>
      </w:r>
      <w:r>
        <w:rPr>
          <w:sz w:val="24"/>
        </w:rPr>
        <w:t>eba efectuar en favor de los regulados.</w:t>
      </w:r>
    </w:p>
    <w:p w:rsidR="00000000" w:rsidRDefault="007626B3">
      <w:pPr>
        <w:pStyle w:val="Capitulo"/>
        <w:spacing w:before="0" w:after="0"/>
        <w:jc w:val="both"/>
        <w:rPr>
          <w:rFonts w:ascii="Arial" w:hAnsi="Arial"/>
          <w:kern w:val="0"/>
        </w:rPr>
      </w:pPr>
      <w:r>
        <w:rPr>
          <w:rFonts w:ascii="Arial" w:hAnsi="Arial"/>
          <w:kern w:val="0"/>
        </w:rPr>
        <w:t>Art. 124.- Objetivo del Cobro de las Tasas, Derechos y Costos Ambientales</w:t>
      </w:r>
    </w:p>
    <w:p w:rsidR="00000000" w:rsidRDefault="007626B3">
      <w:pPr>
        <w:rPr>
          <w:sz w:val="24"/>
        </w:rPr>
      </w:pPr>
      <w:r>
        <w:rPr>
          <w:sz w:val="24"/>
        </w:rPr>
        <w:t>Las tasas, derechos y costos ambientales buscarán cubrir las inversiones para la conservación y recuperación ambiental, prevención y control d</w:t>
      </w:r>
      <w:r>
        <w:rPr>
          <w:sz w:val="24"/>
        </w:rPr>
        <w:t>e la contaminación de recurso naturales, así como los gastos de planificación, estudios ambientales, administración, operación y mantenimiento, la depreciación de la infraestructura, costo de los capitales propios y ajenos invertidos en los servicios y cos</w:t>
      </w:r>
      <w:r>
        <w:rPr>
          <w:sz w:val="24"/>
        </w:rPr>
        <w:t>tos de regulación interna, monitoreo y control.  Todo bajo condiciones normales de eficiencia.</w:t>
      </w:r>
    </w:p>
    <w:p w:rsidR="00000000" w:rsidRDefault="007626B3">
      <w:pPr>
        <w:pStyle w:val="Capitulo"/>
        <w:spacing w:before="0" w:after="0"/>
        <w:jc w:val="both"/>
        <w:rPr>
          <w:rFonts w:ascii="Arial" w:hAnsi="Arial"/>
          <w:kern w:val="0"/>
        </w:rPr>
      </w:pPr>
      <w:r>
        <w:rPr>
          <w:rFonts w:ascii="Arial" w:hAnsi="Arial"/>
          <w:kern w:val="0"/>
        </w:rPr>
        <w:t>Art. 125.- Mecanismo para el Cobro de la  Tasas por Vertidos en Sistemas de Alcantarillado</w:t>
      </w:r>
    </w:p>
    <w:p w:rsidR="00000000" w:rsidRDefault="007626B3">
      <w:pPr>
        <w:rPr>
          <w:sz w:val="24"/>
        </w:rPr>
      </w:pPr>
      <w:r>
        <w:rPr>
          <w:sz w:val="24"/>
        </w:rPr>
        <w:t>Cuando el regulado descarga a un sistema de alcantarillado, la empresa</w:t>
      </w:r>
      <w:r>
        <w:rPr>
          <w:sz w:val="24"/>
        </w:rPr>
        <w:t xml:space="preserve"> operadora de este sistema cobrará a nombre de la entidad ambiental de control la tasa por descargas, emisiones y vertidos en función de la descarga que se espera hacia el cuerpo receptor una vez que ha sido tratada esa descarga por la planta de tratamient</w:t>
      </w:r>
      <w:r>
        <w:rPr>
          <w:sz w:val="24"/>
        </w:rPr>
        <w:t>o de la empresa operadora.  La empresa operadora del sistema cobrará por el tratamiento de las aguas que ingresan al sistema.  Este cobro es independiente de la tasa por vertidos.</w:t>
      </w:r>
    </w:p>
    <w:p w:rsidR="00000000" w:rsidRDefault="007626B3">
      <w:pPr>
        <w:pStyle w:val="Capitulo"/>
        <w:spacing w:before="0" w:after="0"/>
        <w:jc w:val="both"/>
        <w:rPr>
          <w:rFonts w:ascii="Arial" w:hAnsi="Arial"/>
          <w:kern w:val="0"/>
        </w:rPr>
      </w:pPr>
      <w:r>
        <w:rPr>
          <w:rFonts w:ascii="Arial" w:hAnsi="Arial"/>
          <w:kern w:val="0"/>
        </w:rPr>
        <w:t>Art. 126.- Concordancia con Parámetros</w:t>
      </w:r>
    </w:p>
    <w:p w:rsidR="00000000" w:rsidRDefault="007626B3">
      <w:pPr>
        <w:rPr>
          <w:sz w:val="24"/>
        </w:rPr>
      </w:pPr>
      <w:r>
        <w:rPr>
          <w:sz w:val="24"/>
        </w:rPr>
        <w:t xml:space="preserve">Las descargas, emisiones, y vertidos </w:t>
      </w:r>
      <w:r>
        <w:rPr>
          <w:sz w:val="24"/>
        </w:rPr>
        <w:t xml:space="preserve">del regulado deberán estar en cumplimiento con el presente Libro VI De la Calidad Ambiental y las normas técnicas ambientales nacionales o las que se dictaren en el cantón y provincia en el que se encuentran las actividades.   </w:t>
      </w:r>
    </w:p>
    <w:p w:rsidR="00000000" w:rsidRDefault="007626B3">
      <w:pPr>
        <w:pStyle w:val="Capitulo"/>
        <w:spacing w:before="0" w:after="0"/>
        <w:jc w:val="both"/>
        <w:rPr>
          <w:rFonts w:ascii="Arial" w:hAnsi="Arial"/>
          <w:kern w:val="0"/>
        </w:rPr>
      </w:pPr>
      <w:r>
        <w:rPr>
          <w:rFonts w:ascii="Arial" w:hAnsi="Arial"/>
          <w:kern w:val="0"/>
        </w:rPr>
        <w:t>Art. 127.- Utilización Exclu</w:t>
      </w:r>
      <w:r>
        <w:rPr>
          <w:rFonts w:ascii="Arial" w:hAnsi="Arial"/>
          <w:kern w:val="0"/>
        </w:rPr>
        <w:t>siva de Recursos Recaudados por Tasas y Derechos</w:t>
      </w:r>
    </w:p>
    <w:p w:rsidR="00000000" w:rsidRDefault="007626B3">
      <w:pPr>
        <w:rPr>
          <w:sz w:val="24"/>
        </w:rPr>
      </w:pPr>
      <w:r>
        <w:rPr>
          <w:sz w:val="24"/>
        </w:rPr>
        <w:t xml:space="preserve">Los recursos recaudados por concepto de tasas y derechos por vertidos serán invertidos en el mantenimiento y conservación ambiental de la jurisdicción en que fueron generados.  </w:t>
      </w:r>
    </w:p>
    <w:p w:rsidR="00000000" w:rsidRDefault="007626B3">
      <w:pPr>
        <w:pStyle w:val="Capitulo"/>
        <w:jc w:val="center"/>
        <w:rPr>
          <w:rFonts w:ascii="Arial" w:hAnsi="Arial"/>
        </w:rPr>
      </w:pPr>
      <w:r>
        <w:rPr>
          <w:rFonts w:ascii="Arial" w:hAnsi="Arial"/>
        </w:rPr>
        <w:t>CAPTULO X</w:t>
      </w:r>
    </w:p>
    <w:p w:rsidR="00000000" w:rsidRDefault="007626B3">
      <w:pPr>
        <w:pStyle w:val="Capitulo"/>
        <w:jc w:val="center"/>
        <w:rPr>
          <w:rFonts w:ascii="Arial" w:hAnsi="Arial"/>
        </w:rPr>
      </w:pPr>
      <w:r>
        <w:rPr>
          <w:rFonts w:ascii="Arial" w:hAnsi="Arial"/>
        </w:rPr>
        <w:t>INCENTIVOS</w:t>
      </w:r>
    </w:p>
    <w:p w:rsidR="00000000" w:rsidRDefault="007626B3">
      <w:pPr>
        <w:rPr>
          <w:b/>
          <w:sz w:val="24"/>
        </w:rPr>
      </w:pPr>
      <w:r>
        <w:rPr>
          <w:b/>
          <w:sz w:val="24"/>
        </w:rPr>
        <w:t>Art. 128</w:t>
      </w:r>
      <w:r>
        <w:rPr>
          <w:b/>
          <w:sz w:val="24"/>
        </w:rPr>
        <w:t>.- Generación de Incentivos</w:t>
      </w:r>
    </w:p>
    <w:p w:rsidR="00000000" w:rsidRDefault="007626B3">
      <w:pPr>
        <w:rPr>
          <w:sz w:val="24"/>
        </w:rPr>
      </w:pPr>
      <w:r>
        <w:rPr>
          <w:sz w:val="24"/>
        </w:rPr>
        <w:t>El Ministerio del Ambiente desarrollará proyectos para crear incentivos que mejoren el desempeño ambiental de los regulados a nivel nacional, así como apoyar a los regulados a adaptar sus actividades a las normas técnicas del pr</w:t>
      </w:r>
      <w:r>
        <w:rPr>
          <w:sz w:val="24"/>
        </w:rPr>
        <w:t>esente reglamento.  Con este fin, el Ministerio del Ambiente asesorará al Ministerio de Finanzas para buscar opciones que permitan lograr incentivos ambientales y presentará propuestas a organismos internacionales al amparo de los convenios suscritos por e</w:t>
      </w:r>
      <w:r>
        <w:rPr>
          <w:sz w:val="24"/>
        </w:rPr>
        <w:t>l país en material ambiental.</w:t>
      </w:r>
    </w:p>
    <w:p w:rsidR="00000000" w:rsidRDefault="007626B3">
      <w:pPr>
        <w:pStyle w:val="Capitulo"/>
        <w:spacing w:before="0" w:after="0"/>
        <w:jc w:val="both"/>
        <w:rPr>
          <w:rFonts w:ascii="Arial" w:hAnsi="Arial"/>
          <w:kern w:val="0"/>
        </w:rPr>
      </w:pPr>
      <w:r>
        <w:rPr>
          <w:rFonts w:ascii="Arial" w:hAnsi="Arial"/>
          <w:kern w:val="0"/>
        </w:rPr>
        <w:t>Art. 129.- Priorización</w:t>
      </w:r>
    </w:p>
    <w:p w:rsidR="00000000" w:rsidRDefault="007626B3">
      <w:pPr>
        <w:rPr>
          <w:sz w:val="24"/>
        </w:rPr>
      </w:pPr>
      <w:r>
        <w:rPr>
          <w:sz w:val="24"/>
        </w:rPr>
        <w:t>Los incentivos económicos que se dispongan, serán priorizados hacia aquellas ramas de actividad con mayor potencial de causar contaminación.</w:t>
      </w:r>
    </w:p>
    <w:p w:rsidR="00000000" w:rsidRDefault="007626B3">
      <w:pPr>
        <w:pStyle w:val="Capitulo"/>
        <w:spacing w:before="0" w:after="0"/>
        <w:jc w:val="both"/>
        <w:rPr>
          <w:rFonts w:ascii="Arial" w:hAnsi="Arial"/>
          <w:kern w:val="0"/>
        </w:rPr>
      </w:pPr>
      <w:r>
        <w:rPr>
          <w:rFonts w:ascii="Arial" w:hAnsi="Arial"/>
          <w:kern w:val="0"/>
        </w:rPr>
        <w:t>Art. 130.- Descuentos por Cumplimiento</w:t>
      </w:r>
    </w:p>
    <w:p w:rsidR="00000000" w:rsidRDefault="007626B3">
      <w:pPr>
        <w:rPr>
          <w:sz w:val="24"/>
        </w:rPr>
      </w:pPr>
      <w:r>
        <w:rPr>
          <w:sz w:val="24"/>
        </w:rPr>
        <w:t>Aquellos regulados que</w:t>
      </w:r>
      <w:r>
        <w:rPr>
          <w:sz w:val="24"/>
        </w:rPr>
        <w:t xml:space="preserve"> a juicio de la entidad ambiental de control presenten un historial de cumplimiento con el presente reglamento y sus normas, y otras leyes y reglamentos ambientales aplicables a las actividades del regulado, estable en el tiempo, esto es un cumplimiento co</w:t>
      </w:r>
      <w:r>
        <w:rPr>
          <w:sz w:val="24"/>
        </w:rPr>
        <w:t xml:space="preserve">nsistente mayor a dos años, recibirá descuento sobre las tasas, derechos  y costos que establezca la entidad de control.  Se exceptúan la tasa por vertidos. </w:t>
      </w:r>
    </w:p>
    <w:p w:rsidR="00000000" w:rsidRDefault="007626B3">
      <w:pPr>
        <w:rPr>
          <w:b/>
          <w:sz w:val="24"/>
        </w:rPr>
      </w:pPr>
      <w:r>
        <w:rPr>
          <w:b/>
          <w:sz w:val="24"/>
        </w:rPr>
        <w:t>Art. 131.- Acuerdos</w:t>
      </w:r>
    </w:p>
    <w:p w:rsidR="00000000" w:rsidRDefault="007626B3">
      <w:pPr>
        <w:rPr>
          <w:sz w:val="24"/>
        </w:rPr>
      </w:pPr>
      <w:r>
        <w:rPr>
          <w:sz w:val="24"/>
        </w:rPr>
        <w:t xml:space="preserve">De existir incentivos internacionales a los que los regulados del país puedan </w:t>
      </w:r>
      <w:r>
        <w:rPr>
          <w:sz w:val="24"/>
        </w:rPr>
        <w:t xml:space="preserve">acceder, el Ministerio del Ambiente extenderá acuerdos de Buen Desempeño Ambiental a aquellos regulados que en el año inmediato anterior hubieren cumplido con las normas técnicas y satisfecho las tasas, derechos y costos ambientales. </w:t>
      </w:r>
    </w:p>
    <w:p w:rsidR="00000000" w:rsidRDefault="007626B3">
      <w:pPr>
        <w:rPr>
          <w:b/>
          <w:sz w:val="24"/>
        </w:rPr>
      </w:pPr>
      <w:r>
        <w:rPr>
          <w:b/>
          <w:sz w:val="24"/>
        </w:rPr>
        <w:t>Art. 132.-  Mérito Am</w:t>
      </w:r>
      <w:r>
        <w:rPr>
          <w:b/>
          <w:sz w:val="24"/>
        </w:rPr>
        <w:t>biental</w:t>
      </w:r>
    </w:p>
    <w:p w:rsidR="00000000" w:rsidRDefault="007626B3">
      <w:pPr>
        <w:rPr>
          <w:sz w:val="24"/>
        </w:rPr>
      </w:pPr>
      <w:r>
        <w:rPr>
          <w:sz w:val="24"/>
        </w:rPr>
        <w:t xml:space="preserve">Sobre la base del monitoreo y seguimiento ambiental que efectúan las autoridades de control, el Ministerio del Ambiente conjuntamente con la comunidad académica y ambientalista del país, concederá de manera anual a las actividades socio-económicas </w:t>
      </w:r>
      <w:r>
        <w:rPr>
          <w:sz w:val="24"/>
        </w:rPr>
        <w:t>que se desarrollen en el territorio nacional, el “Reconocimiento al Mérito Ambiental” a sus productos, procesos o prácticas.  Este reconocimiento a los receptores del mismo informa que la actividad de un regulado cumple, a la fecha de expedición del mismo,</w:t>
      </w:r>
      <w:r>
        <w:rPr>
          <w:sz w:val="24"/>
        </w:rPr>
        <w:t xml:space="preserve"> con las políticas y regulaciones ambientales del país, lo cual será refrendado por el Gobierno Nacional, y los centros académicos y ambientalistas participantes.</w:t>
      </w:r>
    </w:p>
    <w:p w:rsidR="00000000" w:rsidRDefault="007626B3">
      <w:pPr>
        <w:rPr>
          <w:sz w:val="24"/>
        </w:rPr>
      </w:pPr>
      <w:r>
        <w:rPr>
          <w:sz w:val="24"/>
        </w:rPr>
        <w:t>Así, a fin de incentivar la comercialización de productos y servicios ambientalmente responsa</w:t>
      </w:r>
      <w:r>
        <w:rPr>
          <w:sz w:val="24"/>
        </w:rPr>
        <w:t>bles, el Ministerio del Ambiente concederá el derecho de uso del “Reconocimiento al Mérito Ambiental” a las actividades seleccionadas.</w:t>
      </w:r>
    </w:p>
    <w:p w:rsidR="00000000" w:rsidRDefault="007626B3">
      <w:pPr>
        <w:pStyle w:val="Capitulo"/>
        <w:spacing w:before="0" w:after="0"/>
        <w:jc w:val="both"/>
        <w:rPr>
          <w:rFonts w:ascii="Arial" w:hAnsi="Arial"/>
          <w:kern w:val="0"/>
        </w:rPr>
      </w:pPr>
      <w:r>
        <w:rPr>
          <w:rFonts w:ascii="Arial" w:hAnsi="Arial"/>
          <w:kern w:val="0"/>
        </w:rPr>
        <w:t>Art. 133.- Limitaciones al Uso del Reconocimiento al Merito Ambiental</w:t>
      </w:r>
    </w:p>
    <w:p w:rsidR="00000000" w:rsidRDefault="007626B3">
      <w:pPr>
        <w:rPr>
          <w:sz w:val="24"/>
        </w:rPr>
      </w:pPr>
      <w:r>
        <w:rPr>
          <w:sz w:val="24"/>
        </w:rPr>
        <w:t>El “Reconocimiento al Mérito Ambiental” solo será o</w:t>
      </w:r>
      <w:r>
        <w:rPr>
          <w:sz w:val="24"/>
        </w:rPr>
        <w:t xml:space="preserve">torgado a aquellas actividades que durante el ejercicio económico inmediato anterior hayan demostrado un fiel cumplimiento a los planes ambientales respectivos.  Mientras mantengan esta condición, el Reconocimiento podrá ser utilizado en sus productos. </w:t>
      </w:r>
    </w:p>
    <w:p w:rsidR="00000000" w:rsidRDefault="007626B3">
      <w:pPr>
        <w:rPr>
          <w:b/>
          <w:sz w:val="24"/>
        </w:rPr>
      </w:pPr>
      <w:r>
        <w:rPr>
          <w:b/>
          <w:sz w:val="24"/>
        </w:rPr>
        <w:t>Ar</w:t>
      </w:r>
      <w:r>
        <w:rPr>
          <w:b/>
          <w:sz w:val="24"/>
        </w:rPr>
        <w:t>t. 134.-  Incentivos Morales</w:t>
      </w:r>
    </w:p>
    <w:p w:rsidR="00000000" w:rsidRDefault="007626B3">
      <w:pPr>
        <w:rPr>
          <w:sz w:val="24"/>
        </w:rPr>
      </w:pPr>
      <w:r>
        <w:rPr>
          <w:sz w:val="24"/>
        </w:rPr>
        <w:t>Las entidades de gestión y control ambiental en todos los niveles administrativos, establecerán programas de incentivos morales apropiados para promover el espíritu ambiental en su respectiva área de competencia.</w:t>
      </w:r>
    </w:p>
    <w:p w:rsidR="00000000" w:rsidRDefault="007626B3">
      <w:pPr>
        <w:rPr>
          <w:b/>
          <w:sz w:val="24"/>
        </w:rPr>
      </w:pPr>
      <w:r>
        <w:rPr>
          <w:b/>
          <w:sz w:val="24"/>
        </w:rPr>
        <w:t>Art. 135.- Mér</w:t>
      </w:r>
      <w:r>
        <w:rPr>
          <w:b/>
          <w:sz w:val="24"/>
        </w:rPr>
        <w:t>ito Cívico-Ambiental</w:t>
      </w:r>
    </w:p>
    <w:p w:rsidR="00000000" w:rsidRDefault="007626B3">
      <w:pPr>
        <w:rPr>
          <w:sz w:val="24"/>
        </w:rPr>
      </w:pPr>
      <w:r>
        <w:rPr>
          <w:sz w:val="24"/>
        </w:rPr>
        <w:t>La Autoridad Ambiental Nacional concederá el Reconocimiento al Mérito Cívico-Ambiental en favor de las personas naturales o jurídicas privadas o públicas o para las comunidades cuyas prácticas y actividades hayan contribuido significat</w:t>
      </w:r>
      <w:r>
        <w:rPr>
          <w:sz w:val="24"/>
        </w:rPr>
        <w:t>ivamente en la prevención y control de la contaminación ambiental.</w:t>
      </w:r>
    </w:p>
    <w:p w:rsidR="00000000" w:rsidRDefault="007626B3">
      <w:pPr>
        <w:pStyle w:val="Capitulo"/>
        <w:jc w:val="center"/>
        <w:rPr>
          <w:rFonts w:ascii="Arial" w:hAnsi="Arial"/>
        </w:rPr>
      </w:pPr>
      <w:r>
        <w:rPr>
          <w:rFonts w:ascii="Arial" w:hAnsi="Arial"/>
        </w:rPr>
        <w:t>CAPITULO XI</w:t>
      </w:r>
    </w:p>
    <w:p w:rsidR="00000000" w:rsidRDefault="007626B3">
      <w:pPr>
        <w:pStyle w:val="Capitulo"/>
        <w:jc w:val="center"/>
        <w:rPr>
          <w:rFonts w:ascii="Arial" w:hAnsi="Arial"/>
        </w:rPr>
      </w:pPr>
      <w:r>
        <w:rPr>
          <w:rFonts w:ascii="Arial" w:hAnsi="Arial"/>
        </w:rPr>
        <w:t>EDUCACION, PROMOCION Y DIFUSION</w:t>
      </w:r>
    </w:p>
    <w:p w:rsidR="00000000" w:rsidRDefault="007626B3">
      <w:pPr>
        <w:pStyle w:val="Capitulo"/>
        <w:spacing w:before="0" w:after="0"/>
        <w:jc w:val="both"/>
        <w:rPr>
          <w:rFonts w:ascii="Arial" w:hAnsi="Arial"/>
          <w:kern w:val="0"/>
        </w:rPr>
      </w:pPr>
      <w:r>
        <w:rPr>
          <w:rFonts w:ascii="Arial" w:hAnsi="Arial"/>
          <w:kern w:val="0"/>
        </w:rPr>
        <w:t>Art. 136.- Capacitación</w:t>
      </w:r>
    </w:p>
    <w:p w:rsidR="00000000" w:rsidRDefault="007626B3">
      <w:pPr>
        <w:rPr>
          <w:sz w:val="24"/>
        </w:rPr>
      </w:pPr>
      <w:r>
        <w:rPr>
          <w:sz w:val="24"/>
        </w:rPr>
        <w:t>El Ministerio del Ambiente, deberá informar y capacitar a los gobiernos seccionales, las entidades del Sistema Nacional D</w:t>
      </w:r>
      <w:r>
        <w:rPr>
          <w:sz w:val="24"/>
        </w:rPr>
        <w:t xml:space="preserve">escentralizado de Gestión Ambiental y a la sociedad civil en general, sobre la aplicación del presente Libro VI De la Calidad Ambiental y sus normas técnicas. </w:t>
      </w:r>
    </w:p>
    <w:p w:rsidR="00000000" w:rsidRDefault="007626B3">
      <w:pPr>
        <w:rPr>
          <w:b/>
          <w:sz w:val="24"/>
        </w:rPr>
      </w:pPr>
      <w:r>
        <w:rPr>
          <w:b/>
          <w:sz w:val="24"/>
        </w:rPr>
        <w:t>Art. 137.- Promoción</w:t>
      </w:r>
    </w:p>
    <w:p w:rsidR="00000000" w:rsidRDefault="007626B3">
      <w:pPr>
        <w:rPr>
          <w:sz w:val="24"/>
        </w:rPr>
      </w:pPr>
      <w:r>
        <w:rPr>
          <w:sz w:val="24"/>
        </w:rPr>
        <w:t>Las entidades del Sistema Nacional Descentralizado de Gestión Ambiental, de</w:t>
      </w:r>
      <w:r>
        <w:rPr>
          <w:sz w:val="24"/>
        </w:rPr>
        <w:t>ntro de sus correspondientes límites de actuación, elaborarán y pondrán en práctica los planes, campañas y otras actividades tendientes a la educación y difusión de lo que el problema de la contaminación de los recursos significa, sus consecuencias y, en g</w:t>
      </w:r>
      <w:r>
        <w:rPr>
          <w:sz w:val="24"/>
        </w:rPr>
        <w:t>eneral, los medios para prevenirla y controlarla.</w:t>
      </w:r>
    </w:p>
    <w:p w:rsidR="00000000" w:rsidRDefault="007626B3">
      <w:pPr>
        <w:pStyle w:val="Ttulo7"/>
        <w:rPr>
          <w:smallCaps/>
          <w:sz w:val="24"/>
        </w:rPr>
      </w:pPr>
      <w:r>
        <w:rPr>
          <w:smallCaps/>
          <w:sz w:val="24"/>
        </w:rPr>
        <w:t>Art. 138.- Asistencia Técnica</w:t>
      </w:r>
    </w:p>
    <w:p w:rsidR="00000000" w:rsidRDefault="007626B3">
      <w:pPr>
        <w:rPr>
          <w:sz w:val="24"/>
        </w:rPr>
      </w:pPr>
      <w:r>
        <w:rPr>
          <w:sz w:val="24"/>
        </w:rPr>
        <w:t>El Ministerio del Ambiente brindará asistencia técnica al Ministerio de Educación, Cultura y Deportes, a fin de incluir en los programas educativos la enseñanza de las ciencias</w:t>
      </w:r>
      <w:r>
        <w:rPr>
          <w:sz w:val="24"/>
        </w:rPr>
        <w:t xml:space="preserve"> ambientales y las formas de prevención de la contaminación ambiental.  Se dará énfasis en estos estudios, a la aplicación a la realidad local.</w:t>
      </w:r>
    </w:p>
    <w:p w:rsidR="00000000" w:rsidRDefault="007626B3">
      <w:pPr>
        <w:rPr>
          <w:sz w:val="24"/>
        </w:rPr>
      </w:pPr>
      <w:r>
        <w:rPr>
          <w:sz w:val="24"/>
        </w:rPr>
        <w:t>EL Ministerio del Ambiente suscribirá convenios con las Universidades y Escuelas Politécnicas y la Secretaría Na</w:t>
      </w:r>
      <w:r>
        <w:rPr>
          <w:sz w:val="24"/>
        </w:rPr>
        <w:t xml:space="preserve">cional de Ciencia y Tecnología (SENACYT), para promover y auspiciar la investigación científica y tecnológica relacionada con la prevención de la contaminación y la forma de controlarla, incluyendo dentro de sus programas de estudio las prácticas y cursos </w:t>
      </w:r>
      <w:r>
        <w:rPr>
          <w:sz w:val="24"/>
        </w:rPr>
        <w:t xml:space="preserve">correspondientes, así como la difusión en tesis, revistas y otros medios, de las recomendaciones a que haya lugar. </w:t>
      </w:r>
    </w:p>
    <w:p w:rsidR="00000000" w:rsidRDefault="007626B3">
      <w:pPr>
        <w:pStyle w:val="Capitulo"/>
        <w:spacing w:before="0" w:after="0"/>
        <w:jc w:val="both"/>
        <w:rPr>
          <w:rFonts w:ascii="Arial" w:hAnsi="Arial"/>
          <w:kern w:val="0"/>
        </w:rPr>
      </w:pPr>
      <w:r>
        <w:rPr>
          <w:rFonts w:ascii="Arial" w:hAnsi="Arial"/>
          <w:kern w:val="0"/>
        </w:rPr>
        <w:t>Art. 139.- Difusión</w:t>
      </w:r>
    </w:p>
    <w:p w:rsidR="00000000" w:rsidRDefault="007626B3">
      <w:pPr>
        <w:pStyle w:val="Textoindependiente"/>
      </w:pPr>
      <w:r>
        <w:t>El Ministerio del Ambiente deberá contar con un programa de difusión apropiado para este Libro VI De la Calidad Ambienta</w:t>
      </w:r>
      <w:r>
        <w:t>l y para los cambios que se efectúen al mismo y a sus normas técnicas.</w:t>
      </w:r>
    </w:p>
    <w:p w:rsidR="00000000" w:rsidRDefault="007626B3">
      <w:pPr>
        <w:rPr>
          <w:b/>
          <w:sz w:val="24"/>
        </w:rPr>
      </w:pPr>
      <w:r>
        <w:rPr>
          <w:b/>
          <w:sz w:val="24"/>
        </w:rPr>
        <w:t>Art. 140.- Publicación</w:t>
      </w:r>
    </w:p>
    <w:p w:rsidR="00000000" w:rsidRDefault="007626B3">
      <w:pPr>
        <w:rPr>
          <w:sz w:val="24"/>
        </w:rPr>
      </w:pPr>
      <w:r>
        <w:rPr>
          <w:sz w:val="24"/>
        </w:rPr>
        <w:t>En coordinación con las entidades del Sistema Nacional Descentralizado de Gestión Ambiental, el Ministerio del Ambiente publicará el 5 de junio de cada año un lis</w:t>
      </w:r>
      <w:r>
        <w:rPr>
          <w:sz w:val="24"/>
        </w:rPr>
        <w:t>tado de productos, servicios y tecnologías de prohibida fabricación, importación, comercialización, transporte y utilización.  También publicará la lista de aquellos productos que han sido prohibidos en otros países.  Esta publicación se la efectuará en pe</w:t>
      </w:r>
      <w:r>
        <w:rPr>
          <w:sz w:val="24"/>
        </w:rPr>
        <w:t>riódicos de amplia circulación nacional y se mantendrán y actualizarán periódicamente en el portal que la autoridad ambiental nacional mantenga en el internet.</w:t>
      </w:r>
    </w:p>
    <w:p w:rsidR="00000000" w:rsidRDefault="007626B3">
      <w:pPr>
        <w:pStyle w:val="Capitulo"/>
        <w:jc w:val="center"/>
        <w:rPr>
          <w:rFonts w:ascii="Arial" w:hAnsi="Arial"/>
        </w:rPr>
      </w:pPr>
      <w:r>
        <w:rPr>
          <w:rFonts w:ascii="Arial" w:hAnsi="Arial"/>
        </w:rPr>
        <w:t>DISPOSICIONES GENERALES</w:t>
      </w:r>
    </w:p>
    <w:p w:rsidR="00000000" w:rsidRDefault="007626B3">
      <w:pPr>
        <w:rPr>
          <w:sz w:val="24"/>
        </w:rPr>
      </w:pPr>
      <w:r>
        <w:rPr>
          <w:b/>
          <w:sz w:val="24"/>
        </w:rPr>
        <w:t xml:space="preserve">PRIMERA.-  </w:t>
      </w:r>
      <w:r>
        <w:rPr>
          <w:sz w:val="24"/>
        </w:rPr>
        <w:t>Los términos del presente Libro VI De la Calidad Ambiental, s</w:t>
      </w:r>
      <w:r>
        <w:rPr>
          <w:sz w:val="24"/>
        </w:rPr>
        <w:t>e entenderán en su sentido natural, obvio y aplicable a las ciencias ambientales salvo en los casos de los términos contenidos en la Ley de Gestión Ambiental.</w:t>
      </w:r>
    </w:p>
    <w:p w:rsidR="00000000" w:rsidRDefault="007626B3">
      <w:pPr>
        <w:rPr>
          <w:sz w:val="24"/>
        </w:rPr>
      </w:pPr>
      <w:r>
        <w:rPr>
          <w:sz w:val="24"/>
        </w:rPr>
        <w:t>Las Normas Técnicas Ambientales para la Prevención y Control de la Contaminación Ambiental que se</w:t>
      </w:r>
      <w:r>
        <w:rPr>
          <w:sz w:val="24"/>
        </w:rPr>
        <w:t xml:space="preserve"> publican y que constan en los anexos del Libro VI de la Calidad Ambiental son:</w:t>
      </w:r>
    </w:p>
    <w:p w:rsidR="00000000" w:rsidRDefault="007626B3" w:rsidP="007626B3">
      <w:pPr>
        <w:numPr>
          <w:ilvl w:val="0"/>
          <w:numId w:val="53"/>
        </w:numPr>
        <w:rPr>
          <w:sz w:val="24"/>
        </w:rPr>
      </w:pPr>
      <w:r>
        <w:rPr>
          <w:sz w:val="24"/>
        </w:rPr>
        <w:t>Norma de Calidad Aire Ambiente;</w:t>
      </w:r>
    </w:p>
    <w:p w:rsidR="00000000" w:rsidRDefault="007626B3" w:rsidP="007626B3">
      <w:pPr>
        <w:numPr>
          <w:ilvl w:val="0"/>
          <w:numId w:val="53"/>
        </w:numPr>
        <w:rPr>
          <w:sz w:val="24"/>
        </w:rPr>
      </w:pPr>
      <w:r>
        <w:rPr>
          <w:sz w:val="24"/>
        </w:rPr>
        <w:t>Norma de Emisiones al Aire desde Fuentes Fijas de Combustión;</w:t>
      </w:r>
    </w:p>
    <w:p w:rsidR="00000000" w:rsidRDefault="007626B3" w:rsidP="007626B3">
      <w:pPr>
        <w:numPr>
          <w:ilvl w:val="0"/>
          <w:numId w:val="53"/>
        </w:numPr>
        <w:rPr>
          <w:sz w:val="24"/>
        </w:rPr>
      </w:pPr>
      <w:r>
        <w:rPr>
          <w:sz w:val="24"/>
        </w:rPr>
        <w:t>Límites Máximos Permisibles de Niveles de Ruido Ambiente para Fuentes Fijas y para</w:t>
      </w:r>
      <w:r>
        <w:rPr>
          <w:sz w:val="24"/>
        </w:rPr>
        <w:t xml:space="preserve"> Vibraciones;</w:t>
      </w:r>
    </w:p>
    <w:p w:rsidR="00000000" w:rsidRDefault="007626B3" w:rsidP="007626B3">
      <w:pPr>
        <w:numPr>
          <w:ilvl w:val="0"/>
          <w:numId w:val="53"/>
        </w:numPr>
        <w:rPr>
          <w:sz w:val="24"/>
        </w:rPr>
      </w:pPr>
      <w:r>
        <w:rPr>
          <w:sz w:val="24"/>
        </w:rPr>
        <w:t>Norma de Calidad Ambiental del Recurso Suelo</w:t>
      </w:r>
      <w:r>
        <w:rPr>
          <w:b/>
          <w:sz w:val="24"/>
        </w:rPr>
        <w:t xml:space="preserve"> </w:t>
      </w:r>
      <w:r>
        <w:rPr>
          <w:sz w:val="24"/>
        </w:rPr>
        <w:t>y Criterios de Remediación para Suelos Contaminados;</w:t>
      </w:r>
    </w:p>
    <w:p w:rsidR="00000000" w:rsidRDefault="007626B3" w:rsidP="007626B3">
      <w:pPr>
        <w:numPr>
          <w:ilvl w:val="0"/>
          <w:numId w:val="53"/>
        </w:numPr>
        <w:rPr>
          <w:sz w:val="24"/>
        </w:rPr>
      </w:pPr>
      <w:r>
        <w:rPr>
          <w:sz w:val="24"/>
        </w:rPr>
        <w:t>Norma de Calidad Ambiental y de Descarga de Efluentes: recurso agua;</w:t>
      </w:r>
    </w:p>
    <w:p w:rsidR="00000000" w:rsidRDefault="007626B3" w:rsidP="007626B3">
      <w:pPr>
        <w:numPr>
          <w:ilvl w:val="0"/>
          <w:numId w:val="53"/>
        </w:numPr>
        <w:rPr>
          <w:sz w:val="24"/>
        </w:rPr>
      </w:pPr>
      <w:r>
        <w:rPr>
          <w:sz w:val="24"/>
        </w:rPr>
        <w:t>Norma de Calidad Ambiental para el Manejo y Disposición Final de Desechos S</w:t>
      </w:r>
      <w:r>
        <w:rPr>
          <w:sz w:val="24"/>
        </w:rPr>
        <w:t>ólidos No- peligrosos.</w:t>
      </w:r>
    </w:p>
    <w:p w:rsidR="00000000" w:rsidRDefault="007626B3">
      <w:pPr>
        <w:rPr>
          <w:sz w:val="24"/>
        </w:rPr>
      </w:pPr>
      <w:r>
        <w:rPr>
          <w:sz w:val="24"/>
        </w:rPr>
        <w:t>Estas Normas Técnicas serán en lo posterior actualizadas por la Autoridad Ambiental Nacional, siguiendo el procedimiento previsto en el presente Libro VI De la Calidad Ambiental.</w:t>
      </w:r>
    </w:p>
    <w:p w:rsidR="00000000" w:rsidRDefault="007626B3">
      <w:pPr>
        <w:rPr>
          <w:sz w:val="24"/>
        </w:rPr>
      </w:pPr>
      <w:r>
        <w:rPr>
          <w:b/>
          <w:sz w:val="24"/>
        </w:rPr>
        <w:t>SEGUNDA.-</w:t>
      </w:r>
      <w:r>
        <w:rPr>
          <w:sz w:val="24"/>
        </w:rPr>
        <w:t xml:space="preserve"> Sobre la base de informes y reportes que deb</w:t>
      </w:r>
      <w:r>
        <w:rPr>
          <w:sz w:val="24"/>
        </w:rPr>
        <w:t>erán elaborar las instituciones con competencia en materia de prevención y control de la contaminación ambiental, el Sistema Nacional Descentralizado de Gestión Ambiental armonizará los procedimientos que las entidades de este sistema apliquen, y los requi</w:t>
      </w:r>
      <w:r>
        <w:rPr>
          <w:sz w:val="24"/>
        </w:rPr>
        <w:t>sitos que soliciten, a fin de evitar la duplicación de trámites y etapas administrativas a los regulados ambientales.</w:t>
      </w:r>
    </w:p>
    <w:p w:rsidR="00000000" w:rsidRDefault="007626B3">
      <w:pPr>
        <w:rPr>
          <w:sz w:val="24"/>
        </w:rPr>
      </w:pPr>
      <w:r>
        <w:rPr>
          <w:b/>
          <w:sz w:val="24"/>
        </w:rPr>
        <w:t>TERCERA.-</w:t>
      </w:r>
      <w:r>
        <w:rPr>
          <w:sz w:val="24"/>
        </w:rPr>
        <w:t xml:space="preserve">  Las entidades que conforman la Comisión Nacional de Coordinación del Sistema Nacional Descentralizado de Gestión Ambiental noti</w:t>
      </w:r>
      <w:r>
        <w:rPr>
          <w:sz w:val="24"/>
        </w:rPr>
        <w:t xml:space="preserve">ficarán al Ministerio del Ambiente dentro de los 15 primeros días de cada año los nombres del representante titular y su respectivo suplente, que integrará esta Comisión.  </w:t>
      </w:r>
    </w:p>
    <w:p w:rsidR="00000000" w:rsidRDefault="007626B3">
      <w:pPr>
        <w:rPr>
          <w:sz w:val="24"/>
        </w:rPr>
      </w:pPr>
    </w:p>
    <w:p w:rsidR="00000000" w:rsidRDefault="007626B3">
      <w:pPr>
        <w:rPr>
          <w:sz w:val="24"/>
        </w:rPr>
      </w:pPr>
      <w:r>
        <w:rPr>
          <w:b/>
          <w:sz w:val="24"/>
        </w:rPr>
        <w:t>CUARTA.-</w:t>
      </w:r>
      <w:r>
        <w:rPr>
          <w:sz w:val="24"/>
        </w:rPr>
        <w:t xml:space="preserve">  Las entidades del Sistema Nacional Descentralizado de Gestión Ambiental </w:t>
      </w:r>
      <w:r>
        <w:rPr>
          <w:sz w:val="24"/>
        </w:rPr>
        <w:t>tendrán la obligación de informar al menos una vez por año al Ministerio del Ambiente sobre el número, identidad, área de trabajo, impactos ambientales y otros datos relevantes de los regulados ambientales de su jurisdicción, los planes locales, provincial</w:t>
      </w:r>
      <w:r>
        <w:rPr>
          <w:sz w:val="24"/>
        </w:rPr>
        <w:t>es, sectoriales y de recurso para la prevención y control de la contaminación y su programación anual.  El Ministerio del Ambiente podrá solicitar a estas entidades informes específicos sobre cualquiera de los aspectos de la gestión ambiental que efectúan.</w:t>
      </w:r>
    </w:p>
    <w:p w:rsidR="00000000" w:rsidRDefault="007626B3">
      <w:pPr>
        <w:pStyle w:val="IndicedeTablas"/>
        <w:rPr>
          <w:rFonts w:ascii="Arial" w:hAnsi="Arial"/>
        </w:rPr>
      </w:pPr>
      <w:r>
        <w:rPr>
          <w:rFonts w:ascii="Arial" w:hAnsi="Arial"/>
        </w:rPr>
        <w:t>DISPOSICIONES TRANSITORIAS</w:t>
      </w:r>
    </w:p>
    <w:p w:rsidR="00000000" w:rsidRDefault="007626B3">
      <w:pPr>
        <w:rPr>
          <w:sz w:val="24"/>
        </w:rPr>
      </w:pPr>
      <w:r>
        <w:rPr>
          <w:b/>
          <w:sz w:val="24"/>
        </w:rPr>
        <w:t>PRIMERA.-</w:t>
      </w:r>
      <w:r>
        <w:rPr>
          <w:sz w:val="24"/>
        </w:rPr>
        <w:t xml:space="preserve"> Las actividades o proyectos que se encuentren en funcionamiento y que no cuenten con un estudio de impacto ambiental aprobado deberán presentar una auditoría ambiental inicial de cumplimiento con las regulaciones ambie</w:t>
      </w:r>
      <w:r>
        <w:rPr>
          <w:sz w:val="24"/>
        </w:rPr>
        <w:t>ntales vigentes ante la entidad ambiental de control.  La auditoría ambiental inicial debe incluir un plan de manejo ambiental.  La AA inicial o EIA Expost cubre la ausencia de un EIA .</w:t>
      </w:r>
    </w:p>
    <w:p w:rsidR="00000000" w:rsidRDefault="007626B3">
      <w:pPr>
        <w:rPr>
          <w:sz w:val="24"/>
        </w:rPr>
      </w:pPr>
      <w:r>
        <w:rPr>
          <w:b/>
          <w:sz w:val="24"/>
        </w:rPr>
        <w:t>SEGUNDA.-</w:t>
      </w:r>
      <w:r>
        <w:rPr>
          <w:sz w:val="24"/>
        </w:rPr>
        <w:t xml:space="preserve"> Si la auditoría ambiental inicial establece que determinada </w:t>
      </w:r>
      <w:r>
        <w:rPr>
          <w:sz w:val="24"/>
        </w:rPr>
        <w:t>actividad u organización, existente previa a la expedición del presente reglamento y sus normas técnicas, no se encuentra en cumplimiento con los mismos, el regulado deberá incluir como parte de su plan de manejo ambiental un programa perentorio de cumplim</w:t>
      </w:r>
      <w:r>
        <w:rPr>
          <w:sz w:val="24"/>
        </w:rPr>
        <w:t>iento con las acciones necesarias para cumplir con lo establecido en el presente Libro VI De la Calidad Ambiental y sus normas.</w:t>
      </w:r>
    </w:p>
    <w:p w:rsidR="00000000" w:rsidRDefault="007626B3">
      <w:pPr>
        <w:rPr>
          <w:sz w:val="24"/>
        </w:rPr>
      </w:pPr>
      <w:r>
        <w:rPr>
          <w:b/>
          <w:sz w:val="24"/>
        </w:rPr>
        <w:t>TERCERA.-</w:t>
      </w:r>
      <w:r>
        <w:rPr>
          <w:sz w:val="24"/>
        </w:rPr>
        <w:t xml:space="preserve">  El programa perentorio de cumplimiento, incluye un cronograma y sus plazos para cada acción de prevención, mitigación</w:t>
      </w:r>
      <w:r>
        <w:rPr>
          <w:sz w:val="24"/>
        </w:rPr>
        <w:t>, remediación o control necesarias para cumplir con el presente Libro VI De la Calidad Ambiental y sus normas técnicas.  Deberá ser aprobado o negado por la entidad ambiental de control.  Las acciones o medidas podrán, a criterio de la autoridad, ser escal</w:t>
      </w:r>
      <w:r>
        <w:rPr>
          <w:sz w:val="24"/>
        </w:rPr>
        <w:t>onadas en el tiempo y bajo un principio de gradualidad.  Sin embargo, la entidad ambiental de control buscará que los regulados entren en cumplimiento en el menor tiempo que sea económica y técnicamente posible.  El plazo máximo para entrar en cumplimiento</w:t>
      </w:r>
      <w:r>
        <w:rPr>
          <w:sz w:val="24"/>
        </w:rPr>
        <w:t xml:space="preserve"> con el presente reglamento y sus normas técnicas no podrá ser mayor a 5 años.</w:t>
      </w:r>
    </w:p>
    <w:p w:rsidR="00000000" w:rsidRDefault="007626B3">
      <w:pPr>
        <w:rPr>
          <w:sz w:val="24"/>
        </w:rPr>
      </w:pPr>
      <w:r>
        <w:rPr>
          <w:b/>
          <w:sz w:val="24"/>
        </w:rPr>
        <w:t>CUARTA.-</w:t>
      </w:r>
      <w:r>
        <w:rPr>
          <w:sz w:val="24"/>
        </w:rPr>
        <w:t xml:space="preserve"> En caso de que los cronogramas del programa perentorio de cumplimiento no fueren cumplidos, esto constituirá incumplimiento del plan de manejo ambiental y la entidad am</w:t>
      </w:r>
      <w:r>
        <w:rPr>
          <w:sz w:val="24"/>
        </w:rPr>
        <w:t xml:space="preserve">biental de control procederá de acuerdo a lo establecido en el presente Libro VI De la Calidad Ambiental. </w:t>
      </w:r>
    </w:p>
    <w:p w:rsidR="00000000" w:rsidRDefault="007626B3">
      <w:pPr>
        <w:rPr>
          <w:sz w:val="24"/>
        </w:rPr>
      </w:pPr>
      <w:r>
        <w:rPr>
          <w:b/>
          <w:sz w:val="24"/>
        </w:rPr>
        <w:t>QUINTA.-</w:t>
      </w:r>
      <w:r>
        <w:rPr>
          <w:sz w:val="24"/>
        </w:rPr>
        <w:t xml:space="preserve"> El plazo para entregar el reporte inicial de las emisiones, descargas y vertidos para actividades existentes, esto es aquellas en operación </w:t>
      </w:r>
      <w:r>
        <w:rPr>
          <w:sz w:val="24"/>
        </w:rPr>
        <w:t xml:space="preserve">antes de la vigencia del presente Libro VI De la Calidad Ambiental, será no mayor a doce (12) meses contados desde la expedición del presente reglamento de acuerdo al cronograma que establezca la entidad ambiental de control. </w:t>
      </w:r>
    </w:p>
    <w:p w:rsidR="00000000" w:rsidRDefault="007626B3">
      <w:pPr>
        <w:rPr>
          <w:sz w:val="24"/>
        </w:rPr>
      </w:pPr>
    </w:p>
    <w:p w:rsidR="00000000" w:rsidRDefault="007626B3">
      <w:pPr>
        <w:rPr>
          <w:sz w:val="24"/>
        </w:rPr>
      </w:pPr>
      <w:r>
        <w:rPr>
          <w:b/>
          <w:sz w:val="24"/>
        </w:rPr>
        <w:t>SEXTA.-</w:t>
      </w:r>
      <w:r>
        <w:rPr>
          <w:sz w:val="24"/>
        </w:rPr>
        <w:t xml:space="preserve">  Dentro del primer a</w:t>
      </w:r>
      <w:r>
        <w:rPr>
          <w:sz w:val="24"/>
        </w:rPr>
        <w:t>ño de vigencia del presente Libro VI De la Calidad Ambiental, los miembros del Sistema Nacional Descentralizado de Gestión Ambiental deberán presentar ante el Consejo Nacional de Desarrollo Sustentable, un reporte explicativo de las limitaciones que el Cap</w:t>
      </w:r>
      <w:r>
        <w:rPr>
          <w:sz w:val="24"/>
        </w:rPr>
        <w:t xml:space="preserve">ítulo II del Título 1, Libro III del Código de la Salud y sus propios instrumentos normativos presenten al ejercicio de la jurisdicción administrativa de la que son titulares.  </w:t>
      </w:r>
    </w:p>
    <w:p w:rsidR="00000000" w:rsidRDefault="007626B3">
      <w:pPr>
        <w:rPr>
          <w:sz w:val="24"/>
        </w:rPr>
      </w:pPr>
      <w:r>
        <w:rPr>
          <w:b/>
          <w:sz w:val="24"/>
        </w:rPr>
        <w:t>OCTAVA.-</w:t>
      </w:r>
      <w:r>
        <w:rPr>
          <w:sz w:val="24"/>
        </w:rPr>
        <w:t xml:space="preserve">  Dentro de los seis primeros meses de vigencia de este Reglamento, la</w:t>
      </w:r>
      <w:r>
        <w:rPr>
          <w:sz w:val="24"/>
        </w:rPr>
        <w:t xml:space="preserve"> Autoridad Ambiental Nacional elaborará un informe para conocimiento del Consejo Nacional de Desarrollo Sustentable y del Sistema Nacional Descentralizado de Gestión Ambiental sobre el estado del proceso de descentralización en el área prevención y control</w:t>
      </w:r>
      <w:r>
        <w:rPr>
          <w:sz w:val="24"/>
        </w:rPr>
        <w:t xml:space="preserve"> de la contaminación ambiental.  En base a este informe, el Consejo Nacional de Desarrollo Sustentable definirá una política que permita uniformar las entidades que ejercerán las atribuciones de entidad ambiental de control provincial y municipal en todo e</w:t>
      </w:r>
      <w:r>
        <w:rPr>
          <w:sz w:val="24"/>
        </w:rPr>
        <w:t>l país.  Esta política será aplicada en forma prioritaria por las entidades del Sistema Nacional Descentralizado de Gestión Ambiental.</w:t>
      </w:r>
    </w:p>
    <w:p w:rsidR="00000000" w:rsidRDefault="007626B3">
      <w:pPr>
        <w:rPr>
          <w:sz w:val="24"/>
        </w:rPr>
      </w:pPr>
      <w:r>
        <w:rPr>
          <w:b/>
          <w:sz w:val="24"/>
        </w:rPr>
        <w:t>NOVENA.-</w:t>
      </w:r>
      <w:r>
        <w:rPr>
          <w:sz w:val="24"/>
        </w:rPr>
        <w:t xml:space="preserve">  Durante los primeros 5 años, contados a partir de la expedición del presente Libro VI De la Calidad Ambiental, </w:t>
      </w:r>
      <w:r>
        <w:rPr>
          <w:sz w:val="24"/>
        </w:rPr>
        <w:t>el permiso de descargas, emisiones y vertidos podrá ser emitido para aquellos regulados que aun encontrándose sus descargas, emisiones o vertidos en incumplimiento de las Normas del presente Libro VI, cuenten con un programa perentorio de cumplimiento apro</w:t>
      </w:r>
      <w:r>
        <w:rPr>
          <w:sz w:val="24"/>
        </w:rPr>
        <w:t xml:space="preserve">bado por la entidad ambiental de control.  </w:t>
      </w:r>
    </w:p>
    <w:p w:rsidR="00000000" w:rsidRDefault="007626B3">
      <w:pPr>
        <w:pStyle w:val="Ttulo9"/>
        <w:rPr>
          <w:lang w:val="es-EC"/>
        </w:rPr>
      </w:pPr>
      <w:r>
        <w:rPr>
          <w:lang w:val="es-EC"/>
        </w:rPr>
        <w:t>GLOSARIO DE DEFINICIONES</w:t>
      </w:r>
    </w:p>
    <w:p w:rsidR="00000000" w:rsidRDefault="007626B3">
      <w:pPr>
        <w:rPr>
          <w:sz w:val="24"/>
        </w:rPr>
      </w:pPr>
      <w:r>
        <w:rPr>
          <w:b/>
          <w:sz w:val="24"/>
        </w:rPr>
        <w:t>Ambiente:</w:t>
      </w:r>
      <w:r>
        <w:rPr>
          <w:sz w:val="24"/>
        </w:rPr>
        <w:t xml:space="preserve"> O Medio ambiente, comprende los alrededores en los cuales la organización opera, incluye el agua, aire, suelo, recursos naturales, flora, fauna, seres humanos, y su interrelació</w:t>
      </w:r>
      <w:r>
        <w:rPr>
          <w:sz w:val="24"/>
        </w:rPr>
        <w:t xml:space="preserve">n. </w:t>
      </w:r>
    </w:p>
    <w:p w:rsidR="00000000" w:rsidRDefault="007626B3">
      <w:pPr>
        <w:rPr>
          <w:sz w:val="24"/>
        </w:rPr>
      </w:pPr>
      <w:r>
        <w:rPr>
          <w:b/>
          <w:sz w:val="24"/>
        </w:rPr>
        <w:t>Aspecto ambiental:</w:t>
      </w:r>
      <w:r>
        <w:rPr>
          <w:sz w:val="24"/>
        </w:rPr>
        <w:t xml:space="preserve"> Elemento de las actividades de la organización, productos o servicios que puede interactuar con el ambiente. Un aspecto ambiental significativo es uno que tiene o puede tener un impacto ambiental significativo.</w:t>
      </w:r>
    </w:p>
    <w:p w:rsidR="00000000" w:rsidRDefault="007626B3">
      <w:pPr>
        <w:rPr>
          <w:sz w:val="24"/>
        </w:rPr>
      </w:pPr>
      <w:r>
        <w:rPr>
          <w:b/>
          <w:sz w:val="24"/>
        </w:rPr>
        <w:t>Autoridad ambiental na</w:t>
      </w:r>
      <w:r>
        <w:rPr>
          <w:b/>
          <w:sz w:val="24"/>
        </w:rPr>
        <w:t>cional:</w:t>
      </w:r>
      <w:r>
        <w:rPr>
          <w:sz w:val="24"/>
        </w:rPr>
        <w:t xml:space="preserve"> El Ministerio del Ambiente.</w:t>
      </w:r>
    </w:p>
    <w:p w:rsidR="00000000" w:rsidRDefault="007626B3">
      <w:pPr>
        <w:rPr>
          <w:sz w:val="24"/>
        </w:rPr>
      </w:pPr>
      <w:r>
        <w:rPr>
          <w:b/>
          <w:sz w:val="24"/>
        </w:rPr>
        <w:t>Autoridad ambiental sectorial:</w:t>
      </w:r>
      <w:r>
        <w:rPr>
          <w:sz w:val="24"/>
        </w:rPr>
        <w:t xml:space="preserve"> O Reguladores ambientales sectoriales, son las dependencias ministeriales y otras entidades de la Función Ejecutiva, a los que por acto normativo, cualquiera sea su jerarquía u origen, se l</w:t>
      </w:r>
      <w:r>
        <w:rPr>
          <w:sz w:val="24"/>
        </w:rPr>
        <w:t>e hubiere asignado una competencia administrativa ambiental en determinado sector o actividad económica.</w:t>
      </w:r>
    </w:p>
    <w:p w:rsidR="00000000" w:rsidRDefault="007626B3">
      <w:pPr>
        <w:rPr>
          <w:sz w:val="24"/>
        </w:rPr>
      </w:pPr>
      <w:r>
        <w:rPr>
          <w:b/>
          <w:sz w:val="24"/>
        </w:rPr>
        <w:t>Autoridad nacional del recurso:</w:t>
      </w:r>
      <w:r>
        <w:rPr>
          <w:sz w:val="24"/>
        </w:rPr>
        <w:t xml:space="preserve"> O Reguladores ambientales por recurso natural son las entidades de la Función Ejecutiva, a los que por acto normativo, </w:t>
      </w:r>
      <w:r>
        <w:rPr>
          <w:sz w:val="24"/>
        </w:rPr>
        <w:t>cualquiera sea su jerarquía u origen, se le hubiere asignado una competencia en cualquier ámbito relacionado con la gestión ambiental de los recursos agua, aire o suelo.</w:t>
      </w:r>
    </w:p>
    <w:p w:rsidR="00000000" w:rsidRDefault="007626B3">
      <w:pPr>
        <w:rPr>
          <w:sz w:val="24"/>
        </w:rPr>
      </w:pPr>
      <w:r>
        <w:rPr>
          <w:b/>
          <w:sz w:val="24"/>
        </w:rPr>
        <w:t>Contaminante:</w:t>
      </w:r>
      <w:r>
        <w:rPr>
          <w:sz w:val="24"/>
        </w:rPr>
        <w:t xml:space="preserve">  Cualquier elemento, compuesto, sustancia, derivado químico o biológico,</w:t>
      </w:r>
      <w:r>
        <w:rPr>
          <w:sz w:val="24"/>
        </w:rPr>
        <w:t xml:space="preserve"> energías, radiaciones, vibraciones, ruidos, o combinación de ellos; que causa un efecto adverso al aire, agua, suelo, recursos naturales, flora, fauna, seres humanos, a su interrelación o al ambiente en general. </w:t>
      </w:r>
    </w:p>
    <w:p w:rsidR="00000000" w:rsidRDefault="007626B3">
      <w:pPr>
        <w:rPr>
          <w:sz w:val="24"/>
        </w:rPr>
      </w:pPr>
      <w:r>
        <w:rPr>
          <w:b/>
          <w:sz w:val="24"/>
        </w:rPr>
        <w:t>Control de la contaminación ambiental:</w:t>
      </w:r>
      <w:r>
        <w:rPr>
          <w:sz w:val="24"/>
        </w:rPr>
        <w:t xml:space="preserve"> Se </w:t>
      </w:r>
      <w:r>
        <w:rPr>
          <w:sz w:val="24"/>
        </w:rPr>
        <w:t>enfoca en reducir, minimizar o controlar los contaminantes que se han formado en un proceso o actividad y que son  o pueden ser liberados o emitidos (output) al ambiente.</w:t>
      </w:r>
    </w:p>
    <w:p w:rsidR="00000000" w:rsidRDefault="007626B3">
      <w:pPr>
        <w:rPr>
          <w:shadow/>
          <w:sz w:val="24"/>
        </w:rPr>
      </w:pPr>
      <w:r>
        <w:rPr>
          <w:b/>
          <w:sz w:val="24"/>
        </w:rPr>
        <w:t>Entidad ambiental de control:</w:t>
      </w:r>
      <w:r>
        <w:rPr>
          <w:sz w:val="24"/>
        </w:rPr>
        <w:t xml:space="preserve">  Es la Autoridad Ambiental Nacional, el gobierno seccio</w:t>
      </w:r>
      <w:r>
        <w:rPr>
          <w:sz w:val="24"/>
        </w:rPr>
        <w:t>nal autónomo en cuyo favor se ha descentralizado atribuciones de control ambiental correspondientes a la autoridad ambiental nacional, o los organismos del SNDGA o las instituciones integrantes del Sistema Nacional Descentralizado de Gestión Ambiental en s</w:t>
      </w:r>
      <w:r>
        <w:rPr>
          <w:sz w:val="24"/>
        </w:rPr>
        <w:t>u respectivo ámbito de competencias sectoriales o por recursos naturales.</w:t>
      </w:r>
    </w:p>
    <w:p w:rsidR="00000000" w:rsidRDefault="007626B3">
      <w:pPr>
        <w:rPr>
          <w:sz w:val="24"/>
        </w:rPr>
      </w:pPr>
      <w:r>
        <w:rPr>
          <w:b/>
          <w:sz w:val="24"/>
        </w:rPr>
        <w:t>Laboratorio acreditado:</w:t>
      </w:r>
      <w:r>
        <w:rPr>
          <w:sz w:val="24"/>
        </w:rPr>
        <w:t xml:space="preserve"> Persona jurídica, pública o privada, que realiza los análisis físicos, químicos, bioquímicos y/o microbiológicos en muestras de agua, suelo o aire y que se en</w:t>
      </w:r>
      <w:r>
        <w:rPr>
          <w:sz w:val="24"/>
        </w:rPr>
        <w:t>cuentra acreditada bajo la Norma Internacional ISO/IEC 17025 o la que determine el Organismo Oficial de Acreditación.</w:t>
      </w:r>
    </w:p>
    <w:p w:rsidR="00000000" w:rsidRDefault="007626B3">
      <w:pPr>
        <w:rPr>
          <w:sz w:val="24"/>
        </w:rPr>
      </w:pPr>
      <w:r>
        <w:rPr>
          <w:b/>
          <w:sz w:val="24"/>
        </w:rPr>
        <w:t>Ministerio del ramo:</w:t>
      </w:r>
      <w:r>
        <w:rPr>
          <w:sz w:val="24"/>
        </w:rPr>
        <w:t xml:space="preserve"> En el ámbito del presente Libro VI se refiere al Ministerio del Ambiente.</w:t>
      </w:r>
    </w:p>
    <w:p w:rsidR="00000000" w:rsidRDefault="007626B3">
      <w:pPr>
        <w:rPr>
          <w:sz w:val="24"/>
        </w:rPr>
      </w:pPr>
      <w:r>
        <w:rPr>
          <w:b/>
          <w:sz w:val="24"/>
        </w:rPr>
        <w:t>Organización:</w:t>
      </w:r>
      <w:r>
        <w:rPr>
          <w:sz w:val="24"/>
        </w:rPr>
        <w:t xml:space="preserve"> compañía, corporación, firma,</w:t>
      </w:r>
      <w:r>
        <w:rPr>
          <w:sz w:val="24"/>
        </w:rPr>
        <w:t xml:space="preserve"> empresa, autoridad o institución, o parte o combinación de las mencionadas, ya sea constituidas legalmente o no, pública o privada, y que tiene sus propias funciones y administración.</w:t>
      </w:r>
    </w:p>
    <w:p w:rsidR="00000000" w:rsidRDefault="007626B3">
      <w:pPr>
        <w:rPr>
          <w:sz w:val="24"/>
        </w:rPr>
      </w:pPr>
      <w:r>
        <w:rPr>
          <w:b/>
          <w:sz w:val="24"/>
        </w:rPr>
        <w:t>Parámetro, componente o característica:</w:t>
      </w:r>
      <w:r>
        <w:rPr>
          <w:sz w:val="24"/>
        </w:rPr>
        <w:t xml:space="preserve"> Variable o propiedad física, qu</w:t>
      </w:r>
      <w:r>
        <w:rPr>
          <w:sz w:val="24"/>
        </w:rPr>
        <w:t>ímica, biológica, combinación de las anteriores, elemento o sustancia que sirve para caracterizar la calidad del recurso agua, aire o suelo.  De igual manera sirve para caracterizar las descargas o emisiones hacia los recursos mencionados.</w:t>
      </w:r>
    </w:p>
    <w:p w:rsidR="00000000" w:rsidRDefault="007626B3">
      <w:pPr>
        <w:rPr>
          <w:sz w:val="24"/>
        </w:rPr>
      </w:pPr>
      <w:r>
        <w:rPr>
          <w:b/>
          <w:sz w:val="24"/>
        </w:rPr>
        <w:t>Prevención de la</w:t>
      </w:r>
      <w:r>
        <w:rPr>
          <w:b/>
          <w:sz w:val="24"/>
        </w:rPr>
        <w:t xml:space="preserve"> contaminación ambiental: </w:t>
      </w:r>
      <w:r>
        <w:rPr>
          <w:sz w:val="24"/>
        </w:rPr>
        <w:t>Uso de procesos, prácticas, materiales o productos que evitan, reducen o controlan la contaminación, lo cual puede incluir, reciclaje, tratamiento, cambios de procesos, mecanismos de control, uso eficiente de los recursos y sustit</w:t>
      </w:r>
      <w:r>
        <w:rPr>
          <w:sz w:val="24"/>
        </w:rPr>
        <w:t>ución de materiales.  La prevención, se enfoca en evitar o reducir la formación de contaminantes para prevenir la contaminación ambiental, eliminando o reduciendo la utilización o ingreso (input) en un proceso de sustancias o elementos que puedan ser o tra</w:t>
      </w:r>
      <w:r>
        <w:rPr>
          <w:sz w:val="24"/>
        </w:rPr>
        <w:t>nsformarse en contaminantes.</w:t>
      </w:r>
    </w:p>
    <w:p w:rsidR="00000000" w:rsidRDefault="007626B3">
      <w:pPr>
        <w:rPr>
          <w:sz w:val="24"/>
        </w:rPr>
      </w:pPr>
      <w:r>
        <w:rPr>
          <w:b/>
          <w:sz w:val="24"/>
        </w:rPr>
        <w:t>Recursos:</w:t>
      </w:r>
      <w:r>
        <w:rPr>
          <w:sz w:val="24"/>
        </w:rPr>
        <w:t xml:space="preserve">  Este reglamento se refiere al recurso agua, aire o suelo.</w:t>
      </w:r>
    </w:p>
    <w:p w:rsidR="00000000" w:rsidRDefault="007626B3">
      <w:pPr>
        <w:rPr>
          <w:sz w:val="24"/>
        </w:rPr>
      </w:pPr>
      <w:r>
        <w:rPr>
          <w:b/>
          <w:sz w:val="24"/>
        </w:rPr>
        <w:t>Regulado ambiental  o regulado:</w:t>
      </w:r>
      <w:r>
        <w:rPr>
          <w:sz w:val="24"/>
        </w:rPr>
        <w:t xml:space="preserve"> Toda persona natural o jurídica u organización de derecho público o privado, cuya actividad en forma directa o indirecta, reca</w:t>
      </w:r>
      <w:r>
        <w:rPr>
          <w:sz w:val="24"/>
        </w:rPr>
        <w:t xml:space="preserve">iga en el ámbito del presente Libro VI De la Calidad Ambiental. </w:t>
      </w:r>
    </w:p>
    <w:p w:rsidR="00000000" w:rsidRDefault="007626B3">
      <w:pPr>
        <w:jc w:val="center"/>
        <w:rPr>
          <w:b/>
          <w:sz w:val="24"/>
        </w:rPr>
      </w:pP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TÍTULO V</w:t>
      </w:r>
    </w:p>
    <w:p w:rsidR="00000000" w:rsidRDefault="007626B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REGLAMENTO PARA LA PREVENCION Y CONTROL DE LA CONTAMINACION POR DESECHOS PELIGROSOS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TITULO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DISPOSICIONES GENERALES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GLOSARIO DE TERMINOS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Art.141.-  </w:t>
      </w:r>
      <w:r>
        <w:rPr>
          <w:sz w:val="24"/>
        </w:rPr>
        <w:t>Sin perjuicio de la d</w:t>
      </w:r>
      <w:r>
        <w:rPr>
          <w:sz w:val="24"/>
        </w:rPr>
        <w:t>emás definiciones previstas en la Ley de Prevención y Control de la Contaminación Ambiental y sus reglamentos, para la cabal comprensión y aplicación de este instrumento, tómense en cuenta las siguientes definiciones:</w:t>
      </w:r>
    </w:p>
    <w:p w:rsidR="00000000" w:rsidRDefault="007626B3">
      <w:pPr>
        <w:ind w:right="-81"/>
        <w:rPr>
          <w:color w:val="00FF00"/>
          <w:sz w:val="24"/>
          <w:u w:val="single"/>
        </w:rPr>
      </w:pPr>
      <w:r>
        <w:rPr>
          <w:b/>
          <w:sz w:val="24"/>
        </w:rPr>
        <w:t xml:space="preserve">Almacenamiento: </w:t>
      </w:r>
      <w:r>
        <w:rPr>
          <w:sz w:val="24"/>
        </w:rPr>
        <w:t>Acción de guardar temp</w:t>
      </w:r>
      <w:r>
        <w:rPr>
          <w:sz w:val="24"/>
        </w:rPr>
        <w:t>oralmente desechos en tanto se procesan para su aprovechamiento,  se entrega al servicio de recolección, o se disponen de ellos</w:t>
      </w:r>
      <w:r>
        <w:rPr>
          <w:color w:val="FF00FF"/>
          <w:sz w:val="24"/>
        </w:rPr>
        <w:t xml:space="preserve">. </w:t>
      </w:r>
    </w:p>
    <w:p w:rsidR="00000000" w:rsidRDefault="007626B3">
      <w:pPr>
        <w:ind w:right="-81"/>
        <w:rPr>
          <w:sz w:val="24"/>
        </w:rPr>
      </w:pPr>
      <w:r>
        <w:rPr>
          <w:b/>
          <w:sz w:val="24"/>
        </w:rPr>
        <w:t xml:space="preserve">Confinamiento Controlado o Relleno de Seguridad: </w:t>
      </w:r>
      <w:r>
        <w:rPr>
          <w:sz w:val="24"/>
        </w:rPr>
        <w:t>Obra de ingeniería para la disposición final de desechos peligrosos que garan</w:t>
      </w:r>
      <w:r>
        <w:rPr>
          <w:sz w:val="24"/>
        </w:rPr>
        <w:t>ticen su aislamiento definitivo y seguro.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 xml:space="preserve">Convenio de Basilea: </w:t>
      </w:r>
      <w:r>
        <w:rPr>
          <w:sz w:val="24"/>
        </w:rPr>
        <w:t xml:space="preserve">Convenio de Basilea sobre el Control de los Movimientos Transfronterizos de los Desechos Peligrosos y su Eliminación, suscrito el 22.03.89, </w:t>
      </w:r>
    </w:p>
    <w:p w:rsidR="00000000" w:rsidRDefault="007626B3">
      <w:pPr>
        <w:ind w:right="-81"/>
        <w:rPr>
          <w:color w:val="FF0000"/>
          <w:sz w:val="24"/>
          <w:u w:val="single"/>
        </w:rPr>
      </w:pPr>
      <w:r>
        <w:rPr>
          <w:b/>
          <w:sz w:val="24"/>
        </w:rPr>
        <w:t xml:space="preserve">Desechos:  </w:t>
      </w:r>
      <w:r>
        <w:rPr>
          <w:sz w:val="24"/>
        </w:rPr>
        <w:t>Son las sustancias (sólidas, líquidas, ga</w:t>
      </w:r>
      <w:r>
        <w:rPr>
          <w:sz w:val="24"/>
        </w:rPr>
        <w:t>seosas o pastosas) u objetos a cuya eliminación se procede, se propone proceder o se está obligado a proceder en virtud de lo dispuesto en la legislación nacional vigente.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Desechos Peligrosos: </w:t>
      </w:r>
      <w:r>
        <w:rPr>
          <w:sz w:val="24"/>
        </w:rPr>
        <w:t>Son aquellos desechos sólidos, pastosos, líquidos o gaseosos re</w:t>
      </w:r>
      <w:r>
        <w:rPr>
          <w:sz w:val="24"/>
        </w:rPr>
        <w:t>sultantes de un proceso de producción, transformación, reciclaje, utilización o consumo y que contengan algún compuesto que tenga características reactivas, inflamables, corrosivas, infecciosas, o tóxicas, que represente un riesgo para la salud humana, los</w:t>
      </w:r>
      <w:r>
        <w:rPr>
          <w:sz w:val="24"/>
        </w:rPr>
        <w:t xml:space="preserve"> recursos naturales y el ambiente de acuerdo  a las disposiciones legales vigentes.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Disposición Final:</w:t>
      </w:r>
      <w:r>
        <w:rPr>
          <w:b/>
          <w:sz w:val="24"/>
        </w:rPr>
        <w:tab/>
      </w:r>
      <w:r>
        <w:rPr>
          <w:sz w:val="24"/>
        </w:rPr>
        <w:t>Es la acción de depósito permanente de los desechos en sitios y condiciones adecuadas para evitar daños a la salud y al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Eliminación: </w:t>
      </w:r>
      <w:r>
        <w:rPr>
          <w:sz w:val="24"/>
        </w:rPr>
        <w:t>se entiend</w:t>
      </w:r>
      <w:r>
        <w:rPr>
          <w:sz w:val="24"/>
        </w:rPr>
        <w:t>e cualquiera de las operaciones especificadas por la Autoridad Competente con el fin de disponer de manera definitiva los desechos peligrosos.</w:t>
      </w:r>
    </w:p>
    <w:p w:rsidR="00000000" w:rsidRDefault="007626B3">
      <w:pPr>
        <w:ind w:right="-81"/>
        <w:rPr>
          <w:color w:val="808080"/>
          <w:sz w:val="24"/>
        </w:rPr>
      </w:pPr>
      <w:r>
        <w:rPr>
          <w:b/>
          <w:sz w:val="24"/>
        </w:rPr>
        <w:t xml:space="preserve">Envasado: </w:t>
      </w:r>
      <w:r>
        <w:rPr>
          <w:sz w:val="24"/>
        </w:rPr>
        <w:t>Acción de introducir  un desecho peligroso en un recipiente, para evitar su dispersión o propagación, a</w:t>
      </w:r>
      <w:r>
        <w:rPr>
          <w:sz w:val="24"/>
        </w:rPr>
        <w:t>sí como facilitar su manejo.</w:t>
      </w:r>
      <w:r>
        <w:rPr>
          <w:b/>
          <w:sz w:val="24"/>
        </w:rPr>
        <w:t xml:space="preserve"> </w:t>
      </w:r>
    </w:p>
    <w:p w:rsidR="00000000" w:rsidRDefault="007626B3">
      <w:pPr>
        <w:ind w:right="-81"/>
        <w:rPr>
          <w:sz w:val="24"/>
        </w:rPr>
      </w:pPr>
      <w:r>
        <w:rPr>
          <w:b/>
          <w:sz w:val="24"/>
        </w:rPr>
        <w:t>Eliminador:</w:t>
      </w:r>
      <w:r>
        <w:rPr>
          <w:sz w:val="24"/>
        </w:rPr>
        <w:t xml:space="preserve"> Toda persona natural o jurídica persona a la que se expidan desechos peligrosos u otros desechos y que ejecute la eliminación de tales desechos.</w:t>
      </w:r>
    </w:p>
    <w:p w:rsidR="00000000" w:rsidRDefault="007626B3">
      <w:pPr>
        <w:ind w:right="-81"/>
        <w:rPr>
          <w:color w:val="808080"/>
          <w:sz w:val="24"/>
        </w:rPr>
      </w:pPr>
      <w:r>
        <w:rPr>
          <w:b/>
          <w:sz w:val="24"/>
        </w:rPr>
        <w:t>Estado de exportación:</w:t>
      </w:r>
      <w:r>
        <w:rPr>
          <w:sz w:val="24"/>
        </w:rPr>
        <w:t xml:space="preserve"> Todo país desde el cual se proyecte iniciar o </w:t>
      </w:r>
      <w:r>
        <w:rPr>
          <w:sz w:val="24"/>
        </w:rPr>
        <w:t>se inicie un movimiento transfronterizo de desechos peligrosos o de otros desechos.</w:t>
      </w:r>
    </w:p>
    <w:p w:rsidR="00000000" w:rsidRDefault="007626B3">
      <w:pPr>
        <w:ind w:right="-81"/>
        <w:rPr>
          <w:color w:val="00FF00"/>
          <w:sz w:val="24"/>
        </w:rPr>
      </w:pPr>
      <w:r>
        <w:rPr>
          <w:b/>
          <w:sz w:val="24"/>
        </w:rPr>
        <w:t xml:space="preserve">Estado de importación: </w:t>
      </w:r>
      <w:r>
        <w:rPr>
          <w:sz w:val="24"/>
        </w:rPr>
        <w:t xml:space="preserve">Todo  país hacia la cual se proyecte efectuar o se efectúe un movimiento transfronterizo de desechos peligrosos o de otros desechos con el propósito </w:t>
      </w:r>
      <w:r>
        <w:rPr>
          <w:sz w:val="24"/>
        </w:rPr>
        <w:t>de eliminarlos en él o de proceder a su carga para su eliminación en una zona no sometida a la jurisdicción nacional de ningún Estado.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Estado de tránsito</w:t>
      </w:r>
      <w:r>
        <w:rPr>
          <w:sz w:val="24"/>
        </w:rPr>
        <w:t>: se entiende todo Estado, distinto del Estado de exportación o del Estado de importación, a través del</w:t>
      </w:r>
      <w:r>
        <w:rPr>
          <w:sz w:val="24"/>
        </w:rPr>
        <w:t xml:space="preserve"> cual se proyecte efectuar o se efectúe un movimiento de desechos peligrosos o de otros desechos.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Etiqueta:</w:t>
      </w:r>
      <w:r>
        <w:rPr>
          <w:b/>
          <w:sz w:val="24"/>
        </w:rPr>
        <w:tab/>
      </w:r>
      <w:r>
        <w:rPr>
          <w:sz w:val="24"/>
        </w:rPr>
        <w:t>Es toda expresión escrita o grafica impresa o grabada directamente sobre el envase y embalaje de un producto de presentación comercial que lo ident</w:t>
      </w:r>
      <w:r>
        <w:rPr>
          <w:sz w:val="24"/>
        </w:rPr>
        <w:t>ifica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Etiquetado:</w:t>
      </w:r>
      <w:r>
        <w:rPr>
          <w:sz w:val="24"/>
        </w:rPr>
        <w:tab/>
        <w:t>Acción de etiquetar con la información impresa en la etiqueta.</w:t>
      </w:r>
    </w:p>
    <w:p w:rsidR="00000000" w:rsidRDefault="007626B3">
      <w:pPr>
        <w:ind w:right="-81"/>
        <w:rPr>
          <w:color w:val="00FF00"/>
          <w:sz w:val="24"/>
        </w:rPr>
      </w:pPr>
      <w:r>
        <w:rPr>
          <w:b/>
          <w:sz w:val="24"/>
        </w:rPr>
        <w:t>Generador:</w:t>
      </w:r>
      <w:r>
        <w:rPr>
          <w:sz w:val="24"/>
        </w:rPr>
        <w:t xml:space="preserve"> se entiende toda persona natural o jurídica, cuya actividad produzca desechos peligrosos u otros desechos, si esa  persona es desconocida, será aquella persona que </w:t>
      </w:r>
      <w:r>
        <w:rPr>
          <w:sz w:val="24"/>
        </w:rPr>
        <w:t xml:space="preserve">éste en posesión de esos desechos  y/o los controle.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Generación:</w:t>
      </w:r>
      <w:r>
        <w:rPr>
          <w:b/>
          <w:sz w:val="24"/>
        </w:rPr>
        <w:tab/>
      </w:r>
      <w:r>
        <w:rPr>
          <w:sz w:val="24"/>
        </w:rPr>
        <w:t>Cantidad de desechos originados por una determinada fuente en un intervalo de tiempo dado.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LGA:</w:t>
      </w:r>
      <w:r>
        <w:rPr>
          <w:b/>
          <w:sz w:val="24"/>
        </w:rPr>
        <w:tab/>
      </w:r>
      <w:r>
        <w:rPr>
          <w:sz w:val="24"/>
        </w:rPr>
        <w:t>Ley de Gestión Ambiental</w:t>
      </w:r>
    </w:p>
    <w:p w:rsidR="00000000" w:rsidRDefault="007626B3">
      <w:pPr>
        <w:ind w:right="-81"/>
        <w:rPr>
          <w:color w:val="FF0000"/>
          <w:sz w:val="24"/>
        </w:rPr>
      </w:pPr>
      <w:r>
        <w:rPr>
          <w:b/>
          <w:noProof/>
          <w:sz w:val="24"/>
        </w:rPr>
        <w:t>Líquidos libres:</w:t>
      </w:r>
      <w:r>
        <w:rPr>
          <w:noProof/>
          <w:sz w:val="24"/>
        </w:rPr>
        <w:t xml:space="preserve"> son líquidos que se separan fácilmente de la porción</w:t>
      </w:r>
      <w:r>
        <w:rPr>
          <w:noProof/>
          <w:sz w:val="24"/>
        </w:rPr>
        <w:t xml:space="preserve"> sólida del desecho.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LPCCA: </w:t>
      </w:r>
      <w:r>
        <w:rPr>
          <w:sz w:val="24"/>
        </w:rPr>
        <w:t xml:space="preserve"> Ley de Prevención y Control de la Contaminación Ambiental.</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FF00"/>
          <w:sz w:val="24"/>
        </w:rPr>
      </w:pPr>
      <w:r>
        <w:rPr>
          <w:b/>
          <w:sz w:val="24"/>
        </w:rPr>
        <w:t xml:space="preserve">Lugar o instalación aprobado: </w:t>
      </w:r>
      <w:r>
        <w:rPr>
          <w:sz w:val="24"/>
        </w:rPr>
        <w:t>se entiende un lugar o una instalación destinado a la eliminación de desechos peligrosos o de otros desechos, que haya recibido una autori</w:t>
      </w:r>
      <w:r>
        <w:rPr>
          <w:sz w:val="24"/>
        </w:rPr>
        <w:t xml:space="preserve">zación o un licencia de funcionamiento para tal efecto de la Autoridad Ambiental competente.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Manejo:</w:t>
      </w:r>
      <w:r>
        <w:rPr>
          <w:b/>
          <w:sz w:val="24"/>
        </w:rPr>
        <w:tab/>
      </w:r>
      <w:r>
        <w:rPr>
          <w:sz w:val="24"/>
        </w:rPr>
        <w:t>Se entiende por manejo las operaciones de recolección, envasado, etiquetado, almacenamiento, reuso Y/o reciclaje, transporte, tratamiento y disposición fi</w:t>
      </w:r>
      <w:r>
        <w:rPr>
          <w:sz w:val="24"/>
        </w:rPr>
        <w:t>nal de los desechos, incluida la vigilancia de los lugares de disposición final.</w:t>
      </w:r>
      <w:r>
        <w:rPr>
          <w:b/>
          <w:sz w:val="24"/>
        </w:rPr>
        <w:tab/>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FF0000"/>
          <w:sz w:val="24"/>
        </w:rPr>
      </w:pPr>
      <w:r>
        <w:rPr>
          <w:b/>
          <w:sz w:val="24"/>
        </w:rPr>
        <w:t xml:space="preserve">Manifiesto: </w:t>
      </w:r>
      <w:r>
        <w:rPr>
          <w:sz w:val="24"/>
        </w:rPr>
        <w:t>Documento Oficial, por el que la autoridad ambiental competente y el generador mantienen un estricto control sobre el transporte y destino de los desechos peligro</w:t>
      </w:r>
      <w:r>
        <w:rPr>
          <w:sz w:val="24"/>
        </w:rPr>
        <w:t>sos producidos dentro del territorio nacional.</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Manejo ambientalmente racional:</w:t>
      </w:r>
      <w:r>
        <w:rPr>
          <w:sz w:val="24"/>
        </w:rPr>
        <w:t xml:space="preserve"> se entiende la adopción de todas las medidas posibles para garantizar que los desechos peligrosos y otros desechos se manejen de manera que queden protegidos el medio ambiente y</w:t>
      </w:r>
      <w:r>
        <w:rPr>
          <w:sz w:val="24"/>
        </w:rPr>
        <w:t xml:space="preserve"> la salud humana contra los efectos nocivos que pueden derivarse de tales desechos.</w:t>
      </w:r>
    </w:p>
    <w:p w:rsidR="00000000" w:rsidRDefault="007626B3">
      <w:pPr>
        <w:ind w:right="-81"/>
        <w:rPr>
          <w:sz w:val="24"/>
        </w:rPr>
      </w:pPr>
      <w:r>
        <w:rPr>
          <w:b/>
          <w:sz w:val="24"/>
        </w:rPr>
        <w:t>Movimiento transfronterizo:</w:t>
      </w:r>
      <w:r>
        <w:rPr>
          <w:sz w:val="24"/>
        </w:rPr>
        <w:t xml:space="preserve"> todo movimiento de desechos peligrosos o de otros desechos procedente de una zona sometida a la jurisdicción nacional de un Estado y destinado  </w:t>
      </w:r>
      <w:r>
        <w:rPr>
          <w:sz w:val="24"/>
        </w:rPr>
        <w:t>a una zona sometida a la jurisdicción nacional de otro Estado, o a través de esta zona, o a una zona no sometida a la jurisdicción nacional de ningún Estado, o a través de esta zona, siempre que el movimiento afecte a dos Estados por lo menos.</w:t>
      </w:r>
    </w:p>
    <w:p w:rsidR="00000000" w:rsidRDefault="007626B3">
      <w:pPr>
        <w:ind w:right="-81"/>
        <w:rPr>
          <w:color w:val="FF0000"/>
          <w:sz w:val="24"/>
          <w:u w:val="single"/>
        </w:rPr>
      </w:pPr>
      <w:r>
        <w:rPr>
          <w:b/>
          <w:sz w:val="24"/>
        </w:rPr>
        <w:t>Personas:</w:t>
      </w:r>
      <w:r>
        <w:rPr>
          <w:sz w:val="24"/>
        </w:rPr>
        <w:t xml:space="preserve">  e</w:t>
      </w:r>
      <w:r>
        <w:rPr>
          <w:sz w:val="24"/>
        </w:rPr>
        <w:t>n todos los casos se refiere a personas naturales o jurídicas.</w:t>
      </w:r>
    </w:p>
    <w:p w:rsidR="00000000" w:rsidRDefault="007626B3">
      <w:pPr>
        <w:ind w:right="-81"/>
        <w:rPr>
          <w:color w:val="FF0000"/>
          <w:sz w:val="24"/>
          <w:u w:val="single"/>
        </w:rPr>
      </w:pPr>
      <w:r>
        <w:rPr>
          <w:b/>
          <w:sz w:val="24"/>
        </w:rPr>
        <w:t>Reciclaje</w:t>
      </w:r>
      <w:r>
        <w:rPr>
          <w:sz w:val="24"/>
        </w:rPr>
        <w:t>: Proceso de utilización de un material recuperado en el ciclo de producción en el que ha sido generado.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Recolección:</w:t>
      </w:r>
      <w:r>
        <w:rPr>
          <w:b/>
          <w:sz w:val="24"/>
        </w:rPr>
        <w:tab/>
      </w:r>
      <w:r>
        <w:rPr>
          <w:sz w:val="24"/>
        </w:rPr>
        <w:t xml:space="preserve"> Acción de transferir los desechos al equipo destinado a transport</w:t>
      </w:r>
      <w:r>
        <w:rPr>
          <w:sz w:val="24"/>
        </w:rPr>
        <w:t>arlo a las instalaciones de almacenamiento, tratamiento o reciclaje, o a los sitios de disposición final.</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Regeneración:  </w:t>
      </w:r>
      <w:r>
        <w:rPr>
          <w:sz w:val="24"/>
        </w:rPr>
        <w:t>tratamiento a que es sometido un producto usado o desgastado a efectos de devolverle las cualidades originales que permitan su reutiliz</w:t>
      </w:r>
      <w:r>
        <w:rPr>
          <w:sz w:val="24"/>
        </w:rPr>
        <w:t>ación.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Re uso</w:t>
      </w:r>
      <w:r>
        <w:rPr>
          <w:sz w:val="24"/>
        </w:rPr>
        <w:t>: Proceso de utilización de un material recuperado en otro ciclo de producción distinto al que le dio origen o como bien de consumo.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Tráfico ilícito:</w:t>
      </w:r>
      <w:r>
        <w:rPr>
          <w:sz w:val="24"/>
        </w:rPr>
        <w:t xml:space="preserve"> cualquier movimiento transfronterizo de desechos peligrosos o de otros desechos efectuado con</w:t>
      </w:r>
      <w:r>
        <w:rPr>
          <w:sz w:val="24"/>
        </w:rPr>
        <w:t xml:space="preserve">forme a lo especificado en el artículo 9 del Convenio de Basilea.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Transporte:</w:t>
      </w:r>
      <w:r>
        <w:rPr>
          <w:sz w:val="24"/>
        </w:rPr>
        <w:tab/>
        <w:t xml:space="preserve">Cualquier movimiento de desechos a través de cualquier medio de transportación efectuado conforme a lo dispuesto en este reglamento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rPr>
      </w:pPr>
      <w:r>
        <w:rPr>
          <w:b/>
          <w:sz w:val="24"/>
        </w:rPr>
        <w:t xml:space="preserve">Tratamiento: </w:t>
      </w:r>
      <w:r>
        <w:rPr>
          <w:sz w:val="24"/>
        </w:rPr>
        <w:t>Acción de transformar los dese</w:t>
      </w:r>
      <w:r>
        <w:rPr>
          <w:sz w:val="24"/>
        </w:rPr>
        <w:t>chos por medio de la cual se cambian sus características.</w:t>
      </w:r>
      <w:r>
        <w:rPr>
          <w:b/>
          <w:sz w:val="24"/>
        </w:rPr>
        <w:t xml:space="preserve"> </w:t>
      </w:r>
    </w:p>
    <w:p w:rsidR="00000000" w:rsidRDefault="007626B3">
      <w:pPr>
        <w:pStyle w:val="Ttulo1"/>
        <w:rPr>
          <w:rFonts w:ascii="Arial" w:hAnsi="Arial"/>
        </w:rPr>
      </w:pPr>
      <w:r>
        <w:rPr>
          <w:rFonts w:ascii="Arial" w:hAnsi="Arial"/>
        </w:rPr>
        <w:t>CAPITULO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AMBITO DE APLICACION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142.- </w:t>
      </w:r>
      <w:r>
        <w:rPr>
          <w:sz w:val="24"/>
        </w:rPr>
        <w:t>El presente reglamento regula las fases de gestión y los mecanismos de prevención y control de la los desechos peligrosos, al tenor de los lineamientos y</w:t>
      </w:r>
      <w:r>
        <w:rPr>
          <w:sz w:val="24"/>
        </w:rPr>
        <w:t xml:space="preserve"> normas técnicas previstos en las leyes de Gestión Ambiental , de Prevención y Control de la Contaminación Ambiental,  en sus respectivos reglamentos,  y en el Convenio de Basilea.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143.- </w:t>
      </w:r>
      <w:r>
        <w:rPr>
          <w:sz w:val="24"/>
        </w:rPr>
        <w:t>Los desechos peligrosos comprenden aquellos que se encuentran de</w:t>
      </w:r>
      <w:r>
        <w:rPr>
          <w:sz w:val="24"/>
        </w:rPr>
        <w:t>terminados y caracterizados en los Listados de Desechos Peligrosos y Normas Técnicas aprobados por la autoridad ambiental competente para la cabal aplicación de este reglamento.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144.- </w:t>
      </w:r>
      <w:r>
        <w:rPr>
          <w:sz w:val="24"/>
        </w:rPr>
        <w:t>Se hallan sujetos a las disposiciones de este reglamento toda perso</w:t>
      </w:r>
      <w:r>
        <w:rPr>
          <w:sz w:val="24"/>
        </w:rPr>
        <w:t>na, natural o jurídica, pública o privada, nacional o extranjera, que dentro del territorio del Ecuador participe en cualquiera de las fases y actividades de gestión de los desechos peligrosos, en los términos de los artículos precedentes.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TITULO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AUTORI</w:t>
      </w:r>
      <w:r>
        <w:rPr>
          <w:b/>
          <w:sz w:val="24"/>
        </w:rPr>
        <w:t>DADES COMPETENTES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DEL MINISTERIO  DEL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145.-</w:t>
      </w:r>
      <w:r>
        <w:rPr>
          <w:sz w:val="24"/>
        </w:rPr>
        <w:t xml:space="preserve"> El Ministerio  del Ambiente (MA) es la autoridad competente y rectora en la aplicación de este reglamento. Para este efecto se encargará de:</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Coordinar la definición y formulación de polí</w:t>
      </w:r>
      <w:r>
        <w:rPr>
          <w:sz w:val="24"/>
        </w:rPr>
        <w:t>ticas sobre el manejo ambientalmente racional de los desechos peligrosos en todo el territorio nacional.</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Expedir los instructivos, normas técnicas y demás instrumentos normativos necesarios para la adecuada aplicación de este reglamento, en coordinación co</w:t>
      </w:r>
      <w:r>
        <w:rPr>
          <w:sz w:val="24"/>
        </w:rPr>
        <w:t>n las instituciones correspondientes.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Promover como objetivo principal la minimización de la generación de los desechos, las formas de tratamiento que implique el reciclado y reutilización, la incorporación de tecnologías más adecuadas y apropiadas desde e</w:t>
      </w:r>
      <w:r>
        <w:rPr>
          <w:sz w:val="24"/>
        </w:rPr>
        <w:t>l punto de vista ambiental y  el tratamiento en el lugar donde se generen los desechos.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Aprobar los planes, programas y proyectos, elaborados por la Unidad Técnica del MA encargada de la aplicación de este Reglamento y otras instituciones tendientes a cons</w:t>
      </w:r>
      <w:r>
        <w:rPr>
          <w:sz w:val="24"/>
        </w:rPr>
        <w:t>eguir un manejo ambientalmente racional  de los desechos peligrosos en el país.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 xml:space="preserve">Promover la participación de los actores involucrados en la gestión de los desechos peligrosos, en la planificación y toma de decisiones. </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Promover la creación y el mantenimien</w:t>
      </w:r>
      <w:r>
        <w:rPr>
          <w:sz w:val="24"/>
        </w:rPr>
        <w:t>to de un fondo permanente con el fin de asistir en casos de emergencia ocasionados por accidentes ambientales.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Fomentar el uso de tecnologías limpias que reduzcan la generación de desechos peligrosos.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Determinar, actualizar y publicar los listados de desec</w:t>
      </w:r>
      <w:r>
        <w:rPr>
          <w:sz w:val="24"/>
        </w:rPr>
        <w:t>hos peligrosos.</w:t>
      </w:r>
    </w:p>
    <w:p w:rsidR="00000000" w:rsidRDefault="007626B3" w:rsidP="007626B3">
      <w:pPr>
        <w:numPr>
          <w:ilvl w:val="0"/>
          <w:numId w:val="5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Promover y coordinar programas de capacitación en nuevas técnicas y tecnologías limpias en el ámbito nacional.</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146.</w:t>
      </w:r>
      <w:r>
        <w:rPr>
          <w:sz w:val="24"/>
        </w:rPr>
        <w:t xml:space="preserve">- La Unidad Técnica del MA encargada de la aplicación de este Reglamento es la Secretaría Técnica de Productos Químicos </w:t>
      </w:r>
      <w:r>
        <w:rPr>
          <w:sz w:val="24"/>
        </w:rPr>
        <w:t>Peligrosos (STPQP), y será competente para:</w:t>
      </w:r>
    </w:p>
    <w:p w:rsidR="00000000" w:rsidRDefault="007626B3" w:rsidP="007626B3">
      <w:pPr>
        <w:numPr>
          <w:ilvl w:val="0"/>
          <w:numId w:val="5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Regular, controlar, vigilar, supervisar y fiscalizar la gestión de los desechos peligrosos en todo el territorio nacional en todas sus fases constituyentes desde su generación hasta su disposición final. en coord</w:t>
      </w:r>
      <w:r>
        <w:rPr>
          <w:sz w:val="24"/>
        </w:rPr>
        <w:t>inación con las instituciones competentes.</w:t>
      </w:r>
    </w:p>
    <w:p w:rsidR="00000000" w:rsidRDefault="007626B3" w:rsidP="007626B3">
      <w:pPr>
        <w:numPr>
          <w:ilvl w:val="0"/>
          <w:numId w:val="5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 xml:space="preserve">Establecer un registro y un régimen de autorizaciones que otorgue licencias a personas naturales o jurídicas que generen, almacenen, transporten, traten, reciclen, exporten, realicen otras operaciones de manejo o </w:t>
      </w:r>
      <w:r>
        <w:rPr>
          <w:sz w:val="24"/>
        </w:rPr>
        <w:t>de disposición final de desechos peligrosos en coordinación con las instituciones competentes.</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Controlar el tráfico ilegal y el movimiento transfronterizo de los desechos peligrosos dentro del territorio nacional en concordancia con lo dispuesto en el Conv</w:t>
      </w:r>
      <w:r>
        <w:rPr>
          <w:sz w:val="24"/>
        </w:rPr>
        <w:t>enio de Basilea y otros compromisos internacionales, coordinando acciones, planes y programas con la Secretaría del Convenio y las instituciones del estado correspondientes.</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 xml:space="preserve">Coordinar el cumplimiento de las decisiones adoptadas por el Convenio de Basilea, </w:t>
      </w:r>
      <w:r>
        <w:rPr>
          <w:sz w:val="24"/>
        </w:rPr>
        <w:t>así como informar a la Secretaría del Convenio sobre el tráfico ilícito de desechos peligrosos y los generados en el país.</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Elaborar  planes, programas y proyectos, tendientes a conseguir un manejo ambientalmente racional  de los desechos peligrosos en el p</w:t>
      </w:r>
      <w:r>
        <w:rPr>
          <w:sz w:val="24"/>
        </w:rPr>
        <w:t>aís.</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Crear y mantener actualizado un sistema de información de libre acceso a la población, con el objeto de difundir las medidas que se implementen con relación a la generación, manipulación, almacenamiento, transporte, reciclaje, tratamiento y disposició</w:t>
      </w:r>
      <w:r>
        <w:rPr>
          <w:sz w:val="24"/>
        </w:rPr>
        <w:t xml:space="preserve">n final de desechos peligrosos. </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 xml:space="preserve">Evaluar y aprobar los estudios de impacto ambiental exigidos  por el presente Reglamento en coordinación con las instituciones competentes. </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Elaborar y someter a la aprobación de la autoridad competente del MA los instructi</w:t>
      </w:r>
      <w:r>
        <w:rPr>
          <w:sz w:val="24"/>
        </w:rPr>
        <w:t xml:space="preserve">vos, normas técnicas y demás instrumentos normativos necesarios para la aplicación del presente reglamento. </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 xml:space="preserve">Promover la investigación en materia de desechos peligrosos con la participación de los centros de educación superior e investigación. </w:t>
      </w:r>
      <w:r>
        <w:rPr>
          <w:sz w:val="24"/>
        </w:rPr>
        <w:tab/>
        <w:t xml:space="preserve">  </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Coordina</w:t>
      </w:r>
      <w:r>
        <w:rPr>
          <w:sz w:val="24"/>
        </w:rPr>
        <w:t>r un sistema de monitoreo de los efectos en la salud humana y el medio ambiente ocasionados por el  manejo de los desechos peligrosos, con los organismos competentes.</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Prestar la asistencia técnica a los gobiernos seccionales y coordinar con ellos la aplica</w:t>
      </w:r>
      <w:r>
        <w:rPr>
          <w:sz w:val="24"/>
        </w:rPr>
        <w:t>ción de este reglamento, cuando exista la delegación correspondiente, y, en tal virtud, supervisarlos y calificarlos técnicamente.</w:t>
      </w:r>
    </w:p>
    <w:p w:rsidR="00000000" w:rsidRDefault="007626B3" w:rsidP="007626B3">
      <w:pPr>
        <w:numPr>
          <w:ilvl w:val="0"/>
          <w:numId w:val="57"/>
        </w:num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Realizar las demás funciones que sean necesarias dentro del área de su competencia que le asigne la máxima autoridad del MA.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147.-</w:t>
      </w:r>
      <w:r>
        <w:rPr>
          <w:sz w:val="24"/>
        </w:rPr>
        <w:t xml:space="preserve"> Para el cumplimiento de las políticas y normas sobre gestión de desechos peligrosos, el MA descentralizará las funciones, competencias y recursos que posee en favor de otras entidades que tengan autoridad sobre este ámbito, y en particular de lo</w:t>
      </w:r>
      <w:r>
        <w:rPr>
          <w:sz w:val="24"/>
        </w:rPr>
        <w:t>s municipios del país que demuestren capacidad administrativa para realizar el control pertinente.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Para el efecto, se dará la asistencia técnica y se celebrarán los convenios que sean necesarios.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OTROS ORGANISMOS COMPETENTES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148.-</w:t>
      </w:r>
      <w:r>
        <w:rPr>
          <w:sz w:val="24"/>
        </w:rPr>
        <w:t xml:space="preserve"> Los Mini</w:t>
      </w:r>
      <w:r>
        <w:rPr>
          <w:sz w:val="24"/>
        </w:rPr>
        <w:t>sterios de Salud, de Energía y Minas,  el de Agricultura Comercio Exterior, Industrialización y Pesca, el de Desarrollo Urbano y Vivienda, el de Relaciones Exteriores coordinarán acciones dentro del ámbito de sus competencias con el Ministerio  de Ambiente</w:t>
      </w:r>
      <w:r>
        <w:rPr>
          <w:sz w:val="24"/>
        </w:rPr>
        <w:t xml:space="preserve"> y en función a lo dispuesto  en el Sistema Nacional Descentralizado de Gestión Ambiental, en la aplicación del presente reglamento.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En materia de importación, exportación y tránsito de desechos peligrosos, el Ministerio  de Ambiente coordinará con los Min</w:t>
      </w:r>
      <w:r>
        <w:rPr>
          <w:sz w:val="24"/>
        </w:rPr>
        <w:t xml:space="preserve">isterios de Finanzas y Crédito Público, y de Comercio Exterior, Industrialización y Pesca y el Sistema Aduanero.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149.- </w:t>
      </w:r>
      <w:r>
        <w:rPr>
          <w:sz w:val="24"/>
        </w:rPr>
        <w:t>Los gobiernos seccionales, previa delegación, están obligados y facultados de manera general y en el marco de la LGA y sus reglamen</w:t>
      </w:r>
      <w:r>
        <w:rPr>
          <w:sz w:val="24"/>
        </w:rPr>
        <w:t>tos, a exigir el cumplimiento de las disposiciones de este instrumento, sin perjuicio de la coordinación que deban mantener con el Ministerio  de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TITULO III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FASES DE LA GESTION DE DESECHOS PELIGROSOS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 LA GENERACION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150.- </w:t>
      </w:r>
      <w:r>
        <w:rPr>
          <w:sz w:val="24"/>
        </w:rPr>
        <w:t>Todo ge</w:t>
      </w:r>
      <w:r>
        <w:rPr>
          <w:sz w:val="24"/>
        </w:rPr>
        <w:t>nerador de desechos peligrosos es el titular y responsable del manejo de los mismos hasta su disposición final, siendo su responsabilidad:</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1. Tomar  medidas con el fin de minimizar al máximo la generación de desechos peligrosos.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2.</w:t>
      </w:r>
      <w:r>
        <w:rPr>
          <w:sz w:val="24"/>
        </w:rPr>
        <w:tab/>
        <w:t>Almacenar los desechos e</w:t>
      </w:r>
      <w:r>
        <w:rPr>
          <w:sz w:val="24"/>
        </w:rPr>
        <w:t>n condiciones ambientalmente seguras, evitando su contacto con el agua y la mezcla entre aquellos que sean incompatibles.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3.</w:t>
      </w:r>
      <w:r>
        <w:rPr>
          <w:sz w:val="24"/>
        </w:rPr>
        <w:tab/>
        <w:t>Disponer de instalaciones adecuadas para realizar el almacenamiento temporal de los desechos, con accesibilidad a los vehículos rec</w:t>
      </w:r>
      <w:r>
        <w:rPr>
          <w:sz w:val="24"/>
        </w:rPr>
        <w:t>olectores.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4.</w:t>
      </w:r>
      <w:r>
        <w:rPr>
          <w:sz w:val="24"/>
        </w:rPr>
        <w:tab/>
        <w:t xml:space="preserve">Realizar la entrega de los desechos para su adecuado manejo, únicamente a las personas autorizadas para el efecto por el MA o por las autoridades secciónales que tengan la delegación respectiva.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5.</w:t>
      </w:r>
      <w:r>
        <w:rPr>
          <w:sz w:val="24"/>
        </w:rPr>
        <w:tab/>
        <w:t>Inscribir su actividad y los desechos pelig</w:t>
      </w:r>
      <w:r>
        <w:rPr>
          <w:sz w:val="24"/>
        </w:rPr>
        <w:t>rosos que generan, ante la STPQP o de las autoridades secciónales que tengan la delegación respectiva, el cual remitirá la información necesaria al MA.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 xml:space="preserve">6. Llevar en forma obligatoria un registro del origen, cantidades producidas, características y destino </w:t>
      </w:r>
      <w:r>
        <w:rPr>
          <w:sz w:val="24"/>
        </w:rPr>
        <w:t>de los desechos peligrosos, cualquiera sea ésta, de los cuales realizará una declaración en forma anual ante la Autoridad Competente; esta declaración es única para cada generador e independiente del número de desechos  y centros de producción. La declarac</w:t>
      </w:r>
      <w:r>
        <w:rPr>
          <w:sz w:val="24"/>
        </w:rPr>
        <w:t>ión se identificará con un número exclusivo para cada generador. Esta declaración será juramentada y se lo realizará de acuerdo con el formulario correspondiente, el generador se responsabiliza de la exactitud de  la información declarada, la cual estará s</w:t>
      </w:r>
      <w:r>
        <w:rPr>
          <w:sz w:val="24"/>
        </w:rPr>
        <w:t>ujeta a comprobación por parte de la Autoridad Competente.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7. Identificar y caracterizar los desechos peligrosos generados, de acuerdo a la norma técnica correspondiente.</w:t>
      </w:r>
    </w:p>
    <w:p w:rsidR="00000000" w:rsidRDefault="007626B3" w:rsidP="007626B3">
      <w:pPr>
        <w:numPr>
          <w:ilvl w:val="0"/>
          <w:numId w:val="6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Antes de entregar sus desechos peligrosos a un prestador de servicios, deberá demostr</w:t>
      </w:r>
      <w:r>
        <w:rPr>
          <w:sz w:val="24"/>
        </w:rPr>
        <w:t>ar ante la autoridad competente que no es posible aprovecharlos dentro de su instalación.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151.- </w:t>
      </w:r>
      <w:r>
        <w:rPr>
          <w:sz w:val="24"/>
        </w:rPr>
        <w:t>Los proyectos de instalación de actividades nuevas que vayan a producir desechos peligrosos de acuerdo con los procesos de producción y las materias primas</w:t>
      </w:r>
      <w:r>
        <w:rPr>
          <w:sz w:val="24"/>
        </w:rPr>
        <w:t xml:space="preserve"> a utilizarse, de igual manera deberán presentar la declaración determinada en el numeral 5. del artículo precedente, la cual será requisito previo para la aprobación por parte de la Autoridad Competente.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 xml:space="preserve">Igualmente, deberán realizar un estudio de impacto </w:t>
      </w:r>
      <w:r>
        <w:rPr>
          <w:sz w:val="24"/>
        </w:rPr>
        <w:t>ambiental conjuntamente con los estudios de ingeniería, el cual es requisito para su aprobación.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152.- </w:t>
      </w:r>
      <w:r>
        <w:rPr>
          <w:sz w:val="24"/>
        </w:rPr>
        <w:t>El generador deberá informar de forma inmediata a la STPQP del MA,  de accidentes producidos durante la generación y manejo de los desechos peligros</w:t>
      </w:r>
      <w:r>
        <w:rPr>
          <w:sz w:val="24"/>
        </w:rPr>
        <w:t>os. El  ocultamiento de esta información recibirá la sanción prevista en este reglamento.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DEL MANEJO DE LOS DESECHOS PELIGROSOS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SECCION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RECOLECCION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153.- </w:t>
      </w:r>
      <w:r>
        <w:rPr>
          <w:sz w:val="24"/>
        </w:rPr>
        <w:t xml:space="preserve">Dentro de esta etapa de la gestión, los desechos peligrosos deberán ser envasados, </w:t>
      </w:r>
      <w:r>
        <w:rPr>
          <w:sz w:val="24"/>
        </w:rPr>
        <w:t>almacenados y etiquetados, en forma tal que no afecte la salud de los trabajadores y al ambiente, siguiendo para el efecto las normas técnicas pertinentes establecidas por el Instituto Ecuatoriano de Normalización (INEN) o, en su defecto por el MA en aplic</w:t>
      </w:r>
      <w:r>
        <w:rPr>
          <w:sz w:val="24"/>
        </w:rPr>
        <w:t>ación de normas internacionales validadas para el país.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Los envases empleados en el almacenamiento deberán ser utilizados únicamente para este fin y ser construidos de un material resistente, tomando en cuenta las características de peligrosidad y de incom</w:t>
      </w:r>
      <w:r>
        <w:rPr>
          <w:sz w:val="24"/>
        </w:rPr>
        <w:t>patibilidad de los desechos peligrosos con ciertos materiales.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154.- </w:t>
      </w:r>
      <w:r>
        <w:rPr>
          <w:sz w:val="24"/>
        </w:rPr>
        <w:t>Los lugares para el almacenamiento temporal deben cumplir con las siguientes condiciones mínimas:</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1.</w:t>
      </w:r>
      <w:r>
        <w:rPr>
          <w:sz w:val="24"/>
        </w:rPr>
        <w:tab/>
        <w:t>Ser lo suficientemente amplios para almacenar y manipular en forma segura los des</w:t>
      </w:r>
      <w:r>
        <w:rPr>
          <w:sz w:val="24"/>
        </w:rPr>
        <w:t>echos y cumplir todo lo establecido en las normas INEN.</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2.</w:t>
      </w:r>
      <w:r>
        <w:rPr>
          <w:sz w:val="24"/>
        </w:rPr>
        <w:tab/>
        <w:t>El acceso a estos locales debe ser restringido únicamente para personal autorizado provisto de todos los implementos determinados en las normas de seguridad industrial y contar con la identificació</w:t>
      </w:r>
      <w:r>
        <w:rPr>
          <w:sz w:val="24"/>
        </w:rPr>
        <w:t>n correspondiente a su ingreso.</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3.</w:t>
      </w:r>
      <w:r>
        <w:rPr>
          <w:sz w:val="24"/>
        </w:rPr>
        <w:tab/>
        <w:t>Poseer equipo y personal adecuado para la prevención y control de emergencias.</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sz w:val="24"/>
        </w:rPr>
        <w:t>4.</w:t>
      </w:r>
      <w:r>
        <w:rPr>
          <w:sz w:val="24"/>
        </w:rPr>
        <w:tab/>
        <w:t>Las instalaciones no deberán permitir el contacto con agua.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5. Señalización apropiada con letreros alusivos a su peligrosidad, en lugares y</w:t>
      </w:r>
      <w:r>
        <w:rPr>
          <w:sz w:val="24"/>
        </w:rPr>
        <w:t xml:space="preserve"> formas visibles.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155.- </w:t>
      </w:r>
      <w:r>
        <w:rPr>
          <w:sz w:val="24"/>
        </w:rPr>
        <w:t>Todo envase durante el almacenamiento temporal de desechos peligrosos deberá llevar la identificación correspondiente de acuerdo a las normas establecidas por las naciones unidas. La identificación será con marcas de tipo indel</w:t>
      </w:r>
      <w:r>
        <w:rPr>
          <w:sz w:val="24"/>
        </w:rPr>
        <w:t>eble, legible y de un material resistente a la intemperie.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Los desechos peligrosos incompatibles no deberán ser almacenados en forma conjunta en un mismo recipiente ni en una misma área.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156.-</w:t>
      </w:r>
      <w:r>
        <w:rPr>
          <w:sz w:val="24"/>
        </w:rPr>
        <w:t xml:space="preserve"> El generador deberá llevar un libro de registro de los mov</w:t>
      </w:r>
      <w:r>
        <w:rPr>
          <w:sz w:val="24"/>
        </w:rPr>
        <w:t>imientos de entrada y salida de desechos peligrosos en su área de almacenamiento temporal, en donde se harán constar la fecha de los movimientos, su origen, cantidad y destino.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157.-  </w:t>
      </w:r>
      <w:r>
        <w:rPr>
          <w:sz w:val="24"/>
        </w:rPr>
        <w:t>El tiempo de almacenamiento va a estar en función de las caracterís</w:t>
      </w:r>
      <w:r>
        <w:rPr>
          <w:sz w:val="24"/>
        </w:rPr>
        <w:t>ticas y tipo de desechos de acuerdo con la norma técnica correspondiente.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SECCION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DEL TRANSPORTE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158.- </w:t>
      </w:r>
      <w:r>
        <w:rPr>
          <w:sz w:val="24"/>
        </w:rPr>
        <w:t>Solo quienes obtengan la licencia ambiental de la Unidad Técnica del MA, estarán autorizados para transportar desechos peligrosos. En este sentid</w:t>
      </w:r>
      <w:r>
        <w:rPr>
          <w:sz w:val="24"/>
        </w:rPr>
        <w:t>o, será una condición indispensable que el transportista acredite estar constituido legalmente para cumplir con esta actividad. Para tal efecto, la STPQP coordinará el control de este requisito con la Policía Nacional y demás autoridades locales y nacional</w:t>
      </w:r>
      <w:r>
        <w:rPr>
          <w:sz w:val="24"/>
        </w:rPr>
        <w:t xml:space="preserve">es competentes en materia de tránsito y transporte terrestre,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Sin perjuicio de lo anterior, el generador está obligado a notificar por medio del respectivo manifiesto, a cerca del transporte de los desechos peligrosos al MA antes que se inicie esta activi</w:t>
      </w:r>
      <w:r>
        <w:rPr>
          <w:sz w:val="24"/>
        </w:rPr>
        <w:t>dad.</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159.- </w:t>
      </w:r>
      <w:r>
        <w:rPr>
          <w:sz w:val="24"/>
        </w:rPr>
        <w:t>Durante el traslado no se podrá realizar ninguna manipulación de los desechos que no sea la propia del traslado o que se encuentre legalmente autorizado. El transportista garantizará la identificación de los desechos durante el transporte.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160.- </w:t>
      </w:r>
      <w:r>
        <w:rPr>
          <w:sz w:val="24"/>
        </w:rPr>
        <w:t>El transporte de desechos peligrosos deberá realizarse acompañado de un manifiesto de identificación entregado por el generador, condición indispensable para que el transportista pueda recibir y transportar dichos desechos. Estos deberán ser ent</w:t>
      </w:r>
      <w:r>
        <w:rPr>
          <w:sz w:val="24"/>
        </w:rPr>
        <w:t xml:space="preserve">regados en su totalidad y solamente, a las plantas de almacenamiento, reciclaje, tratamiento o disposición final debidamente autorizados que el generador hubiere indicado en el manifiesto.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 </w:t>
      </w:r>
      <w:r>
        <w:rPr>
          <w:sz w:val="24"/>
        </w:rPr>
        <w:t>Si por alguna situación especial o de emergencia, los desechos no</w:t>
      </w:r>
      <w:r>
        <w:rPr>
          <w:sz w:val="24"/>
        </w:rPr>
        <w:t xml:space="preserve"> pudieren ser entregados en la planta de tratamiento, reciclaje, almacenamiento o disposición final identificada en el manifiesto, el transportista deberá comunicar esta situación inmediatamente al generador para su atención al momento.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 xml:space="preserve"> </w:t>
      </w:r>
      <w:r>
        <w:rPr>
          <w:b/>
          <w:sz w:val="24"/>
        </w:rPr>
        <w:t xml:space="preserve">Art. 161.- </w:t>
      </w:r>
      <w:r>
        <w:rPr>
          <w:sz w:val="24"/>
        </w:rPr>
        <w:t>El MA e</w:t>
      </w:r>
      <w:r>
        <w:rPr>
          <w:sz w:val="24"/>
        </w:rPr>
        <w:t>xpedirá las normas complementarias  a las que deberán ajustarse el transporte de desechos peligrosos, y en particular las referidas 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a)</w:t>
      </w:r>
      <w:r>
        <w:rPr>
          <w:sz w:val="24"/>
        </w:rPr>
        <w:tab/>
        <w:t>Apertura y mantenimiento  por parte del transportista de un registro de las operaciones que realice con individualiza</w:t>
      </w:r>
      <w:r>
        <w:rPr>
          <w:sz w:val="24"/>
        </w:rPr>
        <w:t xml:space="preserve">ción  del generador, forma de transporte y destino final.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b)</w:t>
      </w:r>
      <w:r>
        <w:rPr>
          <w:sz w:val="24"/>
        </w:rPr>
        <w:tab/>
        <w:t xml:space="preserve">Normas de envasado y rotulado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c)</w:t>
      </w:r>
      <w:r>
        <w:rPr>
          <w:sz w:val="24"/>
        </w:rPr>
        <w:tab/>
        <w:t>Normas de carga y descarga.</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d)</w:t>
      </w:r>
      <w:r>
        <w:rPr>
          <w:sz w:val="24"/>
        </w:rPr>
        <w:tab/>
        <w:t>Características que debe poseer el vehículo de transporte.</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e)</w:t>
      </w:r>
      <w:r>
        <w:rPr>
          <w:sz w:val="24"/>
        </w:rPr>
        <w:tab/>
        <w:t>Procedimientos de contingencia para el caso de derrame y/o liberaci</w:t>
      </w:r>
      <w:r>
        <w:rPr>
          <w:sz w:val="24"/>
        </w:rPr>
        <w:t xml:space="preserve">ón accidental de los desechos.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f)</w:t>
      </w:r>
      <w:r>
        <w:rPr>
          <w:sz w:val="24"/>
        </w:rPr>
        <w:tab/>
        <w:t xml:space="preserve">Capacitación del personal destinado  a la conducción  de unidades de transporte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g)</w:t>
      </w:r>
      <w:r>
        <w:rPr>
          <w:sz w:val="24"/>
        </w:rPr>
        <w:tab/>
        <w:t xml:space="preserve">Las condiciones técnicas y jurídicas que deba cumplir el transportista para obtener el </w:t>
      </w:r>
      <w:r>
        <w:rPr>
          <w:sz w:val="24"/>
        </w:rPr>
        <w:tab/>
        <w:t>licencia ambiental.</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h)</w:t>
      </w:r>
      <w:r>
        <w:rPr>
          <w:sz w:val="24"/>
        </w:rPr>
        <w:tab/>
        <w:t>Obtención por parte de lo</w:t>
      </w:r>
      <w:r>
        <w:rPr>
          <w:sz w:val="24"/>
        </w:rPr>
        <w:t xml:space="preserve">s conductores  de su correspondiente licencia que los habilite  para operar unidades de transporte de desechos peligrosos.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i)</w:t>
      </w:r>
      <w:r>
        <w:rPr>
          <w:sz w:val="24"/>
        </w:rPr>
        <w:tab/>
        <w:t>Horarios y rutas para el traslado durante los intervalos y en la vías de menor congestión vehicular.</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j)</w:t>
      </w:r>
      <w:r>
        <w:rPr>
          <w:sz w:val="24"/>
        </w:rPr>
        <w:tab/>
        <w:t>La imposibilidad de utili</w:t>
      </w:r>
      <w:r>
        <w:rPr>
          <w:sz w:val="24"/>
        </w:rPr>
        <w:t>zar el mismo vehículo para el transporte de otro tipo de carga.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162.- </w:t>
      </w:r>
      <w:r>
        <w:rPr>
          <w:sz w:val="24"/>
        </w:rPr>
        <w:t xml:space="preserve">Serán obligaciones de los transportistas entre otras las siguientes: </w:t>
      </w:r>
    </w:p>
    <w:p w:rsidR="00000000" w:rsidRDefault="007626B3">
      <w:pPr>
        <w:tabs>
          <w:tab w:val="left" w:pos="-226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a)</w:t>
      </w:r>
      <w:r>
        <w:rPr>
          <w:sz w:val="24"/>
        </w:rPr>
        <w:tab/>
        <w:t>Portar en la unidad, durante el transporte de desechos peligrosos, un manual de procedimiento elaborado o av</w:t>
      </w:r>
      <w:r>
        <w:rPr>
          <w:sz w:val="24"/>
        </w:rPr>
        <w:t xml:space="preserve">alado por el MA, así como materiales y equipamientos adecuados, a fin de neutralizar o controlar inicialmente una eventual  liberación de desechos. </w:t>
      </w:r>
    </w:p>
    <w:p w:rsidR="00000000" w:rsidRDefault="007626B3">
      <w:pPr>
        <w:tabs>
          <w:tab w:val="left" w:pos="-226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b)</w:t>
      </w:r>
      <w:r>
        <w:rPr>
          <w:sz w:val="24"/>
        </w:rPr>
        <w:tab/>
        <w:t xml:space="preserve">Capacitar en el manejo, traslado  y operación de los desechos peligrosos, al personal involucrado en la </w:t>
      </w:r>
      <w:r>
        <w:rPr>
          <w:sz w:val="24"/>
        </w:rPr>
        <w:t>conducción de unidades de transporte, de acuerdo al manual de procedimientos mencionado en el inciso a) del presente artículo.</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c)</w:t>
      </w:r>
      <w:r>
        <w:rPr>
          <w:sz w:val="24"/>
        </w:rPr>
        <w:tab/>
        <w:t xml:space="preserve">Habilitar un registro de accidentes que permanecerá en el vehículo en el cual se registrarán los accidentes acaecidos durante </w:t>
      </w:r>
      <w:r>
        <w:rPr>
          <w:sz w:val="24"/>
        </w:rPr>
        <w:t xml:space="preserve">las operaciones que realicen y que deberán ser  reportados a la Autoridad Competente. </w:t>
      </w:r>
    </w:p>
    <w:p w:rsidR="00000000" w:rsidRDefault="007626B3">
      <w:pPr>
        <w:tabs>
          <w:tab w:val="left" w:pos="-14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d)</w:t>
      </w:r>
      <w:r>
        <w:rPr>
          <w:sz w:val="24"/>
        </w:rPr>
        <w:tab/>
        <w:t xml:space="preserve">Identificar en forma clara y visible el vehículo y la carga, de conformidad con las normas internacionales, nacionales y municipales vigentes para el efecto. </w:t>
      </w:r>
    </w:p>
    <w:p w:rsidR="00000000" w:rsidRDefault="007626B3" w:rsidP="007626B3">
      <w:pPr>
        <w:numPr>
          <w:ilvl w:val="0"/>
          <w:numId w:val="6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Dispone</w:t>
      </w:r>
      <w:r>
        <w:rPr>
          <w:sz w:val="24"/>
        </w:rPr>
        <w:t xml:space="preserve">r para el caso de transporte por agua, de contenedores que posean flotabilidad positiva aún con carga completa y sean independientes respecto de la unidad transportadora. </w:t>
      </w:r>
    </w:p>
    <w:p w:rsidR="00000000" w:rsidRDefault="007626B3" w:rsidP="007626B3">
      <w:pPr>
        <w:numPr>
          <w:ilvl w:val="0"/>
          <w:numId w:val="6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Llevar una bitácora de las horas de viaje del conductor así como de la limpieza de l</w:t>
      </w:r>
      <w:r>
        <w:rPr>
          <w:sz w:val="24"/>
        </w:rPr>
        <w:t>a unidad, la cual debe ser realizada en el sitio de descarga.</w:t>
      </w:r>
    </w:p>
    <w:p w:rsidR="00000000" w:rsidRDefault="007626B3" w:rsidP="007626B3">
      <w:pPr>
        <w:numPr>
          <w:ilvl w:val="0"/>
          <w:numId w:val="6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Contar con una póliza de seguros que cubra los casos de accidentes y daños a terceros.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163.- </w:t>
      </w:r>
      <w:r>
        <w:rPr>
          <w:sz w:val="24"/>
        </w:rPr>
        <w:t xml:space="preserve">El transportista tiene prohibido realizar las siguientes actividades: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a)</w:t>
      </w:r>
      <w:r>
        <w:rPr>
          <w:sz w:val="24"/>
        </w:rPr>
        <w:tab/>
        <w:t xml:space="preserve">Transportar y mezclar </w:t>
      </w:r>
      <w:r>
        <w:rPr>
          <w:sz w:val="24"/>
        </w:rPr>
        <w:t xml:space="preserve">desechos peligrosos incompatibles entre si  o con otros de distintas características, definidos como tales por parte del MA, mediante norma técnica.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b)</w:t>
      </w:r>
      <w:r>
        <w:rPr>
          <w:sz w:val="24"/>
        </w:rPr>
        <w:tab/>
        <w:t>Almacenar desechos peligrosos por un período mayor de 24 horas, salvo expresa autorización de la Autori</w:t>
      </w:r>
      <w:r>
        <w:rPr>
          <w:sz w:val="24"/>
        </w:rPr>
        <w:t xml:space="preserve">dad  Competente. </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c)</w:t>
      </w:r>
      <w:r>
        <w:rPr>
          <w:sz w:val="24"/>
        </w:rPr>
        <w:tab/>
        <w:t>Transportar, transferir o entregar desechos peligrosos cuyo embalaje o envase sea deficiente o inadecuado.</w:t>
      </w:r>
    </w:p>
    <w:p w:rsidR="00000000" w:rsidRDefault="007626B3">
      <w:pPr>
        <w:tabs>
          <w:tab w:val="left" w:pos="-85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d)</w:t>
      </w:r>
      <w:r>
        <w:rPr>
          <w:sz w:val="24"/>
        </w:rPr>
        <w:tab/>
        <w:t xml:space="preserve">Aceptar desechos cuya recepción  no está asegurada para ser entregada a una planta de tratamiento, almacenamiento, reciclaje </w:t>
      </w:r>
      <w:r>
        <w:rPr>
          <w:sz w:val="24"/>
        </w:rPr>
        <w:t>o disposición final, o que no tenga la identificación correspondiente.</w:t>
      </w:r>
    </w:p>
    <w:p w:rsidR="00000000" w:rsidRDefault="007626B3">
      <w:pPr>
        <w:tabs>
          <w:tab w:val="left" w:pos="-426"/>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e)</w:t>
      </w:r>
      <w:r>
        <w:rPr>
          <w:sz w:val="24"/>
        </w:rPr>
        <w:tab/>
        <w:t>Mezclar desechos provenientes de distintos generadores, aun cuando los mismos fueren compatibles.</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f)</w:t>
      </w:r>
      <w:r>
        <w:rPr>
          <w:sz w:val="24"/>
        </w:rPr>
        <w:tab/>
        <w:t>Llevar abordo a personas ajenas al manejo de los desechos.</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g)</w:t>
      </w:r>
      <w:r>
        <w:rPr>
          <w:sz w:val="24"/>
        </w:rPr>
        <w:tab/>
        <w:t>Incurrir en infracc</w:t>
      </w:r>
      <w:r>
        <w:rPr>
          <w:sz w:val="24"/>
        </w:rPr>
        <w:t>iones establecidas en la ley Tránsito y Transporte Terrestre.</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h)</w:t>
      </w:r>
      <w:r>
        <w:rPr>
          <w:sz w:val="24"/>
        </w:rPr>
        <w:tab/>
        <w:t>Realizar paradas no justificadas de acuerdo con la ruta establecida o cambio de la misma, salvo caso de fuerza mayor.</w:t>
      </w:r>
    </w:p>
    <w:p w:rsidR="00000000" w:rsidRDefault="007626B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i)</w:t>
      </w:r>
      <w:r>
        <w:rPr>
          <w:sz w:val="24"/>
        </w:rPr>
        <w:tab/>
        <w:t>Infringir la disposición de no fumar durante el trayecto de la ruta.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4"/>
        </w:rPr>
      </w:pPr>
      <w:r>
        <w:rPr>
          <w:sz w:val="24"/>
        </w:rPr>
        <w:t>j</w:t>
      </w:r>
      <w:r>
        <w:rPr>
          <w:sz w:val="24"/>
        </w:rPr>
        <w:t>)</w:t>
      </w:r>
      <w:r>
        <w:rPr>
          <w:sz w:val="24"/>
        </w:rPr>
        <w:tab/>
        <w:t>Estacionar en áreas pobladas, centros educativos y de salud.</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Art.164.- </w:t>
      </w:r>
      <w:r>
        <w:rPr>
          <w:sz w:val="24"/>
        </w:rPr>
        <w:t>El MA deberá coordinar con los organismos  provinciales y municipales correspondientes, el trazado de rutas de circulación y áreas de transferencias que serán habilitadas al transport</w:t>
      </w:r>
      <w:r>
        <w:rPr>
          <w:sz w:val="24"/>
        </w:rPr>
        <w:t xml:space="preserve">e de desechos peligrosos.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165.- </w:t>
      </w:r>
      <w:r>
        <w:rPr>
          <w:sz w:val="24"/>
        </w:rPr>
        <w:t>Mientras se realiza el traslado de desechos peligrosos, el transportista que lo realiza es responsable de los daños que éstos puedan producir, en caso de accidentes ocasionados por la negligencia, inobservancia, imperi</w:t>
      </w:r>
      <w:r>
        <w:rPr>
          <w:sz w:val="24"/>
        </w:rPr>
        <w:t xml:space="preserve">cia o inexperiencia de éste último, debidamente probadas.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SECCION IV</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4"/>
        </w:rPr>
      </w:pPr>
      <w:r>
        <w:rPr>
          <w:b/>
          <w:sz w:val="24"/>
        </w:rPr>
        <w:t>DE LOS TRATAMIENTOS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166.- </w:t>
      </w:r>
      <w:r>
        <w:rPr>
          <w:sz w:val="24"/>
        </w:rPr>
        <w:t>En los casos previstos por las normas técnicas pertinentes,</w:t>
      </w:r>
      <w:r>
        <w:rPr>
          <w:b/>
          <w:sz w:val="24"/>
        </w:rPr>
        <w:t xml:space="preserve"> </w:t>
      </w:r>
      <w:r>
        <w:rPr>
          <w:sz w:val="24"/>
        </w:rPr>
        <w:t>previamente a su disposición final, los desechos peligrosos deberán recibir el tratamiento téc</w:t>
      </w:r>
      <w:r>
        <w:rPr>
          <w:sz w:val="24"/>
        </w:rPr>
        <w:t>nico correspondiente y cumplir con los parámetros de control vigentes.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Para efectos del tratamiento, los efluentes  líquidos, lodos, desechos sólidos y gases producto de los sistemas de tratamiento de desechos peligrosos, serán considerados como peligrosos</w:t>
      </w:r>
      <w:r>
        <w:rPr>
          <w:sz w:val="24"/>
        </w:rPr>
        <w:t>.</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167.-  </w:t>
      </w:r>
      <w:r>
        <w:rPr>
          <w:sz w:val="24"/>
        </w:rPr>
        <w:t xml:space="preserve">Los efluentes líquidos del tratamiento de desechos líquidos, sólidos y gaseosos peligrosos, deberán cumplir con lo estipulado en la Ley de Gestión Ambiental, Ley de Prevención y Control de la Contaminación, en sus respectivos reglamentos, en </w:t>
      </w:r>
      <w:r>
        <w:rPr>
          <w:sz w:val="24"/>
        </w:rPr>
        <w:t>las ordenanzas pertinentes y otras normas que sobre este tema expida el MA.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SECCION V</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DEL RECICLAJE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168.- </w:t>
      </w:r>
      <w:r>
        <w:rPr>
          <w:sz w:val="24"/>
        </w:rPr>
        <w:t>En el reciclaje de desechos peligrosos, la separación deberá realizarse en la fuente generadora  o en la planta de tratamiento, excepto en los si</w:t>
      </w:r>
      <w:r>
        <w:rPr>
          <w:sz w:val="24"/>
        </w:rPr>
        <w:t>tios exclusivos de disposición final.</w:t>
      </w:r>
    </w:p>
    <w:p w:rsidR="00000000" w:rsidRDefault="007626B3">
      <w:pPr>
        <w:pStyle w:val="Textoindependiente"/>
      </w:pPr>
      <w:r>
        <w:t>Las Empresas generadoras de desechos peligrosos deberán clasificar sus desechos, a ser reciclados, en depósitos identificados bajo las normas técnicas vigentes.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b/>
          <w:sz w:val="24"/>
        </w:rPr>
        <w:t xml:space="preserve">Art. 169.- </w:t>
      </w:r>
      <w:r>
        <w:rPr>
          <w:sz w:val="24"/>
        </w:rPr>
        <w:t>Quienes desarrollen como actividad el reciclaj</w:t>
      </w:r>
      <w:r>
        <w:rPr>
          <w:sz w:val="24"/>
        </w:rPr>
        <w:t xml:space="preserve">e de desechos peligrosos, deberán contar con la licencia ambiental correspondiente emitida por el MA o por las autoridades secciónales que tengan la delegación respectiva.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En la solicitud que se presentará para la obtención de la licencia, los recicladore</w:t>
      </w:r>
      <w:r>
        <w:rPr>
          <w:sz w:val="24"/>
        </w:rPr>
        <w:t>s explicarán a qué tipo de tratamientos serán sometidos los desechos antes de proceder a su rehuso, así como cual es el uso que se dará a los desechos reciclados.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La licencia tendrá un período de validez de dos años y para su renovación, el reciclador debe</w:t>
      </w:r>
      <w:r>
        <w:rPr>
          <w:sz w:val="24"/>
        </w:rPr>
        <w:t>rá someterse a un control de su actividad por parte de las autoridades competentes.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170.- </w:t>
      </w:r>
      <w:r>
        <w:rPr>
          <w:sz w:val="24"/>
        </w:rPr>
        <w:t>Las instalaciones de reciclaje dispondrán de todas las facilidades con la finalidad de que se garantice un manejo ambientalmente racional de los desechos peligro</w:t>
      </w:r>
      <w:r>
        <w:rPr>
          <w:sz w:val="24"/>
        </w:rPr>
        <w:t>sos, dispondrán de la infraestructura técnica necesaria, y cumplirán con todas las normas y reglamentos ambientales, en relación, a los desechos que generen.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rPr>
          <w:sz w:val="24"/>
        </w:rPr>
      </w:pPr>
      <w:r>
        <w:rPr>
          <w:b/>
          <w:sz w:val="24"/>
        </w:rPr>
        <w:t xml:space="preserve">Art. 171.- </w:t>
      </w:r>
      <w:r>
        <w:rPr>
          <w:sz w:val="24"/>
        </w:rPr>
        <w:t>Las personas dedicadas al reciclaje de desechos peligrosos, únicamente recibirán desech</w:t>
      </w:r>
      <w:r>
        <w:rPr>
          <w:sz w:val="24"/>
        </w:rPr>
        <w:t>os de los generadores que cuenten con el manifiesto correspondiente así como con la debida autorización y licencia ambiental otorgada por el MA o por las autoridades secciónales que tengan la delegación respectiva.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Los recicladores llevarán una estadística</w:t>
      </w:r>
      <w:r>
        <w:rPr>
          <w:sz w:val="24"/>
        </w:rPr>
        <w:t xml:space="preserve"> de las cantidades recicladas y de los desechos producidos por efecto del reciclaje,  de la cual reportarán en forma anual al MA y a las autoridades secciónales que tengan la delegación respectiva.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V</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 LA DISPOSICION FINAL</w:t>
      </w:r>
    </w:p>
    <w:p w:rsidR="00000000" w:rsidRDefault="007626B3">
      <w:pPr>
        <w:pStyle w:val="Textoindependiente"/>
      </w:pPr>
      <w:r>
        <w:rPr>
          <w:b/>
        </w:rPr>
        <w:t>Art.172.-</w:t>
      </w:r>
      <w:r>
        <w:t xml:space="preserve"> Los métodos d</w:t>
      </w:r>
      <w:r>
        <w:t>e disposición final permitidos son: relleno de seguridad o confinamiento controlado, inyección controlada en pozos profundos e incineración de acuerdo al tipo de desecho peligroso, sin embargo el Ministerio de Ambiente podrá autorizar otros métodos de acue</w:t>
      </w:r>
      <w:r>
        <w:t>rdo a lo que considere pertinente.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173.-</w:t>
      </w:r>
      <w:r>
        <w:rPr>
          <w:sz w:val="24"/>
        </w:rPr>
        <w:t xml:space="preserve"> Quienes operen rellenos de seguridad para la eliminación de desechos peligrosos, deberán contar con la licencia ambiental otorgado por la  MA o por las autoridades secciónales que tengan la delegación respectiv</w:t>
      </w:r>
      <w:r>
        <w:rPr>
          <w:sz w:val="24"/>
        </w:rPr>
        <w:t>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174.- </w:t>
      </w:r>
      <w:r>
        <w:rPr>
          <w:sz w:val="24"/>
        </w:rPr>
        <w:t>En la operación del relleno de seguridad se minimizará el ingreso de líquidos, tanto procedentes de las aguas lluvias como de desechos que contengan líquidos libres con el fin minimizar la producción del percolado.</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175.- </w:t>
      </w:r>
      <w:r>
        <w:rPr>
          <w:sz w:val="24"/>
        </w:rPr>
        <w:t>El transportista</w:t>
      </w:r>
      <w:r>
        <w:rPr>
          <w:sz w:val="24"/>
        </w:rPr>
        <w:t xml:space="preserve"> que haya trasladado los desechos peligrosos hasta el relleno de seguridad, deberá informar al operador responsable del mismo por medio del respectivo manifiesto. El operador del relleno de seguridad, a su vez, deberá reportar anualmente dichos datos al MA</w:t>
      </w:r>
      <w:r>
        <w:rPr>
          <w:sz w:val="24"/>
        </w:rPr>
        <w:t xml:space="preserve"> y a las autoridades secciónales que tengan la delegación respectiva.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176.- </w:t>
      </w:r>
      <w:r>
        <w:rPr>
          <w:sz w:val="24"/>
        </w:rPr>
        <w:t>La selección del sitio para la ubicación de un relleno de seguridad, deberán cumplir con los requerimientos de la norma técnica emitida por el Ministerio de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177</w:t>
      </w:r>
      <w:r>
        <w:rPr>
          <w:b/>
          <w:sz w:val="24"/>
        </w:rPr>
        <w:t xml:space="preserve">. </w:t>
      </w:r>
      <w:r>
        <w:rPr>
          <w:sz w:val="24"/>
        </w:rPr>
        <w:t>La construcción de las celdas para desechos peligrosos, deberán cumplir con los requerimientos de la norma técnica emitida por el Ministerio  de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178.- </w:t>
      </w:r>
      <w:r>
        <w:rPr>
          <w:sz w:val="24"/>
        </w:rPr>
        <w:t>Los sitios de disposición final deberán contar con un sistema de  monitoreo y control qu</w:t>
      </w:r>
      <w:r>
        <w:rPr>
          <w:sz w:val="24"/>
        </w:rPr>
        <w:t>e contemple las siguientes actividades:</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1.</w:t>
      </w:r>
      <w:r>
        <w:rPr>
          <w:sz w:val="24"/>
        </w:rPr>
        <w:tab/>
        <w:t>Monitoreo de las aguas subterráneas cada seis meses para verificar la presencia de lixiviados.</w:t>
      </w:r>
    </w:p>
    <w:p w:rsidR="00000000" w:rsidRDefault="007626B3">
      <w:pPr>
        <w:tabs>
          <w:tab w:val="left" w:pos="-141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2.</w:t>
      </w:r>
      <w:r>
        <w:rPr>
          <w:sz w:val="24"/>
        </w:rPr>
        <w:tab/>
        <w:t>En el caso de existir lixiviados, deberán ser analizados, tratados y finalmente dispuestos de acuerdo a los reglame</w:t>
      </w:r>
      <w:r>
        <w:rPr>
          <w:sz w:val="24"/>
        </w:rPr>
        <w:t>ntos y normas ambientales vigentes.</w:t>
      </w:r>
    </w:p>
    <w:p w:rsidR="00000000" w:rsidRDefault="007626B3">
      <w:pPr>
        <w:tabs>
          <w:tab w:val="left" w:pos="-1418"/>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3.</w:t>
      </w:r>
      <w:r>
        <w:rPr>
          <w:sz w:val="24"/>
        </w:rPr>
        <w:tab/>
        <w:t>Los operarios de las celdas especiales deberán contar con equipo de protección personal que establezca la autoridad ambiental.</w:t>
      </w:r>
    </w:p>
    <w:p w:rsidR="00000000" w:rsidRDefault="007626B3">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rPr>
          <w:sz w:val="24"/>
        </w:rPr>
      </w:pPr>
      <w:r>
        <w:rPr>
          <w:sz w:val="24"/>
        </w:rPr>
        <w:t>4.</w:t>
      </w:r>
      <w:r>
        <w:rPr>
          <w:sz w:val="24"/>
        </w:rPr>
        <w:tab/>
        <w:t xml:space="preserve">Las entidades o personas encargadas de la operación de los sitios de disposición final </w:t>
      </w:r>
      <w:r>
        <w:rPr>
          <w:sz w:val="24"/>
        </w:rPr>
        <w:t xml:space="preserve">deberán realizar en forma rutinaria monitoreo de los efluentes del relleno. El MA expedirá la norma correspondiente que determine los parámetros que deberán ser analizados en forma rutinaria.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4"/>
        </w:rPr>
      </w:pPr>
      <w:r>
        <w:rPr>
          <w:b/>
          <w:noProof/>
          <w:sz w:val="24"/>
        </w:rPr>
        <w:t xml:space="preserve">Art. 179.- </w:t>
      </w:r>
      <w:r>
        <w:rPr>
          <w:noProof/>
          <w:sz w:val="24"/>
        </w:rPr>
        <w:t>El diseño y los procedimientos de clausura y postcla</w:t>
      </w:r>
      <w:r>
        <w:rPr>
          <w:noProof/>
          <w:sz w:val="24"/>
        </w:rPr>
        <w:t xml:space="preserve">usura de un emplazamiento de relleno de seguridad deben ser parte integrante del planeamiento original. Las modificaciones que se realicen serán determinadas por los cambios posteriores en el diseño de la instalación, los procedimientos de operación o los </w:t>
      </w:r>
      <w:r>
        <w:rPr>
          <w:noProof/>
          <w:sz w:val="24"/>
        </w:rPr>
        <w:t>requisitos legales.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4"/>
        </w:rPr>
      </w:pPr>
      <w:r>
        <w:rPr>
          <w:b/>
          <w:noProof/>
          <w:sz w:val="24"/>
        </w:rPr>
        <w:t xml:space="preserve">Art. 180. </w:t>
      </w:r>
      <w:r>
        <w:rPr>
          <w:noProof/>
          <w:sz w:val="24"/>
        </w:rPr>
        <w:t>En el momento de la clausura, todos los vehículos y equipos, con excepción de aquéllos para monitoreo, deben descontaminarse o ser eliminados de acuerdo a las normas técnicas emitidas por el Ministerio del Ambiente.</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 181.-</w:t>
      </w:r>
      <w:r>
        <w:rPr>
          <w:b/>
          <w:sz w:val="24"/>
        </w:rPr>
        <w:t xml:space="preserve"> </w:t>
      </w:r>
      <w:r>
        <w:rPr>
          <w:sz w:val="24"/>
        </w:rPr>
        <w:t>Los sitios destinados exclusivamente a la disposición final de desechos peligrosos, deberán contar con un programa de monitoreo y vigilancia post-clausura durante 30 años, durante los cuales su uso será restringido, estos sitios deberán estar adecuadament</w:t>
      </w:r>
      <w:r>
        <w:rPr>
          <w:sz w:val="24"/>
        </w:rPr>
        <w:t xml:space="preserve">e señalizados.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4"/>
        </w:rPr>
      </w:pPr>
      <w:r>
        <w:rPr>
          <w:b/>
          <w:noProof/>
          <w:sz w:val="24"/>
        </w:rPr>
        <w:t xml:space="preserve">Art. 182.- </w:t>
      </w:r>
      <w:r>
        <w:rPr>
          <w:noProof/>
          <w:sz w:val="24"/>
        </w:rPr>
        <w:t>Para el método de eliminación mediante inyección controlada en</w:t>
      </w:r>
      <w:r>
        <w:rPr>
          <w:b/>
          <w:noProof/>
          <w:sz w:val="24"/>
        </w:rPr>
        <w:t xml:space="preserve"> </w:t>
      </w:r>
      <w:r>
        <w:rPr>
          <w:noProof/>
          <w:sz w:val="24"/>
        </w:rPr>
        <w:t>pozos profundos se deberá estudiar minuciosamente la geología de la región. El alcance geográfico de la investigación debe extenderse lo suficiente como para garanti</w:t>
      </w:r>
      <w:r>
        <w:rPr>
          <w:noProof/>
          <w:sz w:val="24"/>
        </w:rPr>
        <w:t xml:space="preserve">zar que las regiones adyacentes no serán afectadas.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4"/>
        </w:rPr>
      </w:pPr>
      <w:r>
        <w:rPr>
          <w:b/>
          <w:noProof/>
          <w:sz w:val="24"/>
        </w:rPr>
        <w:t xml:space="preserve">Art. 183.- </w:t>
      </w:r>
      <w:r>
        <w:rPr>
          <w:noProof/>
          <w:sz w:val="24"/>
        </w:rPr>
        <w:t>Previo al diseño de un pozo a ser perforado, se deberá contar con la licencia ambiental otorgado por parte del MA.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184.- </w:t>
      </w:r>
      <w:r>
        <w:rPr>
          <w:sz w:val="24"/>
        </w:rPr>
        <w:t xml:space="preserve">La disposición final de desechos peligrosos mediante este método, </w:t>
      </w:r>
      <w:r>
        <w:rPr>
          <w:sz w:val="24"/>
        </w:rPr>
        <w:t>deberá cumplir con las normas técnicas emitidas por el MA.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185.- </w:t>
      </w:r>
      <w:r>
        <w:rPr>
          <w:sz w:val="24"/>
        </w:rPr>
        <w:t>Las características geológicas mínimas que deberá cumplir el estrato donde van a ser depositados los desechos peligrosos en forma permanente, son:</w:t>
      </w:r>
    </w:p>
    <w:p w:rsidR="00000000" w:rsidRDefault="007626B3">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360" w:hanging="360"/>
        <w:rPr>
          <w:sz w:val="24"/>
        </w:rPr>
      </w:pPr>
      <w:r>
        <w:rPr>
          <w:sz w:val="24"/>
        </w:rPr>
        <w:t>1.</w:t>
      </w:r>
      <w:r>
        <w:rPr>
          <w:sz w:val="24"/>
        </w:rPr>
        <w:tab/>
        <w:t>El área del pozo de desecho debe ser</w:t>
      </w:r>
      <w:r>
        <w:rPr>
          <w:sz w:val="24"/>
        </w:rPr>
        <w:t xml:space="preserve"> geológicamente estable</w:t>
      </w:r>
    </w:p>
    <w:p w:rsidR="00000000" w:rsidRDefault="007626B3">
      <w:pPr>
        <w:tabs>
          <w:tab w:val="left" w:pos="-1418"/>
          <w:tab w:val="left" w:pos="-284"/>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360" w:hanging="360"/>
        <w:rPr>
          <w:sz w:val="24"/>
        </w:rPr>
      </w:pPr>
      <w:r>
        <w:rPr>
          <w:sz w:val="24"/>
        </w:rPr>
        <w:t>2.</w:t>
      </w:r>
      <w:r>
        <w:rPr>
          <w:sz w:val="24"/>
        </w:rPr>
        <w:tab/>
        <w:t>La formación para eliminación o recepción de desechos debe tener una buena permeabilidad para aceptar el desecho y ser lo suficientemente grande para recibir desechos por un tiempo razonablemente prolongado.</w:t>
      </w:r>
    </w:p>
    <w:p w:rsidR="00000000" w:rsidRDefault="007626B3">
      <w:pPr>
        <w:tabs>
          <w:tab w:val="left" w:pos="-1418"/>
          <w:tab w:val="left" w:pos="-284"/>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360" w:hanging="360"/>
        <w:rPr>
          <w:sz w:val="24"/>
        </w:rPr>
      </w:pPr>
      <w:r>
        <w:rPr>
          <w:sz w:val="24"/>
        </w:rPr>
        <w:t>3.</w:t>
      </w:r>
      <w:r>
        <w:rPr>
          <w:sz w:val="24"/>
        </w:rPr>
        <w:tab/>
        <w:t>Debe existir estra</w:t>
      </w:r>
      <w:r>
        <w:rPr>
          <w:sz w:val="24"/>
        </w:rPr>
        <w:t>tos impermeables entre la formación de eliminación de desecho y la superficie o agua para consumo humano existente en el subsuelo. No deben existir fracturas verticales las cuales podrían provocar que el desecho entre en contacto con el agua del subsuelo.</w:t>
      </w:r>
    </w:p>
    <w:p w:rsidR="00000000" w:rsidRDefault="007626B3">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360" w:hanging="360"/>
        <w:rPr>
          <w:sz w:val="24"/>
        </w:rPr>
      </w:pPr>
      <w:r>
        <w:rPr>
          <w:sz w:val="24"/>
        </w:rPr>
        <w:t>4.</w:t>
      </w:r>
      <w:r>
        <w:rPr>
          <w:sz w:val="24"/>
        </w:rPr>
        <w:tab/>
        <w:t>La formación debe estar aislada de los reservorios de petróleo y gas.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3"/>
        <w:jc w:val="center"/>
        <w:rPr>
          <w:b/>
          <w:sz w:val="24"/>
        </w:rPr>
      </w:pP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TITULO III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 LOS MECANISMOS DE PREVENCION Y CONTROL</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PROHIBICIONES GENERALES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186.- </w:t>
      </w:r>
      <w:r>
        <w:rPr>
          <w:sz w:val="24"/>
        </w:rPr>
        <w:t>Se prohibe el vertido de desechos peligrosos en sitios no determinados y autorizado</w:t>
      </w:r>
      <w:r>
        <w:rPr>
          <w:sz w:val="24"/>
        </w:rPr>
        <w:t>s por parte del MA o por las autoridades secciónales que tengan la delegación respectiva o que no cumplan con las normas técnicas y el tratamiento dispuesto en este instrumento.</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Igualmente, queda prohibido la mezcla de desechos peligrosos con no peligrosos</w:t>
      </w:r>
      <w:r>
        <w:rPr>
          <w:sz w:val="24"/>
        </w:rPr>
        <w:t xml:space="preserve"> para fines de dilusión</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Art.187.-</w:t>
      </w:r>
      <w:r>
        <w:rPr>
          <w:sz w:val="24"/>
        </w:rPr>
        <w:t xml:space="preserve"> Las personas que manejen desechos peligrosos en cualquiera de sus etapas, deberán contar con un plan de contingencia en caso de accidentes, el cual deberá estar permanentemente actualizado y será aprobado por el MA o por l</w:t>
      </w:r>
      <w:r>
        <w:rPr>
          <w:sz w:val="24"/>
        </w:rPr>
        <w:t>as autoridades seccionales que tengan la delegación respectiva.</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188.- </w:t>
      </w:r>
      <w:r>
        <w:rPr>
          <w:sz w:val="24"/>
        </w:rPr>
        <w:t>Quienes desarrollen o se apresten a ejecutar actividades que generen desechos peligrosos, deberán solicitar y obtener la licencia ambiental por parte del MA para continuar haciéndol</w:t>
      </w:r>
      <w:r>
        <w:rPr>
          <w:sz w:val="24"/>
        </w:rPr>
        <w:t>as o para empezarlas, según el caso. La solicitud deberá ir acompañada de un estudio de impacto ambiental de dichas actividades.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sz w:val="24"/>
        </w:rPr>
        <w:t xml:space="preserve"> </w:t>
      </w:r>
      <w:r>
        <w:rPr>
          <w:b/>
          <w:sz w:val="24"/>
        </w:rPr>
        <w:t xml:space="preserve">Art. 189.-  </w:t>
      </w:r>
      <w:r>
        <w:rPr>
          <w:sz w:val="24"/>
        </w:rPr>
        <w:t>El generador, recolector, transportador, reciclador, almacenador y quien realice tratamiento y disposición final d</w:t>
      </w:r>
      <w:r>
        <w:rPr>
          <w:sz w:val="24"/>
        </w:rPr>
        <w:t xml:space="preserve">e desechos peligrosos, deberá estar cubierto por una póliza de seguro que cubra accidentes y daños contra terceros.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190.- </w:t>
      </w:r>
      <w:r>
        <w:rPr>
          <w:sz w:val="24"/>
        </w:rPr>
        <w:t>El MA  o las autoridades seccionales que tengan la delegación respectiva periódicamente y cuando sea necesario, realizará inspec</w:t>
      </w:r>
      <w:r>
        <w:rPr>
          <w:sz w:val="24"/>
        </w:rPr>
        <w:t xml:space="preserve">ciones de vigilancia y control de la gestión de los desechos peligrosos en cualquiera de las etapas de su manejo. Para este fin, de ser necesario, coordinará con las competentes autoridades de la fuerza pública para recibir el apoyo del caso. </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Pr>
          <w:b/>
          <w:sz w:val="24"/>
        </w:rPr>
        <w:t xml:space="preserve">Art. 191.- </w:t>
      </w:r>
      <w:r>
        <w:rPr>
          <w:sz w:val="24"/>
        </w:rPr>
        <w:t>C</w:t>
      </w:r>
      <w:r>
        <w:rPr>
          <w:sz w:val="24"/>
        </w:rPr>
        <w:t>ualquier ampliación o extensión de las etapas del manejo de desechos peligrosos deberá ser notificada al MA con el fin de conseguir los permisos correspondientes.</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CAPITULO II</w:t>
      </w:r>
    </w:p>
    <w:p w:rsidR="00000000" w:rsidRDefault="007626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4"/>
        </w:rPr>
      </w:pPr>
      <w:r>
        <w:rPr>
          <w:b/>
          <w:sz w:val="24"/>
        </w:rPr>
        <w:t>DEL REGISTRO DE LOS DESECHOS PELIGROSOS</w:t>
      </w:r>
    </w:p>
    <w:p w:rsidR="00000000" w:rsidRDefault="007626B3">
      <w:pPr>
        <w:rPr>
          <w:sz w:val="24"/>
        </w:rPr>
      </w:pPr>
      <w:r>
        <w:rPr>
          <w:b/>
          <w:sz w:val="24"/>
        </w:rPr>
        <w:t xml:space="preserve">Art. 192.- </w:t>
      </w:r>
      <w:r>
        <w:rPr>
          <w:sz w:val="24"/>
        </w:rPr>
        <w:t>La persona que maneje desechos</w:t>
      </w:r>
      <w:r>
        <w:rPr>
          <w:sz w:val="24"/>
        </w:rPr>
        <w:t xml:space="preserve"> peligrosos en cantidades que superen las establecidas en la norma técnica correspondiente, en cualquiera de sus fases, deberá registrarse y obtener la licencia ambiental otorgada por  el MA o las autoridades secciónales que tengan la delegación respectiva</w:t>
      </w:r>
      <w:r>
        <w:rPr>
          <w:sz w:val="24"/>
        </w:rPr>
        <w:t xml:space="preserve">. </w:t>
      </w:r>
    </w:p>
    <w:p w:rsidR="00000000" w:rsidRDefault="007626B3">
      <w:pPr>
        <w:rPr>
          <w:sz w:val="24"/>
        </w:rPr>
      </w:pPr>
    </w:p>
    <w:p w:rsidR="00000000" w:rsidRDefault="007626B3">
      <w:pPr>
        <w:rPr>
          <w:sz w:val="24"/>
        </w:rPr>
      </w:pPr>
      <w:r>
        <w:rPr>
          <w:sz w:val="24"/>
        </w:rPr>
        <w:t>No obstante, quienes exporten desechos peligrosos, cualquiera sea la cantidad de los mismos, siempre deberán registrarse y obtener la licencia ambiental antes indicados.</w:t>
      </w:r>
    </w:p>
    <w:p w:rsidR="00000000" w:rsidRDefault="007626B3">
      <w:pPr>
        <w:rPr>
          <w:sz w:val="24"/>
        </w:rPr>
      </w:pPr>
      <w:r>
        <w:rPr>
          <w:sz w:val="24"/>
        </w:rPr>
        <w:t>Previamente a la solicitud de registro y otorgamiento de la licencia, el MA está o</w:t>
      </w:r>
      <w:r>
        <w:rPr>
          <w:sz w:val="24"/>
        </w:rPr>
        <w:t>bligada a requerir al generador. la información adicional o complementaria que sea necesaria.</w:t>
      </w:r>
    </w:p>
    <w:p w:rsidR="00000000" w:rsidRDefault="007626B3">
      <w:pPr>
        <w:rPr>
          <w:sz w:val="24"/>
        </w:rPr>
      </w:pPr>
      <w:r>
        <w:rPr>
          <w:b/>
          <w:sz w:val="24"/>
        </w:rPr>
        <w:t xml:space="preserve">Art. 193.- </w:t>
      </w:r>
      <w:r>
        <w:rPr>
          <w:sz w:val="24"/>
        </w:rPr>
        <w:t xml:space="preserve">Los generadores obligados a registrarse, tendrán un plazo de ciento veinte (120)  días corridos a partir de la fecha de notificación por parte del MA, </w:t>
      </w:r>
      <w:r>
        <w:rPr>
          <w:sz w:val="24"/>
        </w:rPr>
        <w:t>para tramitar la obtención del correspondiente licencia ambiental. Si las condiciones de funcionamiento no permitieren  su otorgamiento, la Autoridad  estará facultada a prorrogar por una sola vez este plazo.</w:t>
      </w:r>
    </w:p>
    <w:p w:rsidR="00000000" w:rsidRDefault="007626B3">
      <w:pPr>
        <w:rPr>
          <w:sz w:val="24"/>
        </w:rPr>
      </w:pPr>
      <w:r>
        <w:rPr>
          <w:b/>
          <w:sz w:val="24"/>
        </w:rPr>
        <w:t xml:space="preserve">Art. 194.- </w:t>
      </w:r>
      <w:r>
        <w:rPr>
          <w:sz w:val="24"/>
        </w:rPr>
        <w:t>Quienes emprendan actividades nuevas</w:t>
      </w:r>
      <w:r>
        <w:rPr>
          <w:sz w:val="24"/>
        </w:rPr>
        <w:t xml:space="preserve"> cuyos procesos generen desechos peligrosos, de acuerdo a lo establecido en el Régimen Unico de Evaluación de Impactos Ambientales tendrán un plazo de 90 días a partir de su funcionamiento, para  registrarse. </w:t>
      </w:r>
    </w:p>
    <w:p w:rsidR="00000000" w:rsidRDefault="007626B3">
      <w:pPr>
        <w:rPr>
          <w:sz w:val="24"/>
        </w:rPr>
      </w:pPr>
      <w:r>
        <w:rPr>
          <w:b/>
          <w:sz w:val="24"/>
        </w:rPr>
        <w:t xml:space="preserve">Art. 195.- </w:t>
      </w:r>
      <w:r>
        <w:rPr>
          <w:sz w:val="24"/>
        </w:rPr>
        <w:t>El MA otorgará o denegará la licenc</w:t>
      </w:r>
      <w:r>
        <w:rPr>
          <w:sz w:val="24"/>
        </w:rPr>
        <w:t xml:space="preserve">ia ambiental en un plazo no mayor de sesenta (60) días, contados desde la presentación de la solicitud y la totalidad de sus requisitos. </w:t>
      </w:r>
    </w:p>
    <w:p w:rsidR="00000000" w:rsidRDefault="007626B3">
      <w:pPr>
        <w:rPr>
          <w:sz w:val="24"/>
        </w:rPr>
      </w:pPr>
      <w:r>
        <w:rPr>
          <w:b/>
          <w:sz w:val="24"/>
        </w:rPr>
        <w:t xml:space="preserve">Art. 196.- </w:t>
      </w:r>
      <w:r>
        <w:rPr>
          <w:sz w:val="24"/>
        </w:rPr>
        <w:t>Las personas que hayan adquirido la licencia ambiental correspondiente, deberán reportar al MA o las autori</w:t>
      </w:r>
      <w:r>
        <w:rPr>
          <w:sz w:val="24"/>
        </w:rPr>
        <w:t>dades secciónales que tengan la delegación respectiva, anualmente, por escrito y  con la firma de responsabilidad del representante legal, la cantidad, clasificación y origen de los desechos peligrosos.</w:t>
      </w:r>
    </w:p>
    <w:p w:rsidR="00000000" w:rsidRDefault="007626B3">
      <w:pPr>
        <w:rPr>
          <w:sz w:val="24"/>
        </w:rPr>
      </w:pPr>
      <w:r>
        <w:rPr>
          <w:b/>
          <w:sz w:val="24"/>
        </w:rPr>
        <w:t xml:space="preserve">Art. 197.- </w:t>
      </w:r>
      <w:r>
        <w:rPr>
          <w:sz w:val="24"/>
        </w:rPr>
        <w:t>Cada movimiento de desechos peligrosos des</w:t>
      </w:r>
      <w:r>
        <w:rPr>
          <w:sz w:val="24"/>
        </w:rPr>
        <w:t>de su generación hasta su disposición final, deberá acompañarse de un manifiesto único sin el cual no se podrá realizar tal actividad.</w:t>
      </w:r>
    </w:p>
    <w:p w:rsidR="00000000" w:rsidRDefault="007626B3">
      <w:pPr>
        <w:rPr>
          <w:sz w:val="24"/>
        </w:rPr>
      </w:pPr>
      <w:r>
        <w:rPr>
          <w:sz w:val="24"/>
        </w:rPr>
        <w:t>Es decir, tanto generador, almacenador, transportista, reciclador, como el que realiza el tratamiento y la disposición fi</w:t>
      </w:r>
      <w:r>
        <w:rPr>
          <w:sz w:val="24"/>
        </w:rPr>
        <w:t>nal, intervendrán en la formalización del documento de manifiesto, en el que cada uno de ellos es responsable por la función que realiza.</w:t>
      </w:r>
    </w:p>
    <w:p w:rsidR="00000000" w:rsidRDefault="007626B3">
      <w:pPr>
        <w:rPr>
          <w:sz w:val="24"/>
        </w:rPr>
      </w:pPr>
      <w:r>
        <w:rPr>
          <w:b/>
          <w:sz w:val="24"/>
        </w:rPr>
        <w:t xml:space="preserve">Art. 198.- </w:t>
      </w:r>
      <w:r>
        <w:rPr>
          <w:sz w:val="24"/>
        </w:rPr>
        <w:t>Los generadores, almacenadores, recicladores, transportadores,  y las personas que realicen tratamiento y d</w:t>
      </w:r>
      <w:r>
        <w:rPr>
          <w:sz w:val="24"/>
        </w:rPr>
        <w:t>isposición final de los desechos peligrosos, se asegurarán que sus empleados encargados del manejo  de los desechos peligrosos tengan el entrenamiento necesario y cuenten con el equipo apropiado, con el fin de garantizar su salud.</w:t>
      </w:r>
    </w:p>
    <w:p w:rsidR="00000000" w:rsidRDefault="007626B3">
      <w:pPr>
        <w:jc w:val="center"/>
        <w:rPr>
          <w:b/>
          <w:sz w:val="24"/>
        </w:rPr>
      </w:pPr>
      <w:r>
        <w:rPr>
          <w:b/>
          <w:sz w:val="24"/>
        </w:rPr>
        <w:t>CAPITULO III</w:t>
      </w:r>
    </w:p>
    <w:p w:rsidR="00000000" w:rsidRDefault="007626B3">
      <w:pPr>
        <w:jc w:val="center"/>
        <w:rPr>
          <w:b/>
          <w:sz w:val="24"/>
        </w:rPr>
      </w:pPr>
      <w:r>
        <w:rPr>
          <w:b/>
          <w:sz w:val="24"/>
        </w:rPr>
        <w:t xml:space="preserve">CONDICIONES </w:t>
      </w:r>
      <w:r>
        <w:rPr>
          <w:b/>
          <w:sz w:val="24"/>
        </w:rPr>
        <w:t>PARA EL TRATAMIENTO Y DISPOSICION FINAL</w:t>
      </w:r>
    </w:p>
    <w:p w:rsidR="00000000" w:rsidRDefault="007626B3">
      <w:pPr>
        <w:rPr>
          <w:b/>
          <w:sz w:val="24"/>
        </w:rPr>
      </w:pPr>
    </w:p>
    <w:p w:rsidR="00000000" w:rsidRDefault="007626B3">
      <w:pPr>
        <w:rPr>
          <w:sz w:val="24"/>
        </w:rPr>
      </w:pPr>
      <w:r>
        <w:rPr>
          <w:b/>
          <w:sz w:val="24"/>
        </w:rPr>
        <w:t>Art.199.-</w:t>
      </w:r>
      <w:r>
        <w:rPr>
          <w:sz w:val="24"/>
        </w:rPr>
        <w:t xml:space="preserve"> Las operaciones de tratamiento y disposición final de desechos peligrosos se sujetarán a las normas técnicas aprobadas por el MA. Cualquier otra tecnología o procedimiento de eliminación de desechos peligr</w:t>
      </w:r>
      <w:r>
        <w:rPr>
          <w:sz w:val="24"/>
        </w:rPr>
        <w:t>osos propuestos, deberán ser expresamente autorizados por el MA.</w:t>
      </w:r>
    </w:p>
    <w:p w:rsidR="00000000" w:rsidRDefault="007626B3">
      <w:pPr>
        <w:rPr>
          <w:sz w:val="24"/>
        </w:rPr>
      </w:pPr>
      <w:r>
        <w:rPr>
          <w:b/>
          <w:sz w:val="24"/>
        </w:rPr>
        <w:t>Art.200.-</w:t>
      </w:r>
      <w:r>
        <w:rPr>
          <w:sz w:val="24"/>
        </w:rPr>
        <w:t xml:space="preserve"> Los poseedores u operadores de plantas de tratamiento y/o disposición final, deberán contar con la licencia ambiental correspondiente. Serán responsables de todos los daños producid</w:t>
      </w:r>
      <w:r>
        <w:rPr>
          <w:sz w:val="24"/>
        </w:rPr>
        <w:t>os por su inadecuado manejo u operación.</w:t>
      </w:r>
    </w:p>
    <w:p w:rsidR="00000000" w:rsidRDefault="007626B3">
      <w:pPr>
        <w:rPr>
          <w:sz w:val="24"/>
        </w:rPr>
      </w:pPr>
      <w:r>
        <w:rPr>
          <w:b/>
          <w:sz w:val="24"/>
        </w:rPr>
        <w:t>Art.201.-</w:t>
      </w:r>
      <w:r>
        <w:rPr>
          <w:sz w:val="24"/>
        </w:rPr>
        <w:t xml:space="preserve"> Las plantas de tratamiento y/o de disposición final, recibirán desechos peligrosos únicamente de los transportistas que cuenten con la licencia ambiental otorgado por el MA y que se hallen con el manifiest</w:t>
      </w:r>
      <w:r>
        <w:rPr>
          <w:sz w:val="24"/>
        </w:rPr>
        <w:t>o correspondiente.</w:t>
      </w:r>
    </w:p>
    <w:p w:rsidR="00000000" w:rsidRDefault="007626B3">
      <w:pPr>
        <w:rPr>
          <w:sz w:val="24"/>
        </w:rPr>
      </w:pPr>
      <w:r>
        <w:rPr>
          <w:b/>
          <w:sz w:val="24"/>
        </w:rPr>
        <w:t>Art.202.-</w:t>
      </w:r>
      <w:r>
        <w:rPr>
          <w:sz w:val="24"/>
        </w:rPr>
        <w:t xml:space="preserve"> Las plantas de tratamiento y de disposición final de desechos peligrosos deberán cumplir con los siguientes requisitos mínimos:</w:t>
      </w:r>
    </w:p>
    <w:p w:rsidR="00000000" w:rsidRDefault="007626B3" w:rsidP="007626B3">
      <w:pPr>
        <w:numPr>
          <w:ilvl w:val="0"/>
          <w:numId w:val="58"/>
        </w:numPr>
        <w:rPr>
          <w:sz w:val="24"/>
        </w:rPr>
      </w:pPr>
      <w:r>
        <w:rPr>
          <w:sz w:val="24"/>
        </w:rPr>
        <w:t>Estar alejadas al menos a quinientos metros del poblado más cercano.</w:t>
      </w:r>
    </w:p>
    <w:p w:rsidR="00000000" w:rsidRDefault="007626B3" w:rsidP="007626B3">
      <w:pPr>
        <w:numPr>
          <w:ilvl w:val="0"/>
          <w:numId w:val="58"/>
        </w:numPr>
        <w:rPr>
          <w:sz w:val="24"/>
        </w:rPr>
      </w:pPr>
      <w:r>
        <w:rPr>
          <w:sz w:val="24"/>
        </w:rPr>
        <w:t>Contar con un estudio de impac</w:t>
      </w:r>
      <w:r>
        <w:rPr>
          <w:sz w:val="24"/>
        </w:rPr>
        <w:t>to ambiental aprobado por el MA, previo a su instalación</w:t>
      </w:r>
    </w:p>
    <w:p w:rsidR="00000000" w:rsidRDefault="007626B3" w:rsidP="007626B3">
      <w:pPr>
        <w:numPr>
          <w:ilvl w:val="0"/>
          <w:numId w:val="58"/>
        </w:numPr>
        <w:rPr>
          <w:sz w:val="24"/>
        </w:rPr>
      </w:pPr>
      <w:r>
        <w:rPr>
          <w:sz w:val="24"/>
        </w:rPr>
        <w:t>Cumplir con las normas de calidad ambiental establecidas en la leyes, reglamentos y ordenanzas pertinentes.</w:t>
      </w:r>
    </w:p>
    <w:p w:rsidR="00000000" w:rsidRDefault="007626B3" w:rsidP="007626B3">
      <w:pPr>
        <w:numPr>
          <w:ilvl w:val="0"/>
          <w:numId w:val="58"/>
        </w:numPr>
        <w:rPr>
          <w:sz w:val="24"/>
        </w:rPr>
      </w:pPr>
      <w:r>
        <w:rPr>
          <w:sz w:val="24"/>
        </w:rPr>
        <w:t>Registrase ante el MA o las autoridades secciónales que tengan la delegación respectiva par</w:t>
      </w:r>
      <w:r>
        <w:rPr>
          <w:sz w:val="24"/>
        </w:rPr>
        <w:t>a obtener la correspondiente licencia ambiental para su funcionamiento.</w:t>
      </w:r>
    </w:p>
    <w:p w:rsidR="00000000" w:rsidRDefault="007626B3" w:rsidP="007626B3">
      <w:pPr>
        <w:numPr>
          <w:ilvl w:val="0"/>
          <w:numId w:val="58"/>
        </w:numPr>
        <w:rPr>
          <w:sz w:val="24"/>
        </w:rPr>
      </w:pPr>
      <w:r>
        <w:rPr>
          <w:sz w:val="24"/>
        </w:rPr>
        <w:t>Contar con una franja de amortiguamiento alrededor de la planta, de por los menos cien metros.</w:t>
      </w:r>
    </w:p>
    <w:p w:rsidR="00000000" w:rsidRDefault="007626B3" w:rsidP="007626B3">
      <w:pPr>
        <w:numPr>
          <w:ilvl w:val="0"/>
          <w:numId w:val="58"/>
        </w:numPr>
        <w:rPr>
          <w:sz w:val="24"/>
        </w:rPr>
      </w:pPr>
      <w:r>
        <w:rPr>
          <w:sz w:val="24"/>
        </w:rPr>
        <w:t>Recibir los desechos únicamente con el manifiesto correspondiente debidamente legalizado.</w:t>
      </w:r>
    </w:p>
    <w:p w:rsidR="00000000" w:rsidRDefault="007626B3" w:rsidP="007626B3">
      <w:pPr>
        <w:numPr>
          <w:ilvl w:val="0"/>
          <w:numId w:val="58"/>
        </w:numPr>
        <w:rPr>
          <w:sz w:val="24"/>
        </w:rPr>
      </w:pPr>
      <w:r>
        <w:rPr>
          <w:sz w:val="24"/>
        </w:rPr>
        <w:t>Informar en forma anual al MA  y a las autoridades secciónales que tengan la delegación respectiva a cerca de la cantidad de desechos tratados, de los que se generen como resultado del tratamiento y de los destinados a la disposición final.</w:t>
      </w:r>
    </w:p>
    <w:p w:rsidR="00000000" w:rsidRDefault="007626B3">
      <w:pPr>
        <w:jc w:val="center"/>
        <w:rPr>
          <w:b/>
          <w:sz w:val="24"/>
        </w:rPr>
      </w:pPr>
      <w:r>
        <w:rPr>
          <w:b/>
          <w:sz w:val="24"/>
        </w:rPr>
        <w:t>CAPITULO IV</w:t>
      </w:r>
    </w:p>
    <w:p w:rsidR="00000000" w:rsidRDefault="007626B3">
      <w:pPr>
        <w:jc w:val="center"/>
        <w:rPr>
          <w:b/>
          <w:sz w:val="24"/>
        </w:rPr>
      </w:pPr>
      <w:r>
        <w:rPr>
          <w:b/>
          <w:sz w:val="24"/>
        </w:rPr>
        <w:t>IM</w:t>
      </w:r>
      <w:r>
        <w:rPr>
          <w:b/>
          <w:sz w:val="24"/>
        </w:rPr>
        <w:t>PORTACION, EXPORTACION Y TRANSITO</w:t>
      </w:r>
    </w:p>
    <w:p w:rsidR="00000000" w:rsidRDefault="007626B3">
      <w:pPr>
        <w:rPr>
          <w:sz w:val="24"/>
        </w:rPr>
      </w:pPr>
      <w:r>
        <w:rPr>
          <w:b/>
          <w:sz w:val="24"/>
        </w:rPr>
        <w:t>Art.203.-</w:t>
      </w:r>
      <w:r>
        <w:rPr>
          <w:sz w:val="24"/>
        </w:rPr>
        <w:t xml:space="preserve"> La importación o ingreso al territorio nacional, así como el tránsito o cualquier movimiento transfronterizo de los desechos peligrosos regulados por este reglamento, en cualquier forma o para cualquier fin, incl</w:t>
      </w:r>
      <w:r>
        <w:rPr>
          <w:sz w:val="24"/>
        </w:rPr>
        <w:t xml:space="preserve">uso para reciclaje o aprovechamiento podrá realizarse únicamente con la aprobación del MA y basándose en el Manual de Instrucción elaborado para el efecto. </w:t>
      </w:r>
    </w:p>
    <w:p w:rsidR="00000000" w:rsidRDefault="007626B3">
      <w:pPr>
        <w:rPr>
          <w:sz w:val="24"/>
        </w:rPr>
      </w:pPr>
    </w:p>
    <w:p w:rsidR="00000000" w:rsidRDefault="007626B3">
      <w:pPr>
        <w:rPr>
          <w:sz w:val="24"/>
        </w:rPr>
      </w:pPr>
      <w:r>
        <w:rPr>
          <w:b/>
          <w:sz w:val="24"/>
        </w:rPr>
        <w:t>Art.204.-</w:t>
      </w:r>
      <w:r>
        <w:rPr>
          <w:sz w:val="24"/>
        </w:rPr>
        <w:t xml:space="preserve"> El MA no permitirá la exportación de desechos peligrosos, en los siguientes casos:</w:t>
      </w:r>
    </w:p>
    <w:p w:rsidR="00000000" w:rsidRDefault="007626B3" w:rsidP="007626B3">
      <w:pPr>
        <w:numPr>
          <w:ilvl w:val="0"/>
          <w:numId w:val="59"/>
        </w:numPr>
        <w:rPr>
          <w:sz w:val="24"/>
        </w:rPr>
      </w:pPr>
      <w:r>
        <w:rPr>
          <w:sz w:val="24"/>
        </w:rPr>
        <w:t>Si lo</w:t>
      </w:r>
      <w:r>
        <w:rPr>
          <w:sz w:val="24"/>
        </w:rPr>
        <w:t>s desechos pueden ser reciclados o reusados dentro del país en condiciones ambientales seguras para estos casos.</w:t>
      </w:r>
    </w:p>
    <w:p w:rsidR="00000000" w:rsidRDefault="007626B3" w:rsidP="007626B3">
      <w:pPr>
        <w:numPr>
          <w:ilvl w:val="0"/>
          <w:numId w:val="59"/>
        </w:numPr>
        <w:rPr>
          <w:sz w:val="24"/>
        </w:rPr>
      </w:pPr>
      <w:r>
        <w:rPr>
          <w:sz w:val="24"/>
        </w:rPr>
        <w:t>Si los desechos peligrosos pueden tener una disposición final técnicamente adecuada en el país.</w:t>
      </w:r>
    </w:p>
    <w:p w:rsidR="00000000" w:rsidRDefault="007626B3" w:rsidP="007626B3">
      <w:pPr>
        <w:numPr>
          <w:ilvl w:val="0"/>
          <w:numId w:val="59"/>
        </w:numPr>
        <w:rPr>
          <w:sz w:val="24"/>
        </w:rPr>
      </w:pPr>
      <w:r>
        <w:rPr>
          <w:sz w:val="24"/>
        </w:rPr>
        <w:t>Cuando se pretenda realizar la exportación a lu</w:t>
      </w:r>
      <w:r>
        <w:rPr>
          <w:sz w:val="24"/>
        </w:rPr>
        <w:t>gares más allá de los sesenta grados latitud sur.</w:t>
      </w:r>
    </w:p>
    <w:p w:rsidR="00000000" w:rsidRDefault="007626B3" w:rsidP="007626B3">
      <w:pPr>
        <w:numPr>
          <w:ilvl w:val="0"/>
          <w:numId w:val="59"/>
        </w:numPr>
        <w:rPr>
          <w:sz w:val="24"/>
        </w:rPr>
      </w:pPr>
      <w:r>
        <w:rPr>
          <w:sz w:val="24"/>
        </w:rPr>
        <w:t>Para los estados que dentro de su legislación han prohibido la importación de desechos peligrosos.</w:t>
      </w:r>
    </w:p>
    <w:p w:rsidR="00000000" w:rsidRDefault="007626B3" w:rsidP="007626B3">
      <w:pPr>
        <w:numPr>
          <w:ilvl w:val="0"/>
          <w:numId w:val="59"/>
        </w:numPr>
        <w:rPr>
          <w:sz w:val="24"/>
        </w:rPr>
      </w:pPr>
      <w:r>
        <w:rPr>
          <w:sz w:val="24"/>
        </w:rPr>
        <w:t>Cuando la exportación se realice a estados que no puedan demostrar que realizarán un adecuado manejo de los</w:t>
      </w:r>
      <w:r>
        <w:rPr>
          <w:sz w:val="24"/>
        </w:rPr>
        <w:t xml:space="preserve"> desechos.</w:t>
      </w:r>
    </w:p>
    <w:p w:rsidR="00000000" w:rsidRDefault="007626B3" w:rsidP="007626B3">
      <w:pPr>
        <w:numPr>
          <w:ilvl w:val="0"/>
          <w:numId w:val="59"/>
        </w:numPr>
        <w:rPr>
          <w:sz w:val="24"/>
        </w:rPr>
      </w:pPr>
      <w:r>
        <w:rPr>
          <w:sz w:val="24"/>
        </w:rPr>
        <w:t>Hacia estados que no sean parte del Convenio de Basilea, a menos que exista un convenio bilateral o multilateral con esos estados.</w:t>
      </w:r>
    </w:p>
    <w:p w:rsidR="00000000" w:rsidRDefault="007626B3">
      <w:pPr>
        <w:rPr>
          <w:sz w:val="24"/>
        </w:rPr>
      </w:pPr>
      <w:r>
        <w:rPr>
          <w:sz w:val="24"/>
        </w:rPr>
        <w:t>7. Cuando las condiciones de su transporte a través del territorio nacional, impliquen riesgos inaceptables.</w:t>
      </w:r>
    </w:p>
    <w:p w:rsidR="00000000" w:rsidRDefault="007626B3">
      <w:pPr>
        <w:rPr>
          <w:sz w:val="24"/>
        </w:rPr>
      </w:pPr>
      <w:r>
        <w:rPr>
          <w:b/>
          <w:sz w:val="24"/>
        </w:rPr>
        <w:t>Art.2</w:t>
      </w:r>
      <w:r>
        <w:rPr>
          <w:b/>
          <w:sz w:val="24"/>
        </w:rPr>
        <w:t>05.-</w:t>
      </w:r>
      <w:r>
        <w:rPr>
          <w:sz w:val="24"/>
        </w:rPr>
        <w:t xml:space="preserve"> El MA permitirá la exportación de desechos peligrosos cuando no se incurra en las situaciones previstas en el artículo anterior y se cumplan las siguientes condiciones:</w:t>
      </w:r>
    </w:p>
    <w:p w:rsidR="00000000" w:rsidRDefault="007626B3" w:rsidP="007626B3">
      <w:pPr>
        <w:numPr>
          <w:ilvl w:val="0"/>
          <w:numId w:val="60"/>
        </w:numPr>
        <w:rPr>
          <w:sz w:val="24"/>
        </w:rPr>
      </w:pPr>
      <w:r>
        <w:rPr>
          <w:sz w:val="24"/>
        </w:rPr>
        <w:t>Que el exportador haya obtenido la licencia ambiental del MA.</w:t>
      </w:r>
    </w:p>
    <w:p w:rsidR="00000000" w:rsidRDefault="007626B3" w:rsidP="007626B3">
      <w:pPr>
        <w:numPr>
          <w:ilvl w:val="0"/>
          <w:numId w:val="60"/>
        </w:numPr>
        <w:rPr>
          <w:sz w:val="24"/>
        </w:rPr>
      </w:pPr>
      <w:r>
        <w:rPr>
          <w:sz w:val="24"/>
        </w:rPr>
        <w:t xml:space="preserve">Que el envasado, la </w:t>
      </w:r>
      <w:r>
        <w:rPr>
          <w:sz w:val="24"/>
        </w:rPr>
        <w:t>identificación y la transportación se realicen de conformidad con lo establecido en las reglas, normas y prácticas internacionales.</w:t>
      </w:r>
    </w:p>
    <w:p w:rsidR="00000000" w:rsidRDefault="007626B3" w:rsidP="007626B3">
      <w:pPr>
        <w:numPr>
          <w:ilvl w:val="0"/>
          <w:numId w:val="60"/>
        </w:numPr>
        <w:rPr>
          <w:sz w:val="24"/>
        </w:rPr>
      </w:pPr>
      <w:r>
        <w:rPr>
          <w:sz w:val="24"/>
        </w:rPr>
        <w:t>Que la autoridad ambiental del país importador, haya aprobado la importación.</w:t>
      </w:r>
    </w:p>
    <w:p w:rsidR="00000000" w:rsidRDefault="007626B3" w:rsidP="007626B3">
      <w:pPr>
        <w:numPr>
          <w:ilvl w:val="0"/>
          <w:numId w:val="60"/>
        </w:numPr>
        <w:rPr>
          <w:sz w:val="24"/>
        </w:rPr>
      </w:pPr>
      <w:r>
        <w:rPr>
          <w:sz w:val="24"/>
        </w:rPr>
        <w:t>Que el exportador cuente con el seguro corresp</w:t>
      </w:r>
      <w:r>
        <w:rPr>
          <w:sz w:val="24"/>
        </w:rPr>
        <w:t>ondiente que cubra daños y perjuicios que pudiera ocasionar al ambiente o a personas naturales y jurídicas.</w:t>
      </w:r>
    </w:p>
    <w:p w:rsidR="00000000" w:rsidRDefault="007626B3">
      <w:pPr>
        <w:rPr>
          <w:sz w:val="24"/>
        </w:rPr>
      </w:pPr>
      <w:r>
        <w:rPr>
          <w:b/>
          <w:sz w:val="24"/>
        </w:rPr>
        <w:t>Art. 206.-</w:t>
      </w:r>
      <w:r>
        <w:rPr>
          <w:sz w:val="24"/>
        </w:rPr>
        <w:t xml:space="preserve"> El MA notificará a la autoridad competente del estado importador, utilizando los formularios y documentos que sean necesarios para dar a </w:t>
      </w:r>
      <w:r>
        <w:rPr>
          <w:sz w:val="24"/>
        </w:rPr>
        <w:t>ésta última la debida información.</w:t>
      </w:r>
    </w:p>
    <w:p w:rsidR="00000000" w:rsidRDefault="007626B3">
      <w:pPr>
        <w:jc w:val="center"/>
        <w:rPr>
          <w:b/>
          <w:sz w:val="24"/>
        </w:rPr>
      </w:pPr>
      <w:r>
        <w:rPr>
          <w:b/>
          <w:sz w:val="24"/>
        </w:rPr>
        <w:t>CAPITULO V</w:t>
      </w:r>
    </w:p>
    <w:p w:rsidR="00000000" w:rsidRDefault="007626B3">
      <w:pPr>
        <w:jc w:val="center"/>
        <w:rPr>
          <w:b/>
          <w:sz w:val="24"/>
        </w:rPr>
      </w:pPr>
      <w:r>
        <w:rPr>
          <w:b/>
          <w:sz w:val="24"/>
        </w:rPr>
        <w:t>TRAFICO ILEGAL</w:t>
      </w:r>
    </w:p>
    <w:p w:rsidR="00000000" w:rsidRDefault="007626B3">
      <w:pPr>
        <w:rPr>
          <w:sz w:val="24"/>
        </w:rPr>
      </w:pPr>
      <w:r>
        <w:rPr>
          <w:b/>
          <w:sz w:val="24"/>
        </w:rPr>
        <w:t>Art.207.-</w:t>
      </w:r>
      <w:r>
        <w:rPr>
          <w:sz w:val="24"/>
        </w:rPr>
        <w:t xml:space="preserve"> Cualquier movimiento transfronterizo de desechos peligrosos se considera ilegal en las siguientes circunstancias:</w:t>
      </w:r>
    </w:p>
    <w:p w:rsidR="00000000" w:rsidRDefault="007626B3">
      <w:pPr>
        <w:rPr>
          <w:sz w:val="24"/>
        </w:rPr>
      </w:pPr>
    </w:p>
    <w:p w:rsidR="00000000" w:rsidRDefault="007626B3" w:rsidP="007626B3">
      <w:pPr>
        <w:numPr>
          <w:ilvl w:val="0"/>
          <w:numId w:val="61"/>
        </w:numPr>
        <w:rPr>
          <w:sz w:val="24"/>
        </w:rPr>
      </w:pPr>
      <w:r>
        <w:rPr>
          <w:sz w:val="24"/>
        </w:rPr>
        <w:t>Sin previa autorización por parte de la autoridad ambiental.</w:t>
      </w:r>
    </w:p>
    <w:p w:rsidR="00000000" w:rsidRDefault="007626B3" w:rsidP="007626B3">
      <w:pPr>
        <w:numPr>
          <w:ilvl w:val="0"/>
          <w:numId w:val="61"/>
        </w:numPr>
        <w:rPr>
          <w:sz w:val="24"/>
        </w:rPr>
      </w:pPr>
      <w:r>
        <w:rPr>
          <w:sz w:val="24"/>
        </w:rPr>
        <w:t>Sin la no</w:t>
      </w:r>
      <w:r>
        <w:rPr>
          <w:sz w:val="24"/>
        </w:rPr>
        <w:t>tificación previa por parte del exportador.</w:t>
      </w:r>
    </w:p>
    <w:p w:rsidR="00000000" w:rsidRDefault="007626B3" w:rsidP="007626B3">
      <w:pPr>
        <w:numPr>
          <w:ilvl w:val="0"/>
          <w:numId w:val="61"/>
        </w:numPr>
        <w:rPr>
          <w:sz w:val="24"/>
        </w:rPr>
      </w:pPr>
      <w:r>
        <w:rPr>
          <w:sz w:val="24"/>
        </w:rPr>
        <w:t>Cuando la autorización haya sido obtenida por medio de falsificación.</w:t>
      </w:r>
    </w:p>
    <w:p w:rsidR="00000000" w:rsidRDefault="007626B3" w:rsidP="007626B3">
      <w:pPr>
        <w:numPr>
          <w:ilvl w:val="0"/>
          <w:numId w:val="61"/>
        </w:numPr>
        <w:rPr>
          <w:sz w:val="24"/>
        </w:rPr>
      </w:pPr>
      <w:r>
        <w:rPr>
          <w:sz w:val="24"/>
        </w:rPr>
        <w:t>Cuando no se cuente con la aprobación por parte del estado importador.</w:t>
      </w:r>
    </w:p>
    <w:p w:rsidR="00000000" w:rsidRDefault="007626B3">
      <w:pPr>
        <w:rPr>
          <w:sz w:val="24"/>
        </w:rPr>
      </w:pPr>
      <w:r>
        <w:rPr>
          <w:b/>
          <w:sz w:val="24"/>
        </w:rPr>
        <w:t>Art.208.-</w:t>
      </w:r>
      <w:r>
        <w:rPr>
          <w:sz w:val="24"/>
        </w:rPr>
        <w:t xml:space="preserve"> El MA podrá realizar inspecciones regulares o sin previo avis</w:t>
      </w:r>
      <w:r>
        <w:rPr>
          <w:sz w:val="24"/>
        </w:rPr>
        <w:t>o a los sitios de almacenamiento, transportación y embarque de desechos peligrosos, que tengan por finalidad la exportación.</w:t>
      </w:r>
    </w:p>
    <w:p w:rsidR="00000000" w:rsidRDefault="007626B3">
      <w:pPr>
        <w:rPr>
          <w:sz w:val="24"/>
        </w:rPr>
      </w:pPr>
      <w:r>
        <w:rPr>
          <w:b/>
          <w:sz w:val="24"/>
        </w:rPr>
        <w:t>Art.209.-</w:t>
      </w:r>
      <w:r>
        <w:rPr>
          <w:sz w:val="24"/>
        </w:rPr>
        <w:t xml:space="preserve"> En el caso de que se haya producido un movimiento ilegal hacia otro país, el exportador deberá correr con los costos que </w:t>
      </w:r>
      <w:r>
        <w:rPr>
          <w:sz w:val="24"/>
        </w:rPr>
        <w:t>represente el almacenamiento y reembarque inmediato de desechos.</w:t>
      </w:r>
    </w:p>
    <w:p w:rsidR="00000000" w:rsidRDefault="007626B3">
      <w:pPr>
        <w:rPr>
          <w:sz w:val="24"/>
        </w:rPr>
      </w:pPr>
      <w:r>
        <w:rPr>
          <w:sz w:val="24"/>
        </w:rPr>
        <w:t>Si por la negligencia del exportador, el reembarque es realizado por el MA, este también se encargará de la adecuada disposición final de los desechos peligrosos, y deberá requerir, incluso p</w:t>
      </w:r>
      <w:r>
        <w:rPr>
          <w:sz w:val="24"/>
        </w:rPr>
        <w:t>or vía coactiva, el pago de los costos que hayan demandado estas operaciones, más el interés que se genere hasta la fecha de cancelación efectiva, al exportador incumplido.</w:t>
      </w:r>
    </w:p>
    <w:p w:rsidR="00000000" w:rsidRDefault="007626B3">
      <w:pPr>
        <w:jc w:val="center"/>
        <w:rPr>
          <w:b/>
          <w:sz w:val="24"/>
        </w:rPr>
      </w:pPr>
      <w:r>
        <w:rPr>
          <w:b/>
          <w:sz w:val="24"/>
        </w:rPr>
        <w:t>TITULO V</w:t>
      </w:r>
    </w:p>
    <w:p w:rsidR="00000000" w:rsidRDefault="007626B3">
      <w:pPr>
        <w:jc w:val="center"/>
        <w:rPr>
          <w:b/>
          <w:sz w:val="24"/>
        </w:rPr>
      </w:pPr>
      <w:r>
        <w:rPr>
          <w:b/>
          <w:sz w:val="24"/>
        </w:rPr>
        <w:t>DE LAS INFRACCIONES Y SANCIONES</w:t>
      </w:r>
    </w:p>
    <w:p w:rsidR="00000000" w:rsidRDefault="007626B3">
      <w:pPr>
        <w:jc w:val="center"/>
        <w:rPr>
          <w:b/>
          <w:sz w:val="24"/>
        </w:rPr>
      </w:pPr>
      <w:r>
        <w:rPr>
          <w:b/>
          <w:sz w:val="24"/>
        </w:rPr>
        <w:t>CAPITULO I</w:t>
      </w:r>
    </w:p>
    <w:p w:rsidR="00000000" w:rsidRDefault="007626B3">
      <w:pPr>
        <w:jc w:val="center"/>
        <w:rPr>
          <w:b/>
          <w:sz w:val="24"/>
        </w:rPr>
      </w:pPr>
      <w:r>
        <w:rPr>
          <w:b/>
          <w:sz w:val="24"/>
        </w:rPr>
        <w:t>DISPOSICIONES GENERALES</w:t>
      </w:r>
    </w:p>
    <w:p w:rsidR="00000000" w:rsidRDefault="007626B3">
      <w:pPr>
        <w:rPr>
          <w:sz w:val="24"/>
        </w:rPr>
      </w:pPr>
      <w:r>
        <w:rPr>
          <w:b/>
          <w:sz w:val="24"/>
        </w:rPr>
        <w:t>Art. 21</w:t>
      </w:r>
      <w:r>
        <w:rPr>
          <w:b/>
          <w:sz w:val="24"/>
        </w:rPr>
        <w:t>0.-</w:t>
      </w:r>
      <w:r>
        <w:rPr>
          <w:sz w:val="24"/>
        </w:rPr>
        <w:t xml:space="preserve"> Las conductas que infrinjan las disposiciones de este reglamento, serán juzgadas y sancionadas en primera instancia por los Comisarios de Salud o, en caso de haber la delegación expresa del MA, por los Comisarios Municipales. En todo caso, la segunda y</w:t>
      </w:r>
      <w:r>
        <w:rPr>
          <w:sz w:val="24"/>
        </w:rPr>
        <w:t xml:space="preserve"> última  instancia la asumirá la máxima autoridad del MA. El procedimiento de juzgamiento será el previsto en el Capítulo II, del Libro III del Código de la Salud, si la infracción constituye un delito contra el ambiente estas serán juzgadas de acuerdo a l</w:t>
      </w:r>
      <w:r>
        <w:rPr>
          <w:sz w:val="24"/>
        </w:rPr>
        <w:t>o establecido en el Código Penal.</w:t>
      </w:r>
    </w:p>
    <w:p w:rsidR="00000000" w:rsidRDefault="007626B3">
      <w:pPr>
        <w:rPr>
          <w:sz w:val="24"/>
        </w:rPr>
      </w:pPr>
      <w:r>
        <w:rPr>
          <w:sz w:val="24"/>
        </w:rPr>
        <w:t xml:space="preserve">Para el juzgamiento de las infracciones, se solicitara al MA el dictamen técnico del caso, se considerará no solo el daño propiamente verificado, sino incluso el riesgo inminente. Para determinar la responsabilidad de los </w:t>
      </w:r>
      <w:r>
        <w:rPr>
          <w:sz w:val="24"/>
        </w:rPr>
        <w:t>infractores, se buscará establecer la relación directa y objetiva de éstos con el efecto provocado, mientras que las circunstancias de índole subjetiva o de fuerza mayor o caso fortuito que hayan intervenido para cometer el daño o riesgo solo servirán como</w:t>
      </w:r>
      <w:r>
        <w:rPr>
          <w:sz w:val="24"/>
        </w:rPr>
        <w:t xml:space="preserve"> atenuantes al momento de imponer la sanción correspondiente.</w:t>
      </w:r>
    </w:p>
    <w:p w:rsidR="00000000" w:rsidRDefault="007626B3">
      <w:pPr>
        <w:rPr>
          <w:sz w:val="24"/>
        </w:rPr>
      </w:pPr>
      <w:r>
        <w:rPr>
          <w:b/>
          <w:sz w:val="24"/>
        </w:rPr>
        <w:t>Art.211.-</w:t>
      </w:r>
      <w:r>
        <w:rPr>
          <w:sz w:val="24"/>
        </w:rPr>
        <w:t xml:space="preserve"> Las autoridades competentes aplicarán el principio precautorio para el juzgamiento de las infracciones, suspendiendo las actividades que las hayan generado, incluso antes de expedir la</w:t>
      </w:r>
      <w:r>
        <w:rPr>
          <w:sz w:val="24"/>
        </w:rPr>
        <w:t xml:space="preserve"> resolución definitiva dentro del respectivo proceso iniciado. Además, exigirán a los responsables de dichas actividades, la demostración científica del cumplimiento de las normas técnicas pertinentes. Esta exigencia no exime al denunciante o a la autorida</w:t>
      </w:r>
      <w:r>
        <w:rPr>
          <w:sz w:val="24"/>
        </w:rPr>
        <w:t>d, de fundamentar sus imputaciones.</w:t>
      </w:r>
    </w:p>
    <w:p w:rsidR="00000000" w:rsidRDefault="007626B3">
      <w:pPr>
        <w:jc w:val="center"/>
        <w:rPr>
          <w:b/>
          <w:sz w:val="24"/>
        </w:rPr>
      </w:pPr>
      <w:r>
        <w:rPr>
          <w:b/>
          <w:sz w:val="24"/>
        </w:rPr>
        <w:t>CAPITULO II</w:t>
      </w:r>
    </w:p>
    <w:p w:rsidR="00000000" w:rsidRDefault="007626B3">
      <w:pPr>
        <w:jc w:val="center"/>
        <w:rPr>
          <w:b/>
          <w:sz w:val="24"/>
        </w:rPr>
      </w:pPr>
      <w:r>
        <w:rPr>
          <w:b/>
          <w:sz w:val="24"/>
        </w:rPr>
        <w:t>DE LAS SANCIONES</w:t>
      </w:r>
    </w:p>
    <w:p w:rsidR="00000000" w:rsidRDefault="007626B3">
      <w:pPr>
        <w:rPr>
          <w:sz w:val="24"/>
        </w:rPr>
      </w:pPr>
      <w:r>
        <w:rPr>
          <w:b/>
          <w:sz w:val="24"/>
        </w:rPr>
        <w:t>Art.212.-</w:t>
      </w:r>
      <w:r>
        <w:rPr>
          <w:sz w:val="24"/>
        </w:rPr>
        <w:t xml:space="preserve">  Será sancionado con multa de entre mil a dos mil salarios mínimos vitales generales, más la suspensión temporal de la licencia ambiental, la infracción a cualquiera de las disposic</w:t>
      </w:r>
      <w:r>
        <w:rPr>
          <w:sz w:val="24"/>
        </w:rPr>
        <w:t>iones previstas en los Títulos III  y IV de este reglamento, salvo las relacionadas con el tráfico ilegal de desechos peligrosos y los delitos contra el ambiente tipificadas en el Código Penal.</w:t>
      </w:r>
    </w:p>
    <w:p w:rsidR="00000000" w:rsidRDefault="007626B3">
      <w:pPr>
        <w:rPr>
          <w:sz w:val="24"/>
        </w:rPr>
      </w:pPr>
      <w:r>
        <w:rPr>
          <w:b/>
          <w:sz w:val="24"/>
        </w:rPr>
        <w:t>Art.213.-</w:t>
      </w:r>
      <w:r>
        <w:rPr>
          <w:sz w:val="24"/>
        </w:rPr>
        <w:t xml:space="preserve"> Se sancionará con prisión de tres a cinco años, adem</w:t>
      </w:r>
      <w:r>
        <w:rPr>
          <w:sz w:val="24"/>
        </w:rPr>
        <w:t>ás de la suspensión indefinida de la actividad, todo sujeto de control de este instrumento que, sin contar con la licencia o la autorización de la autoridad competente, haya provocado la lesión o muerte de personas. Igual sanción acarreará el tráfico ilega</w:t>
      </w:r>
      <w:r>
        <w:rPr>
          <w:sz w:val="24"/>
        </w:rPr>
        <w:t>l de desechos peligrosos.</w:t>
      </w:r>
    </w:p>
    <w:p w:rsidR="00000000" w:rsidRDefault="007626B3">
      <w:pPr>
        <w:rPr>
          <w:sz w:val="24"/>
        </w:rPr>
      </w:pPr>
      <w:r>
        <w:rPr>
          <w:b/>
          <w:sz w:val="24"/>
        </w:rPr>
        <w:t>Art.214.-</w:t>
      </w:r>
      <w:r>
        <w:rPr>
          <w:sz w:val="24"/>
        </w:rPr>
        <w:t xml:space="preserve"> Las sanciones antes anotadas, se aplicarán sin perjuicio de la ejecución de las garantías a que haya lugar, las indemnizaciones por daños y perjuicios que pudiera ocasionar al ambiente o a personas naturales y jurídicas,</w:t>
      </w:r>
      <w:r>
        <w:rPr>
          <w:sz w:val="24"/>
        </w:rPr>
        <w:t xml:space="preserve"> ni del inicio de las acciones judiciales que sean procedentes en contra de los infractores.</w:t>
      </w:r>
    </w:p>
    <w:p w:rsidR="00000000" w:rsidRDefault="007626B3">
      <w:pPr>
        <w:rPr>
          <w:sz w:val="24"/>
        </w:rPr>
      </w:pPr>
      <w:r>
        <w:rPr>
          <w:sz w:val="24"/>
        </w:rPr>
        <w:t>En caso de que sean aplicables los dos tipos de sanción previstos anteriormente, solo se impondrá la de mayor gravedad. En todo caso, para graduar y definir la san</w:t>
      </w:r>
      <w:r>
        <w:rPr>
          <w:sz w:val="24"/>
        </w:rPr>
        <w:t xml:space="preserve">ción pertinente, se atenderá a las atenuantes aludidas en el artículo 72 de este reglamento. </w:t>
      </w:r>
    </w:p>
    <w:p w:rsidR="00000000" w:rsidRDefault="007626B3">
      <w:pPr>
        <w:rPr>
          <w:sz w:val="24"/>
        </w:rPr>
      </w:pPr>
      <w:r>
        <w:rPr>
          <w:b/>
          <w:sz w:val="24"/>
        </w:rPr>
        <w:t>Art.215.-</w:t>
      </w:r>
      <w:r>
        <w:rPr>
          <w:sz w:val="24"/>
        </w:rPr>
        <w:t xml:space="preserve"> Se concede acción popular para la denuncia por el daño o riesgo causados por un sujeto de control de este reglamento, al infringir cualquiera de sus dis</w:t>
      </w:r>
      <w:r>
        <w:rPr>
          <w:sz w:val="24"/>
        </w:rPr>
        <w:t>posiciones.</w:t>
      </w:r>
    </w:p>
    <w:p w:rsidR="00000000" w:rsidRDefault="007626B3">
      <w:pPr>
        <w:jc w:val="center"/>
        <w:rPr>
          <w:b/>
          <w:sz w:val="24"/>
        </w:rPr>
      </w:pPr>
      <w:r>
        <w:rPr>
          <w:b/>
          <w:sz w:val="24"/>
        </w:rPr>
        <w:t>DISPOSICIONES TRANSITORIAS</w:t>
      </w:r>
    </w:p>
    <w:p w:rsidR="00000000" w:rsidRDefault="007626B3">
      <w:pPr>
        <w:rPr>
          <w:sz w:val="24"/>
        </w:rPr>
      </w:pPr>
      <w:r>
        <w:rPr>
          <w:b/>
          <w:sz w:val="24"/>
        </w:rPr>
        <w:t>Art.216.-</w:t>
      </w:r>
      <w:r>
        <w:rPr>
          <w:sz w:val="24"/>
        </w:rPr>
        <w:t xml:space="preserve"> Es responsabilidad del MA,  emitir las normas técnicas necesarias para la cabal aplicación de este reglamento, así como los instructivos para el adecuado desempeño administrativo de los funcionarios competen</w:t>
      </w:r>
      <w:r>
        <w:rPr>
          <w:sz w:val="24"/>
        </w:rPr>
        <w:t>tes. Dichas herramientas deberán estar  listas y expedidas en un plazo no mayor de ciento ochenta días, contado desde la fecha de entrada en vigencia de este reglamento.</w:t>
      </w:r>
    </w:p>
    <w:p w:rsidR="00000000" w:rsidRDefault="007626B3">
      <w:pPr>
        <w:rPr>
          <w:sz w:val="24"/>
        </w:rPr>
      </w:pPr>
      <w:r>
        <w:rPr>
          <w:b/>
          <w:sz w:val="24"/>
        </w:rPr>
        <w:t>Art.217.-</w:t>
      </w:r>
      <w:r>
        <w:rPr>
          <w:sz w:val="24"/>
        </w:rPr>
        <w:t xml:space="preserve"> Se concede el plazo de seis meses, contados a partir de la fecha de vigencia</w:t>
      </w:r>
      <w:r>
        <w:rPr>
          <w:sz w:val="24"/>
        </w:rPr>
        <w:t xml:space="preserve"> del presente instrumento, para que los generadores de desechos peligrosos presenten ante la STPQP un inventario con el detalle de la cantidad, características y procesos de generación de dichos desechos. </w:t>
      </w:r>
    </w:p>
    <w:p w:rsidR="00000000" w:rsidRDefault="007626B3">
      <w:pPr>
        <w:rPr>
          <w:sz w:val="24"/>
        </w:rPr>
      </w:pP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TÍTULO VI</w:t>
      </w: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REGIMEN NACIONAL PARA LA GESTIÓN DE PRO</w:t>
      </w:r>
      <w:r>
        <w:rPr>
          <w:b/>
          <w:sz w:val="24"/>
        </w:rPr>
        <w:t>DUCTOS QUÍMICOS PELIGROSOS</w:t>
      </w:r>
    </w:p>
    <w:p w:rsidR="00000000" w:rsidRDefault="007626B3">
      <w:pPr>
        <w:ind w:firstLine="1"/>
        <w:rPr>
          <w:sz w:val="24"/>
        </w:rPr>
      </w:pPr>
      <w:r>
        <w:rPr>
          <w:sz w:val="24"/>
        </w:rPr>
        <w:t xml:space="preserve">Art. 218.-  </w:t>
      </w:r>
      <w:r>
        <w:rPr>
          <w:b/>
          <w:sz w:val="24"/>
        </w:rPr>
        <w:t>Ambito.-</w:t>
      </w:r>
      <w:r>
        <w:rPr>
          <w:b/>
          <w:sz w:val="24"/>
        </w:rPr>
        <w:tab/>
      </w:r>
      <w:r>
        <w:rPr>
          <w:sz w:val="24"/>
        </w:rPr>
        <w:t>La Gestión de Productos Químicos Peligrosos implica el cumplimiento de las disposiciones del Presente Decreto, para lo cual se realizará los controles y pruebas que fueren necesario, a través del Comité Nacio</w:t>
      </w:r>
      <w:r>
        <w:rPr>
          <w:sz w:val="24"/>
        </w:rPr>
        <w:t>nal  para la Gestión de Productos Químicos Peligrosos.</w:t>
      </w:r>
    </w:p>
    <w:p w:rsidR="00000000" w:rsidRDefault="007626B3">
      <w:pPr>
        <w:pStyle w:val="Sangra2detindependiente"/>
        <w:ind w:left="0"/>
        <w:rPr>
          <w:sz w:val="24"/>
        </w:rPr>
      </w:pPr>
      <w:r>
        <w:rPr>
          <w:sz w:val="24"/>
        </w:rPr>
        <w:t>El presente Régimen regula la Gestión de los Productos Químicos Peligrosos, el que está integrado por las siguientes fases:</w:t>
      </w:r>
    </w:p>
    <w:p w:rsidR="00000000" w:rsidRDefault="007626B3" w:rsidP="007626B3">
      <w:pPr>
        <w:numPr>
          <w:ilvl w:val="0"/>
          <w:numId w:val="64"/>
        </w:numPr>
        <w:ind w:left="1068"/>
        <w:rPr>
          <w:sz w:val="24"/>
        </w:rPr>
      </w:pPr>
      <w:r>
        <w:rPr>
          <w:sz w:val="24"/>
        </w:rPr>
        <w:t>Abastecimiento, que comprende importación, formulación y fabricación;</w:t>
      </w:r>
    </w:p>
    <w:p w:rsidR="00000000" w:rsidRDefault="007626B3" w:rsidP="007626B3">
      <w:pPr>
        <w:numPr>
          <w:ilvl w:val="0"/>
          <w:numId w:val="64"/>
        </w:numPr>
        <w:ind w:left="1068"/>
        <w:rPr>
          <w:sz w:val="24"/>
        </w:rPr>
      </w:pPr>
      <w:r>
        <w:rPr>
          <w:sz w:val="24"/>
        </w:rPr>
        <w:t>Transpo</w:t>
      </w:r>
      <w:r>
        <w:rPr>
          <w:sz w:val="24"/>
        </w:rPr>
        <w:t>rte;</w:t>
      </w:r>
    </w:p>
    <w:p w:rsidR="00000000" w:rsidRDefault="007626B3" w:rsidP="007626B3">
      <w:pPr>
        <w:numPr>
          <w:ilvl w:val="0"/>
          <w:numId w:val="64"/>
        </w:numPr>
        <w:ind w:left="1068"/>
        <w:rPr>
          <w:sz w:val="24"/>
        </w:rPr>
      </w:pPr>
      <w:r>
        <w:rPr>
          <w:sz w:val="24"/>
        </w:rPr>
        <w:t>Almacenamiento;</w:t>
      </w:r>
    </w:p>
    <w:p w:rsidR="00000000" w:rsidRDefault="007626B3" w:rsidP="007626B3">
      <w:pPr>
        <w:numPr>
          <w:ilvl w:val="0"/>
          <w:numId w:val="64"/>
        </w:numPr>
        <w:ind w:left="1068"/>
        <w:rPr>
          <w:sz w:val="24"/>
        </w:rPr>
      </w:pPr>
      <w:r>
        <w:rPr>
          <w:sz w:val="24"/>
        </w:rPr>
        <w:t>Comercialización;</w:t>
      </w:r>
    </w:p>
    <w:p w:rsidR="00000000" w:rsidRDefault="007626B3" w:rsidP="007626B3">
      <w:pPr>
        <w:numPr>
          <w:ilvl w:val="0"/>
          <w:numId w:val="64"/>
        </w:numPr>
        <w:ind w:left="1068"/>
        <w:rPr>
          <w:sz w:val="24"/>
        </w:rPr>
      </w:pPr>
      <w:r>
        <w:rPr>
          <w:sz w:val="24"/>
        </w:rPr>
        <w:t>Utilización;</w:t>
      </w:r>
    </w:p>
    <w:p w:rsidR="00000000" w:rsidRDefault="007626B3" w:rsidP="007626B3">
      <w:pPr>
        <w:numPr>
          <w:ilvl w:val="0"/>
          <w:numId w:val="64"/>
        </w:numPr>
        <w:ind w:left="1068"/>
        <w:rPr>
          <w:sz w:val="24"/>
        </w:rPr>
      </w:pPr>
      <w:r>
        <w:rPr>
          <w:sz w:val="24"/>
        </w:rPr>
        <w:t>Disposición final</w:t>
      </w:r>
    </w:p>
    <w:p w:rsidR="00000000" w:rsidRDefault="007626B3">
      <w:pPr>
        <w:rPr>
          <w:sz w:val="24"/>
        </w:rPr>
      </w:pPr>
      <w:r>
        <w:rPr>
          <w:sz w:val="24"/>
        </w:rPr>
        <w:t xml:space="preserve">Art. 219.-  </w:t>
      </w:r>
      <w:r>
        <w:rPr>
          <w:b/>
          <w:sz w:val="24"/>
        </w:rPr>
        <w:t>Excepciones.-</w:t>
      </w:r>
      <w:r>
        <w:rPr>
          <w:sz w:val="24"/>
        </w:rPr>
        <w:t xml:space="preserve">  Las disposiciones de este Régimen no rigen para los  </w:t>
      </w:r>
    </w:p>
    <w:p w:rsidR="00000000" w:rsidRDefault="007626B3">
      <w:pPr>
        <w:rPr>
          <w:sz w:val="24"/>
        </w:rPr>
      </w:pPr>
      <w:r>
        <w:rPr>
          <w:sz w:val="24"/>
        </w:rPr>
        <w:t>siguientes productos químicos:</w:t>
      </w:r>
    </w:p>
    <w:p w:rsidR="00000000" w:rsidRDefault="007626B3" w:rsidP="007626B3">
      <w:pPr>
        <w:numPr>
          <w:ilvl w:val="0"/>
          <w:numId w:val="65"/>
        </w:numPr>
        <w:tabs>
          <w:tab w:val="num" w:pos="1068"/>
        </w:tabs>
        <w:ind w:left="1068"/>
        <w:rPr>
          <w:sz w:val="24"/>
        </w:rPr>
      </w:pPr>
      <w:r>
        <w:rPr>
          <w:sz w:val="24"/>
        </w:rPr>
        <w:t>Productos químicos de aplicación farmacéutica y medicamentos para uso huma</w:t>
      </w:r>
      <w:r>
        <w:rPr>
          <w:sz w:val="24"/>
        </w:rPr>
        <w:t>no y animal;</w:t>
      </w:r>
    </w:p>
    <w:p w:rsidR="00000000" w:rsidRDefault="007626B3" w:rsidP="007626B3">
      <w:pPr>
        <w:numPr>
          <w:ilvl w:val="0"/>
          <w:numId w:val="65"/>
        </w:numPr>
        <w:tabs>
          <w:tab w:val="num" w:pos="1068"/>
        </w:tabs>
        <w:ind w:left="1068"/>
        <w:rPr>
          <w:sz w:val="24"/>
        </w:rPr>
      </w:pPr>
      <w:r>
        <w:rPr>
          <w:sz w:val="24"/>
        </w:rPr>
        <w:t>Estupefacientes y sustancias sicotrópicas reguladas por el CONSEP, de acuerdo a la Ley sobre Sustancias Estupefacientes y Sicotrópicas; no se exceptúan las denominadas sustancias “precursoras”;</w:t>
      </w:r>
    </w:p>
    <w:p w:rsidR="00000000" w:rsidRDefault="007626B3" w:rsidP="007626B3">
      <w:pPr>
        <w:numPr>
          <w:ilvl w:val="0"/>
          <w:numId w:val="65"/>
        </w:numPr>
        <w:tabs>
          <w:tab w:val="num" w:pos="1068"/>
        </w:tabs>
        <w:ind w:left="1068"/>
        <w:rPr>
          <w:sz w:val="24"/>
        </w:rPr>
      </w:pPr>
      <w:r>
        <w:rPr>
          <w:sz w:val="24"/>
        </w:rPr>
        <w:t xml:space="preserve">Materiales radiactivos regulados por la Comisión </w:t>
      </w:r>
      <w:r>
        <w:rPr>
          <w:sz w:val="24"/>
        </w:rPr>
        <w:t>Ecuatoriana de Energía Atómica, de acuerdo a la Ley de la Comisión Ecuatoriana de Energía Atómica y normas correspondientes;</w:t>
      </w:r>
    </w:p>
    <w:p w:rsidR="00000000" w:rsidRDefault="007626B3" w:rsidP="007626B3">
      <w:pPr>
        <w:numPr>
          <w:ilvl w:val="0"/>
          <w:numId w:val="65"/>
        </w:numPr>
        <w:tabs>
          <w:tab w:val="num" w:pos="1068"/>
        </w:tabs>
        <w:ind w:left="1068"/>
        <w:rPr>
          <w:sz w:val="24"/>
        </w:rPr>
      </w:pPr>
      <w:r>
        <w:rPr>
          <w:sz w:val="24"/>
        </w:rPr>
        <w:t>Aditivos alimentarios; y,</w:t>
      </w:r>
    </w:p>
    <w:p w:rsidR="00000000" w:rsidRDefault="007626B3" w:rsidP="007626B3">
      <w:pPr>
        <w:numPr>
          <w:ilvl w:val="0"/>
          <w:numId w:val="65"/>
        </w:numPr>
        <w:tabs>
          <w:tab w:val="num" w:pos="1068"/>
        </w:tabs>
        <w:ind w:left="1068"/>
        <w:rPr>
          <w:sz w:val="24"/>
        </w:rPr>
      </w:pPr>
      <w:r>
        <w:rPr>
          <w:sz w:val="24"/>
        </w:rPr>
        <w:t>Plaguicidas y demás productos químicos de uso agrícola regulados por la Ley para la Formulación, Fabricac</w:t>
      </w:r>
      <w:r>
        <w:rPr>
          <w:sz w:val="24"/>
        </w:rPr>
        <w:t>ión, Importación, Comercialización y Empleo de Plaguicidas y Productos Afines de Uso Agrícola.</w:t>
      </w:r>
    </w:p>
    <w:p w:rsidR="00000000" w:rsidRDefault="007626B3" w:rsidP="007626B3">
      <w:pPr>
        <w:numPr>
          <w:ilvl w:val="0"/>
          <w:numId w:val="65"/>
        </w:numPr>
        <w:tabs>
          <w:tab w:val="num" w:pos="1068"/>
        </w:tabs>
        <w:ind w:left="1068"/>
        <w:rPr>
          <w:sz w:val="24"/>
        </w:rPr>
      </w:pPr>
      <w:r>
        <w:rPr>
          <w:sz w:val="24"/>
        </w:rPr>
        <w:t>Los materiales explosivos regulados por el Comando Conjunto de las Fuerzas Armadas</w:t>
      </w:r>
    </w:p>
    <w:p w:rsidR="00000000" w:rsidRDefault="007626B3">
      <w:pPr>
        <w:pStyle w:val="Sangradetextonormal"/>
        <w:rPr>
          <w:sz w:val="24"/>
        </w:rPr>
      </w:pPr>
      <w:r>
        <w:rPr>
          <w:sz w:val="24"/>
        </w:rPr>
        <w:t xml:space="preserve">Las normas contenidas en este Decreto tendrán vigencia en todo aquello que no </w:t>
      </w:r>
      <w:r>
        <w:rPr>
          <w:sz w:val="24"/>
        </w:rPr>
        <w:t>estuviere expresamente señalado en los cuerpos legales citados.</w:t>
      </w:r>
    </w:p>
    <w:p w:rsidR="00000000" w:rsidRDefault="007626B3">
      <w:pPr>
        <w:pStyle w:val="Sangradetextonormal"/>
        <w:ind w:left="0"/>
        <w:rPr>
          <w:sz w:val="24"/>
        </w:rPr>
      </w:pPr>
      <w:r>
        <w:rPr>
          <w:sz w:val="24"/>
        </w:rPr>
        <w:t xml:space="preserve">Art. 220.-  </w:t>
      </w:r>
      <w:r>
        <w:rPr>
          <w:b/>
          <w:sz w:val="24"/>
        </w:rPr>
        <w:t xml:space="preserve">Definiciones.-  </w:t>
      </w:r>
      <w:r>
        <w:rPr>
          <w:sz w:val="24"/>
        </w:rPr>
        <w:t>Para efectos de este Decreto se entenderá por:</w:t>
      </w:r>
    </w:p>
    <w:p w:rsidR="00000000" w:rsidRDefault="007626B3" w:rsidP="007626B3">
      <w:pPr>
        <w:pStyle w:val="Sangradetextonormal"/>
        <w:numPr>
          <w:ilvl w:val="0"/>
          <w:numId w:val="66"/>
        </w:numPr>
        <w:tabs>
          <w:tab w:val="num" w:pos="1068"/>
        </w:tabs>
        <w:ind w:left="1068"/>
        <w:rPr>
          <w:sz w:val="24"/>
        </w:rPr>
      </w:pPr>
      <w:r>
        <w:rPr>
          <w:sz w:val="24"/>
        </w:rPr>
        <w:t>Producto Químico (PQ).-  Toda sustancia orgánica o inorgánica obtenida a través de procesos de transformación físicos</w:t>
      </w:r>
      <w:r>
        <w:rPr>
          <w:sz w:val="24"/>
        </w:rPr>
        <w:t xml:space="preserve"> y/o químicos y utilizada en actividades industriales, comerciales de servicios o domésticas;</w:t>
      </w:r>
    </w:p>
    <w:p w:rsidR="00000000" w:rsidRDefault="007626B3" w:rsidP="007626B3">
      <w:pPr>
        <w:pStyle w:val="Sangradetextonormal"/>
        <w:numPr>
          <w:ilvl w:val="0"/>
          <w:numId w:val="66"/>
        </w:numPr>
        <w:tabs>
          <w:tab w:val="num" w:pos="1068"/>
        </w:tabs>
        <w:ind w:left="1068"/>
        <w:rPr>
          <w:sz w:val="24"/>
        </w:rPr>
      </w:pPr>
      <w:r>
        <w:rPr>
          <w:sz w:val="24"/>
        </w:rPr>
        <w:t>Producto Químico Prohibido.-  Todo aquel cuyos usos, por razones sanitarias o ambientales, haya sido prohibido por decisión gubernamental ecuatoriana o por conven</w:t>
      </w:r>
      <w:r>
        <w:rPr>
          <w:sz w:val="24"/>
        </w:rPr>
        <w:t>ios internaciones suscritos o ratificados por el gobierno nacional:</w:t>
      </w:r>
    </w:p>
    <w:p w:rsidR="00000000" w:rsidRDefault="007626B3" w:rsidP="007626B3">
      <w:pPr>
        <w:pStyle w:val="Sangradetextonormal"/>
        <w:numPr>
          <w:ilvl w:val="0"/>
          <w:numId w:val="66"/>
        </w:numPr>
        <w:tabs>
          <w:tab w:val="num" w:pos="1068"/>
        </w:tabs>
        <w:ind w:left="1068"/>
        <w:rPr>
          <w:sz w:val="24"/>
        </w:rPr>
      </w:pPr>
      <w:r>
        <w:rPr>
          <w:sz w:val="24"/>
        </w:rPr>
        <w:t>Producto Químico Peligroso.-  Es todo aquel que por sus características físico-químicas  presenta riesgo de afectación a la salud, el ambiente o destrucción de bienes, lo cual obliga a con</w:t>
      </w:r>
      <w:r>
        <w:rPr>
          <w:sz w:val="24"/>
        </w:rPr>
        <w:t>trolar su uso y limitar la exposición a él.</w:t>
      </w:r>
    </w:p>
    <w:p w:rsidR="00000000" w:rsidRDefault="007626B3" w:rsidP="007626B3">
      <w:pPr>
        <w:pStyle w:val="Sangradetextonormal"/>
        <w:numPr>
          <w:ilvl w:val="0"/>
          <w:numId w:val="66"/>
        </w:numPr>
        <w:tabs>
          <w:tab w:val="num" w:pos="1068"/>
        </w:tabs>
        <w:ind w:left="1068"/>
        <w:rPr>
          <w:sz w:val="24"/>
        </w:rPr>
      </w:pPr>
      <w:r>
        <w:rPr>
          <w:sz w:val="24"/>
        </w:rPr>
        <w:t>Producto Químico Rigurosamente Restringido.-  Es todo aquel cuyos usos, por razones sanitarias o ambientales, haya sido prohibido prácticamente en su totalidad, pero del que se siguen autorizando, de manera restr</w:t>
      </w:r>
      <w:r>
        <w:rPr>
          <w:sz w:val="24"/>
        </w:rPr>
        <w:t>ingida, algunos usos específicos;</w:t>
      </w:r>
    </w:p>
    <w:p w:rsidR="00000000" w:rsidRDefault="007626B3" w:rsidP="007626B3">
      <w:pPr>
        <w:pStyle w:val="Sangradetextonormal"/>
        <w:numPr>
          <w:ilvl w:val="0"/>
          <w:numId w:val="66"/>
        </w:numPr>
        <w:tabs>
          <w:tab w:val="num" w:pos="1068"/>
        </w:tabs>
        <w:ind w:left="1068"/>
        <w:rPr>
          <w:sz w:val="24"/>
        </w:rPr>
      </w:pPr>
      <w:r>
        <w:rPr>
          <w:sz w:val="24"/>
        </w:rPr>
        <w:t>Gestión.-  Es la actividad o conjunto de actividades realizadas por las distintas personas naturales o jurídicas, que comprenden todas las fases del ciclo de vida de los productos químicos peligrosos; y,</w:t>
      </w:r>
    </w:p>
    <w:p w:rsidR="00000000" w:rsidRDefault="007626B3" w:rsidP="007626B3">
      <w:pPr>
        <w:pStyle w:val="Sangradetextonormal"/>
        <w:numPr>
          <w:ilvl w:val="0"/>
          <w:numId w:val="66"/>
        </w:numPr>
        <w:tabs>
          <w:tab w:val="num" w:pos="1068"/>
        </w:tabs>
        <w:ind w:left="1068"/>
        <w:rPr>
          <w:sz w:val="24"/>
        </w:rPr>
      </w:pPr>
      <w:r>
        <w:rPr>
          <w:sz w:val="24"/>
        </w:rPr>
        <w:t>Disposición Final.</w:t>
      </w:r>
      <w:r>
        <w:rPr>
          <w:sz w:val="24"/>
        </w:rPr>
        <w:t>-  Destino último que se da a un producto químico peligroso, una vez que ha terminado su vida útil.</w:t>
      </w:r>
    </w:p>
    <w:p w:rsidR="00000000" w:rsidRDefault="007626B3">
      <w:pPr>
        <w:ind w:left="708" w:hanging="708"/>
        <w:rPr>
          <w:sz w:val="24"/>
        </w:rPr>
      </w:pPr>
      <w:r>
        <w:rPr>
          <w:sz w:val="24"/>
        </w:rPr>
        <w:t xml:space="preserve">Art. 221.-  </w:t>
      </w:r>
      <w:r>
        <w:rPr>
          <w:b/>
          <w:sz w:val="24"/>
        </w:rPr>
        <w:t xml:space="preserve">Objetivos.-  </w:t>
      </w:r>
      <w:r>
        <w:rPr>
          <w:sz w:val="24"/>
        </w:rPr>
        <w:t>Son objetivos del presente Régimen</w:t>
      </w:r>
    </w:p>
    <w:p w:rsidR="00000000" w:rsidRDefault="007626B3" w:rsidP="007626B3">
      <w:pPr>
        <w:numPr>
          <w:ilvl w:val="0"/>
          <w:numId w:val="67"/>
        </w:numPr>
        <w:tabs>
          <w:tab w:val="num" w:pos="1068"/>
        </w:tabs>
        <w:ind w:left="1068"/>
        <w:rPr>
          <w:sz w:val="24"/>
        </w:rPr>
      </w:pPr>
      <w:r>
        <w:rPr>
          <w:sz w:val="24"/>
        </w:rPr>
        <w:t>Controlar la importación, formulación, fabricación, transporte, almacenamiento, comercialización</w:t>
      </w:r>
      <w:r>
        <w:rPr>
          <w:sz w:val="24"/>
        </w:rPr>
        <w:t>, utilización y disposición final de los productos químicos peligrosos;</w:t>
      </w:r>
    </w:p>
    <w:p w:rsidR="00000000" w:rsidRDefault="007626B3" w:rsidP="007626B3">
      <w:pPr>
        <w:numPr>
          <w:ilvl w:val="0"/>
          <w:numId w:val="67"/>
        </w:numPr>
        <w:tabs>
          <w:tab w:val="num" w:pos="1068"/>
        </w:tabs>
        <w:ind w:left="1068"/>
        <w:rPr>
          <w:sz w:val="24"/>
        </w:rPr>
      </w:pPr>
      <w:r>
        <w:rPr>
          <w:sz w:val="24"/>
        </w:rPr>
        <w:t>Incrementar la seguridad química en la Gestión de Productos Químicos Peligrosos en el país, sin obstaculizar el desarrollo de las actividades productivas;</w:t>
      </w:r>
    </w:p>
    <w:p w:rsidR="00000000" w:rsidRDefault="007626B3" w:rsidP="007626B3">
      <w:pPr>
        <w:numPr>
          <w:ilvl w:val="0"/>
          <w:numId w:val="67"/>
        </w:numPr>
        <w:tabs>
          <w:tab w:val="num" w:pos="1068"/>
        </w:tabs>
        <w:ind w:left="1068"/>
        <w:rPr>
          <w:sz w:val="24"/>
        </w:rPr>
      </w:pPr>
      <w:r>
        <w:rPr>
          <w:sz w:val="24"/>
        </w:rPr>
        <w:t>Normar la gestión de producto</w:t>
      </w:r>
      <w:r>
        <w:rPr>
          <w:sz w:val="24"/>
        </w:rPr>
        <w:t>s químicos peligrosos en el Ecuador mediante la regulación del conjunto de actividades, sujetos y entidades involucradas, de tal forma que contribuyan efectivamente al mejoramiento de la seguridad ambiental de su gestión;</w:t>
      </w:r>
    </w:p>
    <w:p w:rsidR="00000000" w:rsidRDefault="007626B3" w:rsidP="007626B3">
      <w:pPr>
        <w:numPr>
          <w:ilvl w:val="0"/>
          <w:numId w:val="67"/>
        </w:numPr>
        <w:tabs>
          <w:tab w:val="num" w:pos="1068"/>
        </w:tabs>
        <w:ind w:left="1068"/>
        <w:rPr>
          <w:sz w:val="24"/>
        </w:rPr>
      </w:pPr>
      <w:r>
        <w:rPr>
          <w:sz w:val="24"/>
        </w:rPr>
        <w:t xml:space="preserve">Reglamentar el rol de los sujetos </w:t>
      </w:r>
      <w:r>
        <w:rPr>
          <w:sz w:val="24"/>
        </w:rPr>
        <w:t>que intervienen en las distintas fases de la gestión de los productos químicos peligrosos;</w:t>
      </w:r>
    </w:p>
    <w:p w:rsidR="00000000" w:rsidRDefault="007626B3" w:rsidP="007626B3">
      <w:pPr>
        <w:numPr>
          <w:ilvl w:val="0"/>
          <w:numId w:val="67"/>
        </w:numPr>
        <w:tabs>
          <w:tab w:val="num" w:pos="1068"/>
        </w:tabs>
        <w:ind w:left="1068"/>
        <w:rPr>
          <w:sz w:val="24"/>
        </w:rPr>
      </w:pPr>
      <w:r>
        <w:rPr>
          <w:sz w:val="24"/>
        </w:rPr>
        <w:t>Articular la aplicación de normas jurídicas relativas a la gestión de los productos químicos peligrosos y armonizar su estructura y su aplicabilidad; y,</w:t>
      </w:r>
    </w:p>
    <w:p w:rsidR="00000000" w:rsidRDefault="007626B3" w:rsidP="007626B3">
      <w:pPr>
        <w:numPr>
          <w:ilvl w:val="0"/>
          <w:numId w:val="67"/>
        </w:numPr>
        <w:tabs>
          <w:tab w:val="num" w:pos="1068"/>
        </w:tabs>
        <w:ind w:left="1068"/>
        <w:rPr>
          <w:sz w:val="24"/>
        </w:rPr>
      </w:pPr>
      <w:r>
        <w:rPr>
          <w:sz w:val="24"/>
        </w:rPr>
        <w:t xml:space="preserve">Disponer de </w:t>
      </w:r>
      <w:r>
        <w:rPr>
          <w:sz w:val="24"/>
        </w:rPr>
        <w:t>un listado actualizado de todos los productos químicos que se importan, formulan, fabrican, transportan, almacenan, comercializan, utilizan y disponen en el Ecuador, sin menoscabo de lo que se refiere en el artículo 2.</w:t>
      </w:r>
    </w:p>
    <w:p w:rsidR="00000000" w:rsidRDefault="007626B3">
      <w:pPr>
        <w:rPr>
          <w:b/>
          <w:sz w:val="24"/>
        </w:rPr>
      </w:pPr>
      <w:r>
        <w:rPr>
          <w:sz w:val="24"/>
        </w:rPr>
        <w:t xml:space="preserve">Art. 222.-  </w:t>
      </w:r>
      <w:r>
        <w:rPr>
          <w:b/>
          <w:sz w:val="24"/>
        </w:rPr>
        <w:t xml:space="preserve">Del Comité Nacional para </w:t>
      </w:r>
      <w:r>
        <w:rPr>
          <w:b/>
          <w:sz w:val="24"/>
        </w:rPr>
        <w:t xml:space="preserve">la Gestión de Productos Químicos </w:t>
      </w:r>
    </w:p>
    <w:p w:rsidR="00000000" w:rsidRDefault="007626B3">
      <w:pPr>
        <w:ind w:left="708"/>
        <w:rPr>
          <w:sz w:val="24"/>
        </w:rPr>
      </w:pPr>
      <w:r>
        <w:rPr>
          <w:b/>
          <w:sz w:val="24"/>
        </w:rPr>
        <w:t xml:space="preserve">Peligrosos.-  </w:t>
      </w:r>
      <w:r>
        <w:rPr>
          <w:sz w:val="24"/>
        </w:rPr>
        <w:t>Para la ejecución del presente Decreto créase, con sede en Quito, el Comité Nacional para la Gestión de los Productos Químicos Peligrosos, el que actuará como máxima autoridad en la regulación de la gestión d</w:t>
      </w:r>
      <w:r>
        <w:rPr>
          <w:sz w:val="24"/>
        </w:rPr>
        <w:t>e estos productos en todo el territorio nacional, conforme a la Ley.</w:t>
      </w:r>
    </w:p>
    <w:p w:rsidR="00000000" w:rsidRDefault="007626B3">
      <w:pPr>
        <w:rPr>
          <w:b/>
          <w:sz w:val="24"/>
        </w:rPr>
      </w:pPr>
      <w:r>
        <w:rPr>
          <w:sz w:val="24"/>
        </w:rPr>
        <w:t xml:space="preserve">Art. 223.-  </w:t>
      </w:r>
      <w:r>
        <w:rPr>
          <w:b/>
          <w:sz w:val="24"/>
        </w:rPr>
        <w:t xml:space="preserve">De la conformación del Comité Nacional para la Gestión de </w:t>
      </w:r>
    </w:p>
    <w:p w:rsidR="00000000" w:rsidRDefault="007626B3">
      <w:pPr>
        <w:ind w:left="708"/>
        <w:rPr>
          <w:sz w:val="24"/>
        </w:rPr>
      </w:pPr>
      <w:r>
        <w:rPr>
          <w:b/>
          <w:sz w:val="24"/>
        </w:rPr>
        <w:t xml:space="preserve">Productos Químicos Peligrosos.-  </w:t>
      </w:r>
      <w:r>
        <w:rPr>
          <w:sz w:val="24"/>
        </w:rPr>
        <w:t>El Comité estará integrado por los siguientes miembros:</w:t>
      </w:r>
    </w:p>
    <w:p w:rsidR="00000000" w:rsidRDefault="007626B3" w:rsidP="007626B3">
      <w:pPr>
        <w:numPr>
          <w:ilvl w:val="0"/>
          <w:numId w:val="68"/>
        </w:numPr>
        <w:tabs>
          <w:tab w:val="num" w:pos="1068"/>
        </w:tabs>
        <w:ind w:left="1068"/>
        <w:rPr>
          <w:sz w:val="24"/>
        </w:rPr>
      </w:pPr>
      <w:r>
        <w:rPr>
          <w:sz w:val="24"/>
        </w:rPr>
        <w:t>El Subsecretario de Calidad</w:t>
      </w:r>
      <w:r>
        <w:rPr>
          <w:sz w:val="24"/>
        </w:rPr>
        <w:t xml:space="preserve"> Ambiental del Ministerio del Ambiente, o su delegado, quien lo presidirá y tendrá voto dirimente;</w:t>
      </w:r>
    </w:p>
    <w:p w:rsidR="00000000" w:rsidRDefault="007626B3" w:rsidP="007626B3">
      <w:pPr>
        <w:numPr>
          <w:ilvl w:val="0"/>
          <w:numId w:val="68"/>
        </w:numPr>
        <w:tabs>
          <w:tab w:val="num" w:pos="1068"/>
        </w:tabs>
        <w:ind w:left="1068"/>
        <w:rPr>
          <w:sz w:val="24"/>
        </w:rPr>
      </w:pPr>
      <w:r>
        <w:rPr>
          <w:sz w:val="24"/>
        </w:rPr>
        <w:t>El Subsecretario de Comercio Exterior del Ministerio de Comercio Exterior, Industrialización y Pesca, o su delegado;</w:t>
      </w:r>
    </w:p>
    <w:p w:rsidR="00000000" w:rsidRDefault="007626B3" w:rsidP="007626B3">
      <w:pPr>
        <w:numPr>
          <w:ilvl w:val="0"/>
          <w:numId w:val="68"/>
        </w:numPr>
        <w:tabs>
          <w:tab w:val="num" w:pos="1068"/>
        </w:tabs>
        <w:ind w:left="1068"/>
        <w:rPr>
          <w:sz w:val="24"/>
        </w:rPr>
      </w:pPr>
      <w:r>
        <w:rPr>
          <w:sz w:val="24"/>
        </w:rPr>
        <w:t>El Gerente de la Corporación Aduanera Ec</w:t>
      </w:r>
      <w:r>
        <w:rPr>
          <w:sz w:val="24"/>
        </w:rPr>
        <w:t>uatoriana o su delegado;</w:t>
      </w:r>
    </w:p>
    <w:p w:rsidR="00000000" w:rsidRDefault="007626B3" w:rsidP="007626B3">
      <w:pPr>
        <w:numPr>
          <w:ilvl w:val="0"/>
          <w:numId w:val="68"/>
        </w:numPr>
        <w:tabs>
          <w:tab w:val="num" w:pos="1068"/>
        </w:tabs>
        <w:ind w:left="1068"/>
        <w:rPr>
          <w:sz w:val="24"/>
        </w:rPr>
      </w:pPr>
      <w:r>
        <w:rPr>
          <w:sz w:val="24"/>
        </w:rPr>
        <w:t>El Director General del Instituto Ecuatoriano de Normalización, INEN o su delegado;</w:t>
      </w:r>
    </w:p>
    <w:p w:rsidR="00000000" w:rsidRDefault="007626B3" w:rsidP="007626B3">
      <w:pPr>
        <w:numPr>
          <w:ilvl w:val="0"/>
          <w:numId w:val="68"/>
        </w:numPr>
        <w:tabs>
          <w:tab w:val="num" w:pos="1068"/>
        </w:tabs>
        <w:ind w:left="1068"/>
        <w:rPr>
          <w:sz w:val="24"/>
        </w:rPr>
      </w:pPr>
      <w:r>
        <w:rPr>
          <w:sz w:val="24"/>
        </w:rPr>
        <w:t xml:space="preserve">El Presidente de la Federación Nacional de Cámaras de Industrias o su delegado; </w:t>
      </w:r>
    </w:p>
    <w:p w:rsidR="00000000" w:rsidRDefault="007626B3" w:rsidP="007626B3">
      <w:pPr>
        <w:numPr>
          <w:ilvl w:val="0"/>
          <w:numId w:val="68"/>
        </w:numPr>
        <w:tabs>
          <w:tab w:val="num" w:pos="1068"/>
        </w:tabs>
        <w:ind w:left="1068"/>
        <w:rPr>
          <w:sz w:val="24"/>
        </w:rPr>
      </w:pPr>
      <w:r>
        <w:rPr>
          <w:sz w:val="24"/>
        </w:rPr>
        <w:t>El Presidente del CEDENMA o su delegado;</w:t>
      </w:r>
    </w:p>
    <w:p w:rsidR="00000000" w:rsidRDefault="007626B3" w:rsidP="007626B3">
      <w:pPr>
        <w:numPr>
          <w:ilvl w:val="0"/>
          <w:numId w:val="68"/>
        </w:numPr>
        <w:tabs>
          <w:tab w:val="num" w:pos="1068"/>
        </w:tabs>
        <w:ind w:left="1068"/>
        <w:rPr>
          <w:sz w:val="24"/>
        </w:rPr>
      </w:pPr>
      <w:r>
        <w:rPr>
          <w:sz w:val="24"/>
        </w:rPr>
        <w:t>Un delegado del Ministeri</w:t>
      </w:r>
      <w:r>
        <w:rPr>
          <w:sz w:val="24"/>
        </w:rPr>
        <w:t xml:space="preserve">o de Salud Pública; </w:t>
      </w:r>
    </w:p>
    <w:p w:rsidR="00000000" w:rsidRDefault="007626B3" w:rsidP="007626B3">
      <w:pPr>
        <w:numPr>
          <w:ilvl w:val="0"/>
          <w:numId w:val="68"/>
        </w:numPr>
        <w:tabs>
          <w:tab w:val="num" w:pos="1068"/>
        </w:tabs>
        <w:ind w:left="1068"/>
        <w:rPr>
          <w:sz w:val="24"/>
        </w:rPr>
      </w:pPr>
      <w:r>
        <w:rPr>
          <w:sz w:val="24"/>
        </w:rPr>
        <w:t xml:space="preserve">Un delegado del Consejo Nacional de Control de Sustancias Estupefacientes y Psicotrópicas  </w:t>
      </w:r>
    </w:p>
    <w:p w:rsidR="00000000" w:rsidRDefault="007626B3" w:rsidP="007626B3">
      <w:pPr>
        <w:numPr>
          <w:ilvl w:val="0"/>
          <w:numId w:val="68"/>
        </w:numPr>
        <w:tabs>
          <w:tab w:val="num" w:pos="1068"/>
        </w:tabs>
        <w:ind w:left="1068"/>
        <w:rPr>
          <w:sz w:val="24"/>
        </w:rPr>
      </w:pPr>
      <w:r>
        <w:rPr>
          <w:sz w:val="24"/>
        </w:rPr>
        <w:t>Un delegado del  Ministerio de Agricultura y Ganadería;</w:t>
      </w:r>
    </w:p>
    <w:p w:rsidR="00000000" w:rsidRDefault="007626B3" w:rsidP="007626B3">
      <w:pPr>
        <w:numPr>
          <w:ilvl w:val="0"/>
          <w:numId w:val="68"/>
        </w:numPr>
        <w:tabs>
          <w:tab w:val="num" w:pos="1068"/>
        </w:tabs>
        <w:ind w:left="1068"/>
        <w:rPr>
          <w:sz w:val="24"/>
        </w:rPr>
      </w:pPr>
      <w:r>
        <w:rPr>
          <w:sz w:val="24"/>
        </w:rPr>
        <w:t>Un delegado del Comando Conjunto de las Fuerzas Armadas;</w:t>
      </w:r>
    </w:p>
    <w:p w:rsidR="00000000" w:rsidRDefault="007626B3" w:rsidP="007626B3">
      <w:pPr>
        <w:numPr>
          <w:ilvl w:val="0"/>
          <w:numId w:val="68"/>
        </w:numPr>
        <w:tabs>
          <w:tab w:val="num" w:pos="1068"/>
        </w:tabs>
        <w:ind w:left="1068"/>
        <w:rPr>
          <w:sz w:val="24"/>
        </w:rPr>
      </w:pPr>
      <w:r>
        <w:rPr>
          <w:sz w:val="24"/>
        </w:rPr>
        <w:t>Un representante del Colegio d</w:t>
      </w:r>
      <w:r>
        <w:rPr>
          <w:sz w:val="24"/>
        </w:rPr>
        <w:t>e Químicos, del Colegio de  Ingenieros Químicos y del Colegio de Químicos y Bioquímicos Farmacéuticos, a ser elegido entre los tres Colegios.</w:t>
      </w:r>
    </w:p>
    <w:p w:rsidR="00000000" w:rsidRDefault="007626B3">
      <w:pPr>
        <w:rPr>
          <w:sz w:val="24"/>
        </w:rPr>
      </w:pPr>
      <w:r>
        <w:rPr>
          <w:sz w:val="24"/>
        </w:rPr>
        <w:t xml:space="preserve">Art. 224.-  </w:t>
      </w:r>
      <w:r>
        <w:rPr>
          <w:b/>
          <w:sz w:val="24"/>
        </w:rPr>
        <w:t>Organos.-</w:t>
      </w:r>
      <w:r>
        <w:rPr>
          <w:sz w:val="24"/>
        </w:rPr>
        <w:t xml:space="preserve">  Para la ejecución de sus funciones, el Comité Nacionalcontará con una Secretaría Técnica pe</w:t>
      </w:r>
      <w:r>
        <w:rPr>
          <w:sz w:val="24"/>
        </w:rPr>
        <w:t>rmanente y Subcomités Técnicos con fines específicos.</w:t>
      </w:r>
    </w:p>
    <w:p w:rsidR="00000000" w:rsidRDefault="007626B3">
      <w:pPr>
        <w:ind w:firstLine="60"/>
        <w:rPr>
          <w:sz w:val="24"/>
        </w:rPr>
      </w:pPr>
      <w:r>
        <w:rPr>
          <w:sz w:val="24"/>
        </w:rPr>
        <w:t xml:space="preserve">Art. 225.-  </w:t>
      </w:r>
      <w:r>
        <w:rPr>
          <w:b/>
          <w:sz w:val="24"/>
        </w:rPr>
        <w:t xml:space="preserve">Funciones.-  </w:t>
      </w:r>
      <w:r>
        <w:rPr>
          <w:sz w:val="24"/>
        </w:rPr>
        <w:t>Corresponde al Comité Nacional para la Gestión de Productos Químicos Peligrosos las siguientes funciones:</w:t>
      </w:r>
    </w:p>
    <w:p w:rsidR="00000000" w:rsidRDefault="007626B3" w:rsidP="007626B3">
      <w:pPr>
        <w:numPr>
          <w:ilvl w:val="0"/>
          <w:numId w:val="69"/>
        </w:numPr>
        <w:tabs>
          <w:tab w:val="num" w:pos="1068"/>
        </w:tabs>
        <w:ind w:left="1068"/>
        <w:rPr>
          <w:sz w:val="24"/>
        </w:rPr>
      </w:pPr>
      <w:r>
        <w:rPr>
          <w:sz w:val="24"/>
        </w:rPr>
        <w:t xml:space="preserve">Aprobar con base en la propuesta de la Secretaría Técnica, el Programa </w:t>
      </w:r>
      <w:r>
        <w:rPr>
          <w:sz w:val="24"/>
        </w:rPr>
        <w:t>Nacional de Seguridad en la Gestión de Productos Químicos peligrosos, el cual recogerá las Políticas Básicas Ambientales (Decreto Ejecutivo No. 1802 del 1 de junio de 1994).</w:t>
      </w:r>
    </w:p>
    <w:p w:rsidR="00000000" w:rsidRDefault="007626B3" w:rsidP="007626B3">
      <w:pPr>
        <w:numPr>
          <w:ilvl w:val="0"/>
          <w:numId w:val="69"/>
        </w:numPr>
        <w:tabs>
          <w:tab w:val="num" w:pos="1068"/>
        </w:tabs>
        <w:ind w:left="1068"/>
        <w:rPr>
          <w:sz w:val="24"/>
        </w:rPr>
      </w:pPr>
      <w:r>
        <w:rPr>
          <w:sz w:val="24"/>
        </w:rPr>
        <w:t>Aprobar; con base en la propuesta de la Secretaría Técnica, reglamentos, directric</w:t>
      </w:r>
      <w:r>
        <w:rPr>
          <w:sz w:val="24"/>
        </w:rPr>
        <w:t>es, criterios técnicos específicos y procedimientos para la adecuada gestión de los productos químicos peligrosos a lo largo de su ciclo de vida;</w:t>
      </w:r>
    </w:p>
    <w:p w:rsidR="00000000" w:rsidRDefault="007626B3" w:rsidP="007626B3">
      <w:pPr>
        <w:numPr>
          <w:ilvl w:val="0"/>
          <w:numId w:val="69"/>
        </w:numPr>
        <w:tabs>
          <w:tab w:val="num" w:pos="1068"/>
        </w:tabs>
        <w:ind w:left="1068"/>
        <w:rPr>
          <w:sz w:val="24"/>
        </w:rPr>
      </w:pPr>
      <w:r>
        <w:rPr>
          <w:sz w:val="24"/>
        </w:rPr>
        <w:t xml:space="preserve">Actuar como órgano de asesoría, enlace, comunicación y coordinación entre las entidades legalmente facultadas </w:t>
      </w:r>
      <w:r>
        <w:rPr>
          <w:sz w:val="24"/>
        </w:rPr>
        <w:t>para el control de las distintas fases de la gestión de los productos químicos peligrosos;</w:t>
      </w:r>
    </w:p>
    <w:p w:rsidR="00000000" w:rsidRDefault="007626B3" w:rsidP="007626B3">
      <w:pPr>
        <w:numPr>
          <w:ilvl w:val="0"/>
          <w:numId w:val="69"/>
        </w:numPr>
        <w:tabs>
          <w:tab w:val="num" w:pos="1068"/>
        </w:tabs>
        <w:ind w:left="1068"/>
        <w:rPr>
          <w:sz w:val="24"/>
        </w:rPr>
      </w:pPr>
      <w:r>
        <w:rPr>
          <w:sz w:val="24"/>
        </w:rPr>
        <w:t>Aprobar los reglamentos internos propuestos por la Secretaría Técnica;</w:t>
      </w:r>
    </w:p>
    <w:p w:rsidR="00000000" w:rsidRDefault="007626B3" w:rsidP="007626B3">
      <w:pPr>
        <w:numPr>
          <w:ilvl w:val="0"/>
          <w:numId w:val="69"/>
        </w:numPr>
        <w:tabs>
          <w:tab w:val="num" w:pos="1068"/>
        </w:tabs>
        <w:ind w:left="1068"/>
        <w:rPr>
          <w:sz w:val="24"/>
        </w:rPr>
      </w:pPr>
      <w:r>
        <w:rPr>
          <w:sz w:val="24"/>
        </w:rPr>
        <w:t>Aprobar el Plan de Trabajo anual de la Secretaría Técnica;</w:t>
      </w:r>
    </w:p>
    <w:p w:rsidR="00000000" w:rsidRDefault="007626B3" w:rsidP="007626B3">
      <w:pPr>
        <w:numPr>
          <w:ilvl w:val="0"/>
          <w:numId w:val="69"/>
        </w:numPr>
        <w:tabs>
          <w:tab w:val="num" w:pos="1068"/>
        </w:tabs>
        <w:ind w:left="1068"/>
        <w:rPr>
          <w:sz w:val="24"/>
        </w:rPr>
      </w:pPr>
      <w:r>
        <w:rPr>
          <w:sz w:val="24"/>
        </w:rPr>
        <w:t xml:space="preserve">Aprobar los informes semestrales y </w:t>
      </w:r>
      <w:r>
        <w:rPr>
          <w:sz w:val="24"/>
        </w:rPr>
        <w:t>anuales presentados por la Secretaría Técnica;</w:t>
      </w:r>
    </w:p>
    <w:p w:rsidR="00000000" w:rsidRDefault="007626B3" w:rsidP="007626B3">
      <w:pPr>
        <w:numPr>
          <w:ilvl w:val="0"/>
          <w:numId w:val="69"/>
        </w:numPr>
        <w:tabs>
          <w:tab w:val="num" w:pos="1068"/>
        </w:tabs>
        <w:ind w:left="1068"/>
        <w:rPr>
          <w:sz w:val="24"/>
        </w:rPr>
      </w:pPr>
      <w:r>
        <w:rPr>
          <w:sz w:val="24"/>
        </w:rPr>
        <w:t>Aprobar el presupuesto anual de operación de la Secretaría Técnica;</w:t>
      </w:r>
    </w:p>
    <w:p w:rsidR="00000000" w:rsidRDefault="007626B3" w:rsidP="007626B3">
      <w:pPr>
        <w:numPr>
          <w:ilvl w:val="0"/>
          <w:numId w:val="69"/>
        </w:numPr>
        <w:tabs>
          <w:tab w:val="num" w:pos="1068"/>
        </w:tabs>
        <w:ind w:left="1068"/>
        <w:rPr>
          <w:sz w:val="24"/>
        </w:rPr>
      </w:pPr>
      <w:r>
        <w:rPr>
          <w:sz w:val="24"/>
        </w:rPr>
        <w:t>Aprobar los listados de productos químicos prohibidos, peligrosos y de uso rigurosamente restringido, de acuerdo a las características tóxica</w:t>
      </w:r>
      <w:r>
        <w:rPr>
          <w:sz w:val="24"/>
        </w:rPr>
        <w:t>s y peligrosas que presenten los productos químicos sometidos a investigación.  Esta lista será actualizada permanentemente por la Secretaría Técnica;</w:t>
      </w:r>
    </w:p>
    <w:p w:rsidR="00000000" w:rsidRDefault="007626B3" w:rsidP="007626B3">
      <w:pPr>
        <w:numPr>
          <w:ilvl w:val="0"/>
          <w:numId w:val="69"/>
        </w:numPr>
        <w:tabs>
          <w:tab w:val="num" w:pos="1068"/>
        </w:tabs>
        <w:ind w:left="1068"/>
        <w:rPr>
          <w:sz w:val="24"/>
        </w:rPr>
      </w:pPr>
      <w:r>
        <w:rPr>
          <w:sz w:val="24"/>
        </w:rPr>
        <w:t>Conocer y resolver, en el término máximo de quince días, las consultas y apelaciones sobre las resolucion</w:t>
      </w:r>
      <w:r>
        <w:rPr>
          <w:sz w:val="24"/>
        </w:rPr>
        <w:t>es administrativas emitidas por la Secretaría Técnica;</w:t>
      </w:r>
    </w:p>
    <w:p w:rsidR="00000000" w:rsidRDefault="007626B3" w:rsidP="007626B3">
      <w:pPr>
        <w:numPr>
          <w:ilvl w:val="0"/>
          <w:numId w:val="69"/>
        </w:numPr>
        <w:tabs>
          <w:tab w:val="num" w:pos="1068"/>
        </w:tabs>
        <w:ind w:left="1068"/>
        <w:rPr>
          <w:sz w:val="24"/>
        </w:rPr>
      </w:pPr>
      <w:r>
        <w:rPr>
          <w:sz w:val="24"/>
        </w:rPr>
        <w:t>Determinar el tipo de información sobre los Productos Químicos Peligrosos que se considere como reservada.  Para el efecto, el Comité adoptará las medidas que sean convenientes; y,</w:t>
      </w:r>
    </w:p>
    <w:p w:rsidR="00000000" w:rsidRDefault="007626B3" w:rsidP="007626B3">
      <w:pPr>
        <w:numPr>
          <w:ilvl w:val="0"/>
          <w:numId w:val="69"/>
        </w:numPr>
        <w:tabs>
          <w:tab w:val="num" w:pos="1068"/>
        </w:tabs>
        <w:ind w:left="1068"/>
        <w:rPr>
          <w:sz w:val="24"/>
        </w:rPr>
      </w:pPr>
      <w:r>
        <w:rPr>
          <w:sz w:val="24"/>
        </w:rPr>
        <w:t>Conformar los Subcom</w:t>
      </w:r>
      <w:r>
        <w:rPr>
          <w:sz w:val="24"/>
        </w:rPr>
        <w:t>ités Técnicos, en los casos que el Comité Nacional considere necesario.</w:t>
      </w:r>
    </w:p>
    <w:p w:rsidR="00000000" w:rsidRDefault="007626B3">
      <w:pPr>
        <w:ind w:firstLine="60"/>
        <w:rPr>
          <w:sz w:val="24"/>
        </w:rPr>
      </w:pPr>
      <w:r>
        <w:rPr>
          <w:sz w:val="24"/>
        </w:rPr>
        <w:t xml:space="preserve">Art. 226.-  </w:t>
      </w:r>
      <w:r>
        <w:rPr>
          <w:b/>
          <w:sz w:val="24"/>
        </w:rPr>
        <w:t xml:space="preserve">De la Secretaría Técnica.-  </w:t>
      </w:r>
      <w:r>
        <w:rPr>
          <w:sz w:val="24"/>
        </w:rPr>
        <w:t xml:space="preserve">Es el órgano de apoyo y ejecución de las resoluciones del Comité Nacional para la Gestión de Productos Químicos Peligrosos.  Funcionará adjunta </w:t>
      </w:r>
      <w:r>
        <w:rPr>
          <w:sz w:val="24"/>
        </w:rPr>
        <w:t xml:space="preserve">a la Dirección de Prevención y Control de la Contaminación del Ministerio del Ambiente, cuyo Director se desempeñará como Secretario Técnico.  </w:t>
      </w:r>
    </w:p>
    <w:p w:rsidR="00000000" w:rsidRDefault="007626B3">
      <w:pPr>
        <w:pStyle w:val="Sangradetextonormal"/>
        <w:ind w:left="0"/>
        <w:rPr>
          <w:color w:val="FF0000"/>
          <w:sz w:val="24"/>
        </w:rPr>
      </w:pPr>
      <w:r>
        <w:rPr>
          <w:sz w:val="24"/>
        </w:rPr>
        <w:t>El Ministerio de Finanzas asignará los recursos para la operación de esta Secretaría e implementación del presen</w:t>
      </w:r>
      <w:r>
        <w:rPr>
          <w:sz w:val="24"/>
        </w:rPr>
        <w:t>te Decreto.  Se reglamentará la organización y funcionamiento de la Secretaría Técnica.</w:t>
      </w:r>
    </w:p>
    <w:p w:rsidR="00000000" w:rsidRDefault="007626B3">
      <w:pPr>
        <w:rPr>
          <w:sz w:val="24"/>
        </w:rPr>
      </w:pPr>
      <w:r>
        <w:rPr>
          <w:sz w:val="24"/>
        </w:rPr>
        <w:t xml:space="preserve">Art. 227.-  </w:t>
      </w:r>
      <w:r>
        <w:rPr>
          <w:b/>
          <w:sz w:val="24"/>
        </w:rPr>
        <w:t xml:space="preserve">Funciones.-  </w:t>
      </w:r>
      <w:r>
        <w:rPr>
          <w:sz w:val="24"/>
        </w:rPr>
        <w:t>Corresponde a la Secretaría  Técnica las siguientes funciones:</w:t>
      </w:r>
    </w:p>
    <w:p w:rsidR="00000000" w:rsidRDefault="007626B3">
      <w:pPr>
        <w:ind w:firstLine="708"/>
        <w:rPr>
          <w:sz w:val="24"/>
        </w:rPr>
      </w:pPr>
    </w:p>
    <w:p w:rsidR="00000000" w:rsidRDefault="007626B3" w:rsidP="007626B3">
      <w:pPr>
        <w:numPr>
          <w:ilvl w:val="0"/>
          <w:numId w:val="70"/>
        </w:numPr>
        <w:tabs>
          <w:tab w:val="num" w:pos="1068"/>
        </w:tabs>
        <w:ind w:left="1068"/>
        <w:rPr>
          <w:sz w:val="24"/>
        </w:rPr>
      </w:pPr>
      <w:r>
        <w:rPr>
          <w:sz w:val="24"/>
        </w:rPr>
        <w:t>Preparar las políticas y el Programa Nacional de Seguridad Química, el cual con</w:t>
      </w:r>
      <w:r>
        <w:rPr>
          <w:sz w:val="24"/>
        </w:rPr>
        <w:t>tendrá estrategias, proyectos, actividades, normas y mecanismos para optimizar la gestión de productos químicos peligrosos en el Ecuador y presentarlo para su aprobación al Comité Nacional;</w:t>
      </w:r>
    </w:p>
    <w:p w:rsidR="00000000" w:rsidRDefault="007626B3" w:rsidP="007626B3">
      <w:pPr>
        <w:numPr>
          <w:ilvl w:val="0"/>
          <w:numId w:val="70"/>
        </w:numPr>
        <w:tabs>
          <w:tab w:val="num" w:pos="1068"/>
        </w:tabs>
        <w:ind w:left="1068"/>
        <w:rPr>
          <w:sz w:val="24"/>
        </w:rPr>
      </w:pPr>
      <w:r>
        <w:rPr>
          <w:sz w:val="24"/>
        </w:rPr>
        <w:t>Presentar al Comité Nacional, para su aprobación, las propuestas d</w:t>
      </w:r>
      <w:r>
        <w:rPr>
          <w:sz w:val="24"/>
        </w:rPr>
        <w:t>e reglamentos, directrices, criterios técnicos, procedimientos para la adecuada gestión de productos químicos peligrosos, para lo cual se servirá de la información preparada por los Subcomités Técnicos;</w:t>
      </w:r>
    </w:p>
    <w:p w:rsidR="00000000" w:rsidRDefault="007626B3" w:rsidP="007626B3">
      <w:pPr>
        <w:numPr>
          <w:ilvl w:val="0"/>
          <w:numId w:val="70"/>
        </w:numPr>
        <w:tabs>
          <w:tab w:val="num" w:pos="1068"/>
        </w:tabs>
        <w:ind w:left="1068"/>
        <w:rPr>
          <w:sz w:val="24"/>
        </w:rPr>
      </w:pPr>
      <w:r>
        <w:rPr>
          <w:sz w:val="24"/>
        </w:rPr>
        <w:t>Ejecutar las resoluciones del Comité Nacional para la</w:t>
      </w:r>
      <w:r>
        <w:rPr>
          <w:sz w:val="24"/>
        </w:rPr>
        <w:t xml:space="preserve"> Gestión de Productos Químicos Peligrosos.</w:t>
      </w:r>
    </w:p>
    <w:p w:rsidR="00000000" w:rsidRDefault="007626B3" w:rsidP="007626B3">
      <w:pPr>
        <w:numPr>
          <w:ilvl w:val="0"/>
          <w:numId w:val="70"/>
        </w:numPr>
        <w:tabs>
          <w:tab w:val="num" w:pos="1068"/>
        </w:tabs>
        <w:ind w:left="1068"/>
        <w:rPr>
          <w:sz w:val="24"/>
        </w:rPr>
      </w:pPr>
      <w:r>
        <w:rPr>
          <w:sz w:val="24"/>
        </w:rPr>
        <w:t>Colaborar directamente con las diferentes entidades públicas y privadas involucradas en la gestión de productos químicos peligrosos, para lograr el cumplimiento del Programa Nacional de Seguridad Química;</w:t>
      </w:r>
    </w:p>
    <w:p w:rsidR="00000000" w:rsidRDefault="007626B3" w:rsidP="007626B3">
      <w:pPr>
        <w:numPr>
          <w:ilvl w:val="0"/>
          <w:numId w:val="70"/>
        </w:numPr>
        <w:tabs>
          <w:tab w:val="num" w:pos="1068"/>
        </w:tabs>
        <w:ind w:left="1068"/>
        <w:rPr>
          <w:sz w:val="24"/>
        </w:rPr>
      </w:pPr>
      <w:r>
        <w:rPr>
          <w:sz w:val="24"/>
        </w:rPr>
        <w:t xml:space="preserve">Vigilar </w:t>
      </w:r>
      <w:r>
        <w:rPr>
          <w:sz w:val="24"/>
        </w:rPr>
        <w:t>que las autoridades correspondientes hagan cumplir lo indicado en el presente Decreto en todas las fases de la gestión de los productos químicos peligrosos;</w:t>
      </w:r>
    </w:p>
    <w:p w:rsidR="00000000" w:rsidRDefault="007626B3" w:rsidP="007626B3">
      <w:pPr>
        <w:numPr>
          <w:ilvl w:val="0"/>
          <w:numId w:val="70"/>
        </w:numPr>
        <w:tabs>
          <w:tab w:val="num" w:pos="1068"/>
        </w:tabs>
        <w:ind w:left="1068"/>
        <w:rPr>
          <w:sz w:val="24"/>
        </w:rPr>
      </w:pPr>
      <w:r>
        <w:rPr>
          <w:sz w:val="24"/>
        </w:rPr>
        <w:t>Desarrollar, en coordinación con los organismos involucrados, campañas de concientización y educaci</w:t>
      </w:r>
      <w:r>
        <w:rPr>
          <w:sz w:val="24"/>
        </w:rPr>
        <w:t>ón en gestión adecuada de productos químicos peligrosos y minimización de riesgos asociados;</w:t>
      </w:r>
    </w:p>
    <w:p w:rsidR="00000000" w:rsidRDefault="007626B3" w:rsidP="007626B3">
      <w:pPr>
        <w:numPr>
          <w:ilvl w:val="0"/>
          <w:numId w:val="70"/>
        </w:numPr>
        <w:tabs>
          <w:tab w:val="num" w:pos="1068"/>
        </w:tabs>
        <w:ind w:left="1068"/>
        <w:rPr>
          <w:sz w:val="24"/>
        </w:rPr>
      </w:pPr>
      <w:r>
        <w:rPr>
          <w:sz w:val="24"/>
        </w:rPr>
        <w:t>Establecer, mantener y actualizar las Listas Nacionales de Productos Químicos Prohibidos, Peligrosos y de Uso Severamente Restringido que se utilicen en Ecuador, p</w:t>
      </w:r>
      <w:r>
        <w:rPr>
          <w:sz w:val="24"/>
        </w:rPr>
        <w:t>riorizando aquellos que por la magnitud de su uso o por sus características de toxicidad y peligrosidad, representen alto riesgo potencial o comprobado para la salud y el ambiente;</w:t>
      </w:r>
    </w:p>
    <w:p w:rsidR="00000000" w:rsidRDefault="007626B3" w:rsidP="007626B3">
      <w:pPr>
        <w:numPr>
          <w:ilvl w:val="0"/>
          <w:numId w:val="70"/>
        </w:numPr>
        <w:tabs>
          <w:tab w:val="num" w:pos="1068"/>
        </w:tabs>
        <w:ind w:left="1068"/>
        <w:rPr>
          <w:sz w:val="24"/>
        </w:rPr>
      </w:pPr>
      <w:r>
        <w:rPr>
          <w:sz w:val="24"/>
        </w:rPr>
        <w:t>Mantener y actualizara el Registro Nacional de personas naturales o jurídic</w:t>
      </w:r>
      <w:r>
        <w:rPr>
          <w:sz w:val="24"/>
        </w:rPr>
        <w:t>as que importen, formulen, fabriquen, transporten, almacenen y comercialicen productos químicos peligrosos;</w:t>
      </w:r>
    </w:p>
    <w:p w:rsidR="00000000" w:rsidRDefault="007626B3" w:rsidP="007626B3">
      <w:pPr>
        <w:numPr>
          <w:ilvl w:val="0"/>
          <w:numId w:val="70"/>
        </w:numPr>
        <w:tabs>
          <w:tab w:val="num" w:pos="1068"/>
        </w:tabs>
        <w:ind w:left="1068"/>
        <w:rPr>
          <w:sz w:val="24"/>
        </w:rPr>
      </w:pPr>
      <w:r>
        <w:rPr>
          <w:sz w:val="24"/>
        </w:rPr>
        <w:t>Elaborar los reglamentos necesarios para la aprobación del Comité Nacional.</w:t>
      </w:r>
    </w:p>
    <w:p w:rsidR="00000000" w:rsidRDefault="007626B3" w:rsidP="007626B3">
      <w:pPr>
        <w:numPr>
          <w:ilvl w:val="0"/>
          <w:numId w:val="70"/>
        </w:numPr>
        <w:tabs>
          <w:tab w:val="num" w:pos="1068"/>
        </w:tabs>
        <w:ind w:left="1068"/>
        <w:rPr>
          <w:sz w:val="24"/>
        </w:rPr>
      </w:pPr>
      <w:r>
        <w:rPr>
          <w:sz w:val="24"/>
        </w:rPr>
        <w:t>Elaborar el plan de trabajo anual de la Secretaría Técnica, para la apro</w:t>
      </w:r>
      <w:r>
        <w:rPr>
          <w:sz w:val="24"/>
        </w:rPr>
        <w:t>bación del Comité Nacional;</w:t>
      </w:r>
    </w:p>
    <w:p w:rsidR="00000000" w:rsidRDefault="007626B3" w:rsidP="007626B3">
      <w:pPr>
        <w:numPr>
          <w:ilvl w:val="0"/>
          <w:numId w:val="70"/>
        </w:numPr>
        <w:tabs>
          <w:tab w:val="num" w:pos="1068"/>
        </w:tabs>
        <w:ind w:left="1068"/>
        <w:rPr>
          <w:sz w:val="24"/>
        </w:rPr>
      </w:pPr>
      <w:r>
        <w:rPr>
          <w:sz w:val="24"/>
        </w:rPr>
        <w:t>Elaborar informes semestrales y anuales para la aprobación del Comité Nacional;</w:t>
      </w:r>
    </w:p>
    <w:p w:rsidR="00000000" w:rsidRDefault="007626B3" w:rsidP="007626B3">
      <w:pPr>
        <w:numPr>
          <w:ilvl w:val="0"/>
          <w:numId w:val="70"/>
        </w:numPr>
        <w:tabs>
          <w:tab w:val="num" w:pos="1068"/>
        </w:tabs>
        <w:ind w:left="1068"/>
        <w:rPr>
          <w:sz w:val="24"/>
        </w:rPr>
      </w:pPr>
      <w:r>
        <w:rPr>
          <w:sz w:val="24"/>
        </w:rPr>
        <w:t>Elaborar el proyecto de presupuesto anual de operación de la Secretaría Técnica para su inclusión en el presupuesto ministerial;</w:t>
      </w:r>
    </w:p>
    <w:p w:rsidR="00000000" w:rsidRDefault="007626B3" w:rsidP="007626B3">
      <w:pPr>
        <w:numPr>
          <w:ilvl w:val="0"/>
          <w:numId w:val="70"/>
        </w:numPr>
        <w:tabs>
          <w:tab w:val="num" w:pos="1068"/>
        </w:tabs>
        <w:ind w:left="1068"/>
        <w:rPr>
          <w:sz w:val="24"/>
        </w:rPr>
      </w:pPr>
      <w:r>
        <w:rPr>
          <w:sz w:val="24"/>
        </w:rPr>
        <w:t>Solicitar al Comité</w:t>
      </w:r>
      <w:r>
        <w:rPr>
          <w:sz w:val="24"/>
        </w:rPr>
        <w:t xml:space="preserve"> Nacional la conformación de los Subcomités Técnicos que considere necesarios</w:t>
      </w:r>
    </w:p>
    <w:p w:rsidR="00000000" w:rsidRDefault="007626B3" w:rsidP="007626B3">
      <w:pPr>
        <w:numPr>
          <w:ilvl w:val="0"/>
          <w:numId w:val="70"/>
        </w:numPr>
        <w:tabs>
          <w:tab w:val="num" w:pos="1068"/>
        </w:tabs>
        <w:ind w:left="1068"/>
        <w:rPr>
          <w:sz w:val="24"/>
        </w:rPr>
      </w:pPr>
      <w:r>
        <w:rPr>
          <w:sz w:val="24"/>
        </w:rPr>
        <w:t>Solicitar la concurrencia para las sesiones de los Subcomités Técnicos, de delegados de cualquier organismo del Estado o del sector privado;</w:t>
      </w:r>
    </w:p>
    <w:p w:rsidR="00000000" w:rsidRDefault="007626B3" w:rsidP="007626B3">
      <w:pPr>
        <w:numPr>
          <w:ilvl w:val="0"/>
          <w:numId w:val="70"/>
        </w:numPr>
        <w:tabs>
          <w:tab w:val="num" w:pos="1068"/>
        </w:tabs>
        <w:ind w:left="1068"/>
        <w:rPr>
          <w:sz w:val="24"/>
        </w:rPr>
      </w:pPr>
      <w:r>
        <w:rPr>
          <w:sz w:val="24"/>
        </w:rPr>
        <w:t>Dar seguimiento permanente al trabajo</w:t>
      </w:r>
      <w:r>
        <w:rPr>
          <w:sz w:val="24"/>
        </w:rPr>
        <w:t xml:space="preserve"> de los Subcomités Técnicos;</w:t>
      </w:r>
    </w:p>
    <w:p w:rsidR="00000000" w:rsidRDefault="007626B3" w:rsidP="007626B3">
      <w:pPr>
        <w:numPr>
          <w:ilvl w:val="0"/>
          <w:numId w:val="70"/>
        </w:numPr>
        <w:tabs>
          <w:tab w:val="num" w:pos="1068"/>
        </w:tabs>
        <w:ind w:left="1068"/>
        <w:rPr>
          <w:sz w:val="24"/>
        </w:rPr>
      </w:pPr>
      <w:r>
        <w:rPr>
          <w:sz w:val="24"/>
        </w:rPr>
        <w:t>Aprobar los informes técnicos trimestrales de los distintos Subcomités Técnicos, de los cuales será informado el Comité Nacional;</w:t>
      </w:r>
    </w:p>
    <w:p w:rsidR="00000000" w:rsidRDefault="007626B3" w:rsidP="007626B3">
      <w:pPr>
        <w:numPr>
          <w:ilvl w:val="0"/>
          <w:numId w:val="70"/>
        </w:numPr>
        <w:tabs>
          <w:tab w:val="num" w:pos="1068"/>
        </w:tabs>
        <w:ind w:left="1068"/>
        <w:rPr>
          <w:sz w:val="24"/>
        </w:rPr>
      </w:pPr>
      <w:r>
        <w:rPr>
          <w:sz w:val="24"/>
        </w:rPr>
        <w:t>Realizar el seguimiento del cumplimiento de los distintos acuerdos y convenios internacionales en</w:t>
      </w:r>
      <w:r>
        <w:rPr>
          <w:sz w:val="24"/>
        </w:rPr>
        <w:t xml:space="preserve"> la materia, suscritos por el país;</w:t>
      </w:r>
    </w:p>
    <w:p w:rsidR="00000000" w:rsidRDefault="007626B3" w:rsidP="007626B3">
      <w:pPr>
        <w:numPr>
          <w:ilvl w:val="0"/>
          <w:numId w:val="70"/>
        </w:numPr>
        <w:tabs>
          <w:tab w:val="num" w:pos="1068"/>
        </w:tabs>
        <w:ind w:left="1068"/>
        <w:rPr>
          <w:sz w:val="24"/>
        </w:rPr>
      </w:pPr>
      <w:r>
        <w:rPr>
          <w:sz w:val="24"/>
        </w:rPr>
        <w:t>Receptar y tramitar consultas y denuncias presentadas por personas naturales y/o jurídicas en la materia; y,</w:t>
      </w:r>
    </w:p>
    <w:p w:rsidR="00000000" w:rsidRDefault="007626B3" w:rsidP="007626B3">
      <w:pPr>
        <w:numPr>
          <w:ilvl w:val="0"/>
          <w:numId w:val="70"/>
        </w:numPr>
        <w:tabs>
          <w:tab w:val="num" w:pos="1068"/>
        </w:tabs>
        <w:ind w:left="1068"/>
        <w:rPr>
          <w:sz w:val="24"/>
        </w:rPr>
      </w:pPr>
      <w:r>
        <w:rPr>
          <w:sz w:val="24"/>
        </w:rPr>
        <w:t>Conocer y resolver, en un período máximo de 15 días, las consultas y apelaciones sobre resoluciones adoptadas p</w:t>
      </w:r>
      <w:r>
        <w:rPr>
          <w:sz w:val="24"/>
        </w:rPr>
        <w:t>or las autoridades correspondientes.  De ser necesario se solicitará la resolución del Comité Nacional.</w:t>
      </w:r>
    </w:p>
    <w:p w:rsidR="00000000" w:rsidRDefault="007626B3">
      <w:pPr>
        <w:rPr>
          <w:sz w:val="24"/>
        </w:rPr>
      </w:pPr>
      <w:r>
        <w:rPr>
          <w:sz w:val="24"/>
        </w:rPr>
        <w:t xml:space="preserve">Art. 228.-  </w:t>
      </w:r>
      <w:r>
        <w:rPr>
          <w:b/>
          <w:sz w:val="24"/>
        </w:rPr>
        <w:t xml:space="preserve">De los Subcomités Técnicos.-  </w:t>
      </w:r>
      <w:r>
        <w:rPr>
          <w:sz w:val="24"/>
        </w:rPr>
        <w:t xml:space="preserve">  Son los órganos encargados de emitir criterios técnicos específicos para la gestión adecuada de los producto</w:t>
      </w:r>
      <w:r>
        <w:rPr>
          <w:sz w:val="24"/>
        </w:rPr>
        <w:t>s químicos peligrosos.</w:t>
      </w:r>
    </w:p>
    <w:p w:rsidR="00000000" w:rsidRDefault="007626B3">
      <w:pPr>
        <w:pStyle w:val="Sangradetextonormal"/>
        <w:ind w:left="0"/>
        <w:rPr>
          <w:sz w:val="24"/>
        </w:rPr>
      </w:pPr>
      <w:r>
        <w:rPr>
          <w:sz w:val="24"/>
        </w:rPr>
        <w:t>La identificación de los técnicos que conformarán los diferentes Subcomités Técnicos, estará a cargo de la Secretaría Técnica, quien convocará a especialistas en el tema a tratarse, de entre los cuales se nombrará un coordinador.  El</w:t>
      </w:r>
      <w:r>
        <w:rPr>
          <w:sz w:val="24"/>
        </w:rPr>
        <w:t xml:space="preserve"> Secretario de los Subcomités será un funcionario del Ministerio de Medio Ambiente.  </w:t>
      </w:r>
    </w:p>
    <w:p w:rsidR="00000000" w:rsidRDefault="007626B3">
      <w:pPr>
        <w:rPr>
          <w:b/>
          <w:sz w:val="24"/>
        </w:rPr>
      </w:pPr>
      <w:r>
        <w:rPr>
          <w:sz w:val="24"/>
        </w:rPr>
        <w:t xml:space="preserve">Art. 229.-  </w:t>
      </w:r>
      <w:r>
        <w:rPr>
          <w:b/>
          <w:sz w:val="24"/>
        </w:rPr>
        <w:t>De las Funciones de los Subcomités Técnicos:</w:t>
      </w:r>
    </w:p>
    <w:p w:rsidR="00000000" w:rsidRDefault="007626B3" w:rsidP="007626B3">
      <w:pPr>
        <w:numPr>
          <w:ilvl w:val="0"/>
          <w:numId w:val="71"/>
        </w:numPr>
        <w:tabs>
          <w:tab w:val="num" w:pos="1068"/>
        </w:tabs>
        <w:ind w:left="1068"/>
        <w:rPr>
          <w:sz w:val="24"/>
        </w:rPr>
      </w:pPr>
      <w:r>
        <w:rPr>
          <w:sz w:val="24"/>
        </w:rPr>
        <w:t>Desarrollar planes y estrategias específicas de acuerdo a su respectiva área de trabajo, teniendo como objetivo l</w:t>
      </w:r>
      <w:r>
        <w:rPr>
          <w:sz w:val="24"/>
        </w:rPr>
        <w:t>ograr una gestión ambientalmente adecuada de los productos químicos peligrosos;</w:t>
      </w:r>
    </w:p>
    <w:p w:rsidR="00000000" w:rsidRDefault="007626B3" w:rsidP="007626B3">
      <w:pPr>
        <w:numPr>
          <w:ilvl w:val="0"/>
          <w:numId w:val="71"/>
        </w:numPr>
        <w:tabs>
          <w:tab w:val="num" w:pos="1068"/>
        </w:tabs>
        <w:ind w:left="1068"/>
        <w:rPr>
          <w:sz w:val="24"/>
        </w:rPr>
      </w:pPr>
      <w:r>
        <w:rPr>
          <w:sz w:val="24"/>
        </w:rPr>
        <w:t>Definir procedimientos y criterios técnicos específicos para la adecuada gestión de los productos químicos peligrosos a lo largo de su ciclo de vida, los mismos que deberán ser</w:t>
      </w:r>
      <w:r>
        <w:rPr>
          <w:sz w:val="24"/>
        </w:rPr>
        <w:t xml:space="preserve"> propuestos al Comité Nacional para su aprobación y vigencia, a través de la Secretaría Técnica;</w:t>
      </w:r>
    </w:p>
    <w:p w:rsidR="00000000" w:rsidRDefault="007626B3" w:rsidP="007626B3">
      <w:pPr>
        <w:numPr>
          <w:ilvl w:val="0"/>
          <w:numId w:val="71"/>
        </w:numPr>
        <w:tabs>
          <w:tab w:val="num" w:pos="1068"/>
        </w:tabs>
        <w:ind w:left="1068"/>
        <w:rPr>
          <w:sz w:val="24"/>
        </w:rPr>
      </w:pPr>
      <w:r>
        <w:rPr>
          <w:sz w:val="24"/>
        </w:rPr>
        <w:t>Informar permanentemente a la Secretaría Técnica el desarrollo de sus actividades y en forma trimestral al Comité Nacional;</w:t>
      </w:r>
    </w:p>
    <w:p w:rsidR="00000000" w:rsidRDefault="007626B3" w:rsidP="007626B3">
      <w:pPr>
        <w:numPr>
          <w:ilvl w:val="0"/>
          <w:numId w:val="71"/>
        </w:numPr>
        <w:tabs>
          <w:tab w:val="num" w:pos="1068"/>
        </w:tabs>
        <w:ind w:left="1068"/>
        <w:rPr>
          <w:sz w:val="24"/>
        </w:rPr>
      </w:pPr>
      <w:r>
        <w:rPr>
          <w:sz w:val="24"/>
        </w:rPr>
        <w:t>Conocer y tratar asuntos técnicos q</w:t>
      </w:r>
      <w:r>
        <w:rPr>
          <w:sz w:val="24"/>
        </w:rPr>
        <w:t>ue les sean solicitados por el Comité Nacional a través de la Secretaría Técnica; y,</w:t>
      </w:r>
    </w:p>
    <w:p w:rsidR="00000000" w:rsidRDefault="007626B3" w:rsidP="007626B3">
      <w:pPr>
        <w:numPr>
          <w:ilvl w:val="0"/>
          <w:numId w:val="71"/>
        </w:numPr>
        <w:tabs>
          <w:tab w:val="num" w:pos="1068"/>
        </w:tabs>
        <w:ind w:left="1068"/>
        <w:rPr>
          <w:sz w:val="24"/>
        </w:rPr>
      </w:pPr>
      <w:r>
        <w:rPr>
          <w:sz w:val="24"/>
        </w:rPr>
        <w:t>Las demás que determine la Secretaría Técnica</w:t>
      </w:r>
    </w:p>
    <w:p w:rsidR="00000000" w:rsidRDefault="007626B3">
      <w:pPr>
        <w:rPr>
          <w:sz w:val="24"/>
        </w:rPr>
      </w:pPr>
      <w:r>
        <w:rPr>
          <w:sz w:val="24"/>
        </w:rPr>
        <w:t xml:space="preserve">Art. 230.-  </w:t>
      </w:r>
      <w:r>
        <w:rPr>
          <w:b/>
          <w:sz w:val="24"/>
        </w:rPr>
        <w:t xml:space="preserve">Del Registro de los Productos Químicos.-  </w:t>
      </w:r>
      <w:r>
        <w:rPr>
          <w:sz w:val="24"/>
        </w:rPr>
        <w:t>Para posibilitar la creación y actualización permanente de la Lista, es</w:t>
      </w:r>
      <w:r>
        <w:rPr>
          <w:sz w:val="24"/>
        </w:rPr>
        <w:t xml:space="preserve"> obligación de todas las personas naturales o jurídicas que se dediquen a la importación, formulación o fabricación de productos químicos peligrosos, registrar cada uno de ellos en la Secretaría Técnica del Comité Nacional, que establecerá el procedimiento</w:t>
      </w:r>
      <w:r>
        <w:rPr>
          <w:sz w:val="24"/>
        </w:rPr>
        <w:t xml:space="preserve"> correspondiente a través del cual se cubrirán los costos administrativos asociados.  Se prohibe la importación, formulación, fabricación, comercialización y uso de productos químicos peligrosos que no dispongan del registro correspondiente.</w:t>
      </w:r>
    </w:p>
    <w:p w:rsidR="00000000" w:rsidRDefault="007626B3">
      <w:pPr>
        <w:rPr>
          <w:sz w:val="24"/>
        </w:rPr>
      </w:pPr>
      <w:r>
        <w:rPr>
          <w:sz w:val="24"/>
        </w:rPr>
        <w:t xml:space="preserve">Art. 231.-  </w:t>
      </w:r>
      <w:r>
        <w:rPr>
          <w:b/>
          <w:sz w:val="24"/>
        </w:rPr>
        <w:t>De</w:t>
      </w:r>
      <w:r>
        <w:rPr>
          <w:b/>
          <w:sz w:val="24"/>
        </w:rPr>
        <w:t xml:space="preserve"> la información especializada.-  </w:t>
      </w:r>
      <w:r>
        <w:rPr>
          <w:sz w:val="24"/>
        </w:rPr>
        <w:t>Como soporte para la toma de decisiones, el Comité Nacional y la Secretaría Técnica deberán servirse de la información y documentación especializada producida por los organismos internacionales, programas y convenios de los</w:t>
      </w:r>
      <w:r>
        <w:rPr>
          <w:sz w:val="24"/>
        </w:rPr>
        <w:t xml:space="preserve"> cuales es signatario el Ecuador, particularmente la proporcionada por el Programa Conjunto FAO/PNUMA sobre aplicación del Principio de Información y Consentimiento Previos (ICP), el Registro Internacional de Productos Químicos Potencialmente Tóxicos (RIPQ</w:t>
      </w:r>
      <w:r>
        <w:rPr>
          <w:sz w:val="24"/>
        </w:rPr>
        <w:t>PT) y Secretaría del Convenio de Estocolmo sobre Contaminantes Orgánicos Persistentes, Foro Intergubernamental sobre Seguridad Química, Instituto de las Naciones Unidas para la Formación Profesional e Investigaciones (UNITAR).  El Comité establecerá la lis</w:t>
      </w:r>
      <w:r>
        <w:rPr>
          <w:sz w:val="24"/>
        </w:rPr>
        <w:t>ta de productos de prohibida importación, fabricación, comercialización y uso, así como de aquellos de uso severamente restringido.  Cuando se recibiera información sobre un producto registrado que represente un riesgo para la salud y el ambiente, el Comit</w:t>
      </w:r>
      <w:r>
        <w:rPr>
          <w:sz w:val="24"/>
        </w:rPr>
        <w:t>é Nacional someterá a revisión ese Registro, luego de lo cual procederá justificadamente a restringir, prohibir y/o cancelar dicho registro.</w:t>
      </w:r>
    </w:p>
    <w:p w:rsidR="00000000" w:rsidRDefault="007626B3">
      <w:pPr>
        <w:rPr>
          <w:sz w:val="24"/>
        </w:rPr>
      </w:pPr>
      <w:r>
        <w:rPr>
          <w:sz w:val="24"/>
        </w:rPr>
        <w:t xml:space="preserve">Art. 232.-  </w:t>
      </w:r>
      <w:r>
        <w:rPr>
          <w:b/>
          <w:sz w:val="24"/>
        </w:rPr>
        <w:t>De la inscripción de las personas que se dediquen en forma total o parcial a la gestión de productos qu</w:t>
      </w:r>
      <w:r>
        <w:rPr>
          <w:b/>
          <w:sz w:val="24"/>
        </w:rPr>
        <w:t xml:space="preserve">ímicos.-  </w:t>
      </w:r>
      <w:r>
        <w:rPr>
          <w:sz w:val="24"/>
        </w:rPr>
        <w:t>Toda persona natural o jurídica que desee importar, formular, fabricar, transportar, almacenar y comercializar productos químicos peligrosos, deberá inscribirse en la Secretaría Técnica del Comité Nacional, el cual reglamentará los requisitos par</w:t>
      </w:r>
      <w:r>
        <w:rPr>
          <w:sz w:val="24"/>
        </w:rPr>
        <w:t>a la inscripción correspondiente de acuerdo a valoraciones técnicas de seguridad que garanticen una gestión adecuada de estos productos.</w:t>
      </w:r>
    </w:p>
    <w:p w:rsidR="00000000" w:rsidRDefault="007626B3">
      <w:pPr>
        <w:pStyle w:val="Sangradetextonormal"/>
        <w:ind w:left="0"/>
        <w:rPr>
          <w:sz w:val="24"/>
        </w:rPr>
      </w:pPr>
      <w:r>
        <w:rPr>
          <w:sz w:val="24"/>
        </w:rPr>
        <w:t>Las personas naturales o jurídicas señaladas en el presente artículo están obligadas a colaborar con el Comité Nacional</w:t>
      </w:r>
      <w:r>
        <w:rPr>
          <w:sz w:val="24"/>
        </w:rPr>
        <w:t xml:space="preserve"> para la verificación de la información proporcionada, la cual deberá ir acompañada de la firma del profesional Químico o Ingeniero Químico responsable que junto con la firma de la persona natural o jurídica correspondiente responderá en forma solidaria po</w:t>
      </w:r>
      <w:r>
        <w:rPr>
          <w:sz w:val="24"/>
        </w:rPr>
        <w:t>r cualquier alteración en sus informes.</w:t>
      </w:r>
    </w:p>
    <w:p w:rsidR="00000000" w:rsidRDefault="007626B3">
      <w:pPr>
        <w:rPr>
          <w:sz w:val="24"/>
        </w:rPr>
      </w:pPr>
      <w:r>
        <w:rPr>
          <w:sz w:val="24"/>
        </w:rPr>
        <w:t xml:space="preserve">Art. 233.-  </w:t>
      </w:r>
      <w:r>
        <w:rPr>
          <w:b/>
          <w:sz w:val="24"/>
        </w:rPr>
        <w:t xml:space="preserve">De las normas técnicas a cumplirse.-  </w:t>
      </w:r>
      <w:r>
        <w:rPr>
          <w:sz w:val="24"/>
        </w:rPr>
        <w:t>Toda persona natural o jurídica que se dedique a la gestión total o parcial de productos químicos peligrosos, deberá ejecutar sus actividades específicas de acuerdo a</w:t>
      </w:r>
      <w:r>
        <w:rPr>
          <w:sz w:val="24"/>
        </w:rPr>
        <w:t xml:space="preserve"> las normas técnicas emitidas por el Comité Nacional y por el INEN, así como a las normas internacionales legalmente aceptadas.</w:t>
      </w:r>
    </w:p>
    <w:p w:rsidR="00000000" w:rsidRDefault="007626B3">
      <w:pPr>
        <w:rPr>
          <w:sz w:val="24"/>
        </w:rPr>
      </w:pPr>
      <w:r>
        <w:rPr>
          <w:sz w:val="24"/>
        </w:rPr>
        <w:t xml:space="preserve">Art. 234.-  </w:t>
      </w:r>
      <w:r>
        <w:rPr>
          <w:b/>
          <w:sz w:val="24"/>
        </w:rPr>
        <w:t xml:space="preserve">De la protección del personal.-  </w:t>
      </w:r>
      <w:r>
        <w:rPr>
          <w:sz w:val="24"/>
        </w:rPr>
        <w:t>Toda persona natural o jurídica que se dedique a la gestión total o parcial de prod</w:t>
      </w:r>
      <w:r>
        <w:rPr>
          <w:sz w:val="24"/>
        </w:rPr>
        <w:t>uctos químicos peligrosos, deberá proporcionar a los trabajadores que entren en contacto con estos productos, el equipo de protección personal y colectiva necesario y suficiente para la labor a realizar, así como también la capacitación del uso seguro y ef</w:t>
      </w:r>
      <w:r>
        <w:rPr>
          <w:sz w:val="24"/>
        </w:rPr>
        <w:t>iciente de productos químicos peligrosos.</w:t>
      </w:r>
    </w:p>
    <w:p w:rsidR="00000000" w:rsidRDefault="007626B3">
      <w:pPr>
        <w:rPr>
          <w:sz w:val="24"/>
        </w:rPr>
      </w:pPr>
      <w:r>
        <w:rPr>
          <w:sz w:val="24"/>
        </w:rPr>
        <w:t xml:space="preserve">Art. 235.-  </w:t>
      </w:r>
      <w:r>
        <w:rPr>
          <w:b/>
          <w:sz w:val="24"/>
        </w:rPr>
        <w:t xml:space="preserve">Del etiquetado.-  </w:t>
      </w:r>
      <w:r>
        <w:rPr>
          <w:sz w:val="24"/>
        </w:rPr>
        <w:t>Las etiquetas de los envases de productos químicos peligrosos deben contener la información indispensable para guiar claramente la seguridad personal y ambiental de su gestión, enmarcá</w:t>
      </w:r>
      <w:r>
        <w:rPr>
          <w:sz w:val="24"/>
        </w:rPr>
        <w:t>ndose en las normas elaboradas por el INEN.</w:t>
      </w:r>
    </w:p>
    <w:p w:rsidR="00000000" w:rsidRDefault="007626B3">
      <w:pPr>
        <w:rPr>
          <w:sz w:val="24"/>
        </w:rPr>
      </w:pPr>
      <w:r>
        <w:rPr>
          <w:sz w:val="24"/>
        </w:rPr>
        <w:t xml:space="preserve">Art. 236.-  </w:t>
      </w:r>
      <w:r>
        <w:rPr>
          <w:b/>
          <w:sz w:val="24"/>
        </w:rPr>
        <w:t xml:space="preserve">De las hojas de datos de seguridad.-  </w:t>
      </w:r>
      <w:r>
        <w:rPr>
          <w:sz w:val="24"/>
        </w:rPr>
        <w:t>Toda persona que importe, formule, fabrique, transporte, almacene y comercialice productos químicos peligrosos, deberá entregar a los usuarios junto con el produc</w:t>
      </w:r>
      <w:r>
        <w:rPr>
          <w:sz w:val="24"/>
        </w:rPr>
        <w:t xml:space="preserve">to, las respectivas hojas de datos de seguridad en idioma castellano, en las cuales deberá aparecer la información para su gestión segura incluyendo los riesgos y las medidas de mitigación en caso de accidentes.  El formato unificado de las hojas de datos </w:t>
      </w:r>
      <w:r>
        <w:rPr>
          <w:sz w:val="24"/>
        </w:rPr>
        <w:t>de seguridad será establecido por el Comité Nacional.</w:t>
      </w:r>
    </w:p>
    <w:p w:rsidR="00000000" w:rsidRDefault="007626B3">
      <w:pPr>
        <w:rPr>
          <w:sz w:val="24"/>
        </w:rPr>
      </w:pPr>
      <w:r>
        <w:rPr>
          <w:sz w:val="24"/>
        </w:rPr>
        <w:t xml:space="preserve">Art. 237.-  </w:t>
      </w:r>
      <w:r>
        <w:rPr>
          <w:b/>
          <w:sz w:val="24"/>
        </w:rPr>
        <w:t xml:space="preserve">Del reenvase.-  </w:t>
      </w:r>
      <w:r>
        <w:rPr>
          <w:sz w:val="24"/>
        </w:rPr>
        <w:t>Los Productos Químicos Peligrosos pueden ser reenvasados por importadores y fabricantes debidamente inscritos, para lo cual deberán sujetarse a los requisitos técnicos corres</w:t>
      </w:r>
      <w:r>
        <w:rPr>
          <w:sz w:val="24"/>
        </w:rPr>
        <w:t>pondientes, de acuerdo con las características de peligrosidad y toxicidad de cada producto.  Estos requisitos técnicos serán emitidos por el Comité Nacional.  En ningún caso los envases que hayan contenido Productos Químicos Peligrosos pueden ser usados p</w:t>
      </w:r>
      <w:r>
        <w:rPr>
          <w:sz w:val="24"/>
        </w:rPr>
        <w:t>ara envasar productos de uso y consumo humano y animal.</w:t>
      </w:r>
    </w:p>
    <w:p w:rsidR="00000000" w:rsidRDefault="007626B3">
      <w:pPr>
        <w:rPr>
          <w:sz w:val="24"/>
        </w:rPr>
      </w:pPr>
      <w:r>
        <w:rPr>
          <w:sz w:val="24"/>
        </w:rPr>
        <w:t xml:space="preserve">Art. 238.-  </w:t>
      </w:r>
      <w:r>
        <w:rPr>
          <w:b/>
          <w:sz w:val="24"/>
        </w:rPr>
        <w:t xml:space="preserve">Del reciclaje.-  </w:t>
      </w:r>
      <w:r>
        <w:rPr>
          <w:sz w:val="24"/>
        </w:rPr>
        <w:t xml:space="preserve">Todos los usuarios de productos químicos peligrosos, especialmente del sector industrial, deberán utilizar técnicas ambientalmente adecuadas que promuevan el reciclaje de </w:t>
      </w:r>
      <w:r>
        <w:rPr>
          <w:sz w:val="24"/>
        </w:rPr>
        <w:t>los desechos y por tanto disminuyan la contaminación.  El Comité Nacional y la Secretaría Técnica buscarán información sobre las tecnologías en esta materia y promoverán su difusión y aplicación.</w:t>
      </w:r>
    </w:p>
    <w:p w:rsidR="00000000" w:rsidRDefault="007626B3">
      <w:pPr>
        <w:rPr>
          <w:sz w:val="24"/>
        </w:rPr>
      </w:pPr>
      <w:r>
        <w:rPr>
          <w:sz w:val="24"/>
        </w:rPr>
        <w:t xml:space="preserve">Art. 239.-  </w:t>
      </w:r>
      <w:r>
        <w:rPr>
          <w:b/>
          <w:sz w:val="24"/>
        </w:rPr>
        <w:t xml:space="preserve">De la eliminación de desechos o remanentes.-  </w:t>
      </w:r>
      <w:r>
        <w:rPr>
          <w:sz w:val="24"/>
        </w:rPr>
        <w:t>To</w:t>
      </w:r>
      <w:r>
        <w:rPr>
          <w:sz w:val="24"/>
        </w:rPr>
        <w:t>das las personas que intervengan en cualesquiera de las fases de la gestión de productos químicos peligrosos, están obligadas a minimizar la producción de desechos o remanentes y a responsabilizarse por el manejo adecuado de éstos, de tal forma que no cont</w:t>
      </w:r>
      <w:r>
        <w:rPr>
          <w:sz w:val="24"/>
        </w:rPr>
        <w:t>aminen el ambiente.  Los envases vacíos serán considerados como desechos y deberán ser manejados técnicamente.  En caso probado de no existir mecanismos ambientalmente adecuados para la eliminación final de desechos o remanentes, éstos deberán ser devuelto</w:t>
      </w:r>
      <w:r>
        <w:rPr>
          <w:sz w:val="24"/>
        </w:rPr>
        <w:t>s a los proveedores y podrán ser reexportados de acuerdo con las normas internacionales aplicables.</w:t>
      </w:r>
    </w:p>
    <w:p w:rsidR="00000000" w:rsidRDefault="007626B3">
      <w:pPr>
        <w:rPr>
          <w:sz w:val="24"/>
        </w:rPr>
      </w:pPr>
      <w:r>
        <w:rPr>
          <w:sz w:val="24"/>
        </w:rPr>
        <w:t>Art. 240.-  Los residuos de los Productos Químicos Peligrosos que puedan permanecer en los alimentos, como consecuencia de la utilización de éstos en los pr</w:t>
      </w:r>
      <w:r>
        <w:rPr>
          <w:sz w:val="24"/>
        </w:rPr>
        <w:t xml:space="preserve">ocesos de la industria alimenticia ya sea humana o animal, debe sujetarse a ciertos límites máximos permisibles, que serán establecidos por el Ministerio de Salud Pública.  A falta de límites nacionales, deberá tomarse como referencia los establecidos por </w:t>
      </w:r>
      <w:r>
        <w:rPr>
          <w:sz w:val="24"/>
        </w:rPr>
        <w:t>organismos internacionales como Codees Alimentarius (FAO/OMS) y los de la Oficina de Administración de Drogas y Alimentos de Estados Unidos.</w:t>
      </w:r>
    </w:p>
    <w:p w:rsidR="00000000" w:rsidRDefault="007626B3">
      <w:pPr>
        <w:pStyle w:val="Sangradetextonormal"/>
        <w:ind w:left="0"/>
        <w:rPr>
          <w:sz w:val="24"/>
        </w:rPr>
      </w:pPr>
      <w:r>
        <w:rPr>
          <w:sz w:val="24"/>
        </w:rPr>
        <w:t xml:space="preserve">Art. 241.-  </w:t>
      </w:r>
      <w:r>
        <w:rPr>
          <w:b/>
          <w:sz w:val="24"/>
        </w:rPr>
        <w:t>Del Control</w:t>
      </w:r>
      <w:r>
        <w:rPr>
          <w:sz w:val="24"/>
        </w:rPr>
        <w:t>.-  El Comité Nacional para la Gestión de Productos Químicos Peligrosos, a través de su Secr</w:t>
      </w:r>
      <w:r>
        <w:rPr>
          <w:sz w:val="24"/>
        </w:rPr>
        <w:t>etaría Técnica, tiene competencia para exigir el cumplimiento de las disposiciones del presente Decreto, para lo cual realizará los controles que fueren necesarios.</w:t>
      </w:r>
    </w:p>
    <w:p w:rsidR="00000000" w:rsidRDefault="007626B3">
      <w:pPr>
        <w:rPr>
          <w:sz w:val="24"/>
        </w:rPr>
      </w:pPr>
      <w:r>
        <w:rPr>
          <w:sz w:val="24"/>
        </w:rPr>
        <w:t xml:space="preserve">Art. 242.-  </w:t>
      </w:r>
      <w:r>
        <w:rPr>
          <w:b/>
          <w:sz w:val="24"/>
        </w:rPr>
        <w:t xml:space="preserve">Del financiamiento de la Secretaría Técnica.-  </w:t>
      </w:r>
      <w:r>
        <w:rPr>
          <w:sz w:val="24"/>
        </w:rPr>
        <w:t>Las actividades de la Secretaría</w:t>
      </w:r>
      <w:r>
        <w:rPr>
          <w:sz w:val="24"/>
        </w:rPr>
        <w:t xml:space="preserve"> Técnica se financiarán con los siguientes recursos:</w:t>
      </w:r>
    </w:p>
    <w:p w:rsidR="00000000" w:rsidRDefault="007626B3" w:rsidP="007626B3">
      <w:pPr>
        <w:numPr>
          <w:ilvl w:val="0"/>
          <w:numId w:val="72"/>
        </w:numPr>
        <w:rPr>
          <w:sz w:val="24"/>
        </w:rPr>
      </w:pPr>
      <w:r>
        <w:rPr>
          <w:sz w:val="24"/>
        </w:rPr>
        <w:t>Los asignados en el presupuesto del Ministerio del Ambiente; y,</w:t>
      </w:r>
    </w:p>
    <w:p w:rsidR="00000000" w:rsidRDefault="007626B3" w:rsidP="007626B3">
      <w:pPr>
        <w:numPr>
          <w:ilvl w:val="0"/>
          <w:numId w:val="72"/>
        </w:numPr>
        <w:rPr>
          <w:sz w:val="24"/>
        </w:rPr>
      </w:pPr>
      <w:r>
        <w:rPr>
          <w:sz w:val="24"/>
        </w:rPr>
        <w:t>Los aportes de cualquier género, provenientes de instituciones nacionales e internacionales.</w:t>
      </w:r>
    </w:p>
    <w:p w:rsidR="00000000" w:rsidRDefault="007626B3">
      <w:pPr>
        <w:pStyle w:val="Textoindependiente"/>
      </w:pPr>
      <w:r>
        <w:t>Art. 243.-  Constituyen infracciones al presen</w:t>
      </w:r>
      <w:r>
        <w:t>te Decreto las indicadas a continuación:</w:t>
      </w:r>
    </w:p>
    <w:p w:rsidR="00000000" w:rsidRDefault="007626B3" w:rsidP="007626B3">
      <w:pPr>
        <w:numPr>
          <w:ilvl w:val="0"/>
          <w:numId w:val="73"/>
        </w:numPr>
        <w:ind w:left="720"/>
        <w:rPr>
          <w:sz w:val="24"/>
        </w:rPr>
      </w:pPr>
      <w:r>
        <w:rPr>
          <w:sz w:val="24"/>
        </w:rPr>
        <w:t>Dedicarse a la gestión total o parcial de productos químicos, si estos no están registrados en la lista del Comité Nacional para la Gestión de Productos Químicos Peligrosos;</w:t>
      </w:r>
    </w:p>
    <w:p w:rsidR="00000000" w:rsidRDefault="007626B3" w:rsidP="007626B3">
      <w:pPr>
        <w:numPr>
          <w:ilvl w:val="0"/>
          <w:numId w:val="73"/>
        </w:numPr>
        <w:ind w:left="720"/>
        <w:rPr>
          <w:sz w:val="24"/>
        </w:rPr>
      </w:pPr>
      <w:r>
        <w:rPr>
          <w:sz w:val="24"/>
        </w:rPr>
        <w:t>Dedicarse a la gestión total o parcial de</w:t>
      </w:r>
      <w:r>
        <w:rPr>
          <w:sz w:val="24"/>
        </w:rPr>
        <w:t xml:space="preserve"> productos químicos, si la persona natural o jurídica no está inscrita en la Secretaría Técnica del Comité Nacional para la Gestión de Productos Químicos Peligrosos;</w:t>
      </w:r>
    </w:p>
    <w:p w:rsidR="00000000" w:rsidRDefault="007626B3" w:rsidP="007626B3">
      <w:pPr>
        <w:numPr>
          <w:ilvl w:val="0"/>
          <w:numId w:val="73"/>
        </w:numPr>
        <w:ind w:left="720"/>
        <w:rPr>
          <w:sz w:val="24"/>
        </w:rPr>
      </w:pPr>
      <w:r>
        <w:rPr>
          <w:sz w:val="24"/>
        </w:rPr>
        <w:t>Dedicarse a la gestión total o parcial de productos químicos incumpliendo los procedimient</w:t>
      </w:r>
      <w:r>
        <w:rPr>
          <w:sz w:val="24"/>
        </w:rPr>
        <w:t>os establecidos por el Comité Nacional para la Gestión de Productos Químicos;</w:t>
      </w:r>
    </w:p>
    <w:p w:rsidR="00000000" w:rsidRDefault="007626B3" w:rsidP="007626B3">
      <w:pPr>
        <w:numPr>
          <w:ilvl w:val="0"/>
          <w:numId w:val="73"/>
        </w:numPr>
        <w:ind w:left="720"/>
        <w:rPr>
          <w:sz w:val="24"/>
        </w:rPr>
      </w:pPr>
      <w:r>
        <w:rPr>
          <w:sz w:val="24"/>
        </w:rPr>
        <w:t>Proporcionar información falsa en el registro de un producto químico o en las hojas de seguridad;</w:t>
      </w:r>
    </w:p>
    <w:p w:rsidR="00000000" w:rsidRDefault="007626B3" w:rsidP="007626B3">
      <w:pPr>
        <w:numPr>
          <w:ilvl w:val="0"/>
          <w:numId w:val="73"/>
        </w:numPr>
        <w:ind w:left="720"/>
        <w:rPr>
          <w:sz w:val="24"/>
        </w:rPr>
      </w:pPr>
      <w:r>
        <w:rPr>
          <w:sz w:val="24"/>
        </w:rPr>
        <w:t>No proporcionar a los funcionarios, empleados o trabajadores que estén en contac</w:t>
      </w:r>
      <w:r>
        <w:rPr>
          <w:sz w:val="24"/>
        </w:rPr>
        <w:t>to con productos químicos, el equipo de protección personal o colectiva adecuado para la labor a realizar, así como de la capacitación del uso seguro y eficiente de productos químicos, en concordancia con lo establecido en el Código del Trabajo;</w:t>
      </w:r>
    </w:p>
    <w:p w:rsidR="00000000" w:rsidRDefault="007626B3" w:rsidP="007626B3">
      <w:pPr>
        <w:numPr>
          <w:ilvl w:val="0"/>
          <w:numId w:val="73"/>
        </w:numPr>
        <w:ind w:left="720"/>
        <w:rPr>
          <w:sz w:val="24"/>
        </w:rPr>
      </w:pPr>
      <w:r>
        <w:rPr>
          <w:sz w:val="24"/>
        </w:rPr>
        <w:t>Comerciali</w:t>
      </w:r>
      <w:r>
        <w:rPr>
          <w:sz w:val="24"/>
        </w:rPr>
        <w:t xml:space="preserve">zar productos químicos en envases cuyas etiquetas no dispongan de la información indispensable para guiar la seguridad de su gestión y no cumplan con las normas elaboradas por el INEN; </w:t>
      </w:r>
    </w:p>
    <w:p w:rsidR="00000000" w:rsidRDefault="007626B3" w:rsidP="007626B3">
      <w:pPr>
        <w:numPr>
          <w:ilvl w:val="0"/>
          <w:numId w:val="73"/>
        </w:numPr>
        <w:ind w:left="720"/>
        <w:rPr>
          <w:sz w:val="24"/>
        </w:rPr>
      </w:pPr>
      <w:r>
        <w:rPr>
          <w:sz w:val="24"/>
        </w:rPr>
        <w:t>No entregar a los usuarios del productos químicos las respectivas hoja</w:t>
      </w:r>
      <w:r>
        <w:rPr>
          <w:sz w:val="24"/>
        </w:rPr>
        <w:t>s de seguridad de los productos, en castellano, según lo establecido en el Art. 19; y,</w:t>
      </w:r>
    </w:p>
    <w:p w:rsidR="00000000" w:rsidRDefault="007626B3" w:rsidP="007626B3">
      <w:pPr>
        <w:numPr>
          <w:ilvl w:val="0"/>
          <w:numId w:val="73"/>
        </w:numPr>
        <w:ind w:left="720"/>
        <w:rPr>
          <w:sz w:val="24"/>
        </w:rPr>
      </w:pPr>
      <w:r>
        <w:rPr>
          <w:sz w:val="24"/>
        </w:rPr>
        <w:t>Utilizar o permitir que se utilicen envases que hayan contenido productos químicos para reenvasar productos de uso y consumo humano, animal o vegetal.</w:t>
      </w:r>
    </w:p>
    <w:p w:rsidR="00000000" w:rsidRDefault="007626B3">
      <w:pPr>
        <w:pStyle w:val="Textoindependiente"/>
      </w:pPr>
      <w:r>
        <w:t>Art. 244.-  Las pe</w:t>
      </w:r>
      <w:r>
        <w:t>rsonas naturales o jurídicas que incurran en las infracciones señaladas en el artículo anterior, serán sancionadas de la siguiente manera:</w:t>
      </w:r>
    </w:p>
    <w:p w:rsidR="00000000" w:rsidRDefault="007626B3">
      <w:pPr>
        <w:pStyle w:val="Textoindependiente"/>
        <w:ind w:left="708"/>
      </w:pPr>
    </w:p>
    <w:p w:rsidR="00000000" w:rsidRDefault="007626B3" w:rsidP="007626B3">
      <w:pPr>
        <w:pStyle w:val="Textoindependiente"/>
        <w:numPr>
          <w:ilvl w:val="0"/>
          <w:numId w:val="74"/>
        </w:numPr>
        <w:ind w:left="720"/>
      </w:pPr>
      <w:r>
        <w:t>Las infracciones tipificadas en los literales e) y h) del Art. 26 serán sancionadas con multas de 50 Salarios Mínimo</w:t>
      </w:r>
      <w:r>
        <w:t>s Vitales Generales;</w:t>
      </w:r>
    </w:p>
    <w:p w:rsidR="00000000" w:rsidRDefault="007626B3" w:rsidP="007626B3">
      <w:pPr>
        <w:pStyle w:val="Textoindependiente"/>
        <w:numPr>
          <w:ilvl w:val="0"/>
          <w:numId w:val="74"/>
        </w:numPr>
        <w:ind w:left="720"/>
      </w:pPr>
      <w:r>
        <w:t>Las infracciones tipificadas en los literales a), b), c) del Art. 26 serán sancionadas con multas de 30 Salarios Mínimos Vitales Generales;</w:t>
      </w:r>
    </w:p>
    <w:p w:rsidR="00000000" w:rsidRDefault="007626B3" w:rsidP="007626B3">
      <w:pPr>
        <w:pStyle w:val="Textoindependiente"/>
        <w:numPr>
          <w:ilvl w:val="0"/>
          <w:numId w:val="74"/>
        </w:numPr>
        <w:ind w:left="720"/>
      </w:pPr>
      <w:r>
        <w:t>La infracción tipificada en el literal d) del Art. 26 ocasionará la negación definitiva del Reg</w:t>
      </w:r>
      <w:r>
        <w:t>istro, dejando constancia en las listas de la Secretaría Técnica</w:t>
      </w:r>
    </w:p>
    <w:p w:rsidR="00000000" w:rsidRDefault="007626B3">
      <w:pPr>
        <w:pStyle w:val="Textoindependiente"/>
      </w:pPr>
    </w:p>
    <w:p w:rsidR="00000000" w:rsidRDefault="007626B3">
      <w:pPr>
        <w:pStyle w:val="Textoindependiente"/>
      </w:pPr>
      <w:r>
        <w:t>La reincidencia en el cometimiento de las infracciones mencionadas, será sancionada cada vez con una multa equivalente al 100% de la vez anterior.  En el caso de las infracciones tipificadas</w:t>
      </w:r>
      <w:r>
        <w:t xml:space="preserve"> en los literales a), b), c) y d) del Art. 26, la tercera reincidencia ocasionará además, la anulación definitiva del registro de la persona natural o jurídica responsable.</w:t>
      </w:r>
    </w:p>
    <w:p w:rsidR="00000000" w:rsidRDefault="007626B3">
      <w:pPr>
        <w:pStyle w:val="Textoindependiente"/>
        <w:ind w:left="708"/>
      </w:pPr>
    </w:p>
    <w:p w:rsidR="00000000" w:rsidRDefault="007626B3">
      <w:pPr>
        <w:pStyle w:val="Textoindependiente"/>
      </w:pPr>
      <w:r>
        <w:t>Estas sanciones serán cumplidas sin perjuicio de las acciones civiles, penales y a</w:t>
      </w:r>
      <w:r>
        <w:t>dministrativas correspondientes.</w:t>
      </w:r>
    </w:p>
    <w:p w:rsidR="00000000" w:rsidRDefault="007626B3">
      <w:pPr>
        <w:pStyle w:val="Textoindependiente"/>
        <w:ind w:left="708"/>
      </w:pPr>
    </w:p>
    <w:p w:rsidR="00000000" w:rsidRDefault="007626B3">
      <w:pPr>
        <w:pStyle w:val="Textoindependiente"/>
      </w:pPr>
      <w:r>
        <w:t xml:space="preserve">Art. 245.-  </w:t>
      </w:r>
      <w:r>
        <w:rPr>
          <w:b/>
        </w:rPr>
        <w:t xml:space="preserve">De los procedimientos.-  </w:t>
      </w:r>
      <w:r>
        <w:t>Una vez que la autoridad correspondiente, como son comisarios nacionales, comisarios de salud, comisarios municipales, comisarios ambientales, de acuerdo a su respectiva competencia, co</w:t>
      </w:r>
      <w:r>
        <w:t>nozcan ya sea a través de denuncia o de oficio de alguna acción u omisión que atente contra la gestión adecuada de productos químicos peligrosos, aplicará el siguiente procedimiento:</w:t>
      </w:r>
    </w:p>
    <w:p w:rsidR="00000000" w:rsidRDefault="007626B3">
      <w:pPr>
        <w:pStyle w:val="Textoindependiente"/>
        <w:ind w:left="708"/>
      </w:pPr>
    </w:p>
    <w:p w:rsidR="00000000" w:rsidRDefault="007626B3" w:rsidP="007626B3">
      <w:pPr>
        <w:pStyle w:val="Textoindependiente"/>
        <w:numPr>
          <w:ilvl w:val="0"/>
          <w:numId w:val="75"/>
        </w:numPr>
      </w:pPr>
      <w:r>
        <w:t>Formulará un informe dirigido al Comité Nacional, el cual contendrá la r</w:t>
      </w:r>
      <w:r>
        <w:t>elación sucinta de los hechos y del modo como llegaron a su conocimiento;</w:t>
      </w:r>
    </w:p>
    <w:p w:rsidR="00000000" w:rsidRDefault="007626B3" w:rsidP="007626B3">
      <w:pPr>
        <w:pStyle w:val="Textoindependiente"/>
        <w:numPr>
          <w:ilvl w:val="0"/>
          <w:numId w:val="75"/>
        </w:numPr>
      </w:pPr>
      <w:r>
        <w:t>Citará al presunto responsable de la infracción a la audiencia correspondiente, luego de la cual se abrirá un término de prueba de seis (6) días, luego de los cuales se procederá a e</w:t>
      </w:r>
      <w:r>
        <w:t>mitir su resolución en el término de seis (6) días;</w:t>
      </w:r>
    </w:p>
    <w:p w:rsidR="00000000" w:rsidRDefault="007626B3" w:rsidP="007626B3">
      <w:pPr>
        <w:pStyle w:val="Textoindependiente"/>
        <w:numPr>
          <w:ilvl w:val="0"/>
          <w:numId w:val="75"/>
        </w:numPr>
      </w:pPr>
      <w:r>
        <w:t>De la decisión de dicha autoridad podrá interponerse recurso ante la Secretaría Técnica del Comité Nacional para la Gestión de Productos Químicos Peligrosos, la cual con base en las pruebas presentadas, c</w:t>
      </w:r>
      <w:r>
        <w:t>omo a las que considere necesario agregar, determinará resolución definitiva;</w:t>
      </w:r>
    </w:p>
    <w:p w:rsidR="00000000" w:rsidRDefault="007626B3" w:rsidP="007626B3">
      <w:pPr>
        <w:pStyle w:val="Textoindependiente"/>
        <w:numPr>
          <w:ilvl w:val="0"/>
          <w:numId w:val="75"/>
        </w:numPr>
      </w:pPr>
      <w:r>
        <w:t>Cualquier persona que se considere perjudicada por el presunto responsable de la infracción podrá presentar pruebas e intervenir en el procedimiento descrito; y,</w:t>
      </w:r>
    </w:p>
    <w:p w:rsidR="00000000" w:rsidRDefault="007626B3" w:rsidP="007626B3">
      <w:pPr>
        <w:pStyle w:val="Textoindependiente"/>
        <w:numPr>
          <w:ilvl w:val="0"/>
          <w:numId w:val="75"/>
        </w:numPr>
      </w:pPr>
      <w:r>
        <w:t>Cualquier person</w:t>
      </w:r>
      <w:r>
        <w:t>a podrá acudir directamente ante el Tribunal Distrital de lo Contencioso Administrativo, sin perjuicio de agotar la vía administrativa.</w:t>
      </w:r>
    </w:p>
    <w:p w:rsidR="00000000" w:rsidRDefault="007626B3">
      <w:pPr>
        <w:pStyle w:val="Textoindependiente"/>
      </w:pPr>
    </w:p>
    <w:p w:rsidR="00000000" w:rsidRDefault="007626B3">
      <w:pPr>
        <w:pStyle w:val="Textoindependiente"/>
      </w:pPr>
      <w:r>
        <w:t>Art. 246.-  El producto de las multas, evaluaciones u otros conceptos, será depositada en una cuenta especial del Minis</w:t>
      </w:r>
      <w:r>
        <w:t>terio del Ambiente y cuyos fondos serán utilizados para apoyo a las actividades del Comité Nacional.</w:t>
      </w:r>
    </w:p>
    <w:p w:rsidR="00000000" w:rsidRDefault="007626B3">
      <w:pPr>
        <w:pStyle w:val="Textoindependiente"/>
        <w:ind w:left="708"/>
      </w:pPr>
    </w:p>
    <w:p w:rsidR="00000000" w:rsidRDefault="007626B3">
      <w:pPr>
        <w:pStyle w:val="Textoindependiente"/>
      </w:pPr>
      <w:r>
        <w:t>Art. 247.-  De la ejecución del presente Decreto que entrará en vigencia desde la fecha de su promulgación en el Registro Oficial, encárgase a los Ministr</w:t>
      </w:r>
      <w:r>
        <w:t>os de Finanzas y Crédito Público, de Agricultura y Ganadería, de Salud Pública y del Ambiente.</w:t>
      </w:r>
    </w:p>
    <w:p w:rsidR="00000000" w:rsidRDefault="007626B3">
      <w:pPr>
        <w:rPr>
          <w:b/>
          <w:sz w:val="24"/>
        </w:rPr>
      </w:pP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TÍTULO VII</w:t>
      </w:r>
    </w:p>
    <w:p w:rsidR="00000000" w:rsidRDefault="007626B3">
      <w:pPr>
        <w:pBdr>
          <w:top w:val="single" w:sz="4" w:space="1" w:color="auto"/>
          <w:left w:val="single" w:sz="4" w:space="4" w:color="auto"/>
          <w:bottom w:val="single" w:sz="4" w:space="1" w:color="auto"/>
          <w:right w:val="single" w:sz="4" w:space="4" w:color="auto"/>
        </w:pBdr>
        <w:jc w:val="center"/>
        <w:rPr>
          <w:b/>
          <w:sz w:val="24"/>
        </w:rPr>
      </w:pPr>
      <w:r>
        <w:rPr>
          <w:b/>
          <w:sz w:val="24"/>
        </w:rPr>
        <w:t>DEL CAMBIO CLIMÁTICO</w:t>
      </w:r>
    </w:p>
    <w:p w:rsidR="00000000" w:rsidRDefault="007626B3">
      <w:r>
        <w:t xml:space="preserve">Art. 248.-  Creación y sede.-  Créase, con sede en la ciudad de Quito, el Comité Nacional del Clima -CNC-, al que corresponderá </w:t>
      </w:r>
      <w:r>
        <w:t>proponer la definición y el establecimiento de las políticas y estrategias para la ejecución del Convenio Marco de las Naciones Unidas sobre el Cambio Climático.</w:t>
      </w:r>
    </w:p>
    <w:p w:rsidR="00000000" w:rsidRDefault="007626B3">
      <w:r>
        <w:t>Art.  249.-  Integración.-  El Comité Nacional del Clima estará integrado por el Ministro de M</w:t>
      </w:r>
      <w:r>
        <w:t>edio Ambiente, o su delegado (principal y alterno); el Ministro de Energía y Minas, o su delegado (principal y alterno); el Presidente del Consejo Nacional de Educación Superior o del organismo que lo reemplace hasta su constitución, o su delegado (princip</w:t>
      </w:r>
      <w:r>
        <w:t>al y alterno); dos representantes (principales y alternos) de las Cámaras de la Producción, uno de la Sierra y otro de la Costa; y, el Presidente del Comité Ecuatoriano para la Defensa de la Naturaleza y el Medio Ambiente -CEDENMA- con su delegado (princip</w:t>
      </w:r>
      <w:r>
        <w:t>al y alterno).</w:t>
      </w:r>
    </w:p>
    <w:p w:rsidR="00000000" w:rsidRDefault="007626B3">
      <w:r>
        <w:t>El Presidente del Comité será el Ministro de Medio Ambiente.</w:t>
      </w:r>
    </w:p>
    <w:p w:rsidR="00000000" w:rsidRDefault="007626B3">
      <w:r>
        <w:t>La Secretaría Técnica Permanente del Comité estará a cargo del Instituto Nacional de Meteorología e Hidrología -INAMHI-.</w:t>
      </w:r>
    </w:p>
    <w:p w:rsidR="00000000" w:rsidRDefault="007626B3">
      <w:r>
        <w:t>EL Comité podrá requerir el asesoramiento de representantes</w:t>
      </w:r>
      <w:r>
        <w:t xml:space="preserve"> de otros sectores, cuando lo considere pertinente.</w:t>
      </w:r>
    </w:p>
    <w:p w:rsidR="00000000" w:rsidRDefault="007626B3">
      <w:r>
        <w:t>El Comité establecerá los grupos de trabajo y equipos nacionales de investigación para la organización y ejecución de sus planes, programas, proyectos actividades.</w:t>
      </w:r>
    </w:p>
    <w:p w:rsidR="00000000" w:rsidRDefault="007626B3">
      <w:r>
        <w:t xml:space="preserve">Art. 250.-  Competencias.-  Corresponde </w:t>
      </w:r>
      <w:r>
        <w:t>al Comité Nacional del Clima:</w:t>
      </w:r>
    </w:p>
    <w:p w:rsidR="00000000" w:rsidRDefault="007626B3">
      <w:r>
        <w:t>1. Proponer y diseñar las políticas y las estrategias en los aspectos climáticos, de manera que permitan al país tener una posición nacional en este tema y participar activamente en los foros internacionales;</w:t>
      </w:r>
    </w:p>
    <w:p w:rsidR="00000000" w:rsidRDefault="007626B3">
      <w:r>
        <w:t>2. Brindar el apo</w:t>
      </w:r>
      <w:r>
        <w:t>yo político necesario para la aplicación de políticas y estrategias que permitan enfrentar los procesos de cambio climático;</w:t>
      </w:r>
    </w:p>
    <w:p w:rsidR="00000000" w:rsidRDefault="007626B3">
      <w:r>
        <w:t>3. Desarrollar una capacidad nacional para enfrentar la variabilidad y el cambio climático;</w:t>
      </w:r>
    </w:p>
    <w:p w:rsidR="00000000" w:rsidRDefault="007626B3">
      <w:r>
        <w:t>4. Sugerir acciones de prevención contr</w:t>
      </w:r>
      <w:r>
        <w:t>a las efectos dañinos de los cambios climáticos a los diferentes estamentos de la sociedad e involucrarlos en el proceso;</w:t>
      </w:r>
    </w:p>
    <w:p w:rsidR="00000000" w:rsidRDefault="007626B3">
      <w:r>
        <w:t>5. Coordinar el cumplimiento de los convenios y de los tratados internacionales sobre el cambio climático, en especial, de la Convenci</w:t>
      </w:r>
      <w:r>
        <w:t>ón Marco de la Naciones Unidas sobre la materia, e informar a los diferentes sectores de la sociedad, sobre las posibilidades de acceso a la ayuda internacional existente en este ámbito;</w:t>
      </w:r>
    </w:p>
    <w:p w:rsidR="00000000" w:rsidRDefault="007626B3">
      <w:r>
        <w:t>6. Proponer medios institucionales para la aplicación del Mecanismo d</w:t>
      </w:r>
      <w:r>
        <w:t>e Desarrollo Limpio, contemplado en el Protocolo de Kioto;</w:t>
      </w:r>
    </w:p>
    <w:p w:rsidR="00000000" w:rsidRDefault="007626B3">
      <w:r>
        <w:t>7. Proponer programas de difusión y educación sobre los problemas del cambio climático;</w:t>
      </w:r>
    </w:p>
    <w:p w:rsidR="00000000" w:rsidRDefault="007626B3">
      <w:r>
        <w:t>8. Realizar el seguimiento y la evaluación de las actividades cumplidas y rectificar los procedimientos cuand</w:t>
      </w:r>
      <w:r>
        <w:t>o fuera menester;</w:t>
      </w:r>
    </w:p>
    <w:p w:rsidR="00000000" w:rsidRDefault="007626B3">
      <w:r>
        <w:t>9. Procurar la coordinación de acciones en materia del cambio climático, con aquellas relacionadas con biodiversidad, desertificación y en general, con temas ambientales globales;</w:t>
      </w:r>
    </w:p>
    <w:p w:rsidR="00000000" w:rsidRDefault="007626B3">
      <w:r>
        <w:t>10. Conformar las delegaciones nacionales sobre el tema de</w:t>
      </w:r>
      <w:r>
        <w:t xml:space="preserve"> cambio climático en los foros internacionales; y,</w:t>
      </w:r>
    </w:p>
    <w:p w:rsidR="00000000" w:rsidRDefault="007626B3">
      <w:r>
        <w:t>11. Ejercer las demás funciones y actividades específicas que le correspondan en el cumplimiento de las prioridades nacionales en la materia, de los compromisos adquiridos en la Convención Marco de la Naci</w:t>
      </w:r>
      <w:r>
        <w:t>ones Unidas sobre Cambio Climático, y las que se le asignen en los reglamentos.</w:t>
      </w:r>
    </w:p>
    <w:p w:rsidR="007626B3" w:rsidRDefault="007626B3">
      <w:pPr>
        <w:rPr>
          <w:b/>
          <w:sz w:val="24"/>
        </w:rPr>
      </w:pPr>
      <w:r>
        <w:t>Art.  251.-  Dentro de las funciones y atribuciones asignadas al Comité Nacional del Clima, estará la de asesorar al Consejo Nacional de Desarrollo Sostenible o al organismo qu</w:t>
      </w:r>
      <w:r>
        <w:t>e tenga a cargo esta función, cuando éste se constituya.</w:t>
      </w:r>
    </w:p>
    <w:sectPr w:rsidR="007626B3">
      <w:headerReference w:type="even" r:id="rId12"/>
      <w:footerReference w:type="default" r:id="rId13"/>
      <w:pgSz w:w="11906" w:h="16838" w:code="9"/>
      <w:pgMar w:top="2268" w:right="1134" w:bottom="1134" w:left="1134" w:header="567" w:footer="567" w:gutter="567"/>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Ines Manzano" w:initials="IM">
    <w:p w:rsidR="00000000" w:rsidRDefault="007626B3">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Son realizadas a nivel de las autoridades que dictan las políticas nacionales. (evalúan políticas y programas, normalmente, no a nivel de pr</w:t>
      </w:r>
      <w:r>
        <w:t>oyectos como el EIA, como inciden sobre el ambiente).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B3" w:rsidRDefault="007626B3">
      <w:pPr>
        <w:spacing w:before="0" w:after="0"/>
      </w:pPr>
      <w:r>
        <w:separator/>
      </w:r>
    </w:p>
  </w:endnote>
  <w:endnote w:type="continuationSeparator" w:id="1">
    <w:p w:rsidR="007626B3" w:rsidRDefault="007626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40502020204"/>
    <w:charset w:val="00"/>
    <w:family w:val="swiss"/>
    <w:pitch w:val="variable"/>
    <w:sig w:usb0="A1002AEF" w:usb1="8000787B" w:usb2="00000008" w:usb3="00000000" w:csb0="000100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26B3">
    <w:pPr>
      <w:pStyle w:val="Encabezado"/>
      <w:tabs>
        <w:tab w:val="clear" w:pos="4252"/>
        <w:tab w:val="clear" w:pos="8504"/>
        <w:tab w:val="center" w:pos="4536"/>
        <w:tab w:val="right" w:pos="9072"/>
      </w:tabs>
      <w:ind w:right="360"/>
      <w:rPr>
        <w:rFonts w:ascii="Arial" w:hAnsi="Arial"/>
        <w:sz w:val="20"/>
        <w:lang w:val="de-DE"/>
      </w:rPr>
    </w:pPr>
    <w:r>
      <w:rPr>
        <w:rFonts w:ascii="Arial" w:hAnsi="Arial"/>
        <w:sz w:val="20"/>
        <w:lang w:val="de-DE"/>
      </w:rPr>
      <w:t>LIBRO VI</w:t>
    </w:r>
  </w:p>
  <w:p w:rsidR="00000000" w:rsidRDefault="007626B3">
    <w:pPr>
      <w:pStyle w:val="Encabezado"/>
      <w:tabs>
        <w:tab w:val="clear" w:pos="4252"/>
        <w:tab w:val="clear" w:pos="8504"/>
        <w:tab w:val="center" w:pos="4536"/>
        <w:tab w:val="right" w:pos="9072"/>
      </w:tabs>
      <w:ind w:right="360"/>
      <w:rPr>
        <w:rFonts w:ascii="Arial" w:hAnsi="Arial"/>
        <w:i/>
        <w:sz w:val="14"/>
        <w:lang w:val="de-DE"/>
      </w:rPr>
    </w:pPr>
    <w:r>
      <w:rPr>
        <w:rFonts w:ascii="Arial" w:hAnsi="Arial"/>
        <w:sz w:val="14"/>
        <w:lang w:val="de-DE"/>
      </w:rPr>
      <w:tab/>
    </w:r>
    <w:r>
      <w:rPr>
        <w:rFonts w:ascii="Arial" w:hAnsi="Arial"/>
        <w:sz w:val="14"/>
        <w:lang w:val="de-DE"/>
      </w:rPr>
      <w:tab/>
    </w:r>
    <w:r>
      <w:rPr>
        <w:rFonts w:ascii="Arial" w:hAnsi="Arial"/>
        <w:sz w:val="14"/>
        <w:lang w:val="de-DE"/>
      </w:rPr>
      <w:tab/>
    </w:r>
    <w:r>
      <w:rPr>
        <w:rFonts w:ascii="Arial" w:hAnsi="Arial"/>
        <w:i/>
        <w:sz w:val="14"/>
        <w:lang w:val="de-D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B3" w:rsidRDefault="007626B3">
      <w:pPr>
        <w:spacing w:before="0" w:after="0"/>
      </w:pPr>
      <w:r>
        <w:separator/>
      </w:r>
    </w:p>
  </w:footnote>
  <w:footnote w:type="continuationSeparator" w:id="1">
    <w:p w:rsidR="007626B3" w:rsidRDefault="007626B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26B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000000" w:rsidRDefault="007626B3">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26A7FF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07E95F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C46DD"/>
    <w:multiLevelType w:val="multilevel"/>
    <w:tmpl w:val="61F21764"/>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4E86C50"/>
    <w:multiLevelType w:val="hybridMultilevel"/>
    <w:tmpl w:val="3B3CFFE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EC2C2A"/>
    <w:multiLevelType w:val="singleLevel"/>
    <w:tmpl w:val="09DCB726"/>
    <w:lvl w:ilvl="0">
      <w:start w:val="1"/>
      <w:numFmt w:val="lowerLetter"/>
      <w:lvlText w:val="%1)"/>
      <w:lvlJc w:val="left"/>
      <w:pPr>
        <w:tabs>
          <w:tab w:val="num" w:pos="360"/>
        </w:tabs>
        <w:ind w:left="360" w:hanging="360"/>
      </w:pPr>
    </w:lvl>
  </w:abstractNum>
  <w:abstractNum w:abstractNumId="5">
    <w:nsid w:val="0A9B133E"/>
    <w:multiLevelType w:val="multilevel"/>
    <w:tmpl w:val="EC5AC22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B61C5E"/>
    <w:multiLevelType w:val="multilevel"/>
    <w:tmpl w:val="0DD277E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F44D06"/>
    <w:multiLevelType w:val="multilevel"/>
    <w:tmpl w:val="495E2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C0A13CB"/>
    <w:multiLevelType w:val="multilevel"/>
    <w:tmpl w:val="F06034A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CB231A9"/>
    <w:multiLevelType w:val="multilevel"/>
    <w:tmpl w:val="A4FE4F2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CF65BC2"/>
    <w:multiLevelType w:val="multilevel"/>
    <w:tmpl w:val="ED62798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FF83E13"/>
    <w:multiLevelType w:val="hybridMultilevel"/>
    <w:tmpl w:val="88D01554"/>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2">
    <w:nsid w:val="113E1E4D"/>
    <w:multiLevelType w:val="singleLevel"/>
    <w:tmpl w:val="09DCB726"/>
    <w:lvl w:ilvl="0">
      <w:start w:val="1"/>
      <w:numFmt w:val="lowerLetter"/>
      <w:lvlText w:val="%1)"/>
      <w:lvlJc w:val="left"/>
      <w:pPr>
        <w:tabs>
          <w:tab w:val="num" w:pos="360"/>
        </w:tabs>
        <w:ind w:left="360" w:hanging="360"/>
      </w:pPr>
    </w:lvl>
  </w:abstractNum>
  <w:abstractNum w:abstractNumId="13">
    <w:nsid w:val="16E93003"/>
    <w:multiLevelType w:val="multilevel"/>
    <w:tmpl w:val="4D0C3550"/>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0F5FA2"/>
    <w:multiLevelType w:val="multilevel"/>
    <w:tmpl w:val="163A269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7B702F6"/>
    <w:multiLevelType w:val="singleLevel"/>
    <w:tmpl w:val="09DCB726"/>
    <w:lvl w:ilvl="0">
      <w:start w:val="1"/>
      <w:numFmt w:val="lowerLetter"/>
      <w:lvlText w:val="%1)"/>
      <w:lvlJc w:val="left"/>
      <w:pPr>
        <w:tabs>
          <w:tab w:val="num" w:pos="360"/>
        </w:tabs>
        <w:ind w:left="360" w:hanging="360"/>
      </w:pPr>
    </w:lvl>
  </w:abstractNum>
  <w:abstractNum w:abstractNumId="16">
    <w:nsid w:val="17BA7E0E"/>
    <w:multiLevelType w:val="singleLevel"/>
    <w:tmpl w:val="09DCB726"/>
    <w:lvl w:ilvl="0">
      <w:start w:val="1"/>
      <w:numFmt w:val="lowerLetter"/>
      <w:lvlText w:val="%1)"/>
      <w:lvlJc w:val="left"/>
      <w:pPr>
        <w:tabs>
          <w:tab w:val="num" w:pos="360"/>
        </w:tabs>
        <w:ind w:left="360" w:hanging="360"/>
      </w:pPr>
    </w:lvl>
  </w:abstractNum>
  <w:abstractNum w:abstractNumId="17">
    <w:nsid w:val="19772303"/>
    <w:multiLevelType w:val="singleLevel"/>
    <w:tmpl w:val="09DCB726"/>
    <w:lvl w:ilvl="0">
      <w:start w:val="1"/>
      <w:numFmt w:val="lowerLetter"/>
      <w:lvlText w:val="%1)"/>
      <w:lvlJc w:val="left"/>
      <w:pPr>
        <w:tabs>
          <w:tab w:val="num" w:pos="360"/>
        </w:tabs>
        <w:ind w:left="360" w:hanging="360"/>
      </w:pPr>
    </w:lvl>
  </w:abstractNum>
  <w:abstractNum w:abstractNumId="18">
    <w:nsid w:val="1EF8370F"/>
    <w:multiLevelType w:val="multilevel"/>
    <w:tmpl w:val="F6C69FB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1282EC1"/>
    <w:multiLevelType w:val="singleLevel"/>
    <w:tmpl w:val="B78284BE"/>
    <w:lvl w:ilvl="0">
      <w:start w:val="5"/>
      <w:numFmt w:val="lowerLetter"/>
      <w:lvlText w:val="%1)"/>
      <w:lvlJc w:val="left"/>
      <w:pPr>
        <w:tabs>
          <w:tab w:val="num" w:pos="720"/>
        </w:tabs>
        <w:ind w:left="720" w:hanging="720"/>
      </w:pPr>
      <w:rPr>
        <w:rFonts w:hint="default"/>
      </w:rPr>
    </w:lvl>
  </w:abstractNum>
  <w:abstractNum w:abstractNumId="20">
    <w:nsid w:val="22B828DA"/>
    <w:multiLevelType w:val="singleLevel"/>
    <w:tmpl w:val="8A7643EC"/>
    <w:lvl w:ilvl="0">
      <w:start w:val="1"/>
      <w:numFmt w:val="decimal"/>
      <w:lvlText w:val="%1."/>
      <w:legacy w:legacy="1" w:legacySpace="0" w:legacyIndent="283"/>
      <w:lvlJc w:val="left"/>
      <w:pPr>
        <w:ind w:left="283" w:hanging="283"/>
      </w:pPr>
    </w:lvl>
  </w:abstractNum>
  <w:abstractNum w:abstractNumId="21">
    <w:nsid w:val="23261E46"/>
    <w:multiLevelType w:val="multilevel"/>
    <w:tmpl w:val="58E8235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7EB2B63"/>
    <w:multiLevelType w:val="hybridMultilevel"/>
    <w:tmpl w:val="70D0424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7F069E0"/>
    <w:multiLevelType w:val="hybridMultilevel"/>
    <w:tmpl w:val="53485DD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A5B24EE"/>
    <w:multiLevelType w:val="multilevel"/>
    <w:tmpl w:val="1D6616D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2B6A4164"/>
    <w:multiLevelType w:val="singleLevel"/>
    <w:tmpl w:val="9850C218"/>
    <w:lvl w:ilvl="0">
      <w:start w:val="1"/>
      <w:numFmt w:val="lowerLetter"/>
      <w:lvlText w:val="%1)"/>
      <w:legacy w:legacy="1" w:legacySpace="0" w:legacyIndent="360"/>
      <w:lvlJc w:val="left"/>
      <w:pPr>
        <w:ind w:left="360" w:hanging="360"/>
      </w:pPr>
    </w:lvl>
  </w:abstractNum>
  <w:abstractNum w:abstractNumId="26">
    <w:nsid w:val="2C3403BE"/>
    <w:multiLevelType w:val="multilevel"/>
    <w:tmpl w:val="9378D7A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DDD3ADC"/>
    <w:multiLevelType w:val="multilevel"/>
    <w:tmpl w:val="86B43A10"/>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2EAA7235"/>
    <w:multiLevelType w:val="hybridMultilevel"/>
    <w:tmpl w:val="3D5AFB12"/>
    <w:lvl w:ilvl="0">
      <w:start w:val="1"/>
      <w:numFmt w:val="lowerRoman"/>
      <w:lvlText w:val="%1."/>
      <w:lvlJc w:val="right"/>
      <w:pPr>
        <w:tabs>
          <w:tab w:val="num" w:pos="1069"/>
        </w:tabs>
        <w:ind w:left="1069"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FB50169"/>
    <w:multiLevelType w:val="singleLevel"/>
    <w:tmpl w:val="09DCB726"/>
    <w:lvl w:ilvl="0">
      <w:start w:val="1"/>
      <w:numFmt w:val="lowerLetter"/>
      <w:lvlText w:val="%1)"/>
      <w:lvlJc w:val="left"/>
      <w:pPr>
        <w:tabs>
          <w:tab w:val="num" w:pos="360"/>
        </w:tabs>
        <w:ind w:left="360" w:hanging="360"/>
      </w:pPr>
    </w:lvl>
  </w:abstractNum>
  <w:abstractNum w:abstractNumId="30">
    <w:nsid w:val="2FFC0022"/>
    <w:multiLevelType w:val="hybridMultilevel"/>
    <w:tmpl w:val="49849FDC"/>
    <w:lvl w:ilvl="0">
      <w:start w:val="1"/>
      <w:numFmt w:val="decimal"/>
      <w:lvlText w:val="a.%1)"/>
      <w:lvlJc w:val="left"/>
      <w:pPr>
        <w:tabs>
          <w:tab w:val="num" w:pos="1080"/>
        </w:tabs>
        <w:ind w:left="643" w:hanging="28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0AB5914"/>
    <w:multiLevelType w:val="multilevel"/>
    <w:tmpl w:val="3B9072F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B766446"/>
    <w:multiLevelType w:val="multilevel"/>
    <w:tmpl w:val="4478024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3BAF750C"/>
    <w:multiLevelType w:val="hybridMultilevel"/>
    <w:tmpl w:val="7F32065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07F7992"/>
    <w:multiLevelType w:val="hybridMultilevel"/>
    <w:tmpl w:val="CF7AF2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0D56F6D"/>
    <w:multiLevelType w:val="hybridMultilevel"/>
    <w:tmpl w:val="DB66816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0E83C04"/>
    <w:multiLevelType w:val="singleLevel"/>
    <w:tmpl w:val="09DCB726"/>
    <w:lvl w:ilvl="0">
      <w:start w:val="1"/>
      <w:numFmt w:val="lowerLetter"/>
      <w:lvlText w:val="%1)"/>
      <w:lvlJc w:val="left"/>
      <w:pPr>
        <w:tabs>
          <w:tab w:val="num" w:pos="360"/>
        </w:tabs>
        <w:ind w:left="360" w:hanging="360"/>
      </w:pPr>
    </w:lvl>
  </w:abstractNum>
  <w:abstractNum w:abstractNumId="37">
    <w:nsid w:val="41E22A43"/>
    <w:multiLevelType w:val="hybridMultilevel"/>
    <w:tmpl w:val="01BCDF70"/>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1E3612D"/>
    <w:multiLevelType w:val="hybridMultilevel"/>
    <w:tmpl w:val="9EE0A6B8"/>
    <w:lvl w:ilvl="0">
      <w:start w:val="1"/>
      <w:numFmt w:val="lowerRoman"/>
      <w:lvlText w:val="%1."/>
      <w:lvlJc w:val="right"/>
      <w:pPr>
        <w:tabs>
          <w:tab w:val="num" w:pos="1260"/>
        </w:tabs>
        <w:ind w:left="1260" w:hanging="180"/>
      </w:pPr>
      <w:rPr>
        <w:rFonts w:hint="default"/>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1EC48EA"/>
    <w:multiLevelType w:val="singleLevel"/>
    <w:tmpl w:val="8AAC78E6"/>
    <w:lvl w:ilvl="0">
      <w:start w:val="5"/>
      <w:numFmt w:val="lowerLetter"/>
      <w:lvlText w:val="(%1)"/>
      <w:lvlJc w:val="left"/>
      <w:pPr>
        <w:tabs>
          <w:tab w:val="num" w:pos="360"/>
        </w:tabs>
        <w:ind w:left="360" w:hanging="360"/>
      </w:pPr>
    </w:lvl>
  </w:abstractNum>
  <w:abstractNum w:abstractNumId="40">
    <w:nsid w:val="42243323"/>
    <w:multiLevelType w:val="singleLevel"/>
    <w:tmpl w:val="09DCB726"/>
    <w:lvl w:ilvl="0">
      <w:start w:val="1"/>
      <w:numFmt w:val="lowerLetter"/>
      <w:lvlText w:val="%1)"/>
      <w:lvlJc w:val="left"/>
      <w:pPr>
        <w:tabs>
          <w:tab w:val="num" w:pos="360"/>
        </w:tabs>
        <w:ind w:left="360" w:hanging="360"/>
      </w:pPr>
    </w:lvl>
  </w:abstractNum>
  <w:abstractNum w:abstractNumId="41">
    <w:nsid w:val="42E75321"/>
    <w:multiLevelType w:val="singleLevel"/>
    <w:tmpl w:val="8A7643EC"/>
    <w:lvl w:ilvl="0">
      <w:start w:val="1"/>
      <w:numFmt w:val="decimal"/>
      <w:lvlText w:val="%1."/>
      <w:legacy w:legacy="1" w:legacySpace="0" w:legacyIndent="283"/>
      <w:lvlJc w:val="left"/>
      <w:pPr>
        <w:ind w:left="283" w:hanging="283"/>
      </w:pPr>
    </w:lvl>
  </w:abstractNum>
  <w:abstractNum w:abstractNumId="42">
    <w:nsid w:val="44A40610"/>
    <w:multiLevelType w:val="multilevel"/>
    <w:tmpl w:val="8B98E2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457D0F47"/>
    <w:multiLevelType w:val="hybridMultilevel"/>
    <w:tmpl w:val="2160A7B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460908F0"/>
    <w:multiLevelType w:val="hybridMultilevel"/>
    <w:tmpl w:val="FE56E1DA"/>
    <w:lvl w:ilvl="0">
      <w:start w:val="1"/>
      <w:numFmt w:val="lowerRoman"/>
      <w:lvlText w:val="%1."/>
      <w:lvlJc w:val="right"/>
      <w:pPr>
        <w:tabs>
          <w:tab w:val="num" w:pos="1260"/>
        </w:tabs>
        <w:ind w:left="126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70A0CB8"/>
    <w:multiLevelType w:val="multilevel"/>
    <w:tmpl w:val="65E80F7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nsid w:val="4811765F"/>
    <w:multiLevelType w:val="multilevel"/>
    <w:tmpl w:val="5E4030BC"/>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7">
    <w:nsid w:val="49B979BC"/>
    <w:multiLevelType w:val="singleLevel"/>
    <w:tmpl w:val="09DCB726"/>
    <w:lvl w:ilvl="0">
      <w:start w:val="1"/>
      <w:numFmt w:val="lowerLetter"/>
      <w:lvlText w:val="%1)"/>
      <w:lvlJc w:val="left"/>
      <w:pPr>
        <w:tabs>
          <w:tab w:val="num" w:pos="360"/>
        </w:tabs>
        <w:ind w:left="360" w:hanging="360"/>
      </w:pPr>
    </w:lvl>
  </w:abstractNum>
  <w:abstractNum w:abstractNumId="48">
    <w:nsid w:val="49F9251B"/>
    <w:multiLevelType w:val="singleLevel"/>
    <w:tmpl w:val="8A7643EC"/>
    <w:lvl w:ilvl="0">
      <w:start w:val="1"/>
      <w:numFmt w:val="decimal"/>
      <w:lvlText w:val="%1."/>
      <w:legacy w:legacy="1" w:legacySpace="0" w:legacyIndent="283"/>
      <w:lvlJc w:val="left"/>
      <w:pPr>
        <w:ind w:left="283" w:hanging="283"/>
      </w:pPr>
    </w:lvl>
  </w:abstractNum>
  <w:abstractNum w:abstractNumId="49">
    <w:nsid w:val="4A986BCD"/>
    <w:multiLevelType w:val="multilevel"/>
    <w:tmpl w:val="AFB664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01E50E4"/>
    <w:multiLevelType w:val="multilevel"/>
    <w:tmpl w:val="DE748CE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0797C34"/>
    <w:multiLevelType w:val="singleLevel"/>
    <w:tmpl w:val="617C4670"/>
    <w:lvl w:ilvl="0">
      <w:start w:val="1"/>
      <w:numFmt w:val="lowerLetter"/>
      <w:lvlText w:val="%1)"/>
      <w:legacy w:legacy="1" w:legacySpace="0" w:legacyIndent="720"/>
      <w:lvlJc w:val="left"/>
      <w:pPr>
        <w:ind w:left="720" w:hanging="720"/>
      </w:pPr>
    </w:lvl>
  </w:abstractNum>
  <w:abstractNum w:abstractNumId="52">
    <w:nsid w:val="53E300AF"/>
    <w:multiLevelType w:val="hybridMultilevel"/>
    <w:tmpl w:val="FECEE9C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360"/>
        </w:tabs>
        <w:ind w:left="357" w:hanging="357"/>
      </w:pPr>
      <w:rPr>
        <w:rFonts w:hint="default"/>
      </w:rPr>
    </w:lvl>
    <w:lvl w:ilvl="2">
      <w:start w:val="1"/>
      <w:numFmt w:val="decimal"/>
      <w:lvlText w:val="b.%3)"/>
      <w:lvlJc w:val="left"/>
      <w:pPr>
        <w:tabs>
          <w:tab w:val="num" w:pos="2700"/>
        </w:tabs>
        <w:ind w:left="2263" w:hanging="283"/>
      </w:pPr>
      <w:rPr>
        <w:rFonts w:hint="default"/>
      </w:rPr>
    </w:lvl>
    <w:lvl w:ilvl="3">
      <w:start w:val="1"/>
      <w:numFmt w:val="decimal"/>
      <w:lvlText w:val="c.%4)"/>
      <w:lvlJc w:val="left"/>
      <w:pPr>
        <w:tabs>
          <w:tab w:val="num" w:pos="3240"/>
        </w:tabs>
        <w:ind w:left="2803" w:hanging="283"/>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7CB5A3E"/>
    <w:multiLevelType w:val="multilevel"/>
    <w:tmpl w:val="8F2E698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591C45B6"/>
    <w:multiLevelType w:val="multilevel"/>
    <w:tmpl w:val="34FC17A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AA3607D"/>
    <w:multiLevelType w:val="hybridMultilevel"/>
    <w:tmpl w:val="00DEBF8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DAA7C59"/>
    <w:multiLevelType w:val="hybridMultilevel"/>
    <w:tmpl w:val="8E2A6F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DC46F46"/>
    <w:multiLevelType w:val="singleLevel"/>
    <w:tmpl w:val="8A7643EC"/>
    <w:lvl w:ilvl="0">
      <w:start w:val="1"/>
      <w:numFmt w:val="decimal"/>
      <w:lvlText w:val="%1."/>
      <w:legacy w:legacy="1" w:legacySpace="0" w:legacyIndent="283"/>
      <w:lvlJc w:val="left"/>
      <w:pPr>
        <w:ind w:left="283" w:hanging="283"/>
      </w:pPr>
    </w:lvl>
  </w:abstractNum>
  <w:abstractNum w:abstractNumId="58">
    <w:nsid w:val="60AD0E85"/>
    <w:multiLevelType w:val="singleLevel"/>
    <w:tmpl w:val="6C289D5E"/>
    <w:lvl w:ilvl="0">
      <w:start w:val="1"/>
      <w:numFmt w:val="none"/>
      <w:lvlText w:val="c)"/>
      <w:lvlJc w:val="left"/>
      <w:pPr>
        <w:tabs>
          <w:tab w:val="num" w:pos="360"/>
        </w:tabs>
        <w:ind w:left="360" w:hanging="360"/>
      </w:pPr>
    </w:lvl>
  </w:abstractNum>
  <w:abstractNum w:abstractNumId="59">
    <w:nsid w:val="63324A5B"/>
    <w:multiLevelType w:val="multilevel"/>
    <w:tmpl w:val="9CF02AD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5A372F7"/>
    <w:multiLevelType w:val="multilevel"/>
    <w:tmpl w:val="9852EA1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64A01D7"/>
    <w:multiLevelType w:val="singleLevel"/>
    <w:tmpl w:val="842A9DE0"/>
    <w:lvl w:ilvl="0">
      <w:start w:val="8"/>
      <w:numFmt w:val="decimal"/>
      <w:lvlText w:val="%1."/>
      <w:lvlJc w:val="left"/>
      <w:pPr>
        <w:tabs>
          <w:tab w:val="num" w:pos="360"/>
        </w:tabs>
        <w:ind w:left="360" w:hanging="360"/>
      </w:pPr>
    </w:lvl>
  </w:abstractNum>
  <w:abstractNum w:abstractNumId="62">
    <w:nsid w:val="6BD7607B"/>
    <w:multiLevelType w:val="hybridMultilevel"/>
    <w:tmpl w:val="3ABA4188"/>
    <w:lvl w:ilvl="0">
      <w:start w:val="1"/>
      <w:numFmt w:val="decimal"/>
      <w:lvlText w:val="a.%1)"/>
      <w:lvlJc w:val="left"/>
      <w:pPr>
        <w:tabs>
          <w:tab w:val="num" w:pos="1080"/>
        </w:tabs>
        <w:ind w:left="643"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BDB7C4B"/>
    <w:multiLevelType w:val="singleLevel"/>
    <w:tmpl w:val="09DCB726"/>
    <w:lvl w:ilvl="0">
      <w:start w:val="1"/>
      <w:numFmt w:val="lowerLetter"/>
      <w:lvlText w:val="%1)"/>
      <w:lvlJc w:val="left"/>
      <w:pPr>
        <w:tabs>
          <w:tab w:val="num" w:pos="360"/>
        </w:tabs>
        <w:ind w:left="360" w:hanging="360"/>
      </w:pPr>
    </w:lvl>
  </w:abstractNum>
  <w:abstractNum w:abstractNumId="64">
    <w:nsid w:val="6D290225"/>
    <w:multiLevelType w:val="hybridMultilevel"/>
    <w:tmpl w:val="3CA84B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F11222D"/>
    <w:multiLevelType w:val="singleLevel"/>
    <w:tmpl w:val="4D180CB8"/>
    <w:lvl w:ilvl="0">
      <w:start w:val="1"/>
      <w:numFmt w:val="none"/>
      <w:lvlText w:val="b)"/>
      <w:lvlJc w:val="left"/>
      <w:pPr>
        <w:tabs>
          <w:tab w:val="num" w:pos="360"/>
        </w:tabs>
        <w:ind w:left="360" w:hanging="360"/>
      </w:pPr>
    </w:lvl>
  </w:abstractNum>
  <w:abstractNum w:abstractNumId="66">
    <w:nsid w:val="6F99165F"/>
    <w:multiLevelType w:val="multilevel"/>
    <w:tmpl w:val="BBA66B0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702469E9"/>
    <w:multiLevelType w:val="multilevel"/>
    <w:tmpl w:val="A490A828"/>
    <w:lvl w:ilvl="0">
      <w:start w:val="1"/>
      <w:numFmt w:val="lowerLetter"/>
      <w:lvlText w:val="%1)"/>
      <w:lvlJc w:val="left"/>
      <w:pPr>
        <w:tabs>
          <w:tab w:val="num" w:pos="1620"/>
        </w:tabs>
        <w:ind w:left="1620" w:hanging="360"/>
      </w:pPr>
      <w:rPr>
        <w:rFonts w:hint="default"/>
      </w:rPr>
    </w:lvl>
    <w:lvl w:ilvl="1">
      <w:start w:val="1"/>
      <w:numFmt w:val="decimal"/>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68">
    <w:nsid w:val="711450F5"/>
    <w:multiLevelType w:val="singleLevel"/>
    <w:tmpl w:val="0C0A0017"/>
    <w:lvl w:ilvl="0">
      <w:start w:val="1"/>
      <w:numFmt w:val="lowerLetter"/>
      <w:lvlText w:val="%1)"/>
      <w:lvlJc w:val="left"/>
      <w:pPr>
        <w:tabs>
          <w:tab w:val="num" w:pos="360"/>
        </w:tabs>
        <w:ind w:left="360" w:hanging="360"/>
      </w:pPr>
    </w:lvl>
  </w:abstractNum>
  <w:abstractNum w:abstractNumId="69">
    <w:nsid w:val="72266D44"/>
    <w:multiLevelType w:val="multilevel"/>
    <w:tmpl w:val="4D38EA9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73472FB5"/>
    <w:multiLevelType w:val="singleLevel"/>
    <w:tmpl w:val="09DCB726"/>
    <w:lvl w:ilvl="0">
      <w:start w:val="1"/>
      <w:numFmt w:val="lowerLetter"/>
      <w:lvlText w:val="%1)"/>
      <w:lvlJc w:val="left"/>
      <w:pPr>
        <w:tabs>
          <w:tab w:val="num" w:pos="1212"/>
        </w:tabs>
        <w:ind w:left="1212" w:hanging="360"/>
      </w:pPr>
    </w:lvl>
  </w:abstractNum>
  <w:abstractNum w:abstractNumId="71">
    <w:nsid w:val="77C347B4"/>
    <w:multiLevelType w:val="multilevel"/>
    <w:tmpl w:val="2C90F7D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7A6F430B"/>
    <w:multiLevelType w:val="hybridMultilevel"/>
    <w:tmpl w:val="34ECD33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7AF42F07"/>
    <w:multiLevelType w:val="multilevel"/>
    <w:tmpl w:val="A18AA7C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C0F2615"/>
    <w:multiLevelType w:val="multilevel"/>
    <w:tmpl w:val="7F4E56DE"/>
    <w:lvl w:ilvl="0">
      <w:start w:val="1"/>
      <w:numFmt w:val="lowerRoman"/>
      <w:lvlText w:val="%1"/>
      <w:lvlJc w:val="left"/>
      <w:pPr>
        <w:tabs>
          <w:tab w:val="num" w:pos="1211"/>
        </w:tabs>
        <w:ind w:left="1211" w:hanging="851"/>
      </w:pPr>
      <w:rPr>
        <w:rFonts w:hint="default"/>
        <w:b w:val="0"/>
        <w:i w:val="0"/>
        <w:u w:val="none"/>
      </w:rPr>
    </w:lvl>
    <w:lvl w:ilvl="1">
      <w:start w:val="1"/>
      <w:numFmt w:val="decimal"/>
      <w:lvlText w:val="%1.%2"/>
      <w:lvlJc w:val="left"/>
      <w:pPr>
        <w:tabs>
          <w:tab w:val="num" w:pos="1352"/>
        </w:tabs>
        <w:ind w:left="1352" w:hanging="992"/>
      </w:pPr>
      <w:rPr>
        <w:rFonts w:hint="default"/>
      </w:rPr>
    </w:lvl>
    <w:lvl w:ilvl="2">
      <w:start w:val="1"/>
      <w:numFmt w:val="decimal"/>
      <w:lvlText w:val="%1.%2.%3"/>
      <w:lvlJc w:val="left"/>
      <w:pPr>
        <w:tabs>
          <w:tab w:val="num" w:pos="1494"/>
        </w:tabs>
        <w:ind w:left="1494" w:hanging="1134"/>
      </w:pPr>
      <w:rPr>
        <w:rFonts w:hint="default"/>
      </w:rPr>
    </w:lvl>
    <w:lvl w:ilvl="3">
      <w:start w:val="1"/>
      <w:numFmt w:val="decimal"/>
      <w:lvlText w:val="%1.%2.%3.%4"/>
      <w:lvlJc w:val="left"/>
      <w:pPr>
        <w:tabs>
          <w:tab w:val="num" w:pos="1778"/>
        </w:tabs>
        <w:ind w:left="1778" w:hanging="1418"/>
      </w:pPr>
      <w:rPr>
        <w:rFonts w:ascii="Times New Roman" w:hAnsi="Times New Roman" w:hint="default"/>
        <w:b/>
        <w:i w:val="0"/>
        <w:u w:val="none"/>
      </w:rPr>
    </w:lvl>
    <w:lvl w:ilvl="4">
      <w:start w:val="1"/>
      <w:numFmt w:val="decimal"/>
      <w:lvlText w:val="%1.%2.%3.%4.%5"/>
      <w:lvlJc w:val="left"/>
      <w:pPr>
        <w:tabs>
          <w:tab w:val="num" w:pos="1778"/>
        </w:tabs>
        <w:ind w:left="177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43"/>
  </w:num>
  <w:num w:numId="2">
    <w:abstractNumId w:val="35"/>
  </w:num>
  <w:num w:numId="3">
    <w:abstractNumId w:val="64"/>
  </w:num>
  <w:num w:numId="4">
    <w:abstractNumId w:val="52"/>
  </w:num>
  <w:num w:numId="5">
    <w:abstractNumId w:val="23"/>
  </w:num>
  <w:num w:numId="6">
    <w:abstractNumId w:val="30"/>
  </w:num>
  <w:num w:numId="7">
    <w:abstractNumId w:val="33"/>
  </w:num>
  <w:num w:numId="8">
    <w:abstractNumId w:val="55"/>
  </w:num>
  <w:num w:numId="9">
    <w:abstractNumId w:val="56"/>
  </w:num>
  <w:num w:numId="10">
    <w:abstractNumId w:val="3"/>
  </w:num>
  <w:num w:numId="11">
    <w:abstractNumId w:val="38"/>
  </w:num>
  <w:num w:numId="12">
    <w:abstractNumId w:val="44"/>
  </w:num>
  <w:num w:numId="13">
    <w:abstractNumId w:val="72"/>
  </w:num>
  <w:num w:numId="14">
    <w:abstractNumId w:val="28"/>
  </w:num>
  <w:num w:numId="15">
    <w:abstractNumId w:val="34"/>
  </w:num>
  <w:num w:numId="16">
    <w:abstractNumId w:val="11"/>
  </w:num>
  <w:num w:numId="17">
    <w:abstractNumId w:val="22"/>
  </w:num>
  <w:num w:numId="18">
    <w:abstractNumId w:val="37"/>
  </w:num>
  <w:num w:numId="19">
    <w:abstractNumId w:val="62"/>
  </w:num>
  <w:num w:numId="20">
    <w:abstractNumId w:val="7"/>
  </w:num>
  <w:num w:numId="21">
    <w:abstractNumId w:val="27"/>
  </w:num>
  <w:num w:numId="22">
    <w:abstractNumId w:val="45"/>
  </w:num>
  <w:num w:numId="23">
    <w:abstractNumId w:val="2"/>
  </w:num>
  <w:num w:numId="24">
    <w:abstractNumId w:val="46"/>
  </w:num>
  <w:num w:numId="25">
    <w:abstractNumId w:val="13"/>
  </w:num>
  <w:num w:numId="26">
    <w:abstractNumId w:val="67"/>
  </w:num>
  <w:num w:numId="27">
    <w:abstractNumId w:val="24"/>
  </w:num>
  <w:num w:numId="28">
    <w:abstractNumId w:val="1"/>
  </w:num>
  <w:num w:numId="29">
    <w:abstractNumId w:val="0"/>
  </w:num>
  <w:num w:numId="30">
    <w:abstractNumId w:val="59"/>
  </w:num>
  <w:num w:numId="31">
    <w:abstractNumId w:val="10"/>
  </w:num>
  <w:num w:numId="32">
    <w:abstractNumId w:val="54"/>
  </w:num>
  <w:num w:numId="33">
    <w:abstractNumId w:val="74"/>
  </w:num>
  <w:num w:numId="34">
    <w:abstractNumId w:val="69"/>
  </w:num>
  <w:num w:numId="35">
    <w:abstractNumId w:val="50"/>
  </w:num>
  <w:num w:numId="36">
    <w:abstractNumId w:val="6"/>
  </w:num>
  <w:num w:numId="37">
    <w:abstractNumId w:val="9"/>
  </w:num>
  <w:num w:numId="38">
    <w:abstractNumId w:val="49"/>
  </w:num>
  <w:num w:numId="39">
    <w:abstractNumId w:val="60"/>
  </w:num>
  <w:num w:numId="40">
    <w:abstractNumId w:val="32"/>
  </w:num>
  <w:num w:numId="41">
    <w:abstractNumId w:val="14"/>
  </w:num>
  <w:num w:numId="42">
    <w:abstractNumId w:val="73"/>
  </w:num>
  <w:num w:numId="43">
    <w:abstractNumId w:val="58"/>
  </w:num>
  <w:num w:numId="44">
    <w:abstractNumId w:val="8"/>
  </w:num>
  <w:num w:numId="45">
    <w:abstractNumId w:val="18"/>
  </w:num>
  <w:num w:numId="46">
    <w:abstractNumId w:val="31"/>
  </w:num>
  <w:num w:numId="47">
    <w:abstractNumId w:val="26"/>
  </w:num>
  <w:num w:numId="48">
    <w:abstractNumId w:val="21"/>
  </w:num>
  <w:num w:numId="49">
    <w:abstractNumId w:val="5"/>
  </w:num>
  <w:num w:numId="50">
    <w:abstractNumId w:val="53"/>
  </w:num>
  <w:num w:numId="51">
    <w:abstractNumId w:val="66"/>
  </w:num>
  <w:num w:numId="52">
    <w:abstractNumId w:val="71"/>
  </w:num>
  <w:num w:numId="53">
    <w:abstractNumId w:val="42"/>
  </w:num>
  <w:num w:numId="54">
    <w:abstractNumId w:val="65"/>
  </w:num>
  <w:num w:numId="55">
    <w:abstractNumId w:val="39"/>
  </w:num>
  <w:num w:numId="56">
    <w:abstractNumId w:val="25"/>
  </w:num>
  <w:num w:numId="57">
    <w:abstractNumId w:val="51"/>
  </w:num>
  <w:num w:numId="58">
    <w:abstractNumId w:val="48"/>
  </w:num>
  <w:num w:numId="59">
    <w:abstractNumId w:val="20"/>
  </w:num>
  <w:num w:numId="60">
    <w:abstractNumId w:val="41"/>
  </w:num>
  <w:num w:numId="61">
    <w:abstractNumId w:val="57"/>
  </w:num>
  <w:num w:numId="62">
    <w:abstractNumId w:val="61"/>
  </w:num>
  <w:num w:numId="63">
    <w:abstractNumId w:val="19"/>
  </w:num>
  <w:num w:numId="64">
    <w:abstractNumId w:val="47"/>
  </w:num>
  <w:num w:numId="65">
    <w:abstractNumId w:val="70"/>
  </w:num>
  <w:num w:numId="66">
    <w:abstractNumId w:val="63"/>
  </w:num>
  <w:num w:numId="67">
    <w:abstractNumId w:val="15"/>
  </w:num>
  <w:num w:numId="68">
    <w:abstractNumId w:val="36"/>
  </w:num>
  <w:num w:numId="69">
    <w:abstractNumId w:val="29"/>
  </w:num>
  <w:num w:numId="70">
    <w:abstractNumId w:val="40"/>
  </w:num>
  <w:num w:numId="71">
    <w:abstractNumId w:val="4"/>
  </w:num>
  <w:num w:numId="72">
    <w:abstractNumId w:val="12"/>
  </w:num>
  <w:num w:numId="73">
    <w:abstractNumId w:val="17"/>
  </w:num>
  <w:num w:numId="74">
    <w:abstractNumId w:val="68"/>
  </w:num>
  <w:num w:numId="75">
    <w:abstractNumId w:val="1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14AE"/>
    <w:rsid w:val="007626B3"/>
    <w:rsid w:val="00A414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Arial" w:hAnsi="Arial"/>
      <w:sz w:val="22"/>
      <w:lang w:val="es-EC"/>
    </w:rPr>
  </w:style>
  <w:style w:type="paragraph" w:styleId="Ttulo1">
    <w:name w:val="heading 1"/>
    <w:basedOn w:val="Normal"/>
    <w:next w:val="Normal"/>
    <w:qFormat/>
    <w:pPr>
      <w:keepNext/>
      <w:outlineLvl w:val="0"/>
    </w:pPr>
    <w:rPr>
      <w:rFonts w:ascii="Lucida Sans" w:hAnsi="Lucida Sans"/>
      <w:b/>
      <w:i/>
      <w:sz w:val="24"/>
      <w:u w:val="wave"/>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widowControl w:val="0"/>
      <w:outlineLvl w:val="2"/>
    </w:pPr>
    <w:rPr>
      <w:i/>
      <w:snapToGrid w:val="0"/>
      <w:u w:val="single"/>
      <w:lang w:val="es-ES"/>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pBdr>
        <w:bottom w:val="single" w:sz="4" w:space="1" w:color="auto"/>
      </w:pBdr>
      <w:ind w:left="4254"/>
      <w:outlineLvl w:val="4"/>
    </w:pPr>
    <w:rPr>
      <w:b/>
      <w:smallCaps/>
    </w:rPr>
  </w:style>
  <w:style w:type="paragraph" w:styleId="Ttulo6">
    <w:name w:val="heading 6"/>
    <w:basedOn w:val="Normal"/>
    <w:next w:val="Normal"/>
    <w:qFormat/>
    <w:pPr>
      <w:keepNext/>
      <w:jc w:val="center"/>
      <w:outlineLvl w:val="5"/>
    </w:pPr>
    <w:rPr>
      <w:rFonts w:cs="Arial"/>
      <w:b/>
    </w:rPr>
  </w:style>
  <w:style w:type="paragraph" w:styleId="Ttulo7">
    <w:name w:val="heading 7"/>
    <w:basedOn w:val="Normal"/>
    <w:next w:val="Normal"/>
    <w:qFormat/>
    <w:pPr>
      <w:keepNext/>
      <w:ind w:left="1276" w:hanging="1276"/>
      <w:outlineLvl w:val="6"/>
    </w:pPr>
    <w:rPr>
      <w:b/>
      <w:bCs/>
    </w:rPr>
  </w:style>
  <w:style w:type="paragraph" w:styleId="Ttulo8">
    <w:name w:val="heading 8"/>
    <w:basedOn w:val="Normal"/>
    <w:next w:val="Normal"/>
    <w:qFormat/>
    <w:pPr>
      <w:keepNext/>
      <w:widowControl w:val="0"/>
      <w:spacing w:before="0" w:after="0"/>
      <w:jc w:val="center"/>
      <w:outlineLvl w:val="7"/>
    </w:pPr>
    <w:rPr>
      <w:rFonts w:ascii="Book Antiqua" w:hAnsi="Book Antiqua"/>
      <w:b/>
      <w:smallCaps/>
      <w:sz w:val="24"/>
    </w:rPr>
  </w:style>
  <w:style w:type="paragraph" w:styleId="Ttulo9">
    <w:name w:val="heading 9"/>
    <w:basedOn w:val="Normal"/>
    <w:next w:val="Normal"/>
    <w:qFormat/>
    <w:pPr>
      <w:keepNext/>
      <w:spacing w:before="0" w:after="0"/>
      <w:jc w:val="center"/>
      <w:outlineLvl w:val="8"/>
    </w:pPr>
    <w:rPr>
      <w:b/>
      <w:color w:val="000000"/>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Arial Narrow" w:hAnsi="Arial Narrow"/>
      <w:sz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rPr>
      <w:rFonts w:ascii="Arial" w:hAnsi="Arial"/>
      <w:sz w:val="16"/>
    </w:rPr>
  </w:style>
  <w:style w:type="paragraph" w:customStyle="1" w:styleId="Ttulo0">
    <w:name w:val="Título 0"/>
    <w:basedOn w:val="Normal"/>
    <w:next w:val="Ttulo1"/>
    <w:pPr>
      <w:jc w:val="center"/>
    </w:pPr>
    <w:rPr>
      <w:rFonts w:ascii="Lucida Sans" w:hAnsi="Lucida Sans"/>
      <w:b/>
      <w:i/>
      <w:shadow/>
      <w:sz w:val="32"/>
      <w:lang w:val="de-AT"/>
    </w:rPr>
  </w:style>
  <w:style w:type="paragraph" w:styleId="Textonotapie">
    <w:name w:val="footnote text"/>
    <w:basedOn w:val="Normal"/>
    <w:semiHidden/>
    <w:rPr>
      <w:rFonts w:ascii="Arial Narrow" w:hAnsi="Arial Narrow"/>
      <w:sz w:val="16"/>
    </w:rPr>
  </w:style>
  <w:style w:type="character" w:styleId="Refdenotaalpie">
    <w:name w:val="footnote reference"/>
    <w:basedOn w:val="Fuentedeprrafopredeter"/>
    <w:semiHidden/>
    <w:rPr>
      <w:vertAlign w:val="superscript"/>
    </w:rPr>
  </w:style>
  <w:style w:type="paragraph" w:styleId="NormalWeb">
    <w:name w:val="Normal (Web)"/>
    <w:basedOn w:val="Normal"/>
    <w:semiHidden/>
    <w:pPr>
      <w:spacing w:beforeAutospacing="1" w:afterAutospacing="1"/>
      <w:jc w:val="left"/>
    </w:pPr>
    <w:rPr>
      <w:rFonts w:ascii="Arial Unicode MS" w:eastAsia="Arial Unicode MS" w:hAnsi="Arial Unicode MS" w:cs="Arial Narrow"/>
      <w:sz w:val="24"/>
      <w:szCs w:val="24"/>
      <w:lang w:val="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spacing w:before="0" w:after="0"/>
    </w:pPr>
    <w:rPr>
      <w:sz w:val="24"/>
      <w:lang w:eastAsia="en-US"/>
    </w:rPr>
  </w:style>
  <w:style w:type="paragraph" w:styleId="Epgrafe">
    <w:name w:val="caption"/>
    <w:basedOn w:val="Normal"/>
    <w:next w:val="Normal"/>
    <w:qFormat/>
    <w:rPr>
      <w:b/>
      <w:bCs/>
    </w:rPr>
  </w:style>
  <w:style w:type="paragraph" w:styleId="Textoindependiente2">
    <w:name w:val="Body Text 2"/>
    <w:basedOn w:val="Normal"/>
    <w:semiHidden/>
    <w:pPr>
      <w:spacing w:before="100" w:after="100"/>
      <w:jc w:val="center"/>
    </w:pPr>
    <w:rPr>
      <w:sz w:val="20"/>
    </w:rPr>
  </w:style>
  <w:style w:type="character" w:styleId="Hipervnculovisitado">
    <w:name w:val="FollowedHyperlink"/>
    <w:basedOn w:val="Fuentedeprrafopredeter"/>
    <w:semiHidden/>
    <w:rPr>
      <w:color w:val="800080"/>
      <w:u w:val="single"/>
    </w:rPr>
  </w:style>
  <w:style w:type="paragraph" w:styleId="Textoindependiente3">
    <w:name w:val="Body Text 3"/>
    <w:basedOn w:val="Normal"/>
    <w:semiHidden/>
    <w:rPr>
      <w:b/>
    </w:rPr>
  </w:style>
  <w:style w:type="paragraph" w:styleId="Sangradetextonormal">
    <w:name w:val="Body Text Indent"/>
    <w:basedOn w:val="Normal"/>
    <w:semiHidden/>
    <w:pPr>
      <w:ind w:left="1276"/>
    </w:pPr>
    <w:rPr>
      <w:bCs/>
    </w:rPr>
  </w:style>
  <w:style w:type="paragraph" w:styleId="Sangra2detindependiente">
    <w:name w:val="Body Text Indent 2"/>
    <w:basedOn w:val="Normal"/>
    <w:semiHidden/>
    <w:pPr>
      <w:ind w:left="360"/>
    </w:pPr>
  </w:style>
  <w:style w:type="paragraph" w:styleId="Sangra3detindependiente">
    <w:name w:val="Body Text Indent 3"/>
    <w:basedOn w:val="Normal"/>
    <w:semiHidden/>
    <w:pPr>
      <w:ind w:left="426"/>
    </w:pPr>
  </w:style>
  <w:style w:type="paragraph" w:styleId="Ttulo">
    <w:name w:val="Title"/>
    <w:basedOn w:val="Normal"/>
    <w:qFormat/>
    <w:pPr>
      <w:spacing w:before="0" w:after="0"/>
      <w:jc w:val="center"/>
    </w:pPr>
    <w:rPr>
      <w:rFonts w:ascii="Times New Roman" w:hAnsi="Times New Roman"/>
      <w:b/>
      <w:sz w:val="24"/>
    </w:rPr>
  </w:style>
  <w:style w:type="character" w:customStyle="1" w:styleId="estilocorreo15">
    <w:name w:val="EstiloCorreo32"/>
    <w:aliases w:val="EstiloCorreo32"/>
    <w:basedOn w:val="Fuentedeprrafopredeter"/>
    <w:personal/>
    <w:rPr>
      <w:rFonts w:ascii="Arial" w:hAnsi="Arial" w:cs="Arial"/>
      <w:color w:val="000000"/>
      <w:sz w:val="20"/>
    </w:rPr>
  </w:style>
  <w:style w:type="paragraph" w:styleId="Listaconvietas">
    <w:name w:val="List Bullet"/>
    <w:basedOn w:val="Normal"/>
    <w:autoRedefine/>
    <w:semiHidden/>
    <w:pPr>
      <w:numPr>
        <w:numId w:val="28"/>
      </w:numPr>
      <w:spacing w:before="0" w:after="0"/>
    </w:pPr>
    <w:rPr>
      <w:rFonts w:ascii="Book Antiqua" w:hAnsi="Book Antiqua"/>
      <w:sz w:val="24"/>
    </w:rPr>
  </w:style>
  <w:style w:type="paragraph" w:styleId="Listaconvietas2">
    <w:name w:val="List Bullet 2"/>
    <w:basedOn w:val="Normal"/>
    <w:autoRedefine/>
    <w:semiHidden/>
    <w:pPr>
      <w:numPr>
        <w:numId w:val="29"/>
      </w:numPr>
      <w:spacing w:before="0" w:after="0"/>
    </w:pPr>
    <w:rPr>
      <w:rFonts w:ascii="Book Antiqua" w:hAnsi="Book Antiqua"/>
      <w:sz w:val="24"/>
    </w:rPr>
  </w:style>
  <w:style w:type="paragraph" w:customStyle="1" w:styleId="IndicedeTablas">
    <w:name w:val="Indice de Tablas"/>
    <w:basedOn w:val="Normal"/>
    <w:pPr>
      <w:spacing w:before="0" w:after="0"/>
      <w:jc w:val="center"/>
    </w:pPr>
    <w:rPr>
      <w:rFonts w:ascii="Book Antiqua" w:hAnsi="Book Antiqua"/>
      <w:b/>
      <w:smallCaps/>
      <w:sz w:val="24"/>
    </w:rPr>
  </w:style>
  <w:style w:type="paragraph" w:customStyle="1" w:styleId="BodyText21">
    <w:name w:val="Body Text 21"/>
    <w:basedOn w:val="Normal"/>
    <w:pPr>
      <w:widowControl w:val="0"/>
      <w:spacing w:before="0" w:after="0"/>
    </w:pPr>
    <w:rPr>
      <w:snapToGrid w:val="0"/>
      <w:sz w:val="24"/>
      <w:lang w:val="es-ES_tradnl"/>
    </w:rPr>
  </w:style>
  <w:style w:type="paragraph" w:customStyle="1" w:styleId="Capitulo">
    <w:name w:val="Capitulo"/>
    <w:basedOn w:val="Ttulo"/>
    <w:autoRedefine/>
    <w:pPr>
      <w:spacing w:before="240" w:after="60"/>
      <w:jc w:val="left"/>
    </w:pPr>
    <w:rPr>
      <w:rFonts w:ascii="Book Antiqua" w:hAnsi="Book Antiqua"/>
      <w:kern w:val="28"/>
    </w:rPr>
  </w:style>
  <w:style w:type="character" w:styleId="Refdecomentario">
    <w:name w:val="annotation reference"/>
    <w:basedOn w:val="Fuentedeprrafopredeter"/>
    <w:semiHidden/>
    <w:rPr>
      <w:sz w:val="16"/>
      <w:szCs w:val="16"/>
    </w:rPr>
  </w:style>
  <w:style w:type="paragraph" w:customStyle="1" w:styleId="Estndar">
    <w:name w:val="Estándar"/>
    <w:basedOn w:val="Normal"/>
    <w:pPr>
      <w:spacing w:before="0" w:after="0"/>
    </w:pPr>
    <w:rPr>
      <w:rFonts w:ascii="Roman PS" w:hAnsi="Roman PS"/>
      <w:shadow/>
      <w:noProof/>
      <w:sz w:val="20"/>
    </w:rPr>
  </w:style>
  <w:style w:type="paragraph" w:styleId="Textocomentario">
    <w:name w:val="annotation text"/>
    <w:basedOn w:val="Normal"/>
    <w:semiHidden/>
    <w:pPr>
      <w:spacing w:before="0" w:after="0"/>
    </w:pPr>
    <w:rPr>
      <w:rFonts w:ascii="Book Antiqua" w:hAnsi="Book Antiqua"/>
      <w:sz w:val="2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Normal_ME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Normal_MEM</Template>
  <TotalTime>0</TotalTime>
  <Pages>3</Pages>
  <Words>35533</Words>
  <Characters>195436</Characters>
  <Application>Microsoft Office Word</Application>
  <DocSecurity>0</DocSecurity>
  <Lines>1628</Lines>
  <Paragraphs>461</Paragraphs>
  <ScaleCrop>false</ScaleCrop>
  <HeadingPairs>
    <vt:vector size="2" baseType="variant">
      <vt:variant>
        <vt:lpstr>Title</vt:lpstr>
      </vt:variant>
      <vt:variant>
        <vt:i4>1</vt:i4>
      </vt:variant>
    </vt:vector>
  </HeadingPairs>
  <TitlesOfParts>
    <vt:vector size="1" baseType="lpstr">
      <vt:lpstr>MEMORANDO No</vt:lpstr>
    </vt:vector>
  </TitlesOfParts>
  <Company> </Company>
  <LinksUpToDate>false</LinksUpToDate>
  <CharactersWithSpaces>230508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No</dc:title>
  <dc:subject/>
  <dc:creator>ROSA ZEHNER</dc:creator>
  <cp:keywords/>
  <dc:description/>
  <cp:lastModifiedBy>Administrador</cp:lastModifiedBy>
  <cp:revision>2</cp:revision>
  <cp:lastPrinted>2002-12-11T16:16:00Z</cp:lastPrinted>
  <dcterms:created xsi:type="dcterms:W3CDTF">2009-07-21T17:20:00Z</dcterms:created>
  <dcterms:modified xsi:type="dcterms:W3CDTF">2009-07-21T17:20:00Z</dcterms:modified>
</cp:coreProperties>
</file>