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EF" w:rsidRPr="00B302EF" w:rsidRDefault="00B302EF" w:rsidP="00B302EF">
      <w:pPr>
        <w:jc w:val="center"/>
        <w:rPr>
          <w:rFonts w:ascii="Arial" w:hAnsi="Arial" w:cs="Arial"/>
          <w:b/>
          <w:sz w:val="32"/>
          <w:szCs w:val="32"/>
          <w:lang w:val="es-ES"/>
        </w:rPr>
      </w:pPr>
      <w:r w:rsidRPr="00B302EF">
        <w:rPr>
          <w:rFonts w:ascii="Arial" w:hAnsi="Arial" w:cs="Arial"/>
          <w:b/>
          <w:sz w:val="32"/>
          <w:szCs w:val="32"/>
          <w:lang w:val="es-ES"/>
        </w:rPr>
        <w:t>ESCUELA POLITÉCNICA DEL LITORAL</w:t>
      </w:r>
    </w:p>
    <w:p w:rsidR="00B302EF" w:rsidRDefault="00B302EF" w:rsidP="00B302EF">
      <w:pPr>
        <w:jc w:val="center"/>
        <w:rPr>
          <w:rFonts w:ascii="Arial" w:hAnsi="Arial" w:cs="Arial"/>
          <w:b/>
          <w:sz w:val="32"/>
          <w:szCs w:val="32"/>
          <w:lang w:val="es-ES"/>
        </w:rPr>
      </w:pPr>
    </w:p>
    <w:p w:rsidR="00B302EF" w:rsidRPr="00B302EF" w:rsidRDefault="00B302EF" w:rsidP="00B302EF">
      <w:pPr>
        <w:jc w:val="center"/>
        <w:rPr>
          <w:rFonts w:ascii="Arial" w:hAnsi="Arial" w:cs="Arial"/>
          <w:b/>
          <w:sz w:val="32"/>
          <w:szCs w:val="32"/>
          <w:lang w:val="es-ES"/>
        </w:rPr>
      </w:pPr>
    </w:p>
    <w:p w:rsidR="00B302EF" w:rsidRPr="00B302EF" w:rsidRDefault="00B302EF" w:rsidP="00B302EF">
      <w:pPr>
        <w:jc w:val="center"/>
        <w:rPr>
          <w:rFonts w:ascii="Arial" w:hAnsi="Arial" w:cs="Arial"/>
          <w:b/>
          <w:sz w:val="32"/>
          <w:szCs w:val="32"/>
          <w:lang w:val="es-ES"/>
        </w:rPr>
      </w:pPr>
      <w:r w:rsidRPr="00B302EF">
        <w:rPr>
          <w:rFonts w:ascii="Arial" w:hAnsi="Arial" w:cs="Arial"/>
          <w:b/>
          <w:sz w:val="32"/>
          <w:szCs w:val="32"/>
          <w:lang w:val="es-ES"/>
        </w:rPr>
        <w:t>Facultad de Ingeniería en Mecánica y Ciencias de la</w:t>
      </w:r>
    </w:p>
    <w:p w:rsidR="00B302EF" w:rsidRPr="00B302EF" w:rsidRDefault="00B302EF" w:rsidP="00B302EF">
      <w:pPr>
        <w:jc w:val="center"/>
        <w:rPr>
          <w:rFonts w:ascii="Arial" w:hAnsi="Arial" w:cs="Arial"/>
          <w:b/>
          <w:sz w:val="32"/>
          <w:szCs w:val="32"/>
          <w:lang w:val="es-ES"/>
        </w:rPr>
      </w:pPr>
      <w:r w:rsidRPr="00B302EF">
        <w:rPr>
          <w:rFonts w:ascii="Arial" w:hAnsi="Arial" w:cs="Arial"/>
          <w:b/>
          <w:sz w:val="32"/>
          <w:szCs w:val="32"/>
          <w:lang w:val="es-ES"/>
        </w:rPr>
        <w:t>Producción</w:t>
      </w:r>
    </w:p>
    <w:p w:rsidR="00B302EF" w:rsidRDefault="00B302EF" w:rsidP="00B302EF">
      <w:pPr>
        <w:jc w:val="center"/>
        <w:rPr>
          <w:rFonts w:ascii="Arial" w:hAnsi="Arial" w:cs="Arial"/>
          <w:b/>
          <w:sz w:val="32"/>
          <w:szCs w:val="32"/>
          <w:lang w:val="es-ES"/>
        </w:rPr>
      </w:pPr>
    </w:p>
    <w:p w:rsidR="00B302EF" w:rsidRPr="00B302EF" w:rsidRDefault="00B302EF" w:rsidP="00B302EF">
      <w:pPr>
        <w:jc w:val="center"/>
        <w:rPr>
          <w:rFonts w:ascii="Arial" w:hAnsi="Arial" w:cs="Arial"/>
          <w:b/>
          <w:sz w:val="32"/>
          <w:szCs w:val="32"/>
          <w:lang w:val="es-ES"/>
        </w:rPr>
      </w:pPr>
    </w:p>
    <w:p w:rsidR="00B302EF" w:rsidRPr="00B302EF" w:rsidRDefault="00B302EF" w:rsidP="00B302EF">
      <w:pPr>
        <w:jc w:val="center"/>
        <w:rPr>
          <w:rFonts w:ascii="Arial" w:hAnsi="Arial" w:cs="Arial"/>
          <w:sz w:val="28"/>
          <w:szCs w:val="28"/>
          <w:lang w:val="es-ES"/>
        </w:rPr>
      </w:pPr>
      <w:r w:rsidRPr="00B302EF">
        <w:rPr>
          <w:rFonts w:ascii="Arial" w:hAnsi="Arial" w:cs="Arial"/>
          <w:sz w:val="28"/>
          <w:szCs w:val="28"/>
          <w:lang w:val="es-ES"/>
        </w:rPr>
        <w:t>“Establecimiento de la línea base de productos formulados con silicio y estudio de los efectos sobre parámetros de desarrollo y sanitarios de plantas de banano Cavendish (AAA), variedad Williams.”</w:t>
      </w:r>
    </w:p>
    <w:p w:rsidR="00B302EF" w:rsidRPr="00B302EF" w:rsidRDefault="00B302EF" w:rsidP="00B302EF">
      <w:pPr>
        <w:jc w:val="center"/>
        <w:rPr>
          <w:rFonts w:ascii="Arial" w:hAnsi="Arial" w:cs="Arial"/>
          <w:b/>
          <w:sz w:val="32"/>
          <w:szCs w:val="32"/>
          <w:lang w:val="es-ES"/>
        </w:rPr>
      </w:pPr>
    </w:p>
    <w:p w:rsidR="00B302EF" w:rsidRPr="00B302EF" w:rsidRDefault="00B302EF" w:rsidP="00B302EF">
      <w:pPr>
        <w:jc w:val="center"/>
        <w:rPr>
          <w:rFonts w:ascii="Arial" w:hAnsi="Arial" w:cs="Arial"/>
          <w:b/>
          <w:sz w:val="32"/>
          <w:szCs w:val="32"/>
          <w:lang w:val="es-ES"/>
        </w:rPr>
      </w:pPr>
      <w:r w:rsidRPr="00B302EF">
        <w:rPr>
          <w:rFonts w:ascii="Arial" w:hAnsi="Arial" w:cs="Arial"/>
          <w:b/>
          <w:sz w:val="32"/>
          <w:szCs w:val="32"/>
          <w:lang w:val="es-ES"/>
        </w:rPr>
        <w:t>TESIS DE GRADO</w:t>
      </w:r>
    </w:p>
    <w:p w:rsidR="00B302EF" w:rsidRPr="00B302EF" w:rsidRDefault="00B302EF" w:rsidP="00B302EF">
      <w:pPr>
        <w:jc w:val="center"/>
        <w:rPr>
          <w:rFonts w:ascii="Arial" w:hAnsi="Arial" w:cs="Arial"/>
          <w:sz w:val="32"/>
          <w:szCs w:val="32"/>
          <w:lang w:val="es-ES"/>
        </w:rPr>
      </w:pPr>
      <w:r w:rsidRPr="00B302EF">
        <w:rPr>
          <w:rFonts w:ascii="Arial" w:hAnsi="Arial" w:cs="Arial"/>
          <w:sz w:val="32"/>
          <w:szCs w:val="32"/>
          <w:lang w:val="es-ES"/>
        </w:rPr>
        <w:t>Previo a la obtención del Título de:</w:t>
      </w:r>
    </w:p>
    <w:p w:rsidR="00B302EF" w:rsidRPr="00B302EF" w:rsidRDefault="00B302EF" w:rsidP="00B302EF">
      <w:pPr>
        <w:jc w:val="center"/>
        <w:rPr>
          <w:rFonts w:ascii="Arial" w:hAnsi="Arial" w:cs="Arial"/>
          <w:b/>
          <w:sz w:val="32"/>
          <w:szCs w:val="32"/>
          <w:lang w:val="es-ES"/>
        </w:rPr>
      </w:pPr>
    </w:p>
    <w:p w:rsidR="00B302EF" w:rsidRPr="00B302EF" w:rsidRDefault="00B302EF" w:rsidP="00B302EF">
      <w:pPr>
        <w:jc w:val="center"/>
        <w:rPr>
          <w:rFonts w:ascii="Arial" w:hAnsi="Arial" w:cs="Arial"/>
          <w:b/>
          <w:sz w:val="32"/>
          <w:szCs w:val="32"/>
          <w:lang w:val="es-ES"/>
        </w:rPr>
      </w:pPr>
      <w:r w:rsidRPr="00B302EF">
        <w:rPr>
          <w:rFonts w:ascii="Arial" w:hAnsi="Arial" w:cs="Arial"/>
          <w:b/>
          <w:sz w:val="32"/>
          <w:szCs w:val="32"/>
          <w:lang w:val="es-ES"/>
        </w:rPr>
        <w:t>INGENIERO AGROPECUARIO</w:t>
      </w:r>
    </w:p>
    <w:p w:rsidR="00B302EF" w:rsidRPr="00B302EF" w:rsidRDefault="00B302EF" w:rsidP="00B302EF">
      <w:pPr>
        <w:jc w:val="center"/>
        <w:rPr>
          <w:rFonts w:ascii="Arial" w:hAnsi="Arial" w:cs="Arial"/>
          <w:b/>
          <w:sz w:val="32"/>
          <w:szCs w:val="32"/>
          <w:lang w:val="es-ES"/>
        </w:rPr>
      </w:pPr>
    </w:p>
    <w:p w:rsidR="00B302EF" w:rsidRPr="00B302EF" w:rsidRDefault="00B302EF" w:rsidP="00B302EF">
      <w:pPr>
        <w:jc w:val="center"/>
        <w:rPr>
          <w:rFonts w:ascii="Arial" w:hAnsi="Arial" w:cs="Arial"/>
          <w:sz w:val="32"/>
          <w:szCs w:val="32"/>
          <w:lang w:val="es-ES"/>
        </w:rPr>
      </w:pPr>
      <w:r w:rsidRPr="00B302EF">
        <w:rPr>
          <w:rFonts w:ascii="Arial" w:hAnsi="Arial" w:cs="Arial"/>
          <w:sz w:val="32"/>
          <w:szCs w:val="32"/>
          <w:lang w:val="es-ES"/>
        </w:rPr>
        <w:t>Presentada por:</w:t>
      </w:r>
    </w:p>
    <w:p w:rsidR="00B302EF" w:rsidRPr="00B302EF" w:rsidRDefault="00B302EF" w:rsidP="00B302EF">
      <w:pPr>
        <w:jc w:val="center"/>
        <w:rPr>
          <w:rFonts w:ascii="Arial" w:hAnsi="Arial" w:cs="Arial"/>
          <w:sz w:val="32"/>
          <w:szCs w:val="32"/>
          <w:lang w:val="es-ES"/>
        </w:rPr>
      </w:pPr>
      <w:r w:rsidRPr="00B302EF">
        <w:rPr>
          <w:rFonts w:ascii="Arial" w:hAnsi="Arial" w:cs="Arial"/>
          <w:sz w:val="32"/>
          <w:szCs w:val="32"/>
          <w:lang w:val="es-ES"/>
        </w:rPr>
        <w:t>Byron Edison Moyano Del Pezo</w:t>
      </w:r>
    </w:p>
    <w:p w:rsidR="00B302EF" w:rsidRPr="00B302EF" w:rsidRDefault="00B302EF" w:rsidP="00B302EF">
      <w:pPr>
        <w:jc w:val="center"/>
        <w:rPr>
          <w:rFonts w:ascii="Arial" w:hAnsi="Arial" w:cs="Arial"/>
          <w:sz w:val="32"/>
          <w:szCs w:val="32"/>
          <w:lang w:val="es-ES"/>
        </w:rPr>
      </w:pPr>
    </w:p>
    <w:p w:rsidR="00B302EF" w:rsidRPr="00B302EF" w:rsidRDefault="00B302EF" w:rsidP="00B302EF">
      <w:pPr>
        <w:jc w:val="center"/>
        <w:rPr>
          <w:rFonts w:ascii="Arial" w:hAnsi="Arial" w:cs="Arial"/>
          <w:sz w:val="32"/>
          <w:szCs w:val="32"/>
          <w:lang w:val="es-ES"/>
        </w:rPr>
      </w:pPr>
      <w:r w:rsidRPr="00B302EF">
        <w:rPr>
          <w:rFonts w:ascii="Arial" w:hAnsi="Arial" w:cs="Arial"/>
          <w:sz w:val="32"/>
          <w:szCs w:val="32"/>
          <w:lang w:val="es-ES"/>
        </w:rPr>
        <w:t>GUAYAQUIL – ECUADOR</w:t>
      </w:r>
    </w:p>
    <w:p w:rsidR="00B302EF" w:rsidRPr="00B302EF" w:rsidRDefault="00B302EF" w:rsidP="00B302EF">
      <w:pPr>
        <w:jc w:val="center"/>
        <w:rPr>
          <w:rFonts w:ascii="Arial" w:hAnsi="Arial" w:cs="Arial"/>
          <w:sz w:val="32"/>
          <w:szCs w:val="32"/>
          <w:lang w:val="es-ES"/>
        </w:rPr>
      </w:pPr>
    </w:p>
    <w:p w:rsidR="00B302EF" w:rsidRPr="00B302EF" w:rsidRDefault="00B302EF" w:rsidP="00B302EF">
      <w:pPr>
        <w:jc w:val="center"/>
        <w:rPr>
          <w:rFonts w:ascii="Arial" w:hAnsi="Arial" w:cs="Arial"/>
          <w:sz w:val="32"/>
          <w:szCs w:val="32"/>
          <w:lang w:val="es-ES"/>
        </w:rPr>
      </w:pPr>
      <w:r w:rsidRPr="00B302EF">
        <w:rPr>
          <w:rFonts w:ascii="Arial" w:hAnsi="Arial" w:cs="Arial"/>
          <w:sz w:val="32"/>
          <w:szCs w:val="32"/>
          <w:lang w:val="es-ES"/>
        </w:rPr>
        <w:t>Año: 2009</w:t>
      </w:r>
    </w:p>
    <w:p w:rsidR="00B302EF" w:rsidRPr="00B302EF" w:rsidRDefault="00B302EF" w:rsidP="00B302EF">
      <w:pPr>
        <w:jc w:val="both"/>
        <w:rPr>
          <w:rFonts w:ascii="Arial" w:hAnsi="Arial" w:cs="Arial"/>
          <w:lang w:val="es-ES"/>
        </w:rPr>
      </w:pPr>
    </w:p>
    <w:p w:rsidR="00B302EF" w:rsidRPr="00B302EF" w:rsidRDefault="00B302EF" w:rsidP="00B302EF">
      <w:pPr>
        <w:jc w:val="both"/>
        <w:rPr>
          <w:rFonts w:ascii="Arial" w:hAnsi="Arial" w:cs="Arial"/>
          <w:lang w:val="es-ES"/>
        </w:rPr>
      </w:pPr>
    </w:p>
    <w:p w:rsidR="00B302EF" w:rsidRPr="00B302EF" w:rsidRDefault="00B302EF" w:rsidP="00B302EF">
      <w:pPr>
        <w:jc w:val="both"/>
        <w:rPr>
          <w:rFonts w:ascii="Arial" w:hAnsi="Arial" w:cs="Arial"/>
          <w:lang w:val="es-ES"/>
        </w:rPr>
      </w:pPr>
    </w:p>
    <w:p w:rsidR="00B302EF" w:rsidRPr="00B302EF" w:rsidRDefault="00B302EF" w:rsidP="00B302EF">
      <w:pPr>
        <w:jc w:val="both"/>
        <w:rPr>
          <w:rFonts w:ascii="Arial" w:hAnsi="Arial" w:cs="Arial"/>
          <w:lang w:val="es-ES"/>
        </w:rPr>
      </w:pPr>
    </w:p>
    <w:p w:rsidR="00B302EF" w:rsidRPr="00B302EF" w:rsidRDefault="00B302EF" w:rsidP="00B302EF">
      <w:pPr>
        <w:jc w:val="both"/>
        <w:rPr>
          <w:rFonts w:ascii="Arial" w:hAnsi="Arial" w:cs="Arial"/>
          <w:lang w:val="es-ES"/>
        </w:rPr>
      </w:pPr>
    </w:p>
    <w:p w:rsidR="00B302EF" w:rsidRPr="00B302EF" w:rsidRDefault="00B302EF" w:rsidP="00B302EF">
      <w:pPr>
        <w:jc w:val="both"/>
        <w:rPr>
          <w:rFonts w:ascii="Arial" w:hAnsi="Arial" w:cs="Arial"/>
          <w:lang w:val="es-ES"/>
        </w:rPr>
      </w:pPr>
    </w:p>
    <w:p w:rsidR="00B302EF" w:rsidRDefault="00B302EF" w:rsidP="00B302EF">
      <w:pPr>
        <w:jc w:val="both"/>
        <w:rPr>
          <w:rFonts w:ascii="Arial" w:hAnsi="Arial" w:cs="Arial"/>
          <w:lang w:val="es-ES"/>
        </w:rPr>
      </w:pPr>
    </w:p>
    <w:p w:rsidR="00B302EF" w:rsidRDefault="00B302EF" w:rsidP="00B302EF">
      <w:pPr>
        <w:jc w:val="both"/>
        <w:rPr>
          <w:rFonts w:ascii="Arial" w:hAnsi="Arial" w:cs="Arial"/>
          <w:lang w:val="es-ES"/>
        </w:rPr>
      </w:pPr>
    </w:p>
    <w:p w:rsidR="00B302EF" w:rsidRDefault="00B302EF" w:rsidP="00B302EF">
      <w:pPr>
        <w:jc w:val="both"/>
        <w:rPr>
          <w:rFonts w:ascii="Arial" w:hAnsi="Arial" w:cs="Arial"/>
          <w:lang w:val="es-ES"/>
        </w:rPr>
      </w:pPr>
    </w:p>
    <w:p w:rsidR="00B302EF" w:rsidRDefault="00B302EF" w:rsidP="00B302EF">
      <w:pPr>
        <w:jc w:val="both"/>
        <w:rPr>
          <w:rFonts w:ascii="Arial" w:hAnsi="Arial" w:cs="Arial"/>
          <w:lang w:val="es-ES"/>
        </w:rPr>
      </w:pPr>
    </w:p>
    <w:p w:rsidR="00B302EF" w:rsidRDefault="00B302EF" w:rsidP="00B302EF">
      <w:pPr>
        <w:jc w:val="both"/>
        <w:rPr>
          <w:rFonts w:ascii="Arial" w:hAnsi="Arial" w:cs="Arial"/>
          <w:lang w:val="es-ES"/>
        </w:rPr>
      </w:pPr>
    </w:p>
    <w:p w:rsidR="00B302EF" w:rsidRDefault="00B302EF" w:rsidP="00B302EF">
      <w:pPr>
        <w:jc w:val="both"/>
        <w:rPr>
          <w:rFonts w:ascii="Arial" w:hAnsi="Arial" w:cs="Arial"/>
          <w:lang w:val="es-ES"/>
        </w:rPr>
      </w:pPr>
    </w:p>
    <w:p w:rsidR="00B302EF" w:rsidRDefault="00B302EF" w:rsidP="00B302EF">
      <w:pPr>
        <w:jc w:val="both"/>
        <w:rPr>
          <w:rFonts w:ascii="Arial" w:hAnsi="Arial" w:cs="Arial"/>
          <w:lang w:val="es-ES"/>
        </w:rPr>
      </w:pPr>
    </w:p>
    <w:p w:rsidR="00B302EF" w:rsidRPr="00B302EF" w:rsidRDefault="00B302EF" w:rsidP="00B302EF">
      <w:pPr>
        <w:jc w:val="both"/>
        <w:rPr>
          <w:rFonts w:ascii="Arial" w:hAnsi="Arial" w:cs="Arial"/>
          <w:lang w:val="es-ES"/>
        </w:rPr>
      </w:pPr>
    </w:p>
    <w:p w:rsidR="00B302EF" w:rsidRPr="00B302EF" w:rsidRDefault="00B302EF" w:rsidP="00B302EF">
      <w:pPr>
        <w:jc w:val="both"/>
        <w:rPr>
          <w:rFonts w:ascii="Arial" w:hAnsi="Arial" w:cs="Arial"/>
          <w:lang w:val="es-ES"/>
        </w:rPr>
      </w:pPr>
    </w:p>
    <w:p w:rsidR="00B302EF" w:rsidRPr="00B302EF" w:rsidRDefault="00B302EF" w:rsidP="00B302EF">
      <w:pPr>
        <w:jc w:val="both"/>
        <w:rPr>
          <w:rFonts w:ascii="Arial" w:hAnsi="Arial" w:cs="Arial"/>
          <w:lang w:val="es-ES"/>
        </w:rPr>
      </w:pPr>
    </w:p>
    <w:p w:rsidR="00B302EF" w:rsidRDefault="00B302EF" w:rsidP="00B302EF">
      <w:pPr>
        <w:jc w:val="center"/>
        <w:rPr>
          <w:rFonts w:ascii="Arial" w:hAnsi="Arial" w:cs="Arial"/>
          <w:sz w:val="32"/>
          <w:szCs w:val="32"/>
          <w:lang w:val="es-ES"/>
        </w:rPr>
      </w:pPr>
    </w:p>
    <w:p w:rsidR="00B302EF" w:rsidRDefault="00B302EF" w:rsidP="00B302EF">
      <w:pPr>
        <w:jc w:val="center"/>
        <w:rPr>
          <w:rFonts w:ascii="Arial" w:hAnsi="Arial" w:cs="Arial"/>
          <w:sz w:val="32"/>
          <w:szCs w:val="32"/>
          <w:lang w:val="es-ES"/>
        </w:rPr>
      </w:pPr>
    </w:p>
    <w:p w:rsidR="00B302EF" w:rsidRDefault="00B302EF" w:rsidP="00B302EF">
      <w:pPr>
        <w:jc w:val="center"/>
        <w:rPr>
          <w:rFonts w:ascii="Arial" w:hAnsi="Arial" w:cs="Arial"/>
          <w:sz w:val="32"/>
          <w:szCs w:val="32"/>
          <w:lang w:val="es-ES"/>
        </w:rPr>
      </w:pPr>
    </w:p>
    <w:p w:rsidR="00B302EF" w:rsidRDefault="00B302EF" w:rsidP="00B302EF">
      <w:pPr>
        <w:jc w:val="center"/>
        <w:rPr>
          <w:rFonts w:ascii="Arial" w:hAnsi="Arial" w:cs="Arial"/>
          <w:sz w:val="32"/>
          <w:szCs w:val="32"/>
          <w:lang w:val="es-ES"/>
        </w:rPr>
      </w:pPr>
    </w:p>
    <w:p w:rsidR="00B302EF" w:rsidRPr="00B302EF" w:rsidRDefault="00B302EF" w:rsidP="00B302EF">
      <w:pPr>
        <w:jc w:val="center"/>
        <w:rPr>
          <w:rFonts w:ascii="Arial" w:hAnsi="Arial" w:cs="Arial"/>
          <w:sz w:val="32"/>
          <w:szCs w:val="32"/>
          <w:lang w:val="es-ES"/>
        </w:rPr>
      </w:pPr>
      <w:r w:rsidRPr="00B302EF">
        <w:rPr>
          <w:rFonts w:ascii="Arial" w:hAnsi="Arial" w:cs="Arial"/>
          <w:sz w:val="32"/>
          <w:szCs w:val="32"/>
          <w:lang w:val="es-ES"/>
        </w:rPr>
        <w:t>AGRADECIMIENTO</w:t>
      </w:r>
    </w:p>
    <w:p w:rsidR="00B302EF" w:rsidRPr="00B302EF" w:rsidRDefault="00B302EF" w:rsidP="00B302EF">
      <w:pPr>
        <w:jc w:val="both"/>
        <w:rPr>
          <w:rFonts w:ascii="Arial" w:hAnsi="Arial" w:cs="Arial"/>
          <w:lang w:val="es-ES"/>
        </w:rPr>
      </w:pPr>
    </w:p>
    <w:p w:rsidR="00B302EF" w:rsidRPr="00B302EF" w:rsidRDefault="00B302EF" w:rsidP="00B302EF">
      <w:pPr>
        <w:jc w:val="both"/>
        <w:rPr>
          <w:rFonts w:ascii="Arial" w:hAnsi="Arial" w:cs="Arial"/>
          <w:lang w:val="es-ES"/>
        </w:rPr>
      </w:pPr>
    </w:p>
    <w:p w:rsidR="00B302EF" w:rsidRPr="00B302EF" w:rsidRDefault="00B302EF" w:rsidP="00B302EF">
      <w:pPr>
        <w:jc w:val="both"/>
        <w:rPr>
          <w:rFonts w:ascii="Arial" w:hAnsi="Arial" w:cs="Arial"/>
          <w:lang w:val="es-ES"/>
        </w:rPr>
      </w:pPr>
    </w:p>
    <w:p w:rsidR="00B302EF" w:rsidRPr="00B302EF" w:rsidRDefault="00B302EF" w:rsidP="00B302EF">
      <w:pPr>
        <w:tabs>
          <w:tab w:val="left" w:pos="5387"/>
        </w:tabs>
        <w:spacing w:line="480" w:lineRule="auto"/>
        <w:ind w:left="5245"/>
        <w:jc w:val="both"/>
        <w:rPr>
          <w:rFonts w:ascii="Arial" w:hAnsi="Arial" w:cs="Arial"/>
          <w:lang w:val="es-ES"/>
        </w:rPr>
      </w:pPr>
      <w:r w:rsidRPr="00B302EF">
        <w:rPr>
          <w:rFonts w:ascii="Arial" w:hAnsi="Arial" w:cs="Arial"/>
          <w:lang w:val="es-ES"/>
        </w:rPr>
        <w:t>Agradezco a DIOS, al Centro de Investigaciones Biotecnológica del Ecuador (CIBE), a su personal de mantenimiento, laboratorios, administración, dirección y de manera especial al departamento de fitopatología a cargo de la Dra. Ma. Isabel Jiménez Feijoo, también a todos mis amigos que me han apoyado siempre a lo largo de mi carrera.</w:t>
      </w:r>
    </w:p>
    <w:p w:rsidR="00B302EF" w:rsidRPr="00B302EF" w:rsidRDefault="00B302EF" w:rsidP="00B302EF">
      <w:pPr>
        <w:tabs>
          <w:tab w:val="left" w:pos="0"/>
        </w:tabs>
        <w:jc w:val="both"/>
        <w:rPr>
          <w:rFonts w:ascii="Arial" w:hAnsi="Arial" w:cs="Arial"/>
          <w:sz w:val="32"/>
          <w:szCs w:val="32"/>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Default="00B302EF" w:rsidP="00B302EF">
      <w:pPr>
        <w:tabs>
          <w:tab w:val="left" w:pos="0"/>
        </w:tabs>
        <w:jc w:val="both"/>
        <w:rPr>
          <w:rFonts w:ascii="Arial" w:hAnsi="Arial" w:cs="Arial"/>
          <w:lang w:val="es-ES"/>
        </w:rPr>
      </w:pPr>
    </w:p>
    <w:p w:rsidR="00B302EF" w:rsidRDefault="00B302EF" w:rsidP="00B302EF">
      <w:pPr>
        <w:tabs>
          <w:tab w:val="left" w:pos="0"/>
        </w:tabs>
        <w:jc w:val="both"/>
        <w:rPr>
          <w:rFonts w:ascii="Arial" w:hAnsi="Arial" w:cs="Arial"/>
          <w:lang w:val="es-ES"/>
        </w:rPr>
      </w:pPr>
    </w:p>
    <w:p w:rsidR="00B302EF" w:rsidRDefault="00B302EF" w:rsidP="00B302EF">
      <w:pPr>
        <w:tabs>
          <w:tab w:val="left" w:pos="0"/>
        </w:tabs>
        <w:jc w:val="both"/>
        <w:rPr>
          <w:rFonts w:ascii="Arial" w:hAnsi="Arial" w:cs="Arial"/>
          <w:lang w:val="es-ES"/>
        </w:rPr>
      </w:pPr>
    </w:p>
    <w:p w:rsidR="00B302EF" w:rsidRDefault="00B302EF" w:rsidP="00B302EF">
      <w:pPr>
        <w:tabs>
          <w:tab w:val="left" w:pos="0"/>
        </w:tabs>
        <w:jc w:val="both"/>
        <w:rPr>
          <w:rFonts w:ascii="Arial" w:hAnsi="Arial" w:cs="Arial"/>
          <w:lang w:val="es-ES"/>
        </w:rPr>
      </w:pPr>
    </w:p>
    <w:p w:rsidR="00B302EF" w:rsidRDefault="00B302EF" w:rsidP="00B302EF">
      <w:pPr>
        <w:tabs>
          <w:tab w:val="left" w:pos="0"/>
        </w:tabs>
        <w:jc w:val="both"/>
        <w:rPr>
          <w:rFonts w:ascii="Arial" w:hAnsi="Arial" w:cs="Arial"/>
          <w:lang w:val="es-ES"/>
        </w:rPr>
      </w:pPr>
    </w:p>
    <w:p w:rsid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center"/>
        <w:rPr>
          <w:rFonts w:ascii="Arial" w:hAnsi="Arial" w:cs="Arial"/>
          <w:sz w:val="32"/>
          <w:szCs w:val="32"/>
          <w:lang w:val="es-ES"/>
        </w:rPr>
      </w:pPr>
      <w:r w:rsidRPr="00B302EF">
        <w:rPr>
          <w:rFonts w:ascii="Arial" w:hAnsi="Arial" w:cs="Arial"/>
          <w:sz w:val="32"/>
          <w:szCs w:val="32"/>
          <w:lang w:val="es-ES"/>
        </w:rPr>
        <w:t>DEDICATORIA</w:t>
      </w: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5103"/>
        </w:tabs>
        <w:spacing w:line="480" w:lineRule="auto"/>
        <w:ind w:left="5103"/>
        <w:jc w:val="both"/>
        <w:rPr>
          <w:rFonts w:ascii="Arial" w:hAnsi="Arial" w:cs="Arial"/>
          <w:caps/>
          <w:lang w:val="es-ES"/>
        </w:rPr>
      </w:pPr>
      <w:r w:rsidRPr="00B302EF">
        <w:rPr>
          <w:rFonts w:ascii="Arial" w:hAnsi="Arial" w:cs="Arial"/>
          <w:caps/>
          <w:lang w:val="es-ES"/>
        </w:rPr>
        <w:t>A mis padres: Hugo Edison Moyano Bajaña (+), Mercedes Fátima Del Pezo Ramos, mi hermano Othmar Edison Moyano Del Pezo y en general a toda mi familia, por su gran apoyo.</w:t>
      </w:r>
    </w:p>
    <w:p w:rsidR="00B302EF" w:rsidRPr="00B302EF" w:rsidRDefault="00B302EF" w:rsidP="00B302EF">
      <w:pPr>
        <w:tabs>
          <w:tab w:val="left" w:pos="5103"/>
        </w:tabs>
        <w:ind w:left="5103"/>
        <w:jc w:val="both"/>
        <w:rPr>
          <w:rFonts w:ascii="Arial" w:hAnsi="Arial" w:cs="Arial"/>
          <w:caps/>
          <w:lang w:val="es-ES"/>
        </w:rPr>
      </w:pPr>
    </w:p>
    <w:p w:rsidR="00B302EF" w:rsidRPr="00B302EF" w:rsidRDefault="00B302EF" w:rsidP="00B302EF">
      <w:pPr>
        <w:tabs>
          <w:tab w:val="left" w:pos="0"/>
        </w:tabs>
        <w:jc w:val="center"/>
        <w:rPr>
          <w:rFonts w:ascii="Arial" w:hAnsi="Arial" w:cs="Arial"/>
          <w:caps/>
          <w:lang w:val="es-ES"/>
        </w:rPr>
      </w:pPr>
    </w:p>
    <w:p w:rsidR="00B302EF" w:rsidRPr="00B302EF" w:rsidRDefault="00B302EF" w:rsidP="00B302EF">
      <w:pPr>
        <w:tabs>
          <w:tab w:val="left" w:pos="0"/>
        </w:tabs>
        <w:jc w:val="center"/>
        <w:rPr>
          <w:rFonts w:ascii="Arial" w:hAnsi="Arial" w:cs="Arial"/>
          <w:caps/>
          <w:lang w:val="es-ES"/>
        </w:rPr>
      </w:pPr>
    </w:p>
    <w:p w:rsidR="00B302EF" w:rsidRDefault="00B302EF" w:rsidP="00B302EF">
      <w:pPr>
        <w:tabs>
          <w:tab w:val="left" w:pos="0"/>
        </w:tabs>
        <w:jc w:val="center"/>
        <w:rPr>
          <w:rFonts w:ascii="Arial" w:hAnsi="Arial" w:cs="Arial"/>
          <w:caps/>
          <w:lang w:val="es-ES"/>
        </w:rPr>
      </w:pPr>
    </w:p>
    <w:p w:rsidR="00B302EF" w:rsidRDefault="00B302EF" w:rsidP="00B302EF">
      <w:pPr>
        <w:tabs>
          <w:tab w:val="left" w:pos="0"/>
        </w:tabs>
        <w:jc w:val="center"/>
        <w:rPr>
          <w:rFonts w:ascii="Arial" w:hAnsi="Arial" w:cs="Arial"/>
          <w:caps/>
          <w:lang w:val="es-ES"/>
        </w:rPr>
      </w:pPr>
    </w:p>
    <w:p w:rsidR="00B302EF" w:rsidRDefault="00B302EF" w:rsidP="00B302EF">
      <w:pPr>
        <w:tabs>
          <w:tab w:val="left" w:pos="0"/>
        </w:tabs>
        <w:jc w:val="center"/>
        <w:rPr>
          <w:rFonts w:ascii="Arial" w:hAnsi="Arial" w:cs="Arial"/>
          <w:caps/>
          <w:lang w:val="es-ES"/>
        </w:rPr>
      </w:pPr>
    </w:p>
    <w:p w:rsidR="00B302EF" w:rsidRDefault="00B302EF" w:rsidP="00B302EF">
      <w:pPr>
        <w:tabs>
          <w:tab w:val="left" w:pos="0"/>
        </w:tabs>
        <w:jc w:val="center"/>
        <w:rPr>
          <w:rFonts w:ascii="Arial" w:hAnsi="Arial" w:cs="Arial"/>
          <w:caps/>
          <w:lang w:val="es-ES"/>
        </w:rPr>
      </w:pPr>
    </w:p>
    <w:p w:rsidR="00B302EF" w:rsidRDefault="00B302EF" w:rsidP="00B302EF">
      <w:pPr>
        <w:tabs>
          <w:tab w:val="left" w:pos="0"/>
        </w:tabs>
        <w:jc w:val="center"/>
        <w:rPr>
          <w:rFonts w:ascii="Arial" w:hAnsi="Arial" w:cs="Arial"/>
          <w:caps/>
          <w:lang w:val="es-ES"/>
        </w:rPr>
      </w:pPr>
    </w:p>
    <w:p w:rsidR="00B302EF" w:rsidRDefault="00B302EF" w:rsidP="00B302EF">
      <w:pPr>
        <w:tabs>
          <w:tab w:val="left" w:pos="0"/>
        </w:tabs>
        <w:jc w:val="center"/>
        <w:rPr>
          <w:rFonts w:ascii="Arial" w:hAnsi="Arial" w:cs="Arial"/>
          <w:caps/>
          <w:lang w:val="es-ES"/>
        </w:rPr>
      </w:pPr>
    </w:p>
    <w:p w:rsidR="00B302EF" w:rsidRDefault="00B302EF" w:rsidP="00B302EF">
      <w:pPr>
        <w:tabs>
          <w:tab w:val="left" w:pos="0"/>
        </w:tabs>
        <w:jc w:val="center"/>
        <w:rPr>
          <w:rFonts w:ascii="Arial" w:hAnsi="Arial" w:cs="Arial"/>
          <w:caps/>
          <w:lang w:val="es-ES"/>
        </w:rPr>
      </w:pPr>
    </w:p>
    <w:p w:rsidR="00B302EF" w:rsidRPr="00B302EF" w:rsidRDefault="00B302EF" w:rsidP="00B302EF">
      <w:pPr>
        <w:tabs>
          <w:tab w:val="left" w:pos="0"/>
        </w:tabs>
        <w:jc w:val="center"/>
        <w:rPr>
          <w:rFonts w:ascii="Arial" w:hAnsi="Arial" w:cs="Arial"/>
          <w:caps/>
          <w:lang w:val="es-ES"/>
        </w:rPr>
      </w:pPr>
    </w:p>
    <w:p w:rsidR="00B302EF" w:rsidRPr="00B302EF" w:rsidRDefault="00B302EF" w:rsidP="00B302EF">
      <w:pPr>
        <w:tabs>
          <w:tab w:val="left" w:pos="0"/>
        </w:tabs>
        <w:jc w:val="center"/>
        <w:rPr>
          <w:rFonts w:ascii="Arial" w:hAnsi="Arial" w:cs="Arial"/>
          <w:caps/>
          <w:lang w:val="es-ES"/>
        </w:rPr>
      </w:pPr>
    </w:p>
    <w:p w:rsidR="00B302EF" w:rsidRPr="00B302EF" w:rsidRDefault="00B302EF" w:rsidP="00B302EF">
      <w:pPr>
        <w:tabs>
          <w:tab w:val="left" w:pos="0"/>
        </w:tabs>
        <w:jc w:val="center"/>
        <w:rPr>
          <w:rFonts w:ascii="Arial" w:hAnsi="Arial" w:cs="Arial"/>
          <w:caps/>
          <w:lang w:val="es-ES"/>
        </w:rPr>
      </w:pPr>
    </w:p>
    <w:p w:rsidR="00B302EF" w:rsidRPr="00B302EF" w:rsidRDefault="00B302EF" w:rsidP="00B302EF">
      <w:pPr>
        <w:tabs>
          <w:tab w:val="left" w:pos="0"/>
        </w:tabs>
        <w:jc w:val="center"/>
        <w:rPr>
          <w:rFonts w:ascii="Arial" w:hAnsi="Arial" w:cs="Arial"/>
          <w:caps/>
          <w:lang w:val="es-ES"/>
        </w:rPr>
      </w:pPr>
    </w:p>
    <w:p w:rsidR="00B302EF" w:rsidRPr="00B302EF" w:rsidRDefault="00B302EF" w:rsidP="00B302EF">
      <w:pPr>
        <w:tabs>
          <w:tab w:val="left" w:pos="0"/>
        </w:tabs>
        <w:jc w:val="center"/>
        <w:rPr>
          <w:rFonts w:ascii="Arial" w:hAnsi="Arial" w:cs="Arial"/>
          <w:caps/>
          <w:lang w:val="es-ES"/>
        </w:rPr>
      </w:pPr>
    </w:p>
    <w:p w:rsidR="00B302EF" w:rsidRDefault="00B302EF" w:rsidP="00B302EF">
      <w:pPr>
        <w:tabs>
          <w:tab w:val="left" w:pos="0"/>
        </w:tabs>
        <w:jc w:val="center"/>
        <w:rPr>
          <w:rFonts w:ascii="Arial" w:hAnsi="Arial" w:cs="Arial"/>
          <w:caps/>
          <w:sz w:val="32"/>
          <w:szCs w:val="32"/>
          <w:lang w:val="es-ES"/>
        </w:rPr>
      </w:pPr>
    </w:p>
    <w:p w:rsidR="00B302EF" w:rsidRDefault="00B302EF" w:rsidP="00B302EF">
      <w:pPr>
        <w:tabs>
          <w:tab w:val="left" w:pos="0"/>
        </w:tabs>
        <w:jc w:val="center"/>
        <w:rPr>
          <w:rFonts w:ascii="Arial" w:hAnsi="Arial" w:cs="Arial"/>
          <w:caps/>
          <w:sz w:val="32"/>
          <w:szCs w:val="32"/>
          <w:lang w:val="es-ES"/>
        </w:rPr>
      </w:pPr>
    </w:p>
    <w:p w:rsidR="00B302EF" w:rsidRDefault="00B302EF" w:rsidP="00B302EF">
      <w:pPr>
        <w:tabs>
          <w:tab w:val="left" w:pos="0"/>
        </w:tabs>
        <w:jc w:val="center"/>
        <w:rPr>
          <w:rFonts w:ascii="Arial" w:hAnsi="Arial" w:cs="Arial"/>
          <w:caps/>
          <w:sz w:val="32"/>
          <w:szCs w:val="32"/>
          <w:lang w:val="es-ES"/>
        </w:rPr>
      </w:pPr>
    </w:p>
    <w:p w:rsidR="00B302EF" w:rsidRDefault="00B302EF" w:rsidP="00B302EF">
      <w:pPr>
        <w:tabs>
          <w:tab w:val="left" w:pos="0"/>
        </w:tabs>
        <w:jc w:val="center"/>
        <w:rPr>
          <w:rFonts w:ascii="Arial" w:hAnsi="Arial" w:cs="Arial"/>
          <w:caps/>
          <w:sz w:val="32"/>
          <w:szCs w:val="32"/>
          <w:lang w:val="es-ES"/>
        </w:rPr>
      </w:pPr>
    </w:p>
    <w:p w:rsidR="00B302EF" w:rsidRPr="00B302EF" w:rsidRDefault="00B302EF" w:rsidP="00B302EF">
      <w:pPr>
        <w:tabs>
          <w:tab w:val="left" w:pos="0"/>
        </w:tabs>
        <w:jc w:val="center"/>
        <w:rPr>
          <w:rFonts w:ascii="Arial" w:hAnsi="Arial" w:cs="Arial"/>
          <w:caps/>
          <w:sz w:val="32"/>
          <w:szCs w:val="32"/>
          <w:lang w:val="es-ES"/>
        </w:rPr>
      </w:pPr>
      <w:r w:rsidRPr="00B302EF">
        <w:rPr>
          <w:rFonts w:ascii="Arial" w:hAnsi="Arial" w:cs="Arial"/>
          <w:caps/>
          <w:sz w:val="32"/>
          <w:szCs w:val="32"/>
          <w:lang w:val="es-ES"/>
        </w:rPr>
        <w:t>TRIBUNAL DE GRADUACIÓN</w:t>
      </w:r>
    </w:p>
    <w:p w:rsidR="00B302EF" w:rsidRPr="00B302EF" w:rsidRDefault="00B302EF" w:rsidP="00B302EF">
      <w:pPr>
        <w:tabs>
          <w:tab w:val="left" w:pos="0"/>
        </w:tabs>
        <w:jc w:val="center"/>
        <w:rPr>
          <w:rFonts w:ascii="Arial" w:hAnsi="Arial" w:cs="Arial"/>
          <w:caps/>
          <w:lang w:val="es-ES"/>
        </w:rPr>
      </w:pPr>
    </w:p>
    <w:p w:rsidR="00B302EF" w:rsidRPr="00B302EF" w:rsidRDefault="00B302EF" w:rsidP="00B302EF">
      <w:pPr>
        <w:tabs>
          <w:tab w:val="left" w:pos="0"/>
        </w:tabs>
        <w:jc w:val="center"/>
        <w:rPr>
          <w:rFonts w:ascii="Arial" w:hAnsi="Arial" w:cs="Arial"/>
          <w:caps/>
          <w:lang w:val="es-ES"/>
        </w:rPr>
      </w:pPr>
    </w:p>
    <w:p w:rsidR="00B302EF" w:rsidRPr="00B302EF" w:rsidRDefault="00B302EF" w:rsidP="00B302EF">
      <w:pPr>
        <w:tabs>
          <w:tab w:val="left" w:pos="0"/>
        </w:tabs>
        <w:jc w:val="center"/>
        <w:rPr>
          <w:rFonts w:ascii="Arial" w:hAnsi="Arial" w:cs="Arial"/>
          <w:caps/>
          <w:lang w:val="es-ES"/>
        </w:rPr>
      </w:pPr>
    </w:p>
    <w:p w:rsidR="00B302EF" w:rsidRPr="00B302EF" w:rsidRDefault="00B302EF" w:rsidP="00B302EF">
      <w:pPr>
        <w:tabs>
          <w:tab w:val="left" w:pos="0"/>
        </w:tabs>
        <w:jc w:val="center"/>
        <w:rPr>
          <w:rFonts w:ascii="Arial" w:hAnsi="Arial" w:cs="Arial"/>
          <w:caps/>
          <w:lang w:val="es-ES"/>
        </w:rPr>
      </w:pPr>
    </w:p>
    <w:p w:rsidR="00B302EF" w:rsidRPr="00B302EF" w:rsidRDefault="00B302EF" w:rsidP="00B302EF">
      <w:pPr>
        <w:tabs>
          <w:tab w:val="left" w:pos="0"/>
        </w:tabs>
        <w:jc w:val="center"/>
        <w:rPr>
          <w:rFonts w:ascii="Arial" w:hAnsi="Arial" w:cs="Arial"/>
          <w:caps/>
          <w:lang w:val="es-ES"/>
        </w:rPr>
      </w:pPr>
    </w:p>
    <w:p w:rsidR="00B302EF" w:rsidRPr="00B302EF" w:rsidRDefault="00B302EF" w:rsidP="00B302EF">
      <w:pPr>
        <w:tabs>
          <w:tab w:val="left" w:pos="0"/>
        </w:tabs>
        <w:jc w:val="center"/>
        <w:rPr>
          <w:rFonts w:ascii="Arial" w:hAnsi="Arial" w:cs="Arial"/>
          <w:caps/>
          <w:lang w:val="es-ES"/>
        </w:rPr>
      </w:pPr>
    </w:p>
    <w:p w:rsidR="00B302EF" w:rsidRPr="00B302EF" w:rsidRDefault="00B302EF" w:rsidP="00B302EF">
      <w:pPr>
        <w:tabs>
          <w:tab w:val="left" w:pos="0"/>
        </w:tabs>
        <w:jc w:val="center"/>
        <w:rPr>
          <w:rFonts w:ascii="Arial" w:hAnsi="Arial" w:cs="Arial"/>
          <w:caps/>
          <w:lang w:val="es-ES"/>
        </w:rPr>
      </w:pPr>
    </w:p>
    <w:p w:rsidR="00B302EF" w:rsidRPr="00B302EF" w:rsidRDefault="00B302EF" w:rsidP="00B302EF">
      <w:pPr>
        <w:tabs>
          <w:tab w:val="left" w:pos="0"/>
        </w:tabs>
        <w:jc w:val="center"/>
        <w:rPr>
          <w:rFonts w:ascii="Arial" w:hAnsi="Arial" w:cs="Arial"/>
          <w:caps/>
          <w:lang w:val="es-ES"/>
        </w:rPr>
      </w:pPr>
    </w:p>
    <w:p w:rsidR="00B302EF" w:rsidRPr="00B302EF" w:rsidRDefault="00B302EF" w:rsidP="00B302EF">
      <w:pPr>
        <w:tabs>
          <w:tab w:val="left" w:pos="0"/>
        </w:tabs>
        <w:jc w:val="center"/>
        <w:rPr>
          <w:rFonts w:ascii="Arial" w:hAnsi="Arial" w:cs="Arial"/>
          <w:caps/>
          <w:lang w:val="es-ES"/>
        </w:rPr>
      </w:pPr>
    </w:p>
    <w:p w:rsidR="00B302EF" w:rsidRPr="00B302EF" w:rsidRDefault="00B302EF" w:rsidP="00B302EF">
      <w:pPr>
        <w:tabs>
          <w:tab w:val="left" w:pos="0"/>
        </w:tabs>
        <w:jc w:val="both"/>
        <w:rPr>
          <w:rFonts w:ascii="Arial" w:hAnsi="Arial" w:cs="Arial"/>
          <w:caps/>
          <w:lang w:val="es-ES"/>
        </w:rPr>
      </w:pPr>
      <w:r w:rsidRPr="00B302EF">
        <w:rPr>
          <w:rFonts w:ascii="Arial" w:hAnsi="Arial" w:cs="Arial"/>
          <w:caps/>
          <w:lang w:val="es-ES"/>
        </w:rPr>
        <w:t>--------------------------------------                          -------------------------------------------</w:t>
      </w:r>
    </w:p>
    <w:p w:rsidR="00B302EF" w:rsidRPr="00B302EF" w:rsidRDefault="00B302EF" w:rsidP="00B302EF">
      <w:pPr>
        <w:tabs>
          <w:tab w:val="left" w:pos="0"/>
        </w:tabs>
        <w:jc w:val="both"/>
        <w:rPr>
          <w:rFonts w:ascii="Arial" w:hAnsi="Arial" w:cs="Arial"/>
          <w:lang w:val="es-ES"/>
        </w:rPr>
      </w:pPr>
      <w:r w:rsidRPr="00B302EF">
        <w:rPr>
          <w:rFonts w:ascii="Arial" w:hAnsi="Arial" w:cs="Arial"/>
          <w:caps/>
          <w:lang w:val="es-ES"/>
        </w:rPr>
        <w:t xml:space="preserve"> </w:t>
      </w:r>
      <w:r w:rsidRPr="00B302EF">
        <w:rPr>
          <w:rFonts w:ascii="Arial" w:hAnsi="Arial" w:cs="Arial"/>
          <w:lang w:val="es-ES"/>
        </w:rPr>
        <w:t xml:space="preserve">   Ing. Francisco Andrade S.                               Dra. Ma. Isabel Jiménez F.</w:t>
      </w:r>
    </w:p>
    <w:p w:rsidR="00B302EF" w:rsidRPr="00B302EF" w:rsidRDefault="00B302EF" w:rsidP="00B302EF">
      <w:pPr>
        <w:tabs>
          <w:tab w:val="left" w:pos="0"/>
        </w:tabs>
        <w:jc w:val="both"/>
        <w:rPr>
          <w:rFonts w:ascii="Arial" w:hAnsi="Arial" w:cs="Arial"/>
          <w:caps/>
          <w:lang w:val="es-ES"/>
        </w:rPr>
      </w:pPr>
      <w:r w:rsidRPr="00B302EF">
        <w:rPr>
          <w:rFonts w:ascii="Arial" w:hAnsi="Arial" w:cs="Arial"/>
          <w:caps/>
          <w:lang w:val="es-ES"/>
        </w:rPr>
        <w:t xml:space="preserve">   DECANO DE </w:t>
      </w:r>
      <w:smartTag w:uri="urn:schemas-microsoft-com:office:smarttags" w:element="PersonName">
        <w:smartTagPr>
          <w:attr w:name="ProductID" w:val="LA FIMCP                                    DIRECTORA"/>
        </w:smartTagPr>
        <w:r w:rsidRPr="00B302EF">
          <w:rPr>
            <w:rFonts w:ascii="Arial" w:hAnsi="Arial" w:cs="Arial"/>
            <w:caps/>
            <w:lang w:val="es-ES"/>
          </w:rPr>
          <w:t>LA FIMCP                                    DIRECTORA</w:t>
        </w:r>
      </w:smartTag>
      <w:r w:rsidRPr="00B302EF">
        <w:rPr>
          <w:rFonts w:ascii="Arial" w:hAnsi="Arial" w:cs="Arial"/>
          <w:caps/>
          <w:lang w:val="es-ES"/>
        </w:rPr>
        <w:t xml:space="preserve"> DE TESIS</w:t>
      </w:r>
    </w:p>
    <w:p w:rsidR="00B302EF" w:rsidRPr="00B302EF" w:rsidRDefault="00B302EF" w:rsidP="00B302EF">
      <w:pPr>
        <w:tabs>
          <w:tab w:val="left" w:pos="0"/>
        </w:tabs>
        <w:jc w:val="both"/>
        <w:rPr>
          <w:rFonts w:ascii="Arial" w:hAnsi="Arial" w:cs="Arial"/>
          <w:caps/>
          <w:lang w:val="es-ES"/>
        </w:rPr>
      </w:pPr>
      <w:r w:rsidRPr="00B302EF">
        <w:rPr>
          <w:rFonts w:ascii="Arial" w:hAnsi="Arial" w:cs="Arial"/>
          <w:caps/>
          <w:lang w:val="es-ES"/>
        </w:rPr>
        <w:t xml:space="preserve">          PRESIDENTE</w:t>
      </w:r>
    </w:p>
    <w:p w:rsidR="00B302EF" w:rsidRPr="00B302EF" w:rsidRDefault="00B302EF" w:rsidP="00B302EF">
      <w:pPr>
        <w:tabs>
          <w:tab w:val="left" w:pos="0"/>
        </w:tabs>
        <w:jc w:val="both"/>
        <w:rPr>
          <w:rFonts w:ascii="Arial" w:hAnsi="Arial" w:cs="Arial"/>
          <w:caps/>
          <w:lang w:val="es-ES"/>
        </w:rPr>
      </w:pPr>
    </w:p>
    <w:p w:rsidR="00B302EF" w:rsidRPr="00B302EF" w:rsidRDefault="00B302EF" w:rsidP="00B302EF">
      <w:pPr>
        <w:tabs>
          <w:tab w:val="left" w:pos="0"/>
        </w:tabs>
        <w:jc w:val="both"/>
        <w:rPr>
          <w:rFonts w:ascii="Arial" w:hAnsi="Arial" w:cs="Arial"/>
          <w:caps/>
          <w:lang w:val="es-ES"/>
        </w:rPr>
      </w:pPr>
    </w:p>
    <w:p w:rsidR="00B302EF" w:rsidRPr="00B302EF" w:rsidRDefault="00B302EF" w:rsidP="00B302EF">
      <w:pPr>
        <w:tabs>
          <w:tab w:val="left" w:pos="0"/>
        </w:tabs>
        <w:jc w:val="both"/>
        <w:rPr>
          <w:rFonts w:ascii="Arial" w:hAnsi="Arial" w:cs="Arial"/>
          <w:caps/>
          <w:lang w:val="es-ES"/>
        </w:rPr>
      </w:pPr>
    </w:p>
    <w:p w:rsidR="00B302EF" w:rsidRPr="00B302EF" w:rsidRDefault="00B302EF" w:rsidP="00B302EF">
      <w:pPr>
        <w:tabs>
          <w:tab w:val="left" w:pos="0"/>
        </w:tabs>
        <w:jc w:val="both"/>
        <w:rPr>
          <w:rFonts w:ascii="Arial" w:hAnsi="Arial" w:cs="Arial"/>
          <w:caps/>
          <w:lang w:val="es-ES"/>
        </w:rPr>
      </w:pPr>
    </w:p>
    <w:p w:rsidR="00B302EF" w:rsidRPr="00B302EF" w:rsidRDefault="00B302EF" w:rsidP="00B302EF">
      <w:pPr>
        <w:tabs>
          <w:tab w:val="left" w:pos="0"/>
        </w:tabs>
        <w:jc w:val="both"/>
        <w:rPr>
          <w:rFonts w:ascii="Arial" w:hAnsi="Arial" w:cs="Arial"/>
          <w:caps/>
          <w:lang w:val="es-ES"/>
        </w:rPr>
      </w:pPr>
    </w:p>
    <w:p w:rsidR="00B302EF" w:rsidRPr="00B302EF" w:rsidRDefault="00B302EF" w:rsidP="00B302EF">
      <w:pPr>
        <w:tabs>
          <w:tab w:val="left" w:pos="0"/>
        </w:tabs>
        <w:jc w:val="both"/>
        <w:rPr>
          <w:rFonts w:ascii="Arial" w:hAnsi="Arial" w:cs="Arial"/>
          <w:caps/>
          <w:lang w:val="es-ES"/>
        </w:rPr>
      </w:pPr>
    </w:p>
    <w:p w:rsidR="00B302EF" w:rsidRPr="00B302EF" w:rsidRDefault="00B302EF" w:rsidP="00B302EF">
      <w:pPr>
        <w:tabs>
          <w:tab w:val="left" w:pos="0"/>
        </w:tabs>
        <w:jc w:val="both"/>
        <w:rPr>
          <w:rFonts w:ascii="Arial" w:hAnsi="Arial" w:cs="Arial"/>
          <w:caps/>
          <w:lang w:val="es-ES"/>
        </w:rPr>
      </w:pPr>
    </w:p>
    <w:p w:rsidR="00B302EF" w:rsidRPr="00B302EF" w:rsidRDefault="00B302EF" w:rsidP="00B302EF">
      <w:pPr>
        <w:tabs>
          <w:tab w:val="left" w:pos="0"/>
        </w:tabs>
        <w:jc w:val="both"/>
        <w:rPr>
          <w:rFonts w:ascii="Arial" w:hAnsi="Arial" w:cs="Arial"/>
          <w:caps/>
          <w:lang w:val="es-ES"/>
        </w:rPr>
      </w:pPr>
    </w:p>
    <w:p w:rsidR="00B302EF" w:rsidRPr="00B302EF" w:rsidRDefault="00B302EF" w:rsidP="00B302EF">
      <w:pPr>
        <w:tabs>
          <w:tab w:val="left" w:pos="0"/>
        </w:tabs>
        <w:jc w:val="both"/>
        <w:rPr>
          <w:rFonts w:ascii="Arial" w:hAnsi="Arial" w:cs="Arial"/>
          <w:caps/>
          <w:lang w:val="es-ES"/>
        </w:rPr>
      </w:pPr>
    </w:p>
    <w:p w:rsidR="00B302EF" w:rsidRPr="00B302EF" w:rsidRDefault="00B302EF" w:rsidP="00B302EF">
      <w:pPr>
        <w:tabs>
          <w:tab w:val="left" w:pos="0"/>
        </w:tabs>
        <w:jc w:val="both"/>
        <w:rPr>
          <w:rFonts w:ascii="Arial" w:hAnsi="Arial" w:cs="Arial"/>
          <w:caps/>
          <w:lang w:val="es-ES"/>
        </w:rPr>
      </w:pPr>
      <w:r w:rsidRPr="00B302EF">
        <w:rPr>
          <w:rFonts w:ascii="Arial" w:hAnsi="Arial" w:cs="Arial"/>
          <w:caps/>
          <w:lang w:val="es-ES"/>
        </w:rPr>
        <w:t>-------------------------------------</w:t>
      </w:r>
      <w:r w:rsidRPr="00B302EF">
        <w:rPr>
          <w:rFonts w:ascii="Arial" w:hAnsi="Arial" w:cs="Arial"/>
          <w:caps/>
          <w:lang w:val="es-ES"/>
        </w:rPr>
        <w:tab/>
      </w:r>
      <w:r w:rsidRPr="00B302EF">
        <w:rPr>
          <w:rFonts w:ascii="Arial" w:hAnsi="Arial" w:cs="Arial"/>
          <w:caps/>
          <w:lang w:val="es-ES"/>
        </w:rPr>
        <w:tab/>
      </w:r>
      <w:r w:rsidRPr="00B302EF">
        <w:rPr>
          <w:rFonts w:ascii="Arial" w:hAnsi="Arial" w:cs="Arial"/>
          <w:caps/>
          <w:lang w:val="es-ES"/>
        </w:rPr>
        <w:tab/>
        <w:t xml:space="preserve">       </w:t>
      </w:r>
      <w:r w:rsidRPr="00B302EF">
        <w:rPr>
          <w:rFonts w:ascii="Arial" w:hAnsi="Arial" w:cs="Arial"/>
          <w:caps/>
          <w:lang w:val="es-ES"/>
        </w:rPr>
        <w:tab/>
        <w:t>--------------------------------</w:t>
      </w:r>
    </w:p>
    <w:p w:rsidR="00B302EF" w:rsidRPr="00B302EF" w:rsidRDefault="00B302EF" w:rsidP="00B302EF">
      <w:pPr>
        <w:tabs>
          <w:tab w:val="left" w:pos="0"/>
        </w:tabs>
        <w:jc w:val="both"/>
        <w:rPr>
          <w:rFonts w:ascii="Arial" w:hAnsi="Arial" w:cs="Arial"/>
          <w:lang w:val="es-ES"/>
        </w:rPr>
      </w:pPr>
      <w:r w:rsidRPr="00B302EF">
        <w:rPr>
          <w:rFonts w:ascii="Arial" w:hAnsi="Arial" w:cs="Arial"/>
          <w:lang w:val="es-ES"/>
        </w:rPr>
        <w:t>Dr. Ramón Espinel M.</w:t>
      </w:r>
      <w:r w:rsidRPr="00B302EF">
        <w:rPr>
          <w:rFonts w:ascii="Arial" w:hAnsi="Arial" w:cs="Arial"/>
          <w:lang w:val="es-ES"/>
        </w:rPr>
        <w:tab/>
      </w:r>
      <w:r w:rsidRPr="00B302EF">
        <w:rPr>
          <w:rFonts w:ascii="Arial" w:hAnsi="Arial" w:cs="Arial"/>
          <w:lang w:val="es-ES"/>
        </w:rPr>
        <w:tab/>
      </w:r>
      <w:r w:rsidRPr="00B302EF">
        <w:rPr>
          <w:rFonts w:ascii="Arial" w:hAnsi="Arial" w:cs="Arial"/>
          <w:lang w:val="es-ES"/>
        </w:rPr>
        <w:tab/>
      </w:r>
      <w:r w:rsidRPr="00B302EF">
        <w:rPr>
          <w:rFonts w:ascii="Arial" w:hAnsi="Arial" w:cs="Arial"/>
          <w:lang w:val="es-ES"/>
        </w:rPr>
        <w:tab/>
      </w:r>
      <w:r w:rsidRPr="00B302EF">
        <w:rPr>
          <w:rFonts w:ascii="Arial" w:hAnsi="Arial" w:cs="Arial"/>
          <w:lang w:val="es-ES"/>
        </w:rPr>
        <w:tab/>
        <w:t>MSc. Manuel Donoso B.</w:t>
      </w:r>
    </w:p>
    <w:p w:rsidR="00B302EF" w:rsidRPr="00B302EF" w:rsidRDefault="00B302EF" w:rsidP="00B302EF">
      <w:pPr>
        <w:tabs>
          <w:tab w:val="left" w:pos="0"/>
        </w:tabs>
        <w:jc w:val="both"/>
        <w:rPr>
          <w:rFonts w:ascii="Arial" w:hAnsi="Arial" w:cs="Arial"/>
          <w:caps/>
          <w:lang w:val="es-ES"/>
        </w:rPr>
      </w:pPr>
      <w:r w:rsidRPr="00B302EF">
        <w:rPr>
          <w:rFonts w:ascii="Arial" w:hAnsi="Arial" w:cs="Arial"/>
          <w:caps/>
          <w:lang w:val="es-ES"/>
        </w:rPr>
        <w:t xml:space="preserve">             VOCAL                                                                          VOCAL           </w:t>
      </w:r>
    </w:p>
    <w:p w:rsidR="00B302EF" w:rsidRPr="00B302EF" w:rsidRDefault="00B302EF" w:rsidP="00B302EF">
      <w:pPr>
        <w:tabs>
          <w:tab w:val="left" w:pos="0"/>
        </w:tabs>
        <w:jc w:val="both"/>
        <w:rPr>
          <w:rFonts w:ascii="Arial" w:hAnsi="Arial" w:cs="Arial"/>
          <w:caps/>
          <w:lang w:val="es-ES"/>
        </w:rPr>
      </w:pPr>
    </w:p>
    <w:p w:rsidR="00B302EF" w:rsidRPr="00B302EF" w:rsidRDefault="00B302EF" w:rsidP="00B302EF">
      <w:pPr>
        <w:tabs>
          <w:tab w:val="left" w:pos="0"/>
        </w:tabs>
        <w:jc w:val="both"/>
        <w:rPr>
          <w:rFonts w:ascii="Arial" w:hAnsi="Arial" w:cs="Arial"/>
          <w:caps/>
          <w:lang w:val="es-ES"/>
        </w:rPr>
      </w:pPr>
    </w:p>
    <w:p w:rsidR="00B302EF" w:rsidRPr="00B302EF" w:rsidRDefault="00B302EF" w:rsidP="00B302EF">
      <w:pPr>
        <w:tabs>
          <w:tab w:val="left" w:pos="0"/>
        </w:tabs>
        <w:jc w:val="center"/>
        <w:rPr>
          <w:rFonts w:ascii="Arial" w:hAnsi="Arial" w:cs="Arial"/>
          <w:caps/>
          <w:lang w:val="es-ES"/>
        </w:rPr>
      </w:pPr>
    </w:p>
    <w:p w:rsidR="00B302EF" w:rsidRPr="00B302EF" w:rsidRDefault="00B302EF" w:rsidP="00B302EF">
      <w:pPr>
        <w:tabs>
          <w:tab w:val="left" w:pos="0"/>
        </w:tabs>
        <w:jc w:val="center"/>
        <w:rPr>
          <w:rFonts w:ascii="Arial" w:hAnsi="Arial" w:cs="Arial"/>
          <w:caps/>
          <w:lang w:val="es-ES"/>
        </w:rPr>
      </w:pPr>
    </w:p>
    <w:p w:rsidR="00B302EF" w:rsidRPr="00B302EF" w:rsidRDefault="00B302EF" w:rsidP="00B302EF">
      <w:pPr>
        <w:tabs>
          <w:tab w:val="left" w:pos="0"/>
        </w:tabs>
        <w:jc w:val="center"/>
        <w:rPr>
          <w:rFonts w:ascii="Arial" w:hAnsi="Arial" w:cs="Arial"/>
          <w:caps/>
          <w:lang w:val="es-ES"/>
        </w:rPr>
      </w:pPr>
    </w:p>
    <w:p w:rsidR="00B302EF" w:rsidRPr="00B302EF" w:rsidRDefault="00B302EF" w:rsidP="00B302EF">
      <w:pPr>
        <w:tabs>
          <w:tab w:val="left" w:pos="0"/>
        </w:tabs>
        <w:jc w:val="center"/>
        <w:rPr>
          <w:rFonts w:ascii="Arial" w:hAnsi="Arial" w:cs="Arial"/>
          <w:caps/>
          <w:lang w:val="es-ES"/>
        </w:rPr>
      </w:pPr>
    </w:p>
    <w:p w:rsidR="00B302EF" w:rsidRPr="00B302EF" w:rsidRDefault="00B302EF" w:rsidP="00B302EF">
      <w:pPr>
        <w:tabs>
          <w:tab w:val="left" w:pos="0"/>
        </w:tabs>
        <w:jc w:val="center"/>
        <w:rPr>
          <w:rFonts w:ascii="Arial" w:hAnsi="Arial" w:cs="Arial"/>
          <w:caps/>
          <w:lang w:val="es-ES"/>
        </w:rPr>
      </w:pPr>
    </w:p>
    <w:p w:rsidR="00B302EF" w:rsidRPr="00B302EF" w:rsidRDefault="00B302EF" w:rsidP="00B302EF">
      <w:pPr>
        <w:tabs>
          <w:tab w:val="left" w:pos="0"/>
        </w:tabs>
        <w:jc w:val="center"/>
        <w:rPr>
          <w:rFonts w:ascii="Arial" w:hAnsi="Arial" w:cs="Arial"/>
          <w:caps/>
          <w:lang w:val="es-ES"/>
        </w:rPr>
      </w:pPr>
    </w:p>
    <w:p w:rsidR="00B302EF" w:rsidRPr="00B302EF" w:rsidRDefault="00B302EF" w:rsidP="00B302EF">
      <w:pPr>
        <w:tabs>
          <w:tab w:val="left" w:pos="0"/>
        </w:tabs>
        <w:jc w:val="center"/>
        <w:rPr>
          <w:rFonts w:ascii="Arial" w:hAnsi="Arial" w:cs="Arial"/>
          <w:caps/>
          <w:lang w:val="es-ES"/>
        </w:rPr>
      </w:pPr>
    </w:p>
    <w:p w:rsidR="00B302EF" w:rsidRPr="00B302EF" w:rsidRDefault="00B302EF" w:rsidP="00B302EF">
      <w:pPr>
        <w:tabs>
          <w:tab w:val="left" w:pos="0"/>
        </w:tabs>
        <w:jc w:val="center"/>
        <w:rPr>
          <w:rFonts w:ascii="Arial" w:hAnsi="Arial" w:cs="Arial"/>
          <w:caps/>
          <w:lang w:val="es-ES"/>
        </w:rPr>
      </w:pPr>
    </w:p>
    <w:p w:rsidR="00B302EF" w:rsidRDefault="00B302EF" w:rsidP="00B302EF">
      <w:pPr>
        <w:tabs>
          <w:tab w:val="left" w:pos="0"/>
        </w:tabs>
        <w:jc w:val="center"/>
        <w:rPr>
          <w:rFonts w:ascii="Arial" w:hAnsi="Arial" w:cs="Arial"/>
          <w:caps/>
          <w:sz w:val="32"/>
          <w:szCs w:val="32"/>
          <w:lang w:val="es-ES"/>
        </w:rPr>
      </w:pPr>
    </w:p>
    <w:p w:rsidR="00B302EF" w:rsidRDefault="00B302EF" w:rsidP="00B302EF">
      <w:pPr>
        <w:tabs>
          <w:tab w:val="left" w:pos="0"/>
        </w:tabs>
        <w:jc w:val="center"/>
        <w:rPr>
          <w:rFonts w:ascii="Arial" w:hAnsi="Arial" w:cs="Arial"/>
          <w:caps/>
          <w:sz w:val="32"/>
          <w:szCs w:val="32"/>
          <w:lang w:val="es-ES"/>
        </w:rPr>
      </w:pPr>
    </w:p>
    <w:p w:rsidR="00B302EF" w:rsidRDefault="00B302EF" w:rsidP="00B302EF">
      <w:pPr>
        <w:tabs>
          <w:tab w:val="left" w:pos="0"/>
        </w:tabs>
        <w:jc w:val="center"/>
        <w:rPr>
          <w:rFonts w:ascii="Arial" w:hAnsi="Arial" w:cs="Arial"/>
          <w:caps/>
          <w:sz w:val="32"/>
          <w:szCs w:val="32"/>
          <w:lang w:val="es-ES"/>
        </w:rPr>
      </w:pPr>
    </w:p>
    <w:p w:rsidR="00B302EF" w:rsidRDefault="00B302EF" w:rsidP="00B302EF">
      <w:pPr>
        <w:tabs>
          <w:tab w:val="left" w:pos="0"/>
        </w:tabs>
        <w:jc w:val="center"/>
        <w:rPr>
          <w:rFonts w:ascii="Arial" w:hAnsi="Arial" w:cs="Arial"/>
          <w:caps/>
          <w:sz w:val="32"/>
          <w:szCs w:val="32"/>
          <w:lang w:val="es-ES"/>
        </w:rPr>
      </w:pPr>
    </w:p>
    <w:p w:rsidR="00B302EF" w:rsidRDefault="00B302EF" w:rsidP="00B302EF">
      <w:pPr>
        <w:tabs>
          <w:tab w:val="left" w:pos="0"/>
        </w:tabs>
        <w:jc w:val="center"/>
        <w:rPr>
          <w:rFonts w:ascii="Arial" w:hAnsi="Arial" w:cs="Arial"/>
          <w:caps/>
          <w:sz w:val="32"/>
          <w:szCs w:val="32"/>
          <w:lang w:val="es-ES"/>
        </w:rPr>
      </w:pPr>
    </w:p>
    <w:p w:rsidR="00B302EF" w:rsidRDefault="00B302EF" w:rsidP="00B302EF">
      <w:pPr>
        <w:tabs>
          <w:tab w:val="left" w:pos="0"/>
        </w:tabs>
        <w:jc w:val="center"/>
        <w:rPr>
          <w:rFonts w:ascii="Arial" w:hAnsi="Arial" w:cs="Arial"/>
          <w:caps/>
          <w:sz w:val="32"/>
          <w:szCs w:val="32"/>
          <w:lang w:val="es-ES"/>
        </w:rPr>
      </w:pPr>
    </w:p>
    <w:p w:rsidR="00B302EF" w:rsidRDefault="00B302EF" w:rsidP="00B302EF">
      <w:pPr>
        <w:tabs>
          <w:tab w:val="left" w:pos="0"/>
        </w:tabs>
        <w:jc w:val="center"/>
        <w:rPr>
          <w:rFonts w:ascii="Arial" w:hAnsi="Arial" w:cs="Arial"/>
          <w:caps/>
          <w:sz w:val="32"/>
          <w:szCs w:val="32"/>
          <w:lang w:val="es-ES"/>
        </w:rPr>
      </w:pPr>
    </w:p>
    <w:p w:rsidR="00B302EF" w:rsidRPr="00B302EF" w:rsidRDefault="00B302EF" w:rsidP="00B302EF">
      <w:pPr>
        <w:tabs>
          <w:tab w:val="left" w:pos="0"/>
        </w:tabs>
        <w:jc w:val="center"/>
        <w:rPr>
          <w:rFonts w:ascii="Arial" w:hAnsi="Arial" w:cs="Arial"/>
          <w:caps/>
          <w:sz w:val="32"/>
          <w:szCs w:val="32"/>
          <w:lang w:val="es-ES"/>
        </w:rPr>
      </w:pPr>
      <w:r w:rsidRPr="00B302EF">
        <w:rPr>
          <w:rFonts w:ascii="Arial" w:hAnsi="Arial" w:cs="Arial"/>
          <w:caps/>
          <w:sz w:val="32"/>
          <w:szCs w:val="32"/>
          <w:lang w:val="es-ES"/>
        </w:rPr>
        <w:t>DECLARACIÓN EXPRESA</w:t>
      </w:r>
    </w:p>
    <w:p w:rsidR="00B302EF" w:rsidRPr="00B302EF" w:rsidRDefault="00B302EF" w:rsidP="00B302EF">
      <w:pPr>
        <w:tabs>
          <w:tab w:val="left" w:pos="0"/>
        </w:tabs>
        <w:jc w:val="both"/>
        <w:rPr>
          <w:rFonts w:ascii="Arial" w:hAnsi="Arial" w:cs="Arial"/>
          <w:caps/>
          <w:lang w:val="es-ES"/>
        </w:rPr>
      </w:pPr>
    </w:p>
    <w:p w:rsidR="00B302EF" w:rsidRPr="00B302EF" w:rsidRDefault="00B302EF" w:rsidP="00B302EF">
      <w:pPr>
        <w:tabs>
          <w:tab w:val="left" w:pos="0"/>
        </w:tabs>
        <w:jc w:val="both"/>
        <w:rPr>
          <w:rFonts w:ascii="Arial" w:hAnsi="Arial" w:cs="Arial"/>
          <w:caps/>
          <w:lang w:val="es-ES"/>
        </w:rPr>
      </w:pPr>
    </w:p>
    <w:p w:rsidR="00B302EF" w:rsidRPr="00B302EF" w:rsidRDefault="00B302EF" w:rsidP="00B302EF">
      <w:pPr>
        <w:tabs>
          <w:tab w:val="left" w:pos="0"/>
        </w:tabs>
        <w:jc w:val="both"/>
        <w:rPr>
          <w:rFonts w:ascii="Arial" w:hAnsi="Arial" w:cs="Arial"/>
          <w:caps/>
          <w:lang w:val="es-ES"/>
        </w:rPr>
      </w:pPr>
    </w:p>
    <w:p w:rsidR="00B302EF" w:rsidRPr="00B302EF" w:rsidRDefault="00B302EF" w:rsidP="00B302EF">
      <w:pPr>
        <w:tabs>
          <w:tab w:val="left" w:pos="1701"/>
        </w:tabs>
        <w:ind w:left="1701" w:right="1474"/>
        <w:jc w:val="both"/>
        <w:rPr>
          <w:rFonts w:ascii="Arial" w:hAnsi="Arial" w:cs="Arial"/>
          <w:caps/>
          <w:lang w:val="es-ES"/>
        </w:rPr>
      </w:pPr>
    </w:p>
    <w:p w:rsidR="00B302EF" w:rsidRPr="00B302EF" w:rsidRDefault="00B302EF" w:rsidP="00B302EF">
      <w:pPr>
        <w:tabs>
          <w:tab w:val="left" w:pos="1701"/>
        </w:tabs>
        <w:ind w:left="1701" w:right="1474"/>
        <w:jc w:val="both"/>
        <w:rPr>
          <w:rFonts w:ascii="Arial" w:hAnsi="Arial" w:cs="Arial"/>
          <w:caps/>
          <w:lang w:val="es-ES"/>
        </w:rPr>
      </w:pPr>
    </w:p>
    <w:p w:rsidR="00B302EF" w:rsidRPr="00B302EF" w:rsidRDefault="00B302EF" w:rsidP="00B302EF">
      <w:pPr>
        <w:tabs>
          <w:tab w:val="left" w:pos="1701"/>
        </w:tabs>
        <w:spacing w:line="480" w:lineRule="auto"/>
        <w:ind w:left="1701" w:right="1474"/>
        <w:jc w:val="both"/>
        <w:rPr>
          <w:rFonts w:ascii="Arial" w:hAnsi="Arial" w:cs="Arial"/>
          <w:caps/>
          <w:lang w:val="es-ES"/>
        </w:rPr>
      </w:pPr>
      <w:r w:rsidRPr="00B302EF">
        <w:rPr>
          <w:rFonts w:ascii="Arial" w:hAnsi="Arial" w:cs="Arial"/>
          <w:caps/>
          <w:lang w:val="es-ES"/>
        </w:rPr>
        <w:t>“</w:t>
      </w:r>
      <w:r w:rsidRPr="00B302EF">
        <w:rPr>
          <w:rFonts w:ascii="Arial" w:hAnsi="Arial" w:cs="Arial"/>
          <w:lang w:val="es-ES"/>
        </w:rPr>
        <w:t xml:space="preserve">La responsabilidad del contenido de esta Tesis de Grado, me corresponden exclusivamente; y el patrimonio intelectual de la misma a </w:t>
      </w:r>
      <w:smartTag w:uri="urn:schemas-microsoft-com:office:smarttags" w:element="PersonName">
        <w:smartTagPr>
          <w:attr w:name="ProductID" w:val="la Escuela Superior"/>
        </w:smartTagPr>
        <w:r w:rsidRPr="00B302EF">
          <w:rPr>
            <w:rFonts w:ascii="Arial" w:hAnsi="Arial" w:cs="Arial"/>
            <w:lang w:val="es-ES"/>
          </w:rPr>
          <w:t>la</w:t>
        </w:r>
        <w:r w:rsidRPr="00B302EF">
          <w:rPr>
            <w:rFonts w:ascii="Arial" w:hAnsi="Arial" w:cs="Arial"/>
            <w:caps/>
            <w:lang w:val="es-ES"/>
          </w:rPr>
          <w:t xml:space="preserve"> ESCUELA SUPERIOR</w:t>
        </w:r>
      </w:smartTag>
      <w:r w:rsidRPr="00B302EF">
        <w:rPr>
          <w:rFonts w:ascii="Arial" w:hAnsi="Arial" w:cs="Arial"/>
          <w:caps/>
          <w:lang w:val="es-ES"/>
        </w:rPr>
        <w:t xml:space="preserve"> POLITÉCNICA DEL LITORAL”</w:t>
      </w:r>
    </w:p>
    <w:p w:rsidR="00B302EF" w:rsidRPr="00B302EF" w:rsidRDefault="00B302EF" w:rsidP="00B302EF">
      <w:pPr>
        <w:tabs>
          <w:tab w:val="left" w:pos="1701"/>
        </w:tabs>
        <w:spacing w:line="480" w:lineRule="auto"/>
        <w:ind w:left="1701" w:right="1474"/>
        <w:jc w:val="both"/>
        <w:rPr>
          <w:rFonts w:ascii="Arial" w:hAnsi="Arial" w:cs="Arial"/>
          <w:caps/>
          <w:lang w:val="es-ES"/>
        </w:rPr>
      </w:pPr>
    </w:p>
    <w:p w:rsidR="00B302EF" w:rsidRPr="00B302EF" w:rsidRDefault="00B302EF" w:rsidP="00B302EF">
      <w:pPr>
        <w:tabs>
          <w:tab w:val="left" w:pos="1701"/>
        </w:tabs>
        <w:spacing w:line="480" w:lineRule="auto"/>
        <w:ind w:left="1701" w:right="1474"/>
        <w:jc w:val="both"/>
        <w:rPr>
          <w:rFonts w:ascii="Arial" w:hAnsi="Arial" w:cs="Arial"/>
          <w:caps/>
          <w:lang w:val="es-ES"/>
        </w:rPr>
      </w:pPr>
    </w:p>
    <w:p w:rsidR="00B302EF" w:rsidRPr="00B302EF" w:rsidRDefault="00B302EF" w:rsidP="00B302EF">
      <w:pPr>
        <w:tabs>
          <w:tab w:val="left" w:pos="1701"/>
        </w:tabs>
        <w:spacing w:line="480" w:lineRule="auto"/>
        <w:ind w:left="1701" w:right="1474"/>
        <w:jc w:val="both"/>
        <w:rPr>
          <w:rFonts w:ascii="Arial" w:hAnsi="Arial" w:cs="Arial"/>
          <w:caps/>
          <w:lang w:val="es-ES"/>
        </w:rPr>
      </w:pPr>
      <w:r w:rsidRPr="00B302EF">
        <w:rPr>
          <w:rFonts w:ascii="Arial" w:hAnsi="Arial" w:cs="Arial"/>
          <w:lang w:val="es-ES"/>
        </w:rPr>
        <w:t xml:space="preserve">(Reglamento de Graduación de </w:t>
      </w:r>
      <w:smartTag w:uri="urn:schemas-microsoft-com:office:smarttags" w:element="PersonName">
        <w:smartTagPr>
          <w:attr w:name="ProductID" w:val="La ESPOL"/>
        </w:smartTagPr>
        <w:r w:rsidRPr="00B302EF">
          <w:rPr>
            <w:rFonts w:ascii="Arial" w:hAnsi="Arial" w:cs="Arial"/>
            <w:lang w:val="es-ES"/>
          </w:rPr>
          <w:t>la</w:t>
        </w:r>
        <w:r w:rsidRPr="00B302EF">
          <w:rPr>
            <w:rFonts w:ascii="Arial" w:hAnsi="Arial" w:cs="Arial"/>
            <w:caps/>
            <w:lang w:val="es-ES"/>
          </w:rPr>
          <w:t xml:space="preserve"> ESPOL</w:t>
        </w:r>
      </w:smartTag>
      <w:r w:rsidRPr="00B302EF">
        <w:rPr>
          <w:rFonts w:ascii="Arial" w:hAnsi="Arial" w:cs="Arial"/>
          <w:caps/>
          <w:lang w:val="es-ES"/>
        </w:rPr>
        <w:t>).</w:t>
      </w:r>
    </w:p>
    <w:p w:rsidR="00B302EF" w:rsidRPr="00B302EF" w:rsidRDefault="00B302EF" w:rsidP="00B302EF">
      <w:pPr>
        <w:tabs>
          <w:tab w:val="left" w:pos="1701"/>
        </w:tabs>
        <w:ind w:left="1701" w:right="1474"/>
        <w:jc w:val="both"/>
        <w:rPr>
          <w:rFonts w:ascii="Arial" w:hAnsi="Arial" w:cs="Arial"/>
          <w:caps/>
          <w:lang w:val="es-ES"/>
        </w:rPr>
      </w:pPr>
    </w:p>
    <w:p w:rsidR="00B302EF" w:rsidRPr="00B302EF" w:rsidRDefault="00B302EF" w:rsidP="00B302EF">
      <w:pPr>
        <w:tabs>
          <w:tab w:val="left" w:pos="0"/>
        </w:tabs>
        <w:jc w:val="both"/>
        <w:rPr>
          <w:rFonts w:ascii="Arial" w:hAnsi="Arial" w:cs="Arial"/>
          <w:caps/>
          <w:lang w:val="es-ES"/>
        </w:rPr>
      </w:pPr>
    </w:p>
    <w:p w:rsidR="00B302EF" w:rsidRPr="00B302EF" w:rsidRDefault="00B302EF" w:rsidP="00B302EF">
      <w:pPr>
        <w:tabs>
          <w:tab w:val="left" w:pos="0"/>
        </w:tabs>
        <w:jc w:val="both"/>
        <w:rPr>
          <w:rFonts w:ascii="Arial" w:hAnsi="Arial" w:cs="Arial"/>
          <w:caps/>
          <w:lang w:val="es-ES"/>
        </w:rPr>
      </w:pPr>
    </w:p>
    <w:p w:rsidR="00B302EF" w:rsidRPr="00B302EF" w:rsidRDefault="00B302EF" w:rsidP="00B302EF">
      <w:pPr>
        <w:tabs>
          <w:tab w:val="left" w:pos="0"/>
        </w:tabs>
        <w:jc w:val="both"/>
        <w:rPr>
          <w:rFonts w:ascii="Arial" w:hAnsi="Arial" w:cs="Arial"/>
          <w:caps/>
          <w:lang w:val="es-ES"/>
        </w:rPr>
      </w:pPr>
    </w:p>
    <w:p w:rsidR="00B302EF" w:rsidRPr="00B302EF" w:rsidRDefault="00B302EF" w:rsidP="00B302EF">
      <w:pPr>
        <w:tabs>
          <w:tab w:val="left" w:pos="0"/>
        </w:tabs>
        <w:jc w:val="right"/>
        <w:rPr>
          <w:rFonts w:ascii="Arial" w:hAnsi="Arial" w:cs="Arial"/>
          <w:caps/>
          <w:lang w:val="es-ES"/>
        </w:rPr>
      </w:pPr>
      <w:r w:rsidRPr="00B302EF">
        <w:rPr>
          <w:rFonts w:ascii="Arial" w:hAnsi="Arial" w:cs="Arial"/>
          <w:caps/>
          <w:lang w:val="es-ES"/>
        </w:rPr>
        <w:t>-------------------------------------------</w:t>
      </w:r>
    </w:p>
    <w:p w:rsidR="00B302EF" w:rsidRPr="00B302EF" w:rsidRDefault="00B302EF" w:rsidP="00B302EF">
      <w:pPr>
        <w:tabs>
          <w:tab w:val="left" w:pos="0"/>
        </w:tabs>
        <w:jc w:val="right"/>
        <w:rPr>
          <w:rFonts w:ascii="Arial" w:hAnsi="Arial" w:cs="Arial"/>
          <w:lang w:val="es-ES"/>
        </w:rPr>
      </w:pPr>
      <w:r w:rsidRPr="00B302EF">
        <w:rPr>
          <w:rFonts w:ascii="Arial" w:hAnsi="Arial" w:cs="Arial"/>
          <w:lang w:val="es-ES"/>
        </w:rPr>
        <w:t xml:space="preserve">                                   Byron Edison Moyano del Pezo</w:t>
      </w:r>
    </w:p>
    <w:p w:rsidR="00B302EF" w:rsidRPr="00B302EF" w:rsidRDefault="00B302EF" w:rsidP="00B302EF">
      <w:pPr>
        <w:tabs>
          <w:tab w:val="left" w:pos="0"/>
        </w:tabs>
        <w:jc w:val="right"/>
        <w:rPr>
          <w:rFonts w:ascii="Arial" w:hAnsi="Arial" w:cs="Arial"/>
          <w:lang w:val="es-ES"/>
        </w:rPr>
      </w:pPr>
    </w:p>
    <w:p w:rsidR="00B302EF" w:rsidRPr="00B302EF" w:rsidRDefault="00B302EF" w:rsidP="00B302EF">
      <w:pPr>
        <w:tabs>
          <w:tab w:val="left" w:pos="0"/>
        </w:tabs>
        <w:jc w:val="right"/>
        <w:rPr>
          <w:rFonts w:ascii="Arial" w:hAnsi="Arial" w:cs="Arial"/>
          <w:lang w:val="es-ES"/>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spacing w:line="480" w:lineRule="auto"/>
        <w:jc w:val="center"/>
        <w:rPr>
          <w:rFonts w:ascii="Arial" w:hAnsi="Arial" w:cs="Arial"/>
          <w:b/>
          <w:sz w:val="32"/>
          <w:szCs w:val="32"/>
          <w:lang w:val="es-EC"/>
        </w:rPr>
      </w:pPr>
      <w:r w:rsidRPr="00BA73C4">
        <w:rPr>
          <w:rFonts w:ascii="Arial" w:hAnsi="Arial" w:cs="Arial"/>
          <w:b/>
          <w:sz w:val="32"/>
          <w:szCs w:val="32"/>
          <w:lang w:val="es-EC"/>
        </w:rPr>
        <w:t>RESUMEN</w:t>
      </w:r>
    </w:p>
    <w:p w:rsidR="00B302EF" w:rsidRDefault="00B302EF" w:rsidP="00B302EF">
      <w:pPr>
        <w:jc w:val="center"/>
        <w:rPr>
          <w:rFonts w:ascii="Arial" w:hAnsi="Arial" w:cs="Arial"/>
          <w:b/>
          <w:sz w:val="32"/>
          <w:szCs w:val="32"/>
          <w:lang w:val="es-EC"/>
        </w:rPr>
      </w:pPr>
    </w:p>
    <w:p w:rsidR="00B302EF" w:rsidRPr="00B302EF" w:rsidRDefault="00B302EF" w:rsidP="00B302EF">
      <w:pPr>
        <w:autoSpaceDE w:val="0"/>
        <w:autoSpaceDN w:val="0"/>
        <w:adjustRightInd w:val="0"/>
        <w:jc w:val="both"/>
        <w:rPr>
          <w:rFonts w:ascii="Arial" w:hAnsi="Arial" w:cs="Arial"/>
          <w:lang w:val="es-ES"/>
        </w:rPr>
      </w:pPr>
    </w:p>
    <w:p w:rsidR="00B302EF" w:rsidRPr="00B302EF" w:rsidRDefault="00B302EF" w:rsidP="00B302EF">
      <w:pPr>
        <w:autoSpaceDE w:val="0"/>
        <w:autoSpaceDN w:val="0"/>
        <w:adjustRightInd w:val="0"/>
        <w:spacing w:line="480" w:lineRule="auto"/>
        <w:jc w:val="both"/>
        <w:rPr>
          <w:rFonts w:ascii="Arial" w:hAnsi="Arial" w:cs="Arial"/>
          <w:lang w:val="es-ES"/>
        </w:rPr>
      </w:pPr>
      <w:r w:rsidRPr="00B302EF">
        <w:rPr>
          <w:rFonts w:ascii="Arial" w:hAnsi="Arial" w:cs="Arial"/>
          <w:lang w:val="es-ES"/>
        </w:rPr>
        <w:t xml:space="preserve">La presente investigación se realizó en el laboratorio de Fitopatología del Centro de Investigaciones Biotecnológicas del Ecuador (CIBE), PROTAL de </w:t>
      </w:r>
      <w:smartTag w:uri="urn:schemas-microsoft-com:office:smarttags" w:element="PersonName">
        <w:smartTagPr>
          <w:attr w:name="ProductID" w:val="la Escuela Superior"/>
        </w:smartTagPr>
        <w:r w:rsidRPr="00B302EF">
          <w:rPr>
            <w:rFonts w:ascii="Arial" w:hAnsi="Arial" w:cs="Arial"/>
            <w:lang w:val="es-ES"/>
          </w:rPr>
          <w:t>la Escuela Superior</w:t>
        </w:r>
      </w:smartTag>
      <w:r w:rsidRPr="00B302EF">
        <w:rPr>
          <w:rFonts w:ascii="Arial" w:hAnsi="Arial" w:cs="Arial"/>
          <w:lang w:val="es-ES"/>
        </w:rPr>
        <w:t xml:space="preserve"> Politécnica del Litoral (ESPOL) en el Campus Gustavo Galindo. </w:t>
      </w:r>
      <w:smartTag w:uri="urn:schemas-microsoft-com:office:smarttags" w:element="PersonName">
        <w:smartTagPr>
          <w:attr w:name="ProductID" w:val="La ESPOL"/>
        </w:smartTagPr>
        <w:r w:rsidRPr="00B302EF">
          <w:rPr>
            <w:rFonts w:ascii="Arial" w:hAnsi="Arial" w:cs="Arial"/>
            <w:lang w:val="es-ES"/>
          </w:rPr>
          <w:t>La ESPOL</w:t>
        </w:r>
      </w:smartTag>
      <w:r w:rsidRPr="00B302EF">
        <w:rPr>
          <w:rFonts w:ascii="Arial" w:hAnsi="Arial" w:cs="Arial"/>
          <w:lang w:val="es-ES"/>
        </w:rPr>
        <w:t xml:space="preserve"> se encuentra ubicada en el Km 30.5 de la vía Perimetral a </w:t>
      </w:r>
      <w:smartTag w:uri="urn:schemas-microsoft-com:office:smarttags" w:element="metricconverter">
        <w:smartTagPr>
          <w:attr w:name="ProductID" w:val="80 m"/>
        </w:smartTagPr>
        <w:r w:rsidRPr="00B302EF">
          <w:rPr>
            <w:rFonts w:ascii="Arial" w:hAnsi="Arial" w:cs="Arial"/>
            <w:lang w:val="es-ES"/>
          </w:rPr>
          <w:t>80 m</w:t>
        </w:r>
      </w:smartTag>
      <w:r w:rsidRPr="00B302EF">
        <w:rPr>
          <w:rFonts w:ascii="Arial" w:hAnsi="Arial" w:cs="Arial"/>
          <w:lang w:val="es-ES"/>
        </w:rPr>
        <w:t xml:space="preserve">.s.n.m. dentro de un clima seco tropical en la ciudad de Guayaquil, Ecuador. </w:t>
      </w:r>
    </w:p>
    <w:p w:rsidR="00B302EF" w:rsidRPr="00B302EF" w:rsidRDefault="00B302EF" w:rsidP="00B302EF">
      <w:pPr>
        <w:autoSpaceDE w:val="0"/>
        <w:autoSpaceDN w:val="0"/>
        <w:adjustRightInd w:val="0"/>
        <w:spacing w:line="480" w:lineRule="auto"/>
        <w:jc w:val="both"/>
        <w:rPr>
          <w:rFonts w:ascii="Arial" w:hAnsi="Arial" w:cs="Arial"/>
          <w:lang w:val="es-ES"/>
        </w:rPr>
      </w:pPr>
    </w:p>
    <w:p w:rsidR="00B302EF" w:rsidRPr="00B302EF" w:rsidRDefault="00B302EF" w:rsidP="00B302EF">
      <w:pPr>
        <w:autoSpaceDE w:val="0"/>
        <w:autoSpaceDN w:val="0"/>
        <w:adjustRightInd w:val="0"/>
        <w:spacing w:line="480" w:lineRule="auto"/>
        <w:jc w:val="both"/>
        <w:rPr>
          <w:rFonts w:ascii="Arial" w:hAnsi="Arial" w:cs="Arial"/>
          <w:lang w:val="es-ES"/>
        </w:rPr>
      </w:pPr>
      <w:r w:rsidRPr="00B302EF">
        <w:rPr>
          <w:rFonts w:ascii="Arial" w:hAnsi="Arial" w:cs="Arial"/>
          <w:lang w:val="es-ES"/>
        </w:rPr>
        <w:t xml:space="preserve">Durante el periodo comprendido entre febrero y noviembre del 2008 se realizaron todos los ensayos correspondientes a la investigación que busco el establecimiento de la línea base de productos formulados con silicio y estudio de los efectos sobre parámetros de desarrollo y sanitarios de plantas de banano </w:t>
      </w:r>
      <w:r w:rsidRPr="00B302EF">
        <w:rPr>
          <w:rFonts w:ascii="Arial" w:hAnsi="Arial" w:cs="Arial"/>
          <w:i/>
          <w:lang w:val="es-ES"/>
        </w:rPr>
        <w:t>Cavendish</w:t>
      </w:r>
      <w:r w:rsidRPr="00B302EF">
        <w:rPr>
          <w:rFonts w:ascii="Arial" w:hAnsi="Arial" w:cs="Arial"/>
          <w:lang w:val="es-ES"/>
        </w:rPr>
        <w:t xml:space="preserve"> (AAA), variedad Williams. Los ensayos realizados se enfocaron en fito-protección y nutrición de banano, en condiciones semi-controladas.</w:t>
      </w:r>
    </w:p>
    <w:p w:rsidR="00B302EF" w:rsidRPr="00B302EF" w:rsidRDefault="00B302EF" w:rsidP="00B302EF">
      <w:pPr>
        <w:autoSpaceDE w:val="0"/>
        <w:autoSpaceDN w:val="0"/>
        <w:adjustRightInd w:val="0"/>
        <w:spacing w:line="480" w:lineRule="auto"/>
        <w:jc w:val="both"/>
        <w:rPr>
          <w:rFonts w:ascii="Arial" w:hAnsi="Arial" w:cs="Arial"/>
          <w:lang w:val="es-ES"/>
        </w:rPr>
      </w:pPr>
    </w:p>
    <w:p w:rsidR="00B302EF" w:rsidRPr="00B302EF" w:rsidRDefault="00B302EF" w:rsidP="00B302EF">
      <w:pPr>
        <w:autoSpaceDE w:val="0"/>
        <w:autoSpaceDN w:val="0"/>
        <w:adjustRightInd w:val="0"/>
        <w:spacing w:line="480" w:lineRule="auto"/>
        <w:jc w:val="both"/>
        <w:rPr>
          <w:rFonts w:ascii="Arial" w:hAnsi="Arial" w:cs="Arial"/>
          <w:lang w:val="es-ES"/>
        </w:rPr>
      </w:pPr>
      <w:r w:rsidRPr="00B302EF">
        <w:rPr>
          <w:rFonts w:ascii="Arial" w:hAnsi="Arial" w:cs="Arial"/>
          <w:lang w:val="es-ES"/>
        </w:rPr>
        <w:t xml:space="preserve">Con este propósito se seleccionaron tres productos comerciales de silicio, en dos vías de aplicación: radicular, foliar y tres concentraciones que fueron: </w:t>
      </w:r>
      <w:r w:rsidRPr="00B302EF">
        <w:rPr>
          <w:rFonts w:ascii="Arial" w:hAnsi="Arial" w:cs="Arial"/>
          <w:lang w:val="es-ES"/>
        </w:rPr>
        <w:lastRenderedPageBreak/>
        <w:t xml:space="preserve">150, 250 y 500 ppm. El impacto del Silicio fue estudiado en dos etapas. La primera etapa antes de la inoculación de </w:t>
      </w:r>
      <w:r w:rsidRPr="00B302EF">
        <w:rPr>
          <w:rFonts w:ascii="Arial" w:hAnsi="Arial" w:cs="Arial"/>
          <w:i/>
          <w:lang w:val="es-ES"/>
        </w:rPr>
        <w:t>M. fijiensis,</w:t>
      </w:r>
      <w:r w:rsidRPr="00B302EF">
        <w:rPr>
          <w:rFonts w:ascii="Arial" w:hAnsi="Arial" w:cs="Arial"/>
          <w:lang w:val="es-ES"/>
        </w:rPr>
        <w:t xml:space="preserve"> en plantas de banano y la segunda etapa se la realizaron después de la inoculación de la enfermedad. Ambas etapas recibieron las aplicaciones de Silicio antes y después de la inoculación.</w:t>
      </w:r>
    </w:p>
    <w:p w:rsidR="00B302EF" w:rsidRPr="00B302EF" w:rsidRDefault="00B302EF" w:rsidP="00B302EF">
      <w:pPr>
        <w:autoSpaceDE w:val="0"/>
        <w:autoSpaceDN w:val="0"/>
        <w:adjustRightInd w:val="0"/>
        <w:spacing w:line="480" w:lineRule="auto"/>
        <w:jc w:val="both"/>
        <w:rPr>
          <w:rFonts w:ascii="Arial" w:hAnsi="Arial" w:cs="Arial"/>
          <w:lang w:val="es-ES"/>
        </w:rPr>
      </w:pPr>
    </w:p>
    <w:p w:rsidR="00B302EF" w:rsidRPr="00B302EF" w:rsidRDefault="00B302EF" w:rsidP="00B302EF">
      <w:pPr>
        <w:autoSpaceDE w:val="0"/>
        <w:autoSpaceDN w:val="0"/>
        <w:adjustRightInd w:val="0"/>
        <w:spacing w:line="480" w:lineRule="auto"/>
        <w:jc w:val="both"/>
        <w:rPr>
          <w:rFonts w:ascii="Arial" w:hAnsi="Arial" w:cs="Arial"/>
          <w:lang w:val="es-ES"/>
        </w:rPr>
      </w:pPr>
      <w:r w:rsidRPr="00B302EF">
        <w:rPr>
          <w:rFonts w:ascii="Arial" w:hAnsi="Arial" w:cs="Arial"/>
          <w:lang w:val="es-ES"/>
        </w:rPr>
        <w:t>Las aplicaciones se efectuaron durante ocho semanas, y al finalizar este periodo, el 50% de las plantas fueron cosechadas y se determinaron los pesos húmedos y después de siete días pesos secos. La otra mitad de las plantas de cada tratamiento se procedió a la inoculación dirigida de M</w:t>
      </w:r>
      <w:r w:rsidRPr="00B302EF">
        <w:rPr>
          <w:rFonts w:ascii="Arial" w:hAnsi="Arial" w:cs="Arial"/>
          <w:i/>
          <w:lang w:val="es-ES"/>
        </w:rPr>
        <w:t>. fijiensis.</w:t>
      </w:r>
      <w:r w:rsidRPr="00B302EF">
        <w:rPr>
          <w:rFonts w:ascii="Arial" w:hAnsi="Arial" w:cs="Arial"/>
          <w:lang w:val="es-ES"/>
        </w:rPr>
        <w:t xml:space="preserve"> Las hojas número 1, 2, 3 y 4, contadas desde arriba hacia abajo, fueron aspergeadas con una solución de 3x10</w:t>
      </w:r>
      <w:r w:rsidRPr="00B302EF">
        <w:rPr>
          <w:rFonts w:ascii="Arial" w:hAnsi="Arial" w:cs="Arial"/>
          <w:vertAlign w:val="superscript"/>
          <w:lang w:val="es-ES"/>
        </w:rPr>
        <w:t>3</w:t>
      </w:r>
      <w:r w:rsidRPr="00B302EF">
        <w:rPr>
          <w:rFonts w:ascii="Arial" w:hAnsi="Arial" w:cs="Arial"/>
          <w:lang w:val="es-ES"/>
        </w:rPr>
        <w:t xml:space="preserve"> conidias/ml usando un aerógrafo Badger® </w:t>
      </w:r>
      <w:smartTag w:uri="urn:schemas-microsoft-com:office:smarttags" w:element="metricconverter">
        <w:smartTagPr>
          <w:attr w:name="ProductID" w:val="100. A"/>
        </w:smartTagPr>
        <w:r w:rsidRPr="00B302EF">
          <w:rPr>
            <w:rFonts w:ascii="Arial" w:hAnsi="Arial" w:cs="Arial"/>
            <w:lang w:val="es-ES"/>
          </w:rPr>
          <w:t>100. A</w:t>
        </w:r>
      </w:smartTag>
      <w:r w:rsidRPr="00B302EF">
        <w:rPr>
          <w:rFonts w:ascii="Arial" w:hAnsi="Arial" w:cs="Arial"/>
          <w:lang w:val="es-ES"/>
        </w:rPr>
        <w:t xml:space="preserve"> cada planta se aplicaba 25 ml de solución de cada tratamiento durante 30 días y al final también se determinaban los pesos respectivos. Para cumplir los objetivos planteados en el estudio, se realizaron dos experimentos.</w:t>
      </w:r>
    </w:p>
    <w:p w:rsidR="00B302EF" w:rsidRPr="00B302EF" w:rsidRDefault="00B302EF" w:rsidP="00B302EF">
      <w:pPr>
        <w:autoSpaceDE w:val="0"/>
        <w:autoSpaceDN w:val="0"/>
        <w:adjustRightInd w:val="0"/>
        <w:spacing w:line="480" w:lineRule="auto"/>
        <w:jc w:val="both"/>
        <w:rPr>
          <w:rFonts w:ascii="Arial" w:hAnsi="Arial" w:cs="Arial"/>
          <w:lang w:val="es-ES"/>
        </w:rPr>
      </w:pPr>
    </w:p>
    <w:p w:rsidR="00B302EF" w:rsidRPr="00B302EF" w:rsidRDefault="00B302EF" w:rsidP="00B302EF">
      <w:pPr>
        <w:autoSpaceDE w:val="0"/>
        <w:autoSpaceDN w:val="0"/>
        <w:adjustRightInd w:val="0"/>
        <w:spacing w:line="480" w:lineRule="auto"/>
        <w:jc w:val="both"/>
        <w:rPr>
          <w:rFonts w:ascii="Arial" w:hAnsi="Arial" w:cs="Arial"/>
          <w:lang w:val="es-ES"/>
        </w:rPr>
      </w:pPr>
      <w:r w:rsidRPr="00B302EF">
        <w:rPr>
          <w:rFonts w:ascii="Arial" w:hAnsi="Arial" w:cs="Arial"/>
          <w:lang w:val="es-ES"/>
        </w:rPr>
        <w:t>Los resultados de la investigación muestran, un mayor desarrollo de los parámetros agronómicos en las plantas que crecieron con aplicaciones de silicio en las concentraciones 150 y 250 ppm.</w:t>
      </w:r>
    </w:p>
    <w:p w:rsidR="00B302EF" w:rsidRPr="00B302EF" w:rsidRDefault="00B302EF" w:rsidP="00B302EF">
      <w:pPr>
        <w:spacing w:line="480" w:lineRule="auto"/>
        <w:jc w:val="both"/>
        <w:rPr>
          <w:rFonts w:ascii="Arial" w:hAnsi="Arial" w:cs="Arial"/>
          <w:lang w:val="es-ES"/>
        </w:rPr>
      </w:pPr>
    </w:p>
    <w:p w:rsidR="00B302EF" w:rsidRPr="00566465" w:rsidRDefault="00B302EF" w:rsidP="00B302EF">
      <w:pPr>
        <w:autoSpaceDE w:val="0"/>
        <w:autoSpaceDN w:val="0"/>
        <w:adjustRightInd w:val="0"/>
        <w:spacing w:line="480" w:lineRule="auto"/>
        <w:jc w:val="both"/>
        <w:rPr>
          <w:rFonts w:ascii="Arial" w:hAnsi="Arial" w:cs="Arial"/>
          <w:lang w:val="es-EC"/>
        </w:rPr>
      </w:pPr>
      <w:r w:rsidRPr="00B302EF">
        <w:rPr>
          <w:rFonts w:ascii="Arial" w:hAnsi="Arial" w:cs="Arial"/>
          <w:lang w:val="es-ES"/>
        </w:rPr>
        <w:lastRenderedPageBreak/>
        <w:t>La utilización del</w:t>
      </w:r>
      <w:r w:rsidRPr="00566465">
        <w:rPr>
          <w:rFonts w:ascii="Arial" w:hAnsi="Arial" w:cs="Arial"/>
          <w:lang w:val="es-EC"/>
        </w:rPr>
        <w:t xml:space="preserve"> Zumsil + Activada, retardó el desarrollo de los síntomas ocasionados por </w:t>
      </w:r>
      <w:r w:rsidRPr="00566465">
        <w:rPr>
          <w:rFonts w:ascii="Arial" w:hAnsi="Arial" w:cs="Arial"/>
          <w:i/>
          <w:lang w:val="es-EC"/>
        </w:rPr>
        <w:t xml:space="preserve">M.fijiensis, </w:t>
      </w:r>
      <w:r w:rsidRPr="00566465">
        <w:rPr>
          <w:rFonts w:ascii="Arial" w:hAnsi="Arial" w:cs="Arial"/>
          <w:lang w:val="es-EC"/>
        </w:rPr>
        <w:t>y su acción fue más notoria en la dosis de 150 ppm. La acción de las aplicaciones de silicio disminuyeron los índices de infección de la enfermedad.</w:t>
      </w:r>
    </w:p>
    <w:p w:rsidR="00B302EF" w:rsidRPr="008345A1" w:rsidRDefault="00B302EF" w:rsidP="00B302EF">
      <w:pPr>
        <w:tabs>
          <w:tab w:val="left" w:pos="0"/>
        </w:tabs>
        <w:spacing w:line="480" w:lineRule="auto"/>
        <w:jc w:val="both"/>
        <w:rPr>
          <w:rFonts w:ascii="Arial" w:hAnsi="Arial" w:cs="Arial"/>
          <w:lang w:val="es-EC"/>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Default="00B302EF" w:rsidP="00B302EF">
      <w:pPr>
        <w:tabs>
          <w:tab w:val="left" w:pos="0"/>
        </w:tabs>
        <w:jc w:val="both"/>
        <w:rPr>
          <w:rFonts w:ascii="Arial" w:hAnsi="Arial" w:cs="Arial"/>
          <w:lang w:val="es-ES"/>
        </w:rPr>
      </w:pPr>
    </w:p>
    <w:p w:rsidR="00B302EF" w:rsidRDefault="00B302EF" w:rsidP="00B302EF">
      <w:pPr>
        <w:tabs>
          <w:tab w:val="left" w:pos="0"/>
        </w:tabs>
        <w:jc w:val="both"/>
        <w:rPr>
          <w:rFonts w:ascii="Arial" w:hAnsi="Arial" w:cs="Arial"/>
          <w:lang w:val="es-ES"/>
        </w:rPr>
      </w:pPr>
    </w:p>
    <w:p w:rsidR="00B302EF" w:rsidRDefault="00B302EF" w:rsidP="00B302EF">
      <w:pPr>
        <w:tabs>
          <w:tab w:val="left" w:pos="0"/>
        </w:tabs>
        <w:jc w:val="both"/>
        <w:rPr>
          <w:rFonts w:ascii="Arial" w:hAnsi="Arial" w:cs="Arial"/>
          <w:lang w:val="es-ES"/>
        </w:rPr>
      </w:pPr>
    </w:p>
    <w:p w:rsidR="00B302EF" w:rsidRDefault="00B302EF" w:rsidP="00B302EF">
      <w:pPr>
        <w:tabs>
          <w:tab w:val="left" w:pos="0"/>
        </w:tabs>
        <w:jc w:val="both"/>
        <w:rPr>
          <w:rFonts w:ascii="Arial" w:hAnsi="Arial" w:cs="Arial"/>
          <w:lang w:val="es-ES"/>
        </w:rPr>
      </w:pPr>
    </w:p>
    <w:p w:rsidR="00B302EF" w:rsidRDefault="00B302EF" w:rsidP="00B302EF">
      <w:pPr>
        <w:tabs>
          <w:tab w:val="left" w:pos="0"/>
        </w:tabs>
        <w:jc w:val="both"/>
        <w:rPr>
          <w:rFonts w:ascii="Arial" w:hAnsi="Arial" w:cs="Arial"/>
          <w:lang w:val="es-ES"/>
        </w:rPr>
      </w:pPr>
    </w:p>
    <w:p w:rsidR="00B302EF" w:rsidRDefault="00B302EF" w:rsidP="00B302EF">
      <w:pPr>
        <w:tabs>
          <w:tab w:val="left" w:pos="0"/>
        </w:tabs>
        <w:jc w:val="both"/>
        <w:rPr>
          <w:rFonts w:ascii="Arial" w:hAnsi="Arial" w:cs="Arial"/>
          <w:lang w:val="es-ES"/>
        </w:rPr>
      </w:pPr>
    </w:p>
    <w:p w:rsidR="00B302EF" w:rsidRDefault="00B302EF" w:rsidP="00B302EF">
      <w:pPr>
        <w:tabs>
          <w:tab w:val="left" w:pos="0"/>
        </w:tabs>
        <w:jc w:val="both"/>
        <w:rPr>
          <w:rFonts w:ascii="Arial" w:hAnsi="Arial" w:cs="Arial"/>
          <w:lang w:val="es-ES"/>
        </w:rPr>
      </w:pPr>
    </w:p>
    <w:p w:rsid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Pr="004C02B4" w:rsidRDefault="00B302EF" w:rsidP="00B302EF">
      <w:pPr>
        <w:jc w:val="center"/>
        <w:rPr>
          <w:rFonts w:ascii="Arial" w:hAnsi="Arial" w:cs="Arial"/>
          <w:b/>
          <w:sz w:val="32"/>
          <w:szCs w:val="32"/>
          <w:lang w:val="es-EC"/>
        </w:rPr>
      </w:pPr>
      <w:r>
        <w:rPr>
          <w:rFonts w:ascii="Arial" w:hAnsi="Arial" w:cs="Arial"/>
          <w:b/>
          <w:sz w:val="32"/>
          <w:szCs w:val="32"/>
          <w:lang w:val="es-EC"/>
        </w:rPr>
        <w:t>Í</w:t>
      </w:r>
      <w:r w:rsidRPr="004C02B4">
        <w:rPr>
          <w:rFonts w:ascii="Arial" w:hAnsi="Arial" w:cs="Arial"/>
          <w:b/>
          <w:sz w:val="32"/>
          <w:szCs w:val="32"/>
          <w:lang w:val="es-EC"/>
        </w:rPr>
        <w:t>NDICE GENERAL</w:t>
      </w:r>
    </w:p>
    <w:p w:rsidR="00B302EF" w:rsidRDefault="00B302EF" w:rsidP="00B302EF">
      <w:pPr>
        <w:jc w:val="center"/>
        <w:rPr>
          <w:rFonts w:ascii="Arial" w:hAnsi="Arial" w:cs="Arial"/>
          <w:lang w:val="es-EC"/>
        </w:rPr>
      </w:pPr>
    </w:p>
    <w:p w:rsidR="00B302EF" w:rsidRDefault="00B302EF" w:rsidP="00B302EF">
      <w:pPr>
        <w:jc w:val="center"/>
        <w:rPr>
          <w:rFonts w:ascii="Arial" w:hAnsi="Arial" w:cs="Arial"/>
          <w:lang w:val="es-EC"/>
        </w:rPr>
      </w:pPr>
    </w:p>
    <w:p w:rsidR="00B302EF" w:rsidRPr="00566465" w:rsidRDefault="00B302EF" w:rsidP="00B302EF">
      <w:pPr>
        <w:jc w:val="right"/>
        <w:rPr>
          <w:rFonts w:ascii="Arial" w:hAnsi="Arial" w:cs="Arial"/>
          <w:lang w:val="es-EC"/>
        </w:rPr>
      </w:pPr>
      <w:r w:rsidRPr="00566465">
        <w:rPr>
          <w:rFonts w:ascii="Arial" w:hAnsi="Arial" w:cs="Arial"/>
          <w:lang w:val="es-EC"/>
        </w:rPr>
        <w:t xml:space="preserve">       Pág.</w:t>
      </w:r>
    </w:p>
    <w:p w:rsidR="00B302EF" w:rsidRPr="00566465" w:rsidRDefault="00B302EF" w:rsidP="00B302EF">
      <w:pPr>
        <w:tabs>
          <w:tab w:val="left" w:pos="0"/>
          <w:tab w:val="left" w:pos="1276"/>
          <w:tab w:val="left" w:leader="dot" w:pos="7938"/>
          <w:tab w:val="left" w:leader="dot" w:pos="8051"/>
          <w:tab w:val="left" w:leader="dot" w:pos="8363"/>
        </w:tabs>
        <w:spacing w:line="480" w:lineRule="auto"/>
        <w:rPr>
          <w:rFonts w:ascii="Arial" w:hAnsi="Arial" w:cs="Arial"/>
          <w:lang w:val="es-EC"/>
        </w:rPr>
      </w:pPr>
      <w:r w:rsidRPr="00566465">
        <w:rPr>
          <w:rFonts w:ascii="Arial" w:hAnsi="Arial" w:cs="Arial"/>
          <w:lang w:val="es-EC"/>
        </w:rPr>
        <w:t>RESUMEN</w:t>
      </w:r>
      <w:r w:rsidRPr="00566465">
        <w:rPr>
          <w:rFonts w:ascii="Arial" w:hAnsi="Arial" w:cs="Arial"/>
          <w:lang w:val="es-EC"/>
        </w:rPr>
        <w:tab/>
      </w:r>
      <w:r w:rsidRPr="00566465">
        <w:rPr>
          <w:rFonts w:ascii="Arial" w:hAnsi="Arial" w:cs="Arial"/>
          <w:lang w:val="es-EC"/>
        </w:rPr>
        <w:tab/>
        <w:t>I</w:t>
      </w:r>
    </w:p>
    <w:p w:rsidR="00B302EF" w:rsidRPr="00566465" w:rsidRDefault="00B302EF" w:rsidP="00B302EF">
      <w:pPr>
        <w:tabs>
          <w:tab w:val="left" w:pos="0"/>
          <w:tab w:val="left" w:pos="1985"/>
          <w:tab w:val="left" w:leader="dot" w:pos="7938"/>
          <w:tab w:val="left" w:leader="dot" w:pos="8051"/>
          <w:tab w:val="left" w:leader="dot" w:pos="8363"/>
        </w:tabs>
        <w:spacing w:line="480" w:lineRule="auto"/>
        <w:rPr>
          <w:rFonts w:ascii="Arial" w:hAnsi="Arial" w:cs="Arial"/>
          <w:lang w:val="es-EC"/>
        </w:rPr>
      </w:pPr>
      <w:r w:rsidRPr="00566465">
        <w:rPr>
          <w:rFonts w:ascii="Arial" w:hAnsi="Arial" w:cs="Arial"/>
          <w:lang w:val="es-EC"/>
        </w:rPr>
        <w:t>INDICE GENERAL</w:t>
      </w:r>
      <w:r>
        <w:rPr>
          <w:rFonts w:ascii="Arial" w:hAnsi="Arial" w:cs="Arial"/>
          <w:lang w:val="es-EC"/>
        </w:rPr>
        <w:tab/>
        <w:t>IV</w:t>
      </w:r>
    </w:p>
    <w:p w:rsidR="00B302EF" w:rsidRPr="00566465" w:rsidRDefault="00B302EF" w:rsidP="00B302EF">
      <w:pPr>
        <w:tabs>
          <w:tab w:val="left" w:pos="0"/>
          <w:tab w:val="left" w:pos="1985"/>
          <w:tab w:val="left" w:leader="dot" w:pos="7938"/>
          <w:tab w:val="left" w:leader="dot" w:pos="8051"/>
          <w:tab w:val="left" w:leader="dot" w:pos="8363"/>
        </w:tabs>
        <w:spacing w:line="480" w:lineRule="auto"/>
        <w:rPr>
          <w:rFonts w:ascii="Arial" w:hAnsi="Arial" w:cs="Arial"/>
          <w:lang w:val="es-EC"/>
        </w:rPr>
      </w:pPr>
      <w:r w:rsidRPr="00566465">
        <w:rPr>
          <w:rFonts w:ascii="Arial" w:hAnsi="Arial" w:cs="Arial"/>
          <w:lang w:val="es-EC"/>
        </w:rPr>
        <w:t>ABREVIATURAS</w:t>
      </w:r>
      <w:r w:rsidRPr="00566465">
        <w:rPr>
          <w:rFonts w:ascii="Arial" w:hAnsi="Arial" w:cs="Arial"/>
          <w:lang w:val="es-EC"/>
        </w:rPr>
        <w:tab/>
      </w:r>
      <w:r w:rsidRPr="00566465">
        <w:rPr>
          <w:rFonts w:ascii="Arial" w:hAnsi="Arial" w:cs="Arial"/>
          <w:lang w:val="es-EC"/>
        </w:rPr>
        <w:tab/>
        <w:t>V</w:t>
      </w:r>
      <w:r>
        <w:rPr>
          <w:rFonts w:ascii="Arial" w:hAnsi="Arial" w:cs="Arial"/>
          <w:lang w:val="es-EC"/>
        </w:rPr>
        <w:t>I</w:t>
      </w:r>
    </w:p>
    <w:p w:rsidR="00B302EF" w:rsidRPr="00566465" w:rsidRDefault="00B302EF" w:rsidP="00B302EF">
      <w:pPr>
        <w:tabs>
          <w:tab w:val="left" w:pos="0"/>
          <w:tab w:val="left" w:pos="2410"/>
          <w:tab w:val="left" w:leader="dot" w:pos="7938"/>
          <w:tab w:val="left" w:leader="dot" w:pos="8051"/>
          <w:tab w:val="left" w:leader="dot" w:pos="8363"/>
        </w:tabs>
        <w:spacing w:line="480" w:lineRule="auto"/>
        <w:rPr>
          <w:rFonts w:ascii="Arial" w:hAnsi="Arial" w:cs="Arial"/>
          <w:lang w:val="es-EC"/>
        </w:rPr>
      </w:pPr>
      <w:r w:rsidRPr="00566465">
        <w:rPr>
          <w:rFonts w:ascii="Arial" w:hAnsi="Arial" w:cs="Arial"/>
          <w:lang w:val="es-EC"/>
        </w:rPr>
        <w:t>INDICE DE TABLAS</w:t>
      </w:r>
      <w:r w:rsidRPr="00566465">
        <w:rPr>
          <w:rFonts w:ascii="Arial" w:hAnsi="Arial" w:cs="Arial"/>
          <w:lang w:val="es-EC"/>
        </w:rPr>
        <w:tab/>
      </w:r>
      <w:r w:rsidRPr="00566465">
        <w:rPr>
          <w:rFonts w:ascii="Arial" w:hAnsi="Arial" w:cs="Arial"/>
          <w:lang w:val="es-EC"/>
        </w:rPr>
        <w:tab/>
        <w:t>VI</w:t>
      </w:r>
      <w:r>
        <w:rPr>
          <w:rFonts w:ascii="Arial" w:hAnsi="Arial" w:cs="Arial"/>
          <w:lang w:val="es-EC"/>
        </w:rPr>
        <w:t>I</w:t>
      </w:r>
    </w:p>
    <w:p w:rsidR="00B302EF" w:rsidRPr="00566465" w:rsidRDefault="00B302EF" w:rsidP="00B302EF">
      <w:pPr>
        <w:tabs>
          <w:tab w:val="left" w:pos="0"/>
          <w:tab w:val="left" w:pos="2552"/>
          <w:tab w:val="left" w:leader="dot" w:pos="7791"/>
        </w:tabs>
        <w:spacing w:line="480" w:lineRule="auto"/>
        <w:rPr>
          <w:rFonts w:ascii="Arial" w:hAnsi="Arial" w:cs="Arial"/>
          <w:lang w:val="es-EC"/>
        </w:rPr>
      </w:pPr>
      <w:r>
        <w:rPr>
          <w:rFonts w:ascii="Arial" w:hAnsi="Arial" w:cs="Arial"/>
          <w:lang w:val="es-EC"/>
        </w:rPr>
        <w:t>INDICE DE GRÁFICOS</w:t>
      </w:r>
      <w:r>
        <w:rPr>
          <w:rFonts w:ascii="Arial" w:hAnsi="Arial" w:cs="Arial"/>
          <w:lang w:val="es-EC"/>
        </w:rPr>
        <w:tab/>
      </w:r>
      <w:r>
        <w:rPr>
          <w:rFonts w:ascii="Arial" w:hAnsi="Arial" w:cs="Arial"/>
          <w:lang w:val="es-EC"/>
        </w:rPr>
        <w:tab/>
      </w:r>
      <w:r w:rsidRPr="00566465">
        <w:rPr>
          <w:rFonts w:ascii="Arial" w:hAnsi="Arial" w:cs="Arial"/>
          <w:lang w:val="es-EC"/>
        </w:rPr>
        <w:t>VII</w:t>
      </w:r>
      <w:r>
        <w:rPr>
          <w:rFonts w:ascii="Arial" w:hAnsi="Arial" w:cs="Arial"/>
          <w:lang w:val="es-EC"/>
        </w:rPr>
        <w:t>I</w:t>
      </w:r>
    </w:p>
    <w:p w:rsidR="00B302EF" w:rsidRPr="00B302EF" w:rsidRDefault="00B302EF" w:rsidP="00B302EF">
      <w:pPr>
        <w:tabs>
          <w:tab w:val="left" w:pos="0"/>
          <w:tab w:val="left" w:pos="1985"/>
          <w:tab w:val="left" w:leader="dot" w:pos="7938"/>
          <w:tab w:val="left" w:leader="dot" w:pos="8051"/>
          <w:tab w:val="left" w:leader="dot" w:pos="8363"/>
        </w:tabs>
        <w:spacing w:line="480" w:lineRule="auto"/>
        <w:rPr>
          <w:rFonts w:ascii="Arial" w:hAnsi="Arial" w:cs="Arial"/>
          <w:b/>
          <w:lang w:val="es-ES"/>
        </w:rPr>
      </w:pPr>
      <w:r w:rsidRPr="00566465">
        <w:rPr>
          <w:rFonts w:ascii="Arial" w:hAnsi="Arial" w:cs="Arial"/>
          <w:lang w:val="es-EC"/>
        </w:rPr>
        <w:t>INTRODUCCIÓN</w:t>
      </w:r>
      <w:r w:rsidRPr="00566465">
        <w:rPr>
          <w:rFonts w:ascii="Arial" w:hAnsi="Arial" w:cs="Arial"/>
          <w:lang w:val="es-EC"/>
        </w:rPr>
        <w:tab/>
      </w:r>
      <w:r w:rsidRPr="00566465">
        <w:rPr>
          <w:rFonts w:ascii="Arial" w:hAnsi="Arial" w:cs="Arial"/>
          <w:lang w:val="es-EC"/>
        </w:rPr>
        <w:tab/>
        <w:t>1</w:t>
      </w:r>
    </w:p>
    <w:p w:rsidR="00B302EF" w:rsidRPr="00B302EF" w:rsidRDefault="00B302EF" w:rsidP="00B302EF">
      <w:pPr>
        <w:tabs>
          <w:tab w:val="left" w:leader="dot" w:pos="7938"/>
          <w:tab w:val="left" w:leader="dot" w:pos="8051"/>
        </w:tabs>
        <w:spacing w:line="480" w:lineRule="auto"/>
        <w:rPr>
          <w:rFonts w:ascii="Arial" w:hAnsi="Arial" w:cs="Arial"/>
          <w:b/>
          <w:lang w:val="es-ES"/>
        </w:rPr>
      </w:pPr>
    </w:p>
    <w:p w:rsidR="00B302EF" w:rsidRPr="00B302EF" w:rsidRDefault="00B302EF" w:rsidP="00B302EF">
      <w:pPr>
        <w:tabs>
          <w:tab w:val="left" w:leader="dot" w:pos="7938"/>
          <w:tab w:val="left" w:leader="dot" w:pos="8051"/>
        </w:tabs>
        <w:spacing w:line="480" w:lineRule="auto"/>
        <w:rPr>
          <w:rFonts w:ascii="Arial" w:hAnsi="Arial" w:cs="Arial"/>
          <w:lang w:val="es-ES"/>
        </w:rPr>
      </w:pPr>
      <w:r w:rsidRPr="00B302EF">
        <w:rPr>
          <w:rFonts w:ascii="Arial" w:hAnsi="Arial" w:cs="Arial"/>
          <w:lang w:val="es-ES"/>
        </w:rPr>
        <w:t>CAPITULO 1</w:t>
      </w:r>
    </w:p>
    <w:p w:rsidR="00B302EF" w:rsidRPr="00B302EF" w:rsidRDefault="00B302EF" w:rsidP="00B302EF">
      <w:pPr>
        <w:tabs>
          <w:tab w:val="left" w:leader="dot" w:pos="7938"/>
          <w:tab w:val="left" w:leader="dot" w:pos="8051"/>
          <w:tab w:val="left" w:leader="dot" w:pos="8363"/>
        </w:tabs>
        <w:spacing w:line="480" w:lineRule="auto"/>
        <w:rPr>
          <w:rFonts w:ascii="Arial" w:hAnsi="Arial" w:cs="Arial"/>
          <w:lang w:val="es-ES"/>
        </w:rPr>
      </w:pPr>
      <w:r w:rsidRPr="00B302EF">
        <w:rPr>
          <w:rFonts w:ascii="Arial" w:hAnsi="Arial" w:cs="Arial"/>
          <w:lang w:val="es-ES"/>
        </w:rPr>
        <w:t>1. RELACIÓN EN EL MANEJO DE ENFERMEDADES Y NUTRICIÓN</w:t>
      </w:r>
      <w:r w:rsidRPr="00B302EF">
        <w:rPr>
          <w:rFonts w:ascii="Arial" w:hAnsi="Arial" w:cs="Arial"/>
          <w:lang w:val="es-ES"/>
        </w:rPr>
        <w:tab/>
        <w:t>3</w:t>
      </w:r>
    </w:p>
    <w:p w:rsidR="00B302EF" w:rsidRPr="00B302EF" w:rsidRDefault="00B302EF" w:rsidP="00B302EF">
      <w:pPr>
        <w:tabs>
          <w:tab w:val="left" w:pos="0"/>
          <w:tab w:val="left" w:pos="6095"/>
          <w:tab w:val="left" w:leader="dot" w:pos="7938"/>
          <w:tab w:val="left" w:leader="dot" w:pos="8051"/>
          <w:tab w:val="left" w:leader="dot" w:pos="8363"/>
        </w:tabs>
        <w:spacing w:line="480" w:lineRule="auto"/>
        <w:ind w:left="708"/>
        <w:rPr>
          <w:rFonts w:ascii="Arial" w:hAnsi="Arial" w:cs="Arial"/>
          <w:lang w:val="es-ES"/>
        </w:rPr>
      </w:pPr>
      <w:r w:rsidRPr="00B302EF">
        <w:rPr>
          <w:rFonts w:ascii="Arial" w:hAnsi="Arial" w:cs="Arial"/>
          <w:lang w:val="es-ES"/>
        </w:rPr>
        <w:t>1.1. Mecanismos de resistencia de las enfermedades</w:t>
      </w:r>
      <w:r w:rsidRPr="00B302EF">
        <w:rPr>
          <w:rFonts w:ascii="Arial" w:hAnsi="Arial" w:cs="Arial"/>
          <w:lang w:val="es-ES"/>
        </w:rPr>
        <w:tab/>
        <w:t>3</w:t>
      </w:r>
    </w:p>
    <w:p w:rsidR="00B302EF" w:rsidRPr="00B302EF" w:rsidRDefault="00B302EF" w:rsidP="00B302EF">
      <w:pPr>
        <w:tabs>
          <w:tab w:val="left" w:pos="0"/>
          <w:tab w:val="left" w:pos="4394"/>
          <w:tab w:val="left" w:leader="dot" w:pos="7938"/>
          <w:tab w:val="left" w:leader="dot" w:pos="8051"/>
          <w:tab w:val="left" w:leader="dot" w:pos="8363"/>
        </w:tabs>
        <w:spacing w:line="480" w:lineRule="auto"/>
        <w:ind w:left="708"/>
        <w:rPr>
          <w:rFonts w:ascii="Arial" w:hAnsi="Arial" w:cs="Arial"/>
          <w:lang w:val="es-ES"/>
        </w:rPr>
      </w:pPr>
      <w:r w:rsidRPr="00B302EF">
        <w:rPr>
          <w:rFonts w:ascii="Arial" w:hAnsi="Arial" w:cs="Arial"/>
          <w:lang w:val="es-ES"/>
        </w:rPr>
        <w:t>1.2. Nuevas alternativas de nutrición</w:t>
      </w:r>
      <w:r w:rsidRPr="00B302EF">
        <w:rPr>
          <w:rFonts w:ascii="Arial" w:hAnsi="Arial" w:cs="Arial"/>
          <w:lang w:val="es-ES"/>
        </w:rPr>
        <w:tab/>
        <w:t>12</w:t>
      </w:r>
    </w:p>
    <w:p w:rsidR="00B302EF" w:rsidRPr="00B302EF" w:rsidRDefault="00B302EF" w:rsidP="00B302EF">
      <w:pPr>
        <w:tabs>
          <w:tab w:val="left" w:pos="0"/>
          <w:tab w:val="left" w:pos="3969"/>
          <w:tab w:val="left" w:leader="dot" w:pos="7938"/>
          <w:tab w:val="left" w:leader="dot" w:pos="8051"/>
          <w:tab w:val="left" w:leader="dot" w:pos="8363"/>
        </w:tabs>
        <w:spacing w:line="480" w:lineRule="auto"/>
        <w:ind w:left="708"/>
        <w:rPr>
          <w:rFonts w:ascii="Arial" w:hAnsi="Arial" w:cs="Arial"/>
          <w:lang w:val="es-ES"/>
        </w:rPr>
      </w:pPr>
      <w:r w:rsidRPr="00B302EF">
        <w:rPr>
          <w:rFonts w:ascii="Arial" w:hAnsi="Arial" w:cs="Arial"/>
          <w:lang w:val="es-ES"/>
        </w:rPr>
        <w:t>1.3. Interacción planta – patógeno</w:t>
      </w:r>
      <w:r w:rsidRPr="00B302EF">
        <w:rPr>
          <w:rFonts w:ascii="Arial" w:hAnsi="Arial" w:cs="Arial"/>
          <w:lang w:val="es-ES"/>
        </w:rPr>
        <w:tab/>
        <w:t>15</w:t>
      </w:r>
    </w:p>
    <w:p w:rsidR="00B302EF" w:rsidRDefault="00B302EF" w:rsidP="00B302EF">
      <w:pPr>
        <w:tabs>
          <w:tab w:val="left" w:leader="dot" w:pos="7938"/>
          <w:tab w:val="left" w:leader="dot" w:pos="8051"/>
        </w:tabs>
        <w:spacing w:line="480" w:lineRule="auto"/>
        <w:rPr>
          <w:rFonts w:ascii="Arial" w:hAnsi="Arial" w:cs="Arial"/>
          <w:lang w:val="es-ES"/>
        </w:rPr>
      </w:pPr>
    </w:p>
    <w:p w:rsidR="003D0B81" w:rsidRDefault="003D0B81" w:rsidP="00B302EF">
      <w:pPr>
        <w:tabs>
          <w:tab w:val="left" w:leader="dot" w:pos="7938"/>
          <w:tab w:val="left" w:leader="dot" w:pos="8051"/>
        </w:tabs>
        <w:spacing w:line="480" w:lineRule="auto"/>
        <w:rPr>
          <w:rFonts w:ascii="Arial" w:hAnsi="Arial" w:cs="Arial"/>
          <w:lang w:val="es-ES"/>
        </w:rPr>
      </w:pPr>
    </w:p>
    <w:p w:rsidR="003D0B81" w:rsidRPr="00B302EF" w:rsidRDefault="003D0B81" w:rsidP="00B302EF">
      <w:pPr>
        <w:tabs>
          <w:tab w:val="left" w:leader="dot" w:pos="7938"/>
          <w:tab w:val="left" w:leader="dot" w:pos="8051"/>
        </w:tabs>
        <w:spacing w:line="480" w:lineRule="auto"/>
        <w:rPr>
          <w:rFonts w:ascii="Arial" w:hAnsi="Arial" w:cs="Arial"/>
          <w:lang w:val="es-ES"/>
        </w:rPr>
      </w:pPr>
    </w:p>
    <w:p w:rsidR="00B302EF" w:rsidRPr="00B302EF" w:rsidRDefault="00B302EF" w:rsidP="00B302EF">
      <w:pPr>
        <w:tabs>
          <w:tab w:val="left" w:leader="dot" w:pos="7938"/>
          <w:tab w:val="left" w:leader="dot" w:pos="8051"/>
        </w:tabs>
        <w:spacing w:line="480" w:lineRule="auto"/>
        <w:rPr>
          <w:rFonts w:ascii="Arial" w:hAnsi="Arial" w:cs="Arial"/>
          <w:lang w:val="es-ES"/>
        </w:rPr>
      </w:pPr>
      <w:r w:rsidRPr="00B302EF">
        <w:rPr>
          <w:rFonts w:ascii="Arial" w:hAnsi="Arial" w:cs="Arial"/>
          <w:lang w:val="es-ES"/>
        </w:rPr>
        <w:lastRenderedPageBreak/>
        <w:t>CAPITULO 2</w:t>
      </w:r>
    </w:p>
    <w:p w:rsidR="00B302EF" w:rsidRPr="00B302EF" w:rsidRDefault="00B302EF" w:rsidP="00B302EF">
      <w:pPr>
        <w:tabs>
          <w:tab w:val="left" w:leader="dot" w:pos="7938"/>
          <w:tab w:val="left" w:leader="dot" w:pos="8051"/>
          <w:tab w:val="left" w:leader="dot" w:pos="8363"/>
        </w:tabs>
        <w:spacing w:line="480" w:lineRule="auto"/>
        <w:rPr>
          <w:rFonts w:ascii="Arial" w:hAnsi="Arial" w:cs="Arial"/>
          <w:lang w:val="es-ES"/>
        </w:rPr>
      </w:pPr>
      <w:r w:rsidRPr="00B302EF">
        <w:rPr>
          <w:rFonts w:ascii="Arial" w:hAnsi="Arial" w:cs="Arial"/>
          <w:lang w:val="es-ES"/>
        </w:rPr>
        <w:t>2. EL SILICIO Y SUS BONDADES</w:t>
      </w:r>
      <w:r w:rsidRPr="00B302EF">
        <w:rPr>
          <w:rFonts w:ascii="Arial" w:hAnsi="Arial" w:cs="Arial"/>
          <w:lang w:val="es-ES"/>
        </w:rPr>
        <w:tab/>
        <w:t>17</w:t>
      </w:r>
    </w:p>
    <w:p w:rsidR="00B302EF" w:rsidRPr="00B302EF" w:rsidRDefault="00B302EF" w:rsidP="00B302EF">
      <w:pPr>
        <w:tabs>
          <w:tab w:val="left" w:pos="0"/>
          <w:tab w:val="left" w:pos="2835"/>
          <w:tab w:val="left" w:leader="dot" w:pos="7938"/>
        </w:tabs>
        <w:spacing w:line="480" w:lineRule="auto"/>
        <w:ind w:left="708"/>
        <w:rPr>
          <w:rFonts w:ascii="Arial" w:hAnsi="Arial" w:cs="Arial"/>
          <w:lang w:val="es-ES"/>
        </w:rPr>
      </w:pPr>
      <w:r w:rsidRPr="00B302EF">
        <w:rPr>
          <w:rFonts w:ascii="Arial" w:hAnsi="Arial" w:cs="Arial"/>
          <w:lang w:val="es-ES"/>
        </w:rPr>
        <w:t>2.1. Generalidades</w:t>
      </w:r>
      <w:r w:rsidRPr="00B302EF">
        <w:rPr>
          <w:rFonts w:ascii="Arial" w:hAnsi="Arial" w:cs="Arial"/>
          <w:lang w:val="es-ES"/>
        </w:rPr>
        <w:tab/>
      </w:r>
      <w:r w:rsidRPr="00B302EF">
        <w:rPr>
          <w:rFonts w:ascii="Arial" w:hAnsi="Arial" w:cs="Arial"/>
          <w:lang w:val="es-ES"/>
        </w:rPr>
        <w:tab/>
        <w:t>17</w:t>
      </w:r>
    </w:p>
    <w:p w:rsidR="00B302EF" w:rsidRPr="00B302EF" w:rsidRDefault="00B302EF" w:rsidP="00B302EF">
      <w:pPr>
        <w:tabs>
          <w:tab w:val="left" w:pos="0"/>
          <w:tab w:val="left" w:pos="2438"/>
          <w:tab w:val="left" w:leader="dot" w:pos="7938"/>
        </w:tabs>
        <w:spacing w:line="480" w:lineRule="auto"/>
        <w:ind w:left="708"/>
        <w:rPr>
          <w:rFonts w:ascii="Arial" w:hAnsi="Arial" w:cs="Arial"/>
          <w:lang w:val="es-ES"/>
        </w:rPr>
      </w:pPr>
      <w:r w:rsidRPr="00B302EF">
        <w:rPr>
          <w:rFonts w:ascii="Arial" w:hAnsi="Arial" w:cs="Arial"/>
          <w:lang w:val="es-ES"/>
        </w:rPr>
        <w:t>2.2. Funciones</w:t>
      </w:r>
      <w:r w:rsidRPr="00B302EF">
        <w:rPr>
          <w:rFonts w:ascii="Arial" w:hAnsi="Arial" w:cs="Arial"/>
          <w:lang w:val="es-ES"/>
        </w:rPr>
        <w:tab/>
      </w:r>
      <w:r w:rsidRPr="00B302EF">
        <w:rPr>
          <w:rFonts w:ascii="Arial" w:hAnsi="Arial" w:cs="Arial"/>
          <w:lang w:val="es-ES"/>
        </w:rPr>
        <w:tab/>
        <w:t>19</w:t>
      </w:r>
    </w:p>
    <w:p w:rsidR="00B302EF" w:rsidRPr="00B302EF" w:rsidRDefault="00B302EF" w:rsidP="00B302EF">
      <w:pPr>
        <w:tabs>
          <w:tab w:val="left" w:pos="0"/>
          <w:tab w:val="left" w:pos="3686"/>
          <w:tab w:val="left" w:leader="dot" w:pos="7938"/>
        </w:tabs>
        <w:spacing w:line="480" w:lineRule="auto"/>
        <w:ind w:left="708"/>
        <w:rPr>
          <w:rFonts w:ascii="Arial" w:hAnsi="Arial" w:cs="Arial"/>
          <w:lang w:val="es-ES"/>
        </w:rPr>
      </w:pPr>
      <w:r w:rsidRPr="00B302EF">
        <w:rPr>
          <w:rFonts w:ascii="Arial" w:hAnsi="Arial" w:cs="Arial"/>
          <w:lang w:val="es-ES"/>
        </w:rPr>
        <w:t>2.3. Efectos de deficiencias</w:t>
      </w:r>
      <w:r w:rsidRPr="00B302EF">
        <w:rPr>
          <w:rFonts w:ascii="Arial" w:hAnsi="Arial" w:cs="Arial"/>
          <w:lang w:val="es-ES"/>
        </w:rPr>
        <w:tab/>
      </w:r>
      <w:r w:rsidRPr="00B302EF">
        <w:rPr>
          <w:rFonts w:ascii="Arial" w:hAnsi="Arial" w:cs="Arial"/>
          <w:lang w:val="es-ES"/>
        </w:rPr>
        <w:tab/>
        <w:t>21</w:t>
      </w:r>
    </w:p>
    <w:p w:rsidR="00B302EF" w:rsidRPr="00B302EF" w:rsidRDefault="00B302EF" w:rsidP="00B302EF">
      <w:pPr>
        <w:tabs>
          <w:tab w:val="left" w:pos="0"/>
          <w:tab w:val="left" w:pos="6237"/>
          <w:tab w:val="left" w:leader="dot" w:pos="7938"/>
        </w:tabs>
        <w:spacing w:line="480" w:lineRule="auto"/>
        <w:ind w:left="708"/>
        <w:rPr>
          <w:rFonts w:ascii="Arial" w:hAnsi="Arial" w:cs="Arial"/>
          <w:lang w:val="es-ES"/>
        </w:rPr>
      </w:pPr>
      <w:r w:rsidRPr="00B302EF">
        <w:rPr>
          <w:rFonts w:ascii="Arial" w:hAnsi="Arial" w:cs="Arial"/>
          <w:lang w:val="es-ES"/>
        </w:rPr>
        <w:t>2.4. Formas de silicio: disponibles y no disponibles</w:t>
      </w:r>
      <w:r w:rsidRPr="00B302EF">
        <w:rPr>
          <w:rFonts w:ascii="Arial" w:hAnsi="Arial" w:cs="Arial"/>
          <w:lang w:val="es-ES"/>
        </w:rPr>
        <w:tab/>
      </w:r>
      <w:r w:rsidRPr="00B302EF">
        <w:rPr>
          <w:rFonts w:ascii="Arial" w:hAnsi="Arial" w:cs="Arial"/>
          <w:lang w:val="es-ES"/>
        </w:rPr>
        <w:tab/>
        <w:t>22</w:t>
      </w:r>
    </w:p>
    <w:p w:rsidR="00B302EF" w:rsidRPr="00B302EF" w:rsidRDefault="00B302EF" w:rsidP="00B302EF">
      <w:pPr>
        <w:tabs>
          <w:tab w:val="left" w:pos="0"/>
          <w:tab w:val="left" w:pos="3969"/>
          <w:tab w:val="left" w:leader="dot" w:pos="7938"/>
        </w:tabs>
        <w:spacing w:line="480" w:lineRule="auto"/>
        <w:ind w:left="708"/>
        <w:rPr>
          <w:rFonts w:ascii="Arial" w:hAnsi="Arial" w:cs="Arial"/>
          <w:lang w:val="es-ES"/>
        </w:rPr>
      </w:pPr>
      <w:r w:rsidRPr="00B302EF">
        <w:rPr>
          <w:rFonts w:ascii="Arial" w:hAnsi="Arial" w:cs="Arial"/>
          <w:lang w:val="es-ES"/>
        </w:rPr>
        <w:t>2.5. Manejo de enfermedades</w:t>
      </w:r>
      <w:r w:rsidRPr="00B302EF">
        <w:rPr>
          <w:rFonts w:ascii="Arial" w:hAnsi="Arial" w:cs="Arial"/>
          <w:lang w:val="es-ES"/>
        </w:rPr>
        <w:tab/>
      </w:r>
      <w:r w:rsidRPr="00B302EF">
        <w:rPr>
          <w:rFonts w:ascii="Arial" w:hAnsi="Arial" w:cs="Arial"/>
          <w:lang w:val="es-ES"/>
        </w:rPr>
        <w:tab/>
        <w:t>25</w:t>
      </w:r>
    </w:p>
    <w:p w:rsidR="00B302EF" w:rsidRPr="00B302EF" w:rsidRDefault="00B302EF" w:rsidP="00B302EF">
      <w:pPr>
        <w:tabs>
          <w:tab w:val="left" w:leader="dot" w:pos="7938"/>
          <w:tab w:val="left" w:leader="dot" w:pos="8051"/>
        </w:tabs>
        <w:spacing w:line="480" w:lineRule="auto"/>
        <w:rPr>
          <w:rFonts w:ascii="Arial" w:hAnsi="Arial" w:cs="Arial"/>
          <w:bCs/>
          <w:lang w:val="es-ES"/>
        </w:rPr>
      </w:pPr>
    </w:p>
    <w:p w:rsidR="00B302EF" w:rsidRPr="00B302EF" w:rsidRDefault="00B302EF" w:rsidP="00B302EF">
      <w:pPr>
        <w:tabs>
          <w:tab w:val="left" w:leader="dot" w:pos="7938"/>
          <w:tab w:val="left" w:leader="dot" w:pos="8051"/>
        </w:tabs>
        <w:spacing w:line="480" w:lineRule="auto"/>
        <w:rPr>
          <w:rFonts w:ascii="Arial" w:hAnsi="Arial" w:cs="Arial"/>
          <w:bCs/>
          <w:lang w:val="es-ES"/>
        </w:rPr>
      </w:pPr>
      <w:r w:rsidRPr="00B302EF">
        <w:rPr>
          <w:rFonts w:ascii="Arial" w:hAnsi="Arial" w:cs="Arial"/>
          <w:bCs/>
          <w:lang w:val="es-ES"/>
        </w:rPr>
        <w:t>CAPITULO 3</w:t>
      </w:r>
    </w:p>
    <w:p w:rsidR="00B302EF" w:rsidRPr="00B302EF" w:rsidRDefault="00B302EF" w:rsidP="00B302EF">
      <w:pPr>
        <w:tabs>
          <w:tab w:val="left" w:leader="dot" w:pos="7938"/>
          <w:tab w:val="left" w:leader="dot" w:pos="8051"/>
          <w:tab w:val="left" w:leader="dot" w:pos="8363"/>
        </w:tabs>
        <w:spacing w:line="480" w:lineRule="auto"/>
        <w:rPr>
          <w:rFonts w:ascii="Arial" w:hAnsi="Arial" w:cs="Arial"/>
          <w:lang w:val="es-ES"/>
        </w:rPr>
      </w:pPr>
      <w:r w:rsidRPr="00B302EF">
        <w:rPr>
          <w:rFonts w:ascii="Arial" w:hAnsi="Arial" w:cs="Arial"/>
          <w:lang w:val="es-ES"/>
        </w:rPr>
        <w:t>3. MATERIALES Y MÉTODOS</w:t>
      </w:r>
      <w:r w:rsidRPr="00B302EF">
        <w:rPr>
          <w:rFonts w:ascii="Arial" w:hAnsi="Arial" w:cs="Arial"/>
          <w:lang w:val="es-ES"/>
        </w:rPr>
        <w:tab/>
        <w:t>27</w:t>
      </w:r>
    </w:p>
    <w:p w:rsidR="00B302EF" w:rsidRPr="00B302EF" w:rsidRDefault="00B302EF" w:rsidP="00B302EF">
      <w:pPr>
        <w:tabs>
          <w:tab w:val="left" w:leader="dot" w:pos="7938"/>
          <w:tab w:val="left" w:leader="dot" w:pos="8051"/>
        </w:tabs>
        <w:spacing w:line="480" w:lineRule="auto"/>
        <w:rPr>
          <w:rFonts w:ascii="Arial" w:hAnsi="Arial" w:cs="Arial"/>
          <w:bCs/>
          <w:lang w:val="es-ES"/>
        </w:rPr>
      </w:pPr>
      <w:r w:rsidRPr="00B302EF">
        <w:rPr>
          <w:rFonts w:ascii="Arial" w:hAnsi="Arial" w:cs="Arial"/>
          <w:bCs/>
          <w:lang w:val="es-ES"/>
        </w:rPr>
        <w:t>CAPITULO 4</w:t>
      </w:r>
    </w:p>
    <w:p w:rsidR="00B302EF" w:rsidRPr="00B302EF" w:rsidRDefault="00B302EF" w:rsidP="00B302EF">
      <w:pPr>
        <w:tabs>
          <w:tab w:val="left" w:leader="dot" w:pos="7938"/>
          <w:tab w:val="left" w:leader="dot" w:pos="8051"/>
          <w:tab w:val="left" w:leader="dot" w:pos="8363"/>
        </w:tabs>
        <w:spacing w:line="480" w:lineRule="auto"/>
        <w:rPr>
          <w:rFonts w:ascii="Arial" w:hAnsi="Arial" w:cs="Arial"/>
          <w:lang w:val="es-ES"/>
        </w:rPr>
      </w:pPr>
      <w:r w:rsidRPr="00B302EF">
        <w:rPr>
          <w:rFonts w:ascii="Arial" w:hAnsi="Arial" w:cs="Arial"/>
          <w:lang w:val="es-ES"/>
        </w:rPr>
        <w:t>4. ANÁLISIS Y DISCUSIÓN DE RESULTADOS</w:t>
      </w:r>
      <w:r w:rsidRPr="00B302EF">
        <w:rPr>
          <w:rFonts w:ascii="Arial" w:hAnsi="Arial" w:cs="Arial"/>
          <w:lang w:val="es-ES"/>
        </w:rPr>
        <w:tab/>
        <w:t>37</w:t>
      </w:r>
    </w:p>
    <w:p w:rsidR="00B302EF" w:rsidRPr="00B302EF" w:rsidRDefault="00B302EF" w:rsidP="00B302EF">
      <w:pPr>
        <w:tabs>
          <w:tab w:val="left" w:leader="dot" w:pos="7938"/>
          <w:tab w:val="left" w:leader="dot" w:pos="8051"/>
        </w:tabs>
        <w:spacing w:line="480" w:lineRule="auto"/>
        <w:rPr>
          <w:rFonts w:ascii="Arial" w:hAnsi="Arial" w:cs="Arial"/>
          <w:bCs/>
          <w:lang w:val="es-ES"/>
        </w:rPr>
      </w:pPr>
      <w:r w:rsidRPr="00B302EF">
        <w:rPr>
          <w:rFonts w:ascii="Arial" w:hAnsi="Arial" w:cs="Arial"/>
          <w:bCs/>
          <w:lang w:val="es-ES"/>
        </w:rPr>
        <w:t>CAPITULO 5</w:t>
      </w:r>
    </w:p>
    <w:p w:rsidR="00B302EF" w:rsidRPr="00B302EF" w:rsidRDefault="00B302EF" w:rsidP="00B302EF">
      <w:pPr>
        <w:tabs>
          <w:tab w:val="left" w:leader="dot" w:pos="7938"/>
          <w:tab w:val="left" w:leader="dot" w:pos="8051"/>
          <w:tab w:val="left" w:leader="dot" w:pos="8363"/>
        </w:tabs>
        <w:spacing w:line="480" w:lineRule="auto"/>
        <w:rPr>
          <w:rFonts w:ascii="Arial" w:hAnsi="Arial" w:cs="Arial"/>
          <w:lang w:val="es-ES"/>
        </w:rPr>
      </w:pPr>
      <w:r w:rsidRPr="00B302EF">
        <w:rPr>
          <w:rFonts w:ascii="Arial" w:hAnsi="Arial" w:cs="Arial"/>
          <w:lang w:val="es-ES"/>
        </w:rPr>
        <w:t>5. CONCLUSIONES Y RECOMENDACIONES</w:t>
      </w:r>
      <w:r w:rsidRPr="00B302EF">
        <w:rPr>
          <w:rFonts w:ascii="Arial" w:hAnsi="Arial" w:cs="Arial"/>
          <w:lang w:val="es-ES"/>
        </w:rPr>
        <w:tab/>
        <w:t>81</w:t>
      </w:r>
    </w:p>
    <w:p w:rsidR="00B302EF" w:rsidRPr="00566465" w:rsidRDefault="00B302EF" w:rsidP="00B302EF">
      <w:pPr>
        <w:spacing w:line="480" w:lineRule="auto"/>
        <w:rPr>
          <w:rFonts w:ascii="Arial" w:hAnsi="Arial" w:cs="Arial"/>
          <w:lang w:val="es-EC"/>
        </w:rPr>
      </w:pPr>
      <w:r w:rsidRPr="00566465">
        <w:rPr>
          <w:rFonts w:ascii="Arial" w:hAnsi="Arial" w:cs="Arial"/>
          <w:lang w:val="es-EC"/>
        </w:rPr>
        <w:t>ANEXOS</w:t>
      </w:r>
    </w:p>
    <w:p w:rsidR="00B302EF" w:rsidRPr="00566465" w:rsidRDefault="00B302EF" w:rsidP="00B302EF">
      <w:pPr>
        <w:spacing w:line="480" w:lineRule="auto"/>
        <w:rPr>
          <w:rFonts w:ascii="Arial" w:hAnsi="Arial" w:cs="Arial"/>
          <w:lang w:val="es-EC"/>
        </w:rPr>
      </w:pPr>
      <w:r>
        <w:rPr>
          <w:rFonts w:ascii="Arial" w:hAnsi="Arial" w:cs="Arial"/>
          <w:lang w:val="es-EC"/>
        </w:rPr>
        <w:t>BIBLIOGRAFÍ</w:t>
      </w:r>
      <w:r w:rsidRPr="00566465">
        <w:rPr>
          <w:rFonts w:ascii="Arial" w:hAnsi="Arial" w:cs="Arial"/>
          <w:lang w:val="es-EC"/>
        </w:rPr>
        <w:t>A</w:t>
      </w:r>
    </w:p>
    <w:p w:rsidR="00B302EF" w:rsidRPr="00834B05" w:rsidRDefault="00B302EF" w:rsidP="00B302EF">
      <w:pPr>
        <w:rPr>
          <w:rFonts w:ascii="Arial" w:hAnsi="Arial" w:cs="Arial"/>
          <w:lang w:val="es-EC"/>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Pr="00B302EF" w:rsidRDefault="00B302EF" w:rsidP="00B302EF">
      <w:pPr>
        <w:tabs>
          <w:tab w:val="left" w:pos="0"/>
        </w:tabs>
        <w:jc w:val="both"/>
        <w:rPr>
          <w:rFonts w:ascii="Arial" w:hAnsi="Arial" w:cs="Arial"/>
          <w:lang w:val="es-ES"/>
        </w:rPr>
      </w:pPr>
    </w:p>
    <w:p w:rsidR="00B302EF" w:rsidRDefault="00B302EF" w:rsidP="00B302EF">
      <w:pPr>
        <w:jc w:val="center"/>
        <w:outlineLvl w:val="0"/>
        <w:rPr>
          <w:rFonts w:ascii="Arial" w:hAnsi="Arial" w:cs="Arial"/>
          <w:b/>
          <w:sz w:val="32"/>
          <w:szCs w:val="32"/>
          <w:lang w:val="es-EC"/>
        </w:rPr>
      </w:pPr>
    </w:p>
    <w:p w:rsidR="00B302EF" w:rsidRDefault="00B302EF" w:rsidP="00B302EF">
      <w:pPr>
        <w:jc w:val="center"/>
        <w:outlineLvl w:val="0"/>
        <w:rPr>
          <w:rFonts w:ascii="Arial" w:hAnsi="Arial" w:cs="Arial"/>
          <w:b/>
          <w:sz w:val="32"/>
          <w:szCs w:val="32"/>
          <w:lang w:val="es-EC"/>
        </w:rPr>
      </w:pPr>
    </w:p>
    <w:p w:rsidR="00B302EF" w:rsidRDefault="00B302EF" w:rsidP="00B302EF">
      <w:pPr>
        <w:jc w:val="center"/>
        <w:outlineLvl w:val="0"/>
        <w:rPr>
          <w:rFonts w:ascii="Arial" w:hAnsi="Arial" w:cs="Arial"/>
          <w:b/>
          <w:sz w:val="32"/>
          <w:szCs w:val="32"/>
          <w:lang w:val="es-EC"/>
        </w:rPr>
      </w:pPr>
    </w:p>
    <w:p w:rsidR="00B302EF" w:rsidRDefault="00B302EF" w:rsidP="00B302EF">
      <w:pPr>
        <w:jc w:val="center"/>
        <w:outlineLvl w:val="0"/>
        <w:rPr>
          <w:rFonts w:ascii="Arial" w:hAnsi="Arial" w:cs="Arial"/>
          <w:b/>
          <w:sz w:val="32"/>
          <w:szCs w:val="32"/>
          <w:lang w:val="es-EC"/>
        </w:rPr>
      </w:pPr>
    </w:p>
    <w:p w:rsidR="00B302EF" w:rsidRDefault="00B302EF" w:rsidP="00B302EF">
      <w:pPr>
        <w:jc w:val="center"/>
        <w:outlineLvl w:val="0"/>
        <w:rPr>
          <w:rFonts w:ascii="Arial" w:hAnsi="Arial" w:cs="Arial"/>
          <w:b/>
          <w:sz w:val="32"/>
          <w:szCs w:val="32"/>
          <w:lang w:val="es-EC"/>
        </w:rPr>
      </w:pPr>
    </w:p>
    <w:p w:rsidR="00B302EF" w:rsidRDefault="00B302EF" w:rsidP="00B302EF">
      <w:pPr>
        <w:jc w:val="center"/>
        <w:outlineLvl w:val="0"/>
        <w:rPr>
          <w:rFonts w:ascii="Arial" w:hAnsi="Arial" w:cs="Arial"/>
          <w:b/>
          <w:sz w:val="32"/>
          <w:szCs w:val="32"/>
          <w:lang w:val="es-EC"/>
        </w:rPr>
      </w:pPr>
    </w:p>
    <w:p w:rsidR="00B302EF" w:rsidRDefault="00B302EF" w:rsidP="00B302EF">
      <w:pPr>
        <w:jc w:val="center"/>
        <w:outlineLvl w:val="0"/>
        <w:rPr>
          <w:rFonts w:ascii="Arial" w:hAnsi="Arial" w:cs="Arial"/>
          <w:b/>
          <w:sz w:val="32"/>
          <w:szCs w:val="32"/>
          <w:lang w:val="es-EC"/>
        </w:rPr>
      </w:pPr>
    </w:p>
    <w:p w:rsidR="00B302EF" w:rsidRDefault="00B302EF" w:rsidP="00B302EF">
      <w:pPr>
        <w:jc w:val="center"/>
        <w:outlineLvl w:val="0"/>
        <w:rPr>
          <w:rFonts w:ascii="Arial" w:hAnsi="Arial" w:cs="Arial"/>
          <w:b/>
          <w:sz w:val="32"/>
          <w:szCs w:val="32"/>
          <w:lang w:val="es-EC"/>
        </w:rPr>
      </w:pPr>
    </w:p>
    <w:p w:rsidR="00B302EF" w:rsidRDefault="00B302EF" w:rsidP="00B302EF">
      <w:pPr>
        <w:jc w:val="center"/>
        <w:outlineLvl w:val="0"/>
        <w:rPr>
          <w:rFonts w:ascii="Arial" w:hAnsi="Arial" w:cs="Arial"/>
          <w:b/>
          <w:sz w:val="32"/>
          <w:szCs w:val="32"/>
          <w:lang w:val="es-EC"/>
        </w:rPr>
      </w:pPr>
    </w:p>
    <w:p w:rsidR="00B302EF" w:rsidRDefault="00B302EF" w:rsidP="00B302EF">
      <w:pPr>
        <w:jc w:val="center"/>
        <w:outlineLvl w:val="0"/>
        <w:rPr>
          <w:rFonts w:ascii="Arial" w:hAnsi="Arial" w:cs="Arial"/>
          <w:b/>
          <w:sz w:val="32"/>
          <w:szCs w:val="32"/>
          <w:lang w:val="es-EC"/>
        </w:rPr>
      </w:pPr>
    </w:p>
    <w:p w:rsidR="00B302EF" w:rsidRDefault="00B302EF" w:rsidP="00B302EF">
      <w:pPr>
        <w:jc w:val="center"/>
        <w:outlineLvl w:val="0"/>
        <w:rPr>
          <w:rFonts w:ascii="Arial" w:hAnsi="Arial" w:cs="Arial"/>
          <w:b/>
          <w:sz w:val="32"/>
          <w:szCs w:val="32"/>
          <w:lang w:val="es-EC"/>
        </w:rPr>
      </w:pPr>
    </w:p>
    <w:p w:rsidR="00B302EF" w:rsidRDefault="00B302EF" w:rsidP="00B302EF">
      <w:pPr>
        <w:jc w:val="center"/>
        <w:outlineLvl w:val="0"/>
        <w:rPr>
          <w:rFonts w:ascii="Arial" w:hAnsi="Arial" w:cs="Arial"/>
          <w:b/>
          <w:sz w:val="32"/>
          <w:szCs w:val="32"/>
          <w:lang w:val="es-EC"/>
        </w:rPr>
      </w:pPr>
    </w:p>
    <w:p w:rsidR="00B302EF" w:rsidRDefault="00B302EF" w:rsidP="00B302EF">
      <w:pPr>
        <w:jc w:val="center"/>
        <w:outlineLvl w:val="0"/>
        <w:rPr>
          <w:rFonts w:ascii="Arial" w:hAnsi="Arial" w:cs="Arial"/>
          <w:b/>
          <w:sz w:val="32"/>
          <w:szCs w:val="32"/>
          <w:lang w:val="es-EC"/>
        </w:rPr>
      </w:pPr>
    </w:p>
    <w:p w:rsidR="00B302EF" w:rsidRDefault="00B302EF" w:rsidP="00B302EF">
      <w:pPr>
        <w:jc w:val="center"/>
        <w:outlineLvl w:val="0"/>
        <w:rPr>
          <w:rFonts w:ascii="Arial" w:hAnsi="Arial" w:cs="Arial"/>
          <w:b/>
          <w:sz w:val="32"/>
          <w:szCs w:val="32"/>
          <w:lang w:val="es-EC"/>
        </w:rPr>
      </w:pPr>
    </w:p>
    <w:p w:rsidR="00B302EF" w:rsidRPr="00EC0F7A" w:rsidRDefault="00B302EF" w:rsidP="00B302EF">
      <w:pPr>
        <w:jc w:val="center"/>
        <w:outlineLvl w:val="0"/>
        <w:rPr>
          <w:rFonts w:ascii="Arial" w:hAnsi="Arial" w:cs="Arial"/>
          <w:b/>
          <w:sz w:val="32"/>
          <w:szCs w:val="32"/>
          <w:lang w:val="es-EC"/>
        </w:rPr>
      </w:pPr>
      <w:r w:rsidRPr="00834B05">
        <w:rPr>
          <w:rFonts w:ascii="Arial" w:hAnsi="Arial" w:cs="Arial"/>
          <w:b/>
          <w:sz w:val="32"/>
          <w:szCs w:val="32"/>
          <w:lang w:val="es-EC"/>
        </w:rPr>
        <w:t>ABREVIATURAS</w:t>
      </w:r>
    </w:p>
    <w:p w:rsidR="00B302EF" w:rsidRDefault="00B302EF" w:rsidP="00B302EF">
      <w:pPr>
        <w:jc w:val="both"/>
        <w:rPr>
          <w:rFonts w:ascii="Arial" w:hAnsi="Arial" w:cs="Arial"/>
          <w:lang w:val="es-EC"/>
        </w:rPr>
      </w:pPr>
    </w:p>
    <w:p w:rsidR="00B302EF" w:rsidRPr="0032013F" w:rsidRDefault="00B302EF" w:rsidP="00307614">
      <w:pPr>
        <w:spacing w:line="480" w:lineRule="auto"/>
        <w:jc w:val="both"/>
        <w:rPr>
          <w:rFonts w:ascii="Arial" w:hAnsi="Arial" w:cs="Arial"/>
          <w:color w:val="000000"/>
          <w:lang w:val="es-ES_tradnl"/>
        </w:rPr>
      </w:pPr>
      <w:r w:rsidRPr="0032013F">
        <w:rPr>
          <w:rFonts w:ascii="Arial" w:hAnsi="Arial" w:cs="Arial"/>
          <w:color w:val="000000"/>
          <w:lang w:val="es-ES_tradnl"/>
        </w:rPr>
        <w:t>ABC        Área bajo la curva</w:t>
      </w:r>
    </w:p>
    <w:p w:rsidR="00B302EF" w:rsidRPr="0032013F" w:rsidRDefault="00B302EF" w:rsidP="00307614">
      <w:pPr>
        <w:spacing w:line="480" w:lineRule="auto"/>
        <w:jc w:val="both"/>
        <w:rPr>
          <w:rFonts w:ascii="Arial" w:hAnsi="Arial" w:cs="Arial"/>
          <w:color w:val="000000"/>
          <w:lang w:val="es-ES_tradnl"/>
        </w:rPr>
      </w:pPr>
      <w:r w:rsidRPr="0032013F">
        <w:rPr>
          <w:rFonts w:ascii="Arial" w:hAnsi="Arial" w:cs="Arial"/>
          <w:color w:val="000000"/>
          <w:lang w:val="es-ES_tradnl"/>
        </w:rPr>
        <w:t>cm          Centímetro</w:t>
      </w:r>
    </w:p>
    <w:p w:rsidR="00B302EF" w:rsidRPr="0032013F" w:rsidRDefault="00B302EF" w:rsidP="00307614">
      <w:pPr>
        <w:spacing w:line="480" w:lineRule="auto"/>
        <w:jc w:val="both"/>
        <w:rPr>
          <w:rFonts w:ascii="Arial" w:hAnsi="Arial" w:cs="Arial"/>
          <w:color w:val="000000"/>
          <w:lang w:val="es-ES_tradnl"/>
        </w:rPr>
      </w:pPr>
      <w:r w:rsidRPr="0032013F">
        <w:rPr>
          <w:rFonts w:ascii="Arial" w:hAnsi="Arial" w:cs="Arial"/>
          <w:color w:val="000000"/>
          <w:lang w:val="es-ES_tradnl"/>
        </w:rPr>
        <w:t>gr            Gramos</w:t>
      </w:r>
    </w:p>
    <w:p w:rsidR="00B302EF" w:rsidRPr="0032013F" w:rsidRDefault="00B302EF" w:rsidP="00307614">
      <w:pPr>
        <w:spacing w:line="480" w:lineRule="auto"/>
        <w:jc w:val="both"/>
        <w:rPr>
          <w:rFonts w:ascii="Arial" w:hAnsi="Arial" w:cs="Arial"/>
          <w:lang w:val="es-ES_tradnl"/>
        </w:rPr>
      </w:pPr>
      <w:r w:rsidRPr="0032013F">
        <w:rPr>
          <w:rFonts w:ascii="Arial" w:hAnsi="Arial" w:cs="Arial"/>
          <w:lang w:val="es-ES_tradnl"/>
        </w:rPr>
        <w:t>ml            Mililítros</w:t>
      </w:r>
    </w:p>
    <w:p w:rsidR="00B302EF" w:rsidRPr="0032013F" w:rsidRDefault="00B302EF" w:rsidP="00307614">
      <w:pPr>
        <w:spacing w:line="480" w:lineRule="auto"/>
        <w:jc w:val="both"/>
        <w:rPr>
          <w:rFonts w:ascii="Arial" w:hAnsi="Arial" w:cs="Arial"/>
          <w:lang w:val="es-ES_tradnl"/>
        </w:rPr>
      </w:pPr>
      <w:r w:rsidRPr="0032013F">
        <w:rPr>
          <w:rFonts w:ascii="Arial" w:hAnsi="Arial" w:cs="Arial"/>
          <w:lang w:val="es-ES_tradnl"/>
        </w:rPr>
        <w:t>ppm         Partes por millón</w:t>
      </w:r>
    </w:p>
    <w:p w:rsidR="00B302EF" w:rsidRPr="0032013F" w:rsidRDefault="00B302EF" w:rsidP="00307614">
      <w:pPr>
        <w:spacing w:line="480" w:lineRule="auto"/>
        <w:ind w:left="993" w:hanging="993"/>
        <w:jc w:val="both"/>
        <w:rPr>
          <w:rFonts w:ascii="Arial" w:hAnsi="Arial" w:cs="Arial"/>
          <w:color w:val="000000"/>
          <w:lang w:val="es-ES_tradnl"/>
        </w:rPr>
      </w:pPr>
      <w:r w:rsidRPr="0032013F">
        <w:rPr>
          <w:rFonts w:ascii="Arial" w:hAnsi="Arial" w:cs="Arial"/>
          <w:color w:val="000000"/>
          <w:lang w:val="es-ES_tradnl"/>
        </w:rPr>
        <w:t>Spad</w:t>
      </w:r>
      <w:r w:rsidRPr="0032013F">
        <w:rPr>
          <w:rFonts w:ascii="Arial" w:hAnsi="Arial" w:cs="Arial"/>
          <w:color w:val="000000"/>
          <w:lang w:val="es-ES_tradnl"/>
        </w:rPr>
        <w:tab/>
        <w:t xml:space="preserve">Unidades usadas por el equipo SPAD-502, esta unidad se basa en la refracción de luz de la clorofila. La luz refractada es                  inversamente proporcional a la luz absorbida por la clorofila. </w:t>
      </w:r>
    </w:p>
    <w:p w:rsidR="00B302EF" w:rsidRPr="00B302EF" w:rsidRDefault="00B302EF" w:rsidP="00B302EF">
      <w:pPr>
        <w:tabs>
          <w:tab w:val="left" w:pos="0"/>
        </w:tabs>
        <w:jc w:val="both"/>
        <w:rPr>
          <w:rFonts w:ascii="Arial" w:hAnsi="Arial" w:cs="Arial"/>
          <w:lang w:val="es-ES"/>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307614" w:rsidRDefault="00307614" w:rsidP="00B302EF">
      <w:pPr>
        <w:jc w:val="center"/>
        <w:rPr>
          <w:rFonts w:ascii="Arial" w:hAnsi="Arial" w:cs="Arial"/>
          <w:b/>
          <w:sz w:val="32"/>
          <w:szCs w:val="32"/>
          <w:lang w:val="es-EC"/>
        </w:rPr>
      </w:pPr>
    </w:p>
    <w:p w:rsidR="00307614" w:rsidRDefault="00307614" w:rsidP="00B302EF">
      <w:pPr>
        <w:jc w:val="center"/>
        <w:rPr>
          <w:rFonts w:ascii="Arial" w:hAnsi="Arial" w:cs="Arial"/>
          <w:b/>
          <w:sz w:val="32"/>
          <w:szCs w:val="32"/>
          <w:lang w:val="es-EC"/>
        </w:rPr>
      </w:pPr>
    </w:p>
    <w:p w:rsidR="00307614" w:rsidRDefault="00307614" w:rsidP="00B302EF">
      <w:pPr>
        <w:jc w:val="center"/>
        <w:rPr>
          <w:rFonts w:ascii="Arial" w:hAnsi="Arial" w:cs="Arial"/>
          <w:b/>
          <w:sz w:val="32"/>
          <w:szCs w:val="32"/>
          <w:lang w:val="es-EC"/>
        </w:rPr>
      </w:pPr>
    </w:p>
    <w:p w:rsidR="00307614" w:rsidRDefault="00307614" w:rsidP="00B302EF">
      <w:pPr>
        <w:jc w:val="center"/>
        <w:rPr>
          <w:rFonts w:ascii="Arial" w:hAnsi="Arial" w:cs="Arial"/>
          <w:b/>
          <w:sz w:val="32"/>
          <w:szCs w:val="32"/>
          <w:lang w:val="es-EC"/>
        </w:rPr>
      </w:pPr>
    </w:p>
    <w:p w:rsidR="00307614" w:rsidRDefault="00307614" w:rsidP="00B302EF">
      <w:pPr>
        <w:jc w:val="center"/>
        <w:rPr>
          <w:rFonts w:ascii="Arial" w:hAnsi="Arial" w:cs="Arial"/>
          <w:b/>
          <w:sz w:val="32"/>
          <w:szCs w:val="32"/>
          <w:lang w:val="es-EC"/>
        </w:rPr>
      </w:pPr>
    </w:p>
    <w:p w:rsidR="00B302EF" w:rsidRDefault="00B302EF" w:rsidP="00B302EF">
      <w:pPr>
        <w:jc w:val="center"/>
        <w:rPr>
          <w:rFonts w:ascii="Arial" w:hAnsi="Arial" w:cs="Arial"/>
          <w:lang w:val="es-EC"/>
        </w:rPr>
      </w:pPr>
      <w:r>
        <w:rPr>
          <w:rFonts w:ascii="Arial" w:hAnsi="Arial" w:cs="Arial"/>
          <w:b/>
          <w:sz w:val="32"/>
          <w:szCs w:val="32"/>
          <w:lang w:val="es-EC"/>
        </w:rPr>
        <w:t>Í</w:t>
      </w:r>
      <w:r w:rsidRPr="00FE5C41">
        <w:rPr>
          <w:rFonts w:ascii="Arial" w:hAnsi="Arial" w:cs="Arial"/>
          <w:b/>
          <w:sz w:val="32"/>
          <w:szCs w:val="32"/>
          <w:lang w:val="es-EC"/>
        </w:rPr>
        <w:t>NDICE DE TABLAS</w:t>
      </w:r>
    </w:p>
    <w:p w:rsidR="00B302EF" w:rsidRDefault="00B302EF" w:rsidP="00B302EF">
      <w:pPr>
        <w:jc w:val="center"/>
        <w:rPr>
          <w:rFonts w:ascii="Arial" w:hAnsi="Arial" w:cs="Arial"/>
          <w:lang w:val="es-EC"/>
        </w:rPr>
      </w:pPr>
    </w:p>
    <w:p w:rsidR="00B302EF" w:rsidRPr="00DF1088" w:rsidRDefault="00B302EF" w:rsidP="00B302EF">
      <w:pPr>
        <w:jc w:val="right"/>
        <w:rPr>
          <w:rFonts w:ascii="Arial" w:hAnsi="Arial" w:cs="Arial"/>
          <w:lang w:val="es-EC"/>
        </w:rPr>
      </w:pPr>
      <w:r w:rsidRPr="00DF1088">
        <w:rPr>
          <w:rFonts w:ascii="Arial" w:hAnsi="Arial" w:cs="Arial"/>
          <w:lang w:val="es-EC"/>
        </w:rPr>
        <w:t>Pág.</w:t>
      </w:r>
    </w:p>
    <w:p w:rsidR="00B302EF" w:rsidRPr="00DF1088" w:rsidRDefault="00B302EF" w:rsidP="00B302EF">
      <w:pPr>
        <w:tabs>
          <w:tab w:val="left" w:pos="0"/>
          <w:tab w:val="left" w:pos="1276"/>
          <w:tab w:val="left" w:leader="dot" w:pos="8335"/>
        </w:tabs>
        <w:jc w:val="both"/>
        <w:rPr>
          <w:rFonts w:ascii="Arial" w:hAnsi="Arial" w:cs="Arial"/>
          <w:lang w:val="es-EC"/>
        </w:rPr>
      </w:pPr>
    </w:p>
    <w:p w:rsidR="00B302EF" w:rsidRPr="00DF1088" w:rsidRDefault="00B302EF" w:rsidP="00B302EF">
      <w:pPr>
        <w:tabs>
          <w:tab w:val="left" w:pos="0"/>
          <w:tab w:val="left" w:pos="1276"/>
          <w:tab w:val="left" w:pos="1418"/>
          <w:tab w:val="left" w:leader="dot" w:pos="7938"/>
          <w:tab w:val="left" w:pos="8145"/>
          <w:tab w:val="left" w:leader="dot" w:pos="8335"/>
        </w:tabs>
        <w:ind w:left="1800" w:hanging="1800"/>
        <w:rPr>
          <w:rFonts w:ascii="Arial" w:hAnsi="Arial" w:cs="Arial"/>
          <w:lang w:val="es-EC"/>
        </w:rPr>
      </w:pPr>
      <w:r w:rsidRPr="00DF1088">
        <w:rPr>
          <w:rFonts w:ascii="Arial" w:hAnsi="Arial" w:cs="Arial"/>
          <w:b/>
          <w:lang w:val="es-EC"/>
        </w:rPr>
        <w:t>Tabla 1</w:t>
      </w:r>
      <w:r w:rsidRPr="00DF1088">
        <w:rPr>
          <w:rFonts w:ascii="Arial" w:hAnsi="Arial" w:cs="Arial"/>
          <w:lang w:val="es-EC"/>
        </w:rPr>
        <w:t xml:space="preserve"> Tratamientos con ZUMSIL</w:t>
      </w:r>
      <w:r w:rsidRPr="00DF1088">
        <w:rPr>
          <w:rFonts w:ascii="Arial" w:hAnsi="Arial" w:cs="Arial"/>
          <w:lang w:val="es-EC"/>
        </w:rPr>
        <w:tab/>
      </w:r>
      <w:r>
        <w:rPr>
          <w:rFonts w:ascii="Arial" w:hAnsi="Arial" w:cs="Arial"/>
          <w:lang w:val="es-EC"/>
        </w:rPr>
        <w:t>31</w:t>
      </w:r>
    </w:p>
    <w:p w:rsidR="00B302EF" w:rsidRPr="00DF1088" w:rsidRDefault="00B302EF" w:rsidP="00B302EF">
      <w:pPr>
        <w:tabs>
          <w:tab w:val="left" w:pos="0"/>
          <w:tab w:val="left" w:pos="1276"/>
          <w:tab w:val="left" w:pos="1418"/>
          <w:tab w:val="left" w:leader="dot" w:pos="7938"/>
          <w:tab w:val="left" w:leader="dot" w:pos="8335"/>
        </w:tabs>
        <w:ind w:left="1800" w:hanging="1800"/>
        <w:rPr>
          <w:rFonts w:ascii="Arial" w:hAnsi="Arial" w:cs="Arial"/>
          <w:lang w:val="es-EC"/>
        </w:rPr>
      </w:pPr>
      <w:r w:rsidRPr="00DF1088">
        <w:rPr>
          <w:rFonts w:ascii="Arial" w:hAnsi="Arial" w:cs="Arial"/>
          <w:b/>
          <w:lang w:val="es-EC"/>
        </w:rPr>
        <w:t>Tabla 2</w:t>
      </w:r>
      <w:r w:rsidRPr="00DF1088">
        <w:rPr>
          <w:rFonts w:ascii="Arial" w:hAnsi="Arial" w:cs="Arial"/>
          <w:lang w:val="es-EC"/>
        </w:rPr>
        <w:t xml:space="preserve"> Tratamientos con ZUMSIL + ACTIVADA</w:t>
      </w:r>
      <w:r w:rsidRPr="00DF1088">
        <w:rPr>
          <w:rFonts w:ascii="Arial" w:hAnsi="Arial" w:cs="Arial"/>
          <w:lang w:val="es-EC"/>
        </w:rPr>
        <w:tab/>
      </w:r>
      <w:r>
        <w:rPr>
          <w:rFonts w:ascii="Arial" w:hAnsi="Arial" w:cs="Arial"/>
          <w:lang w:val="es-EC"/>
        </w:rPr>
        <w:t>31</w:t>
      </w:r>
    </w:p>
    <w:p w:rsidR="00B302EF" w:rsidRPr="00DF1088" w:rsidRDefault="00B302EF" w:rsidP="00B302EF">
      <w:pPr>
        <w:tabs>
          <w:tab w:val="left" w:pos="0"/>
          <w:tab w:val="left" w:pos="1276"/>
          <w:tab w:val="left" w:pos="1418"/>
          <w:tab w:val="left" w:leader="dot" w:pos="7938"/>
          <w:tab w:val="left" w:leader="dot" w:pos="8335"/>
        </w:tabs>
        <w:ind w:left="1800" w:hanging="1800"/>
        <w:rPr>
          <w:rFonts w:ascii="Arial" w:hAnsi="Arial" w:cs="Arial"/>
          <w:lang w:val="es-EC"/>
        </w:rPr>
      </w:pPr>
      <w:r w:rsidRPr="00DF1088">
        <w:rPr>
          <w:rFonts w:ascii="Arial" w:hAnsi="Arial" w:cs="Arial"/>
          <w:b/>
          <w:lang w:val="es-EC"/>
        </w:rPr>
        <w:t xml:space="preserve">Tabla 3 </w:t>
      </w:r>
      <w:r w:rsidRPr="00DF1088">
        <w:rPr>
          <w:rFonts w:ascii="Arial" w:hAnsi="Arial" w:cs="Arial"/>
          <w:lang w:val="es-EC"/>
        </w:rPr>
        <w:t>Tratamientos con BIOSIL</w:t>
      </w:r>
      <w:r w:rsidRPr="00DF1088">
        <w:rPr>
          <w:rFonts w:ascii="Arial" w:hAnsi="Arial" w:cs="Arial"/>
          <w:lang w:val="es-EC"/>
        </w:rPr>
        <w:tab/>
      </w:r>
      <w:r>
        <w:rPr>
          <w:rFonts w:ascii="Arial" w:hAnsi="Arial" w:cs="Arial"/>
          <w:lang w:val="es-EC"/>
        </w:rPr>
        <w:t>32</w:t>
      </w:r>
    </w:p>
    <w:p w:rsidR="00B302EF" w:rsidRPr="00B302EF" w:rsidRDefault="00B302EF" w:rsidP="00B302EF">
      <w:pPr>
        <w:tabs>
          <w:tab w:val="left" w:pos="0"/>
          <w:tab w:val="left" w:pos="1276"/>
          <w:tab w:val="left" w:pos="1418"/>
          <w:tab w:val="left" w:leader="dot" w:pos="7938"/>
          <w:tab w:val="left" w:leader="dot" w:pos="8335"/>
        </w:tabs>
        <w:ind w:left="1800" w:hanging="1800"/>
        <w:rPr>
          <w:rFonts w:ascii="Arial" w:hAnsi="Arial" w:cs="Arial"/>
          <w:lang w:val="es-ES"/>
        </w:rPr>
      </w:pPr>
      <w:r w:rsidRPr="00B302EF">
        <w:rPr>
          <w:rFonts w:ascii="Arial" w:hAnsi="Arial" w:cs="Arial"/>
          <w:b/>
          <w:lang w:val="es-ES"/>
        </w:rPr>
        <w:t>Tabla 4</w:t>
      </w:r>
      <w:r w:rsidRPr="00B302EF">
        <w:rPr>
          <w:rFonts w:ascii="Arial" w:hAnsi="Arial" w:cs="Arial"/>
          <w:lang w:val="es-ES"/>
        </w:rPr>
        <w:t xml:space="preserve"> Controles utilizados</w:t>
      </w:r>
      <w:r w:rsidRPr="00B302EF">
        <w:rPr>
          <w:rFonts w:ascii="Arial" w:hAnsi="Arial" w:cs="Arial"/>
          <w:lang w:val="es-ES"/>
        </w:rPr>
        <w:tab/>
        <w:t>32</w:t>
      </w:r>
    </w:p>
    <w:p w:rsidR="00B302EF" w:rsidRPr="00DF1088" w:rsidRDefault="00B302EF" w:rsidP="00B302EF">
      <w:pPr>
        <w:tabs>
          <w:tab w:val="left" w:pos="0"/>
          <w:tab w:val="left" w:pos="1276"/>
          <w:tab w:val="left" w:pos="1418"/>
          <w:tab w:val="left" w:leader="dot" w:pos="7938"/>
          <w:tab w:val="left" w:leader="dot" w:pos="8335"/>
        </w:tabs>
        <w:ind w:left="1800" w:hanging="1800"/>
        <w:rPr>
          <w:rFonts w:ascii="Arial" w:eastAsia="SimSun" w:hAnsi="Arial" w:cs="Arial"/>
          <w:lang w:val="es-EC" w:eastAsia="zh-CN"/>
        </w:rPr>
      </w:pPr>
      <w:r w:rsidRPr="00B302EF">
        <w:rPr>
          <w:rFonts w:ascii="Arial" w:eastAsia="SimSun" w:hAnsi="Arial" w:cs="Arial"/>
          <w:b/>
          <w:lang w:val="es-ES"/>
        </w:rPr>
        <w:t>Tabla 5</w:t>
      </w:r>
      <w:r w:rsidRPr="00B302EF">
        <w:rPr>
          <w:rFonts w:ascii="Arial" w:eastAsia="SimSun" w:hAnsi="Arial" w:cs="Arial"/>
          <w:lang w:val="es-ES"/>
        </w:rPr>
        <w:t xml:space="preserve"> </w:t>
      </w:r>
      <w:r w:rsidRPr="00DF1088">
        <w:rPr>
          <w:rFonts w:ascii="Arial" w:eastAsia="SimSun" w:hAnsi="Arial" w:cs="Arial"/>
          <w:lang w:val="es-EC" w:eastAsia="zh-CN"/>
        </w:rPr>
        <w:t>Área bajo la curva de altura, después de la inoculación</w:t>
      </w:r>
      <w:r w:rsidRPr="00DF1088">
        <w:rPr>
          <w:rFonts w:ascii="Arial" w:eastAsia="SimSun" w:hAnsi="Arial" w:cs="Arial"/>
          <w:lang w:val="es-EC" w:eastAsia="zh-CN"/>
        </w:rPr>
        <w:tab/>
      </w:r>
      <w:r>
        <w:rPr>
          <w:rFonts w:ascii="Arial" w:eastAsia="SimSun" w:hAnsi="Arial" w:cs="Arial"/>
          <w:lang w:val="es-EC" w:eastAsia="zh-CN"/>
        </w:rPr>
        <w:t>39</w:t>
      </w:r>
    </w:p>
    <w:p w:rsidR="00B302EF" w:rsidRPr="00B302EF" w:rsidRDefault="00B302EF" w:rsidP="00B302EF">
      <w:pPr>
        <w:tabs>
          <w:tab w:val="left" w:pos="0"/>
          <w:tab w:val="left" w:pos="1276"/>
          <w:tab w:val="left" w:pos="1418"/>
          <w:tab w:val="left" w:leader="dot" w:pos="7938"/>
          <w:tab w:val="left" w:leader="dot" w:pos="8335"/>
        </w:tabs>
        <w:ind w:left="1800" w:hanging="1800"/>
        <w:rPr>
          <w:rFonts w:ascii="Arial" w:eastAsia="SimSun" w:hAnsi="Arial" w:cs="Arial"/>
          <w:lang w:val="es-ES" w:eastAsia="zh-CN"/>
        </w:rPr>
      </w:pPr>
      <w:r w:rsidRPr="00B302EF">
        <w:rPr>
          <w:rFonts w:ascii="Arial" w:eastAsia="SimSun" w:hAnsi="Arial" w:cs="Arial"/>
          <w:b/>
          <w:lang w:val="es-ES"/>
        </w:rPr>
        <w:t>Tabla 6</w:t>
      </w:r>
      <w:r w:rsidRPr="00B302EF">
        <w:rPr>
          <w:rFonts w:ascii="Arial" w:eastAsia="SimSun" w:hAnsi="Arial" w:cs="Arial"/>
          <w:lang w:val="es-ES"/>
        </w:rPr>
        <w:t xml:space="preserve"> Área bajo la curva de hojas, después de la inoculación</w:t>
      </w:r>
      <w:r w:rsidRPr="00B302EF">
        <w:rPr>
          <w:rFonts w:ascii="Arial" w:eastAsia="SimSun" w:hAnsi="Arial" w:cs="Arial"/>
          <w:lang w:val="es-ES"/>
        </w:rPr>
        <w:tab/>
        <w:t>41</w:t>
      </w:r>
    </w:p>
    <w:p w:rsidR="00B302EF" w:rsidRPr="00DF1088" w:rsidRDefault="00B302EF" w:rsidP="00B302EF">
      <w:pPr>
        <w:tabs>
          <w:tab w:val="left" w:pos="0"/>
          <w:tab w:val="left" w:pos="1276"/>
          <w:tab w:val="left" w:pos="1418"/>
          <w:tab w:val="left" w:leader="dot" w:pos="7938"/>
          <w:tab w:val="left" w:leader="dot" w:pos="8335"/>
        </w:tabs>
        <w:ind w:left="1800" w:hanging="1800"/>
        <w:rPr>
          <w:rFonts w:ascii="Arial" w:eastAsia="SimSun" w:hAnsi="Arial" w:cs="Arial"/>
          <w:lang w:val="es-EC" w:eastAsia="zh-CN"/>
        </w:rPr>
      </w:pPr>
      <w:r w:rsidRPr="00B302EF">
        <w:rPr>
          <w:rFonts w:ascii="Arial" w:eastAsia="SimSun" w:hAnsi="Arial" w:cs="Arial"/>
          <w:b/>
          <w:lang w:val="es-ES"/>
        </w:rPr>
        <w:t>Tabla 7</w:t>
      </w:r>
      <w:r w:rsidRPr="00B302EF">
        <w:rPr>
          <w:rFonts w:ascii="Arial" w:eastAsia="SimSun" w:hAnsi="Arial" w:cs="Arial"/>
          <w:lang w:val="es-ES"/>
        </w:rPr>
        <w:t xml:space="preserve"> Área bajo la curva de emisión foliar, después de la inoculación</w:t>
      </w:r>
      <w:r w:rsidRPr="00B302EF">
        <w:rPr>
          <w:rFonts w:ascii="Arial" w:eastAsia="SimSun" w:hAnsi="Arial" w:cs="Arial"/>
          <w:lang w:val="es-ES"/>
        </w:rPr>
        <w:tab/>
        <w:t>43</w:t>
      </w:r>
    </w:p>
    <w:p w:rsidR="00B302EF" w:rsidRPr="00DF1088" w:rsidRDefault="00B302EF" w:rsidP="00B302EF">
      <w:pPr>
        <w:tabs>
          <w:tab w:val="left" w:pos="0"/>
          <w:tab w:val="left" w:pos="1276"/>
          <w:tab w:val="left" w:pos="1418"/>
          <w:tab w:val="left" w:leader="dot" w:pos="7938"/>
          <w:tab w:val="left" w:leader="dot" w:pos="8335"/>
        </w:tabs>
        <w:ind w:left="1800" w:hanging="1800"/>
        <w:rPr>
          <w:rFonts w:ascii="Arial" w:eastAsia="SimSun" w:hAnsi="Arial" w:cs="Arial"/>
          <w:lang w:val="es-EC" w:eastAsia="zh-CN"/>
        </w:rPr>
      </w:pPr>
      <w:r w:rsidRPr="00DF1088">
        <w:rPr>
          <w:rFonts w:ascii="Arial" w:eastAsia="SimSun" w:hAnsi="Arial" w:cs="Arial"/>
          <w:b/>
          <w:lang w:val="es-EC"/>
        </w:rPr>
        <w:t>Tabla 8</w:t>
      </w:r>
      <w:r w:rsidRPr="00DF1088">
        <w:rPr>
          <w:rFonts w:ascii="Arial" w:eastAsia="SimSun" w:hAnsi="Arial" w:cs="Arial"/>
          <w:lang w:val="es-EC"/>
        </w:rPr>
        <w:t xml:space="preserve"> Área bajo la curva de grosor, después de la inoculación</w:t>
      </w:r>
      <w:r w:rsidRPr="00DF1088">
        <w:rPr>
          <w:rFonts w:ascii="Arial" w:eastAsia="SimSun" w:hAnsi="Arial" w:cs="Arial"/>
          <w:lang w:val="es-EC"/>
        </w:rPr>
        <w:tab/>
      </w:r>
      <w:r>
        <w:rPr>
          <w:rFonts w:ascii="Arial" w:eastAsia="SimSun" w:hAnsi="Arial" w:cs="Arial"/>
          <w:lang w:val="es-EC"/>
        </w:rPr>
        <w:t>46</w:t>
      </w:r>
      <w:r w:rsidRPr="00B302EF">
        <w:rPr>
          <w:rFonts w:ascii="Arial" w:eastAsia="SimSun" w:hAnsi="Arial" w:cs="Arial"/>
          <w:lang w:val="es-ES"/>
        </w:rPr>
        <w:t xml:space="preserve"> </w:t>
      </w:r>
    </w:p>
    <w:p w:rsidR="00B302EF" w:rsidRPr="00DF1088" w:rsidRDefault="00B302EF" w:rsidP="00B302EF">
      <w:pPr>
        <w:tabs>
          <w:tab w:val="left" w:pos="0"/>
          <w:tab w:val="left" w:pos="1276"/>
          <w:tab w:val="left" w:pos="1418"/>
          <w:tab w:val="left" w:leader="dot" w:pos="7938"/>
          <w:tab w:val="left" w:leader="dot" w:pos="8335"/>
        </w:tabs>
        <w:ind w:left="1800" w:hanging="1800"/>
        <w:rPr>
          <w:rFonts w:ascii="Arial" w:eastAsia="SimSun" w:hAnsi="Arial" w:cs="Arial"/>
          <w:lang w:val="es-EC" w:eastAsia="zh-CN"/>
        </w:rPr>
      </w:pPr>
      <w:r w:rsidRPr="00B302EF">
        <w:rPr>
          <w:rFonts w:ascii="Arial" w:eastAsia="SimSun" w:hAnsi="Arial" w:cs="Arial"/>
          <w:b/>
          <w:lang w:val="es-ES"/>
        </w:rPr>
        <w:t>Tabla 9</w:t>
      </w:r>
      <w:r w:rsidRPr="00B302EF">
        <w:rPr>
          <w:rFonts w:ascii="Arial" w:eastAsia="SimSun" w:hAnsi="Arial" w:cs="Arial"/>
          <w:lang w:val="es-ES"/>
        </w:rPr>
        <w:t xml:space="preserve"> Área bajo la curva de clorofila, después de la inoculación</w:t>
      </w:r>
      <w:r w:rsidRPr="00B302EF">
        <w:rPr>
          <w:rFonts w:ascii="Arial" w:eastAsia="SimSun" w:hAnsi="Arial" w:cs="Arial"/>
          <w:lang w:val="es-ES"/>
        </w:rPr>
        <w:tab/>
        <w:t>48</w:t>
      </w:r>
    </w:p>
    <w:p w:rsidR="00B302EF" w:rsidRPr="00DF1088" w:rsidRDefault="00B302EF" w:rsidP="00B302EF">
      <w:pPr>
        <w:tabs>
          <w:tab w:val="left" w:pos="0"/>
          <w:tab w:val="left" w:pos="1276"/>
          <w:tab w:val="left" w:pos="1418"/>
          <w:tab w:val="left" w:leader="dot" w:pos="7938"/>
          <w:tab w:val="left" w:leader="dot" w:pos="8335"/>
        </w:tabs>
        <w:ind w:left="1800" w:hanging="1800"/>
        <w:rPr>
          <w:rFonts w:ascii="Arial" w:eastAsia="SimSun" w:hAnsi="Arial" w:cs="Arial"/>
          <w:lang w:val="es-EC" w:eastAsia="zh-CN"/>
        </w:rPr>
      </w:pPr>
      <w:r w:rsidRPr="00B302EF">
        <w:rPr>
          <w:rFonts w:ascii="Arial" w:eastAsia="SimSun" w:hAnsi="Arial" w:cs="Arial"/>
          <w:b/>
          <w:lang w:val="es-ES"/>
        </w:rPr>
        <w:t>Tabla 10</w:t>
      </w:r>
      <w:r w:rsidRPr="00B302EF">
        <w:rPr>
          <w:rFonts w:ascii="Arial" w:eastAsia="SimSun" w:hAnsi="Arial" w:cs="Arial"/>
          <w:lang w:val="es-ES"/>
        </w:rPr>
        <w:t xml:space="preserve"> Área bajo la curva de color hoja 1, después de la inoculación</w:t>
      </w:r>
      <w:r w:rsidRPr="00B302EF">
        <w:rPr>
          <w:rFonts w:ascii="Arial" w:eastAsia="SimSun" w:hAnsi="Arial" w:cs="Arial"/>
          <w:lang w:val="es-ES"/>
        </w:rPr>
        <w:tab/>
        <w:t>51</w:t>
      </w:r>
    </w:p>
    <w:p w:rsidR="00B302EF" w:rsidRPr="00DF1088" w:rsidRDefault="00B302EF" w:rsidP="00B302EF">
      <w:pPr>
        <w:tabs>
          <w:tab w:val="left" w:pos="0"/>
          <w:tab w:val="left" w:pos="1276"/>
          <w:tab w:val="left" w:pos="1418"/>
          <w:tab w:val="left" w:leader="dot" w:pos="7938"/>
          <w:tab w:val="left" w:leader="dot" w:pos="8335"/>
        </w:tabs>
        <w:ind w:left="1800" w:hanging="1800"/>
        <w:rPr>
          <w:rFonts w:ascii="Arial" w:eastAsia="SimSun" w:hAnsi="Arial" w:cs="Arial"/>
          <w:lang w:val="es-EC" w:eastAsia="zh-CN"/>
        </w:rPr>
      </w:pPr>
      <w:r w:rsidRPr="00DF1088">
        <w:rPr>
          <w:rFonts w:ascii="Arial" w:eastAsia="SimSun" w:hAnsi="Arial" w:cs="Arial"/>
          <w:b/>
          <w:lang w:val="es-EC"/>
        </w:rPr>
        <w:t>Tabla 11</w:t>
      </w:r>
      <w:r w:rsidRPr="00DF1088">
        <w:rPr>
          <w:rFonts w:ascii="Arial" w:eastAsia="SimSun" w:hAnsi="Arial" w:cs="Arial"/>
          <w:lang w:val="es-EC"/>
        </w:rPr>
        <w:t xml:space="preserve"> Área bajo la curva de color hoja 2, después de la inoculación</w:t>
      </w:r>
      <w:r w:rsidRPr="00DF1088">
        <w:rPr>
          <w:rFonts w:ascii="Arial" w:eastAsia="SimSun" w:hAnsi="Arial" w:cs="Arial"/>
          <w:lang w:val="es-EC"/>
        </w:rPr>
        <w:tab/>
      </w:r>
      <w:r w:rsidRPr="00B302EF">
        <w:rPr>
          <w:rFonts w:ascii="Arial" w:eastAsia="SimSun" w:hAnsi="Arial" w:cs="Arial"/>
          <w:lang w:val="es-ES"/>
        </w:rPr>
        <w:t>53</w:t>
      </w:r>
    </w:p>
    <w:p w:rsidR="00B302EF" w:rsidRPr="00DF1088" w:rsidRDefault="00B302EF" w:rsidP="00B302EF">
      <w:pPr>
        <w:tabs>
          <w:tab w:val="left" w:pos="0"/>
          <w:tab w:val="left" w:pos="1276"/>
          <w:tab w:val="left" w:pos="1418"/>
          <w:tab w:val="left" w:leader="dot" w:pos="7938"/>
          <w:tab w:val="left" w:leader="dot" w:pos="8335"/>
        </w:tabs>
        <w:ind w:left="1800" w:hanging="1800"/>
        <w:rPr>
          <w:rFonts w:ascii="Arial" w:eastAsia="SimSun" w:hAnsi="Arial" w:cs="Arial"/>
          <w:lang w:val="es-EC" w:eastAsia="zh-CN"/>
        </w:rPr>
      </w:pPr>
      <w:r w:rsidRPr="00B302EF">
        <w:rPr>
          <w:rFonts w:ascii="Arial" w:eastAsia="SimSun" w:hAnsi="Arial" w:cs="Arial"/>
          <w:b/>
          <w:lang w:val="es-ES"/>
        </w:rPr>
        <w:t>Tabla 12</w:t>
      </w:r>
      <w:r w:rsidRPr="00B302EF">
        <w:rPr>
          <w:rFonts w:ascii="Arial" w:eastAsia="SimSun" w:hAnsi="Arial" w:cs="Arial"/>
          <w:lang w:val="es-ES"/>
        </w:rPr>
        <w:t xml:space="preserve"> Área bajo la curva de color hoja 3, después de la inoculación</w:t>
      </w:r>
      <w:r w:rsidRPr="00B302EF">
        <w:rPr>
          <w:rFonts w:ascii="Arial" w:eastAsia="SimSun" w:hAnsi="Arial" w:cs="Arial"/>
          <w:lang w:val="es-ES"/>
        </w:rPr>
        <w:tab/>
        <w:t>55</w:t>
      </w:r>
    </w:p>
    <w:p w:rsidR="00B302EF" w:rsidRPr="00B302EF" w:rsidRDefault="00B302EF" w:rsidP="00B302EF">
      <w:pPr>
        <w:tabs>
          <w:tab w:val="left" w:pos="0"/>
          <w:tab w:val="left" w:pos="851"/>
          <w:tab w:val="left" w:leader="dot" w:pos="7938"/>
          <w:tab w:val="left" w:leader="dot" w:pos="8335"/>
        </w:tabs>
        <w:ind w:left="993" w:hanging="993"/>
        <w:rPr>
          <w:rFonts w:ascii="Arial" w:eastAsia="SimSun" w:hAnsi="Arial" w:cs="Arial"/>
          <w:lang w:val="es-ES"/>
        </w:rPr>
      </w:pPr>
      <w:r w:rsidRPr="00B302EF">
        <w:rPr>
          <w:rFonts w:ascii="Arial" w:eastAsia="SimSun" w:hAnsi="Arial" w:cs="Arial"/>
          <w:b/>
          <w:lang w:val="es-ES"/>
        </w:rPr>
        <w:t>Tabla 13</w:t>
      </w:r>
      <w:r w:rsidRPr="00B302EF">
        <w:rPr>
          <w:rFonts w:ascii="Arial" w:eastAsia="SimSun" w:hAnsi="Arial" w:cs="Arial"/>
          <w:lang w:val="es-ES"/>
        </w:rPr>
        <w:t xml:space="preserve"> Área bajo la curva de peso cormo húmedo, después de la inoculación</w:t>
      </w:r>
      <w:r w:rsidRPr="00B302EF">
        <w:rPr>
          <w:rFonts w:ascii="Arial" w:eastAsia="SimSun" w:hAnsi="Arial" w:cs="Arial"/>
          <w:lang w:val="es-ES"/>
        </w:rPr>
        <w:tab/>
        <w:t>58</w:t>
      </w:r>
    </w:p>
    <w:p w:rsidR="00B302EF" w:rsidRPr="00B302EF" w:rsidRDefault="00B302EF" w:rsidP="00B302EF">
      <w:pPr>
        <w:tabs>
          <w:tab w:val="left" w:pos="0"/>
          <w:tab w:val="left" w:pos="1276"/>
          <w:tab w:val="left" w:pos="1418"/>
          <w:tab w:val="left" w:leader="dot" w:pos="7938"/>
          <w:tab w:val="left" w:leader="dot" w:pos="8335"/>
        </w:tabs>
        <w:ind w:left="1276" w:hanging="1276"/>
        <w:rPr>
          <w:rFonts w:ascii="Arial" w:eastAsia="SimSun" w:hAnsi="Arial" w:cs="Arial"/>
          <w:lang w:val="es-ES"/>
        </w:rPr>
      </w:pPr>
      <w:r w:rsidRPr="00B302EF">
        <w:rPr>
          <w:rFonts w:ascii="Arial" w:eastAsia="SimSun" w:hAnsi="Arial" w:cs="Arial"/>
          <w:b/>
          <w:lang w:val="es-ES"/>
        </w:rPr>
        <w:t>Tabla 14</w:t>
      </w:r>
      <w:r w:rsidRPr="00B302EF">
        <w:rPr>
          <w:rFonts w:ascii="Arial" w:eastAsia="SimSun" w:hAnsi="Arial" w:cs="Arial"/>
          <w:lang w:val="es-ES"/>
        </w:rPr>
        <w:t xml:space="preserve"> Área bajo la curva de peso cormo seco, después de la</w:t>
      </w:r>
    </w:p>
    <w:p w:rsidR="00B302EF" w:rsidRPr="00DF1088" w:rsidRDefault="00B302EF" w:rsidP="00B302EF">
      <w:pPr>
        <w:tabs>
          <w:tab w:val="left" w:pos="0"/>
          <w:tab w:val="left" w:pos="993"/>
          <w:tab w:val="left" w:pos="1418"/>
          <w:tab w:val="left" w:leader="dot" w:pos="7938"/>
          <w:tab w:val="left" w:leader="dot" w:pos="8335"/>
        </w:tabs>
        <w:ind w:left="993" w:hanging="993"/>
        <w:rPr>
          <w:rFonts w:ascii="Arial" w:eastAsia="SimSun" w:hAnsi="Arial" w:cs="Arial"/>
          <w:lang w:val="es-EC" w:eastAsia="zh-CN"/>
        </w:rPr>
      </w:pPr>
      <w:r w:rsidRPr="00B302EF">
        <w:rPr>
          <w:rFonts w:ascii="Arial" w:eastAsia="SimSun" w:hAnsi="Arial" w:cs="Arial"/>
          <w:b/>
          <w:lang w:val="es-ES"/>
        </w:rPr>
        <w:tab/>
      </w:r>
      <w:r w:rsidRPr="00B302EF">
        <w:rPr>
          <w:rFonts w:ascii="Arial" w:eastAsia="SimSun" w:hAnsi="Arial" w:cs="Arial"/>
          <w:lang w:val="es-ES"/>
        </w:rPr>
        <w:t>inoculación</w:t>
      </w:r>
      <w:r w:rsidRPr="00B302EF">
        <w:rPr>
          <w:rFonts w:ascii="Arial" w:eastAsia="SimSun" w:hAnsi="Arial" w:cs="Arial"/>
          <w:lang w:val="es-ES"/>
        </w:rPr>
        <w:tab/>
        <w:t>60</w:t>
      </w:r>
    </w:p>
    <w:p w:rsidR="00B302EF" w:rsidRPr="00DF1088" w:rsidRDefault="00B302EF" w:rsidP="00B302EF">
      <w:pPr>
        <w:tabs>
          <w:tab w:val="left" w:pos="0"/>
          <w:tab w:val="left" w:pos="851"/>
          <w:tab w:val="left" w:pos="1418"/>
          <w:tab w:val="left" w:leader="dot" w:pos="7938"/>
          <w:tab w:val="left" w:leader="dot" w:pos="8335"/>
        </w:tabs>
        <w:ind w:left="993" w:hanging="993"/>
        <w:rPr>
          <w:rFonts w:ascii="Arial" w:eastAsia="SimSun" w:hAnsi="Arial" w:cs="Arial"/>
          <w:lang w:val="es-EC" w:eastAsia="zh-CN"/>
        </w:rPr>
      </w:pPr>
      <w:r w:rsidRPr="00DF1088">
        <w:rPr>
          <w:rFonts w:ascii="Arial" w:eastAsia="SimSun" w:hAnsi="Arial" w:cs="Arial"/>
          <w:b/>
          <w:lang w:val="es-EC"/>
        </w:rPr>
        <w:t>Tabla 15</w:t>
      </w:r>
      <w:r w:rsidRPr="00DF1088">
        <w:rPr>
          <w:rFonts w:ascii="Arial" w:eastAsia="SimSun" w:hAnsi="Arial" w:cs="Arial"/>
          <w:lang w:val="es-EC"/>
        </w:rPr>
        <w:t xml:space="preserve"> Área bajo la curva de peso raíces húmedas, después de la inoculación</w:t>
      </w:r>
      <w:r w:rsidRPr="00DF1088">
        <w:rPr>
          <w:rFonts w:ascii="Arial" w:eastAsia="SimSun" w:hAnsi="Arial" w:cs="Arial"/>
          <w:lang w:val="es-EC"/>
        </w:rPr>
        <w:tab/>
      </w:r>
      <w:r>
        <w:rPr>
          <w:rFonts w:ascii="Arial" w:eastAsia="SimSun" w:hAnsi="Arial" w:cs="Arial"/>
          <w:lang w:val="es-EC"/>
        </w:rPr>
        <w:t>63</w:t>
      </w:r>
    </w:p>
    <w:p w:rsidR="00B302EF" w:rsidRPr="00B302EF" w:rsidRDefault="00B302EF" w:rsidP="00B302EF">
      <w:pPr>
        <w:tabs>
          <w:tab w:val="left" w:pos="0"/>
          <w:tab w:val="left" w:pos="1276"/>
          <w:tab w:val="left" w:pos="1418"/>
          <w:tab w:val="left" w:leader="dot" w:pos="7938"/>
          <w:tab w:val="left" w:pos="8175"/>
          <w:tab w:val="left" w:leader="dot" w:pos="8335"/>
        </w:tabs>
        <w:ind w:left="1276" w:hanging="1276"/>
        <w:rPr>
          <w:rFonts w:ascii="Arial" w:eastAsia="SimSun" w:hAnsi="Arial" w:cs="Arial"/>
          <w:lang w:val="es-ES"/>
        </w:rPr>
      </w:pPr>
      <w:r w:rsidRPr="00B302EF">
        <w:rPr>
          <w:rFonts w:ascii="Arial" w:eastAsia="SimSun" w:hAnsi="Arial" w:cs="Arial"/>
          <w:b/>
          <w:lang w:val="es-ES"/>
        </w:rPr>
        <w:t>Tabla 16</w:t>
      </w:r>
      <w:r w:rsidRPr="00B302EF">
        <w:rPr>
          <w:rFonts w:ascii="Arial" w:eastAsia="SimSun" w:hAnsi="Arial" w:cs="Arial"/>
          <w:lang w:val="es-ES"/>
        </w:rPr>
        <w:t xml:space="preserve"> Área bajo la curva de peso raíces secas, después de la</w:t>
      </w:r>
    </w:p>
    <w:p w:rsidR="00B302EF" w:rsidRPr="00DF1088" w:rsidRDefault="00B302EF" w:rsidP="00B302EF">
      <w:pPr>
        <w:tabs>
          <w:tab w:val="left" w:pos="0"/>
          <w:tab w:val="left" w:pos="993"/>
          <w:tab w:val="left" w:pos="1418"/>
          <w:tab w:val="left" w:leader="dot" w:pos="7938"/>
          <w:tab w:val="left" w:pos="8175"/>
          <w:tab w:val="left" w:leader="dot" w:pos="8335"/>
        </w:tabs>
        <w:ind w:left="993" w:hanging="993"/>
        <w:rPr>
          <w:rFonts w:ascii="Arial" w:eastAsia="SimSun" w:hAnsi="Arial" w:cs="Arial"/>
          <w:lang w:val="es-EC" w:eastAsia="zh-CN"/>
        </w:rPr>
      </w:pPr>
      <w:r w:rsidRPr="00B302EF">
        <w:rPr>
          <w:rFonts w:ascii="Arial" w:eastAsia="SimSun" w:hAnsi="Arial" w:cs="Arial"/>
          <w:b/>
          <w:lang w:val="es-ES"/>
        </w:rPr>
        <w:tab/>
      </w:r>
      <w:r w:rsidRPr="00B302EF">
        <w:rPr>
          <w:rFonts w:ascii="Arial" w:eastAsia="SimSun" w:hAnsi="Arial" w:cs="Arial"/>
          <w:lang w:val="es-ES"/>
        </w:rPr>
        <w:t>inoculación</w:t>
      </w:r>
      <w:r w:rsidRPr="00B302EF">
        <w:rPr>
          <w:rFonts w:ascii="Arial" w:eastAsia="SimSun" w:hAnsi="Arial" w:cs="Arial"/>
          <w:lang w:val="es-ES"/>
        </w:rPr>
        <w:tab/>
        <w:t>65</w:t>
      </w:r>
    </w:p>
    <w:p w:rsidR="00B302EF" w:rsidRPr="00DF1088" w:rsidRDefault="00B302EF" w:rsidP="00B302EF">
      <w:pPr>
        <w:tabs>
          <w:tab w:val="left" w:pos="0"/>
          <w:tab w:val="left" w:pos="993"/>
          <w:tab w:val="left" w:pos="1418"/>
          <w:tab w:val="left" w:leader="dot" w:pos="7938"/>
          <w:tab w:val="left" w:leader="dot" w:pos="8335"/>
        </w:tabs>
        <w:ind w:left="993" w:hanging="993"/>
        <w:rPr>
          <w:rFonts w:ascii="Arial" w:eastAsia="SimSun" w:hAnsi="Arial" w:cs="Arial"/>
          <w:lang w:val="es-EC" w:eastAsia="zh-CN"/>
        </w:rPr>
      </w:pPr>
      <w:r w:rsidRPr="00B302EF">
        <w:rPr>
          <w:rFonts w:ascii="Arial" w:eastAsia="SimSun" w:hAnsi="Arial" w:cs="Arial"/>
          <w:b/>
          <w:lang w:val="es-ES"/>
        </w:rPr>
        <w:t>Tabla 17</w:t>
      </w:r>
      <w:r w:rsidRPr="00B302EF">
        <w:rPr>
          <w:rFonts w:ascii="Arial" w:eastAsia="SimSun" w:hAnsi="Arial" w:cs="Arial"/>
          <w:lang w:val="es-ES"/>
        </w:rPr>
        <w:t xml:space="preserve"> Área bajo la curva de peso aéreo húmedo, después de la inoculación</w:t>
      </w:r>
      <w:r w:rsidRPr="00B302EF">
        <w:rPr>
          <w:rFonts w:ascii="Arial" w:eastAsia="SimSun" w:hAnsi="Arial" w:cs="Arial"/>
          <w:lang w:val="es-ES"/>
        </w:rPr>
        <w:tab/>
        <w:t>67</w:t>
      </w:r>
    </w:p>
    <w:p w:rsidR="00B302EF" w:rsidRPr="00B302EF" w:rsidRDefault="00B302EF" w:rsidP="00B302EF">
      <w:pPr>
        <w:tabs>
          <w:tab w:val="left" w:pos="0"/>
          <w:tab w:val="left" w:pos="1276"/>
          <w:tab w:val="left" w:pos="1418"/>
          <w:tab w:val="left" w:leader="dot" w:pos="7938"/>
          <w:tab w:val="left" w:leader="dot" w:pos="8335"/>
        </w:tabs>
        <w:ind w:left="1276" w:hanging="1276"/>
        <w:rPr>
          <w:rFonts w:ascii="Arial" w:eastAsia="SimSun" w:hAnsi="Arial" w:cs="Arial"/>
          <w:lang w:val="es-ES"/>
        </w:rPr>
      </w:pPr>
      <w:r w:rsidRPr="00B302EF">
        <w:rPr>
          <w:rFonts w:ascii="Arial" w:eastAsia="SimSun" w:hAnsi="Arial" w:cs="Arial"/>
          <w:b/>
          <w:lang w:val="es-ES"/>
        </w:rPr>
        <w:t>Tabla 18</w:t>
      </w:r>
      <w:r w:rsidRPr="00B302EF">
        <w:rPr>
          <w:rFonts w:ascii="Arial" w:eastAsia="SimSun" w:hAnsi="Arial" w:cs="Arial"/>
          <w:lang w:val="es-ES"/>
        </w:rPr>
        <w:t xml:space="preserve"> Área bajo la curva de peso aéreo seco, después de la</w:t>
      </w:r>
    </w:p>
    <w:p w:rsidR="00B302EF" w:rsidRPr="00DF1088" w:rsidRDefault="00B302EF" w:rsidP="00B302EF">
      <w:pPr>
        <w:tabs>
          <w:tab w:val="left" w:pos="0"/>
          <w:tab w:val="left" w:pos="993"/>
          <w:tab w:val="left" w:pos="1418"/>
          <w:tab w:val="left" w:leader="dot" w:pos="7938"/>
          <w:tab w:val="left" w:leader="dot" w:pos="8335"/>
        </w:tabs>
        <w:ind w:left="993" w:hanging="993"/>
        <w:rPr>
          <w:rFonts w:ascii="Arial" w:eastAsia="SimSun" w:hAnsi="Arial" w:cs="Arial"/>
          <w:lang w:val="es-EC" w:eastAsia="zh-CN"/>
        </w:rPr>
      </w:pPr>
      <w:r w:rsidRPr="00B302EF">
        <w:rPr>
          <w:rFonts w:ascii="Arial" w:eastAsia="SimSun" w:hAnsi="Arial" w:cs="Arial"/>
          <w:b/>
          <w:lang w:val="es-ES"/>
        </w:rPr>
        <w:tab/>
      </w:r>
      <w:r w:rsidRPr="00B302EF">
        <w:rPr>
          <w:rFonts w:ascii="Arial" w:eastAsia="SimSun" w:hAnsi="Arial" w:cs="Arial"/>
          <w:lang w:val="es-ES"/>
        </w:rPr>
        <w:t>Inoculación</w:t>
      </w:r>
      <w:r w:rsidRPr="00B302EF">
        <w:rPr>
          <w:rFonts w:ascii="Arial" w:eastAsia="SimSun" w:hAnsi="Arial" w:cs="Arial"/>
          <w:lang w:val="es-ES"/>
        </w:rPr>
        <w:tab/>
        <w:t>70</w:t>
      </w:r>
    </w:p>
    <w:p w:rsidR="00B302EF" w:rsidRPr="00DF1088" w:rsidRDefault="00B302EF" w:rsidP="00B302EF">
      <w:pPr>
        <w:tabs>
          <w:tab w:val="left" w:pos="0"/>
          <w:tab w:val="left" w:pos="1276"/>
          <w:tab w:val="left" w:pos="1418"/>
          <w:tab w:val="left" w:leader="dot" w:pos="7938"/>
          <w:tab w:val="left" w:leader="dot" w:pos="8335"/>
        </w:tabs>
        <w:ind w:left="1276" w:hanging="1276"/>
        <w:rPr>
          <w:rFonts w:ascii="Arial" w:eastAsia="SimSun" w:hAnsi="Arial" w:cs="Arial"/>
          <w:lang w:val="es-EC"/>
        </w:rPr>
      </w:pPr>
      <w:r w:rsidRPr="00DF1088">
        <w:rPr>
          <w:rFonts w:ascii="Arial" w:eastAsia="SimSun" w:hAnsi="Arial" w:cs="Arial"/>
          <w:b/>
          <w:lang w:val="es-EC"/>
        </w:rPr>
        <w:t>Tabla 19</w:t>
      </w:r>
      <w:r w:rsidRPr="00DF1088">
        <w:rPr>
          <w:rFonts w:ascii="Arial" w:eastAsia="SimSun" w:hAnsi="Arial" w:cs="Arial"/>
          <w:lang w:val="es-EC"/>
        </w:rPr>
        <w:t xml:space="preserve"> Área bajo la curva de peso total húmedo, después de la</w:t>
      </w:r>
    </w:p>
    <w:p w:rsidR="00B302EF" w:rsidRPr="00DF1088" w:rsidRDefault="00B302EF" w:rsidP="00B302EF">
      <w:pPr>
        <w:tabs>
          <w:tab w:val="left" w:pos="0"/>
          <w:tab w:val="left" w:pos="993"/>
          <w:tab w:val="left" w:pos="1418"/>
          <w:tab w:val="left" w:leader="dot" w:pos="7938"/>
          <w:tab w:val="left" w:leader="dot" w:pos="8335"/>
        </w:tabs>
        <w:ind w:left="993" w:hanging="993"/>
        <w:rPr>
          <w:rFonts w:ascii="Arial" w:eastAsia="SimSun" w:hAnsi="Arial" w:cs="Arial"/>
          <w:lang w:val="es-EC" w:eastAsia="zh-CN"/>
        </w:rPr>
      </w:pPr>
      <w:r w:rsidRPr="00DF1088">
        <w:rPr>
          <w:rFonts w:ascii="Arial" w:eastAsia="SimSun" w:hAnsi="Arial" w:cs="Arial"/>
          <w:b/>
          <w:lang w:val="es-EC"/>
        </w:rPr>
        <w:tab/>
      </w:r>
      <w:r w:rsidRPr="00DF1088">
        <w:rPr>
          <w:rFonts w:ascii="Arial" w:eastAsia="SimSun" w:hAnsi="Arial" w:cs="Arial"/>
          <w:lang w:val="es-EC"/>
        </w:rPr>
        <w:t>inoculación</w:t>
      </w:r>
      <w:r w:rsidRPr="00DF1088">
        <w:rPr>
          <w:rFonts w:ascii="Arial" w:eastAsia="SimSun" w:hAnsi="Arial" w:cs="Arial"/>
          <w:lang w:val="es-EC"/>
        </w:rPr>
        <w:tab/>
      </w:r>
      <w:r>
        <w:rPr>
          <w:rFonts w:ascii="Arial" w:eastAsia="SimSun" w:hAnsi="Arial" w:cs="Arial"/>
          <w:lang w:val="es-EC"/>
        </w:rPr>
        <w:t>72</w:t>
      </w:r>
      <w:r w:rsidRPr="00B302EF">
        <w:rPr>
          <w:rFonts w:ascii="Arial" w:eastAsia="SimSun" w:hAnsi="Arial" w:cs="Arial"/>
          <w:lang w:val="es-ES"/>
        </w:rPr>
        <w:t xml:space="preserve"> </w:t>
      </w:r>
    </w:p>
    <w:p w:rsidR="00B302EF" w:rsidRPr="00B302EF" w:rsidRDefault="00B302EF" w:rsidP="00B302EF">
      <w:pPr>
        <w:tabs>
          <w:tab w:val="left" w:pos="0"/>
          <w:tab w:val="left" w:pos="1276"/>
          <w:tab w:val="left" w:pos="1418"/>
          <w:tab w:val="left" w:leader="dot" w:pos="7938"/>
          <w:tab w:val="left" w:leader="dot" w:pos="8335"/>
        </w:tabs>
        <w:ind w:left="1276" w:hanging="1276"/>
        <w:rPr>
          <w:rFonts w:ascii="Arial" w:eastAsia="SimSun" w:hAnsi="Arial" w:cs="Arial"/>
          <w:lang w:val="es-ES"/>
        </w:rPr>
      </w:pPr>
      <w:r w:rsidRPr="00B302EF">
        <w:rPr>
          <w:rFonts w:ascii="Arial" w:eastAsia="SimSun" w:hAnsi="Arial" w:cs="Arial"/>
          <w:b/>
          <w:lang w:val="es-ES"/>
        </w:rPr>
        <w:t>Tabla 20</w:t>
      </w:r>
      <w:r w:rsidRPr="00B302EF">
        <w:rPr>
          <w:rFonts w:ascii="Arial" w:eastAsia="SimSun" w:hAnsi="Arial" w:cs="Arial"/>
          <w:lang w:val="es-ES"/>
        </w:rPr>
        <w:t xml:space="preserve"> Área bajo la curva de peso total seco, después de la</w:t>
      </w:r>
    </w:p>
    <w:p w:rsidR="00B302EF" w:rsidRDefault="00B302EF" w:rsidP="00B302EF">
      <w:pPr>
        <w:tabs>
          <w:tab w:val="left" w:pos="0"/>
          <w:tab w:val="left" w:pos="993"/>
          <w:tab w:val="left" w:pos="1418"/>
          <w:tab w:val="left" w:leader="dot" w:pos="7938"/>
          <w:tab w:val="left" w:leader="dot" w:pos="8335"/>
        </w:tabs>
        <w:ind w:left="993" w:hanging="993"/>
        <w:rPr>
          <w:rFonts w:ascii="Arial" w:eastAsia="SimSun" w:hAnsi="Arial" w:cs="Arial"/>
          <w:lang w:val="es-EC" w:eastAsia="zh-CN"/>
        </w:rPr>
      </w:pPr>
      <w:r w:rsidRPr="00B302EF">
        <w:rPr>
          <w:rFonts w:ascii="Arial" w:eastAsia="SimSun" w:hAnsi="Arial" w:cs="Arial"/>
          <w:b/>
          <w:lang w:val="es-ES"/>
        </w:rPr>
        <w:tab/>
      </w:r>
      <w:r w:rsidRPr="00B302EF">
        <w:rPr>
          <w:rFonts w:ascii="Arial" w:eastAsia="SimSun" w:hAnsi="Arial" w:cs="Arial"/>
          <w:lang w:val="es-ES"/>
        </w:rPr>
        <w:t>Inoculación</w:t>
      </w:r>
      <w:r w:rsidRPr="00B302EF">
        <w:rPr>
          <w:rFonts w:ascii="Arial" w:eastAsia="SimSun" w:hAnsi="Arial" w:cs="Arial"/>
          <w:lang w:val="es-ES"/>
        </w:rPr>
        <w:tab/>
        <w:t>74</w:t>
      </w: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Default="00B302EF" w:rsidP="00B302EF">
      <w:pPr>
        <w:jc w:val="center"/>
        <w:rPr>
          <w:rFonts w:ascii="Arial" w:hAnsi="Arial" w:cs="Arial"/>
          <w:b/>
          <w:sz w:val="32"/>
          <w:szCs w:val="32"/>
          <w:lang w:val="es-EC"/>
        </w:rPr>
      </w:pPr>
    </w:p>
    <w:p w:rsidR="00B302EF" w:rsidRPr="00D261FB" w:rsidRDefault="00B302EF" w:rsidP="00B302EF">
      <w:pPr>
        <w:jc w:val="center"/>
        <w:rPr>
          <w:rFonts w:ascii="Arial" w:hAnsi="Arial" w:cs="Arial"/>
          <w:b/>
          <w:sz w:val="32"/>
          <w:szCs w:val="32"/>
          <w:lang w:val="es-EC"/>
        </w:rPr>
      </w:pPr>
      <w:r>
        <w:rPr>
          <w:rFonts w:ascii="Arial" w:hAnsi="Arial" w:cs="Arial"/>
          <w:b/>
          <w:sz w:val="32"/>
          <w:szCs w:val="32"/>
          <w:lang w:val="es-EC"/>
        </w:rPr>
        <w:t>Í</w:t>
      </w:r>
      <w:r w:rsidRPr="00D261FB">
        <w:rPr>
          <w:rFonts w:ascii="Arial" w:hAnsi="Arial" w:cs="Arial"/>
          <w:b/>
          <w:sz w:val="32"/>
          <w:szCs w:val="32"/>
          <w:lang w:val="es-EC"/>
        </w:rPr>
        <w:t>NDICE DE GRÁFICOS</w:t>
      </w:r>
    </w:p>
    <w:p w:rsidR="00B302EF" w:rsidRPr="00D261FB" w:rsidRDefault="00B302EF" w:rsidP="00B302EF">
      <w:pPr>
        <w:jc w:val="right"/>
        <w:outlineLvl w:val="0"/>
        <w:rPr>
          <w:rFonts w:ascii="Arial" w:hAnsi="Arial" w:cs="Arial"/>
          <w:lang w:val="es-EC"/>
        </w:rPr>
      </w:pPr>
      <w:r w:rsidRPr="00D261FB">
        <w:rPr>
          <w:rFonts w:ascii="Arial" w:hAnsi="Arial" w:cs="Arial"/>
          <w:lang w:val="es-EC"/>
        </w:rPr>
        <w:t xml:space="preserve">      Pág.</w:t>
      </w:r>
    </w:p>
    <w:p w:rsidR="00B302EF" w:rsidRPr="00D261FB" w:rsidRDefault="00B302EF" w:rsidP="00B302EF">
      <w:pPr>
        <w:jc w:val="both"/>
        <w:rPr>
          <w:rFonts w:ascii="Arial" w:hAnsi="Arial" w:cs="Arial"/>
          <w:lang w:val="es-EC"/>
        </w:rPr>
      </w:pPr>
    </w:p>
    <w:p w:rsidR="00B302EF" w:rsidRPr="00D261FB" w:rsidRDefault="00B302EF" w:rsidP="00B302EF">
      <w:pPr>
        <w:tabs>
          <w:tab w:val="left" w:pos="0"/>
          <w:tab w:val="left" w:pos="1418"/>
          <w:tab w:val="left" w:leader="dot" w:pos="7796"/>
        </w:tabs>
        <w:rPr>
          <w:rFonts w:ascii="Arial" w:hAnsi="Arial" w:cs="Arial"/>
          <w:lang w:val="es-EC"/>
        </w:rPr>
      </w:pPr>
      <w:r w:rsidRPr="00D261FB">
        <w:rPr>
          <w:rFonts w:ascii="Arial" w:hAnsi="Arial" w:cs="Arial"/>
          <w:b/>
          <w:lang w:val="es-EC"/>
        </w:rPr>
        <w:t xml:space="preserve">Gráfico 3.1 </w:t>
      </w:r>
      <w:r w:rsidRPr="00D261FB">
        <w:rPr>
          <w:rFonts w:ascii="Arial" w:hAnsi="Arial" w:cs="Arial"/>
          <w:lang w:val="es-EC"/>
        </w:rPr>
        <w:t>Evolución de los síntomas del BLSD</w:t>
      </w:r>
      <w:r w:rsidRPr="00D261FB">
        <w:rPr>
          <w:rFonts w:ascii="Arial" w:hAnsi="Arial" w:cs="Arial"/>
          <w:lang w:val="es-EC"/>
        </w:rPr>
        <w:tab/>
      </w:r>
      <w:r>
        <w:rPr>
          <w:rFonts w:ascii="Arial" w:hAnsi="Arial" w:cs="Arial"/>
          <w:lang w:val="es-EC"/>
        </w:rPr>
        <w:t>36</w:t>
      </w:r>
    </w:p>
    <w:p w:rsidR="00B302EF" w:rsidRPr="00D261FB" w:rsidRDefault="00B302EF" w:rsidP="00B302EF">
      <w:pPr>
        <w:tabs>
          <w:tab w:val="left" w:pos="0"/>
          <w:tab w:val="left" w:pos="1418"/>
          <w:tab w:val="left" w:leader="dot" w:pos="7796"/>
        </w:tabs>
        <w:outlineLvl w:val="0"/>
        <w:rPr>
          <w:rFonts w:ascii="Arial" w:hAnsi="Arial" w:cs="Arial"/>
          <w:lang w:val="es-EC"/>
        </w:rPr>
      </w:pPr>
      <w:r w:rsidRPr="00D261FB">
        <w:rPr>
          <w:rFonts w:ascii="Arial" w:hAnsi="Arial" w:cs="Arial"/>
          <w:b/>
          <w:lang w:val="es-EC"/>
        </w:rPr>
        <w:t xml:space="preserve">Gráfico 4.1 </w:t>
      </w:r>
      <w:r w:rsidRPr="00D261FB">
        <w:rPr>
          <w:rFonts w:ascii="Arial" w:hAnsi="Arial" w:cs="Arial"/>
          <w:lang w:val="es-EC"/>
        </w:rPr>
        <w:t>Altura de plantas vs tratamientos, antes de la inoculación</w:t>
      </w:r>
      <w:r w:rsidRPr="00D261FB">
        <w:rPr>
          <w:rFonts w:ascii="Arial" w:hAnsi="Arial" w:cs="Arial"/>
          <w:lang w:val="es-EC"/>
        </w:rPr>
        <w:tab/>
      </w:r>
      <w:r>
        <w:rPr>
          <w:rFonts w:ascii="Arial" w:hAnsi="Arial" w:cs="Arial"/>
          <w:lang w:val="es-EC"/>
        </w:rPr>
        <w:t>38</w:t>
      </w:r>
    </w:p>
    <w:p w:rsidR="00B302EF" w:rsidRPr="00D261FB" w:rsidRDefault="00B302EF" w:rsidP="00B302EF">
      <w:pPr>
        <w:tabs>
          <w:tab w:val="left" w:pos="0"/>
          <w:tab w:val="left" w:pos="1418"/>
          <w:tab w:val="left" w:leader="dot" w:pos="7796"/>
        </w:tabs>
        <w:rPr>
          <w:rFonts w:ascii="Arial" w:hAnsi="Arial" w:cs="Arial"/>
          <w:lang w:val="es-EC"/>
        </w:rPr>
      </w:pPr>
      <w:r w:rsidRPr="00D261FB">
        <w:rPr>
          <w:rFonts w:ascii="Arial" w:hAnsi="Arial" w:cs="Arial"/>
          <w:b/>
          <w:lang w:val="es-EC"/>
        </w:rPr>
        <w:t xml:space="preserve">Gráfico 4.2 </w:t>
      </w:r>
      <w:r w:rsidRPr="00D261FB">
        <w:rPr>
          <w:rFonts w:ascii="Arial" w:hAnsi="Arial" w:cs="Arial"/>
          <w:lang w:val="es-EC"/>
        </w:rPr>
        <w:t>Hojas totales vs tratamientos antes de la inoculación</w:t>
      </w:r>
      <w:r w:rsidRPr="00D261FB">
        <w:rPr>
          <w:rFonts w:ascii="Arial" w:hAnsi="Arial" w:cs="Arial"/>
          <w:lang w:val="es-EC"/>
        </w:rPr>
        <w:tab/>
      </w:r>
      <w:r>
        <w:rPr>
          <w:rFonts w:ascii="Arial" w:hAnsi="Arial" w:cs="Arial"/>
          <w:lang w:val="es-EC"/>
        </w:rPr>
        <w:t>40</w:t>
      </w:r>
    </w:p>
    <w:p w:rsidR="00B302EF" w:rsidRPr="00D261FB" w:rsidRDefault="00B302EF" w:rsidP="00B302EF">
      <w:pPr>
        <w:tabs>
          <w:tab w:val="left" w:pos="0"/>
          <w:tab w:val="left" w:pos="1418"/>
          <w:tab w:val="left" w:leader="dot" w:pos="7796"/>
        </w:tabs>
        <w:outlineLvl w:val="0"/>
        <w:rPr>
          <w:rFonts w:ascii="Arial" w:hAnsi="Arial" w:cs="Arial"/>
          <w:lang w:val="es-EC"/>
        </w:rPr>
      </w:pPr>
      <w:r w:rsidRPr="00D261FB">
        <w:rPr>
          <w:rFonts w:ascii="Arial" w:hAnsi="Arial" w:cs="Arial"/>
          <w:b/>
          <w:lang w:val="es-EC"/>
        </w:rPr>
        <w:t xml:space="preserve">Gráfico 4.3 </w:t>
      </w:r>
      <w:r w:rsidRPr="00D261FB">
        <w:rPr>
          <w:rFonts w:ascii="Arial" w:hAnsi="Arial" w:cs="Arial"/>
          <w:lang w:val="es-EC"/>
        </w:rPr>
        <w:t>Emisión foliar vs tratamientos, antes de la inoculación</w:t>
      </w:r>
      <w:r w:rsidRPr="00D261FB">
        <w:rPr>
          <w:rFonts w:ascii="Arial" w:hAnsi="Arial" w:cs="Arial"/>
          <w:lang w:val="es-EC"/>
        </w:rPr>
        <w:tab/>
      </w:r>
      <w:r>
        <w:rPr>
          <w:rFonts w:ascii="Arial" w:hAnsi="Arial" w:cs="Arial"/>
          <w:lang w:val="es-EC"/>
        </w:rPr>
        <w:t>43</w:t>
      </w:r>
    </w:p>
    <w:p w:rsidR="00B302EF" w:rsidRPr="00D261FB" w:rsidRDefault="00B302EF" w:rsidP="00B302EF">
      <w:pPr>
        <w:tabs>
          <w:tab w:val="left" w:pos="0"/>
          <w:tab w:val="left" w:pos="1418"/>
          <w:tab w:val="left" w:leader="dot" w:pos="7796"/>
        </w:tabs>
        <w:rPr>
          <w:rFonts w:ascii="Arial" w:hAnsi="Arial" w:cs="Arial"/>
          <w:lang w:val="es-EC"/>
        </w:rPr>
      </w:pPr>
      <w:r w:rsidRPr="00D261FB">
        <w:rPr>
          <w:rFonts w:ascii="Arial" w:hAnsi="Arial" w:cs="Arial"/>
          <w:b/>
          <w:lang w:val="es-EC"/>
        </w:rPr>
        <w:t xml:space="preserve">Gráfico 4.4 </w:t>
      </w:r>
      <w:r w:rsidRPr="00D261FB">
        <w:rPr>
          <w:rFonts w:ascii="Arial" w:hAnsi="Arial" w:cs="Arial"/>
          <w:lang w:val="es-EC"/>
        </w:rPr>
        <w:t>Grosor de hojas vs tratamientos antes, de la inoculación</w:t>
      </w:r>
      <w:r w:rsidRPr="00D261FB">
        <w:rPr>
          <w:rFonts w:ascii="Arial" w:hAnsi="Arial" w:cs="Arial"/>
          <w:lang w:val="es-EC"/>
        </w:rPr>
        <w:tab/>
      </w:r>
      <w:r>
        <w:rPr>
          <w:rFonts w:ascii="Arial" w:hAnsi="Arial" w:cs="Arial"/>
          <w:lang w:val="es-EC"/>
        </w:rPr>
        <w:t>45</w:t>
      </w:r>
    </w:p>
    <w:p w:rsidR="00B302EF" w:rsidRPr="00D261FB" w:rsidRDefault="00B302EF" w:rsidP="00B302EF">
      <w:pPr>
        <w:tabs>
          <w:tab w:val="left" w:pos="0"/>
          <w:tab w:val="left" w:pos="1418"/>
          <w:tab w:val="left" w:leader="dot" w:pos="7796"/>
        </w:tabs>
        <w:outlineLvl w:val="0"/>
        <w:rPr>
          <w:rFonts w:ascii="Arial" w:hAnsi="Arial" w:cs="Arial"/>
          <w:lang w:val="es-EC"/>
        </w:rPr>
      </w:pPr>
      <w:r w:rsidRPr="00D261FB">
        <w:rPr>
          <w:rFonts w:ascii="Arial" w:hAnsi="Arial" w:cs="Arial"/>
          <w:b/>
          <w:lang w:val="es-EC"/>
        </w:rPr>
        <w:t xml:space="preserve">Gráfico 4.5 </w:t>
      </w:r>
      <w:r w:rsidRPr="00D261FB">
        <w:rPr>
          <w:rFonts w:ascii="Arial" w:hAnsi="Arial" w:cs="Arial"/>
          <w:lang w:val="es-EC"/>
        </w:rPr>
        <w:t>Clorofila vs tratamientos, antes de la inoculación</w:t>
      </w:r>
      <w:r w:rsidRPr="00D261FB">
        <w:rPr>
          <w:rFonts w:ascii="Arial" w:hAnsi="Arial" w:cs="Arial"/>
          <w:lang w:val="es-EC"/>
        </w:rPr>
        <w:tab/>
      </w:r>
      <w:r>
        <w:rPr>
          <w:rFonts w:ascii="Arial" w:hAnsi="Arial" w:cs="Arial"/>
          <w:lang w:val="es-EC"/>
        </w:rPr>
        <w:t>48</w:t>
      </w:r>
    </w:p>
    <w:p w:rsidR="00B302EF" w:rsidRPr="00D261FB" w:rsidRDefault="00B302EF" w:rsidP="00B302EF">
      <w:pPr>
        <w:tabs>
          <w:tab w:val="left" w:pos="0"/>
          <w:tab w:val="left" w:pos="1418"/>
          <w:tab w:val="left" w:leader="dot" w:pos="7797"/>
        </w:tabs>
        <w:ind w:left="1416" w:hanging="1416"/>
        <w:rPr>
          <w:rFonts w:ascii="Arial" w:hAnsi="Arial" w:cs="Arial"/>
          <w:lang w:val="es-EC"/>
        </w:rPr>
      </w:pPr>
      <w:r w:rsidRPr="00D261FB">
        <w:rPr>
          <w:rFonts w:ascii="Arial" w:hAnsi="Arial" w:cs="Arial"/>
          <w:b/>
          <w:lang w:val="es-EC"/>
        </w:rPr>
        <w:t xml:space="preserve">Gráfico 4.6 </w:t>
      </w:r>
      <w:r w:rsidRPr="00D261FB">
        <w:rPr>
          <w:rFonts w:ascii="Arial" w:hAnsi="Arial" w:cs="Arial"/>
          <w:lang w:val="es-EC"/>
        </w:rPr>
        <w:t>Coloración del tejido foliar hoja 1 vs tratamientos, antes de la inoculación</w:t>
      </w:r>
      <w:r w:rsidRPr="00D261FB">
        <w:rPr>
          <w:rFonts w:ascii="Arial" w:hAnsi="Arial" w:cs="Arial"/>
          <w:lang w:val="es-EC"/>
        </w:rPr>
        <w:tab/>
      </w:r>
      <w:r>
        <w:rPr>
          <w:rFonts w:ascii="Arial" w:hAnsi="Arial" w:cs="Arial"/>
          <w:lang w:val="es-EC"/>
        </w:rPr>
        <w:t>50</w:t>
      </w:r>
    </w:p>
    <w:p w:rsidR="00B302EF" w:rsidRPr="00D261FB" w:rsidRDefault="00B302EF" w:rsidP="00B302EF">
      <w:pPr>
        <w:tabs>
          <w:tab w:val="left" w:pos="0"/>
          <w:tab w:val="left" w:pos="1418"/>
          <w:tab w:val="left" w:leader="dot" w:pos="7796"/>
        </w:tabs>
        <w:ind w:left="1416" w:hanging="1416"/>
        <w:rPr>
          <w:rFonts w:ascii="Arial" w:hAnsi="Arial" w:cs="Arial"/>
          <w:lang w:val="es-EC"/>
        </w:rPr>
      </w:pPr>
      <w:r w:rsidRPr="00D261FB">
        <w:rPr>
          <w:rFonts w:ascii="Arial" w:hAnsi="Arial" w:cs="Arial"/>
          <w:b/>
          <w:lang w:val="es-EC"/>
        </w:rPr>
        <w:t xml:space="preserve">Gráfico 4.7 </w:t>
      </w:r>
      <w:r w:rsidRPr="00D261FB">
        <w:rPr>
          <w:rFonts w:ascii="Arial" w:hAnsi="Arial" w:cs="Arial"/>
          <w:lang w:val="es-EC"/>
        </w:rPr>
        <w:t>Coloración del tejido foliar hoja 2 vs tratamientos, antes de la inoculación</w:t>
      </w:r>
      <w:r w:rsidRPr="00D261FB">
        <w:rPr>
          <w:rFonts w:ascii="Arial" w:hAnsi="Arial" w:cs="Arial"/>
          <w:lang w:val="es-EC"/>
        </w:rPr>
        <w:tab/>
      </w:r>
      <w:r>
        <w:rPr>
          <w:rFonts w:ascii="Arial" w:hAnsi="Arial" w:cs="Arial"/>
          <w:lang w:val="es-EC"/>
        </w:rPr>
        <w:t>52</w:t>
      </w:r>
    </w:p>
    <w:p w:rsidR="00B302EF" w:rsidRPr="00D261FB" w:rsidRDefault="00B302EF" w:rsidP="00B302EF">
      <w:pPr>
        <w:tabs>
          <w:tab w:val="left" w:pos="0"/>
          <w:tab w:val="left" w:leader="dot" w:pos="7796"/>
        </w:tabs>
        <w:ind w:left="1416" w:hanging="1416"/>
        <w:rPr>
          <w:rFonts w:ascii="Arial" w:hAnsi="Arial" w:cs="Arial"/>
          <w:lang w:val="es-EC"/>
        </w:rPr>
      </w:pPr>
      <w:r w:rsidRPr="00D261FB">
        <w:rPr>
          <w:rFonts w:ascii="Arial" w:hAnsi="Arial" w:cs="Arial"/>
          <w:b/>
          <w:lang w:val="es-EC"/>
        </w:rPr>
        <w:t xml:space="preserve">Gráfico 4.8 </w:t>
      </w:r>
      <w:r w:rsidRPr="00D261FB">
        <w:rPr>
          <w:rFonts w:ascii="Arial" w:hAnsi="Arial" w:cs="Arial"/>
          <w:lang w:val="es-EC"/>
        </w:rPr>
        <w:t>Coloración del tejido foliar hoja 3 vs tratamientos, antes de la inoculación</w:t>
      </w:r>
      <w:r w:rsidRPr="00D261FB">
        <w:rPr>
          <w:rFonts w:ascii="Arial" w:hAnsi="Arial" w:cs="Arial"/>
          <w:lang w:val="es-EC"/>
        </w:rPr>
        <w:tab/>
      </w:r>
      <w:r>
        <w:rPr>
          <w:rFonts w:ascii="Arial" w:hAnsi="Arial" w:cs="Arial"/>
          <w:lang w:val="es-EC"/>
        </w:rPr>
        <w:t>55</w:t>
      </w:r>
    </w:p>
    <w:p w:rsidR="00B302EF" w:rsidRPr="00D261FB" w:rsidRDefault="00B302EF" w:rsidP="00B302EF">
      <w:pPr>
        <w:tabs>
          <w:tab w:val="left" w:pos="0"/>
          <w:tab w:val="left" w:pos="1418"/>
          <w:tab w:val="left" w:leader="dot" w:pos="7796"/>
        </w:tabs>
        <w:rPr>
          <w:rFonts w:ascii="Arial" w:hAnsi="Arial" w:cs="Arial"/>
          <w:lang w:val="es-EC"/>
        </w:rPr>
      </w:pPr>
      <w:r w:rsidRPr="00D261FB">
        <w:rPr>
          <w:rFonts w:ascii="Arial" w:hAnsi="Arial" w:cs="Arial"/>
          <w:b/>
          <w:lang w:val="es-EC"/>
        </w:rPr>
        <w:t xml:space="preserve">Gráfico 4.9 </w:t>
      </w:r>
      <w:r w:rsidRPr="00D261FB">
        <w:rPr>
          <w:rFonts w:ascii="Arial" w:hAnsi="Arial" w:cs="Arial"/>
          <w:lang w:val="es-EC"/>
        </w:rPr>
        <w:t>Peso de cormo húmedo vs tratamientos, antes de la</w:t>
      </w:r>
    </w:p>
    <w:p w:rsidR="00B302EF" w:rsidRPr="00D261FB" w:rsidRDefault="00B302EF" w:rsidP="00B302EF">
      <w:pPr>
        <w:tabs>
          <w:tab w:val="left" w:pos="0"/>
          <w:tab w:val="left" w:pos="1418"/>
          <w:tab w:val="left" w:leader="dot" w:pos="7796"/>
        </w:tabs>
        <w:rPr>
          <w:rFonts w:ascii="Arial" w:hAnsi="Arial" w:cs="Arial"/>
          <w:lang w:val="es-EC"/>
        </w:rPr>
      </w:pPr>
      <w:r w:rsidRPr="00D261FB">
        <w:rPr>
          <w:rFonts w:ascii="Arial" w:hAnsi="Arial" w:cs="Arial"/>
          <w:lang w:val="es-EC"/>
        </w:rPr>
        <w:tab/>
        <w:t>inoculación</w:t>
      </w:r>
      <w:r w:rsidRPr="00D261FB">
        <w:rPr>
          <w:rFonts w:ascii="Arial" w:hAnsi="Arial" w:cs="Arial"/>
          <w:lang w:val="es-EC"/>
        </w:rPr>
        <w:tab/>
      </w:r>
      <w:r>
        <w:rPr>
          <w:rFonts w:ascii="Arial" w:hAnsi="Arial" w:cs="Arial"/>
          <w:lang w:val="es-EC"/>
        </w:rPr>
        <w:t>57</w:t>
      </w:r>
    </w:p>
    <w:p w:rsidR="00B302EF" w:rsidRDefault="00B302EF" w:rsidP="00B302EF">
      <w:pPr>
        <w:tabs>
          <w:tab w:val="left" w:pos="0"/>
          <w:tab w:val="left" w:pos="1418"/>
          <w:tab w:val="left" w:leader="dot" w:pos="7796"/>
        </w:tabs>
        <w:rPr>
          <w:rFonts w:ascii="Arial" w:hAnsi="Arial" w:cs="Arial"/>
          <w:lang w:val="es-EC"/>
        </w:rPr>
      </w:pPr>
      <w:r w:rsidRPr="00D261FB">
        <w:rPr>
          <w:rFonts w:ascii="Arial" w:hAnsi="Arial" w:cs="Arial"/>
          <w:b/>
          <w:lang w:val="es-EC"/>
        </w:rPr>
        <w:t xml:space="preserve">Gráfico 4.10 </w:t>
      </w:r>
      <w:r w:rsidRPr="00D261FB">
        <w:rPr>
          <w:rFonts w:ascii="Arial" w:hAnsi="Arial" w:cs="Arial"/>
          <w:lang w:val="es-EC"/>
        </w:rPr>
        <w:t>Peso de cormo se</w:t>
      </w:r>
      <w:r>
        <w:rPr>
          <w:rFonts w:ascii="Arial" w:hAnsi="Arial" w:cs="Arial"/>
          <w:lang w:val="es-EC"/>
        </w:rPr>
        <w:t>co vs tratamientos, antes de la</w:t>
      </w:r>
    </w:p>
    <w:p w:rsidR="00B302EF" w:rsidRPr="00D261FB" w:rsidRDefault="00B302EF" w:rsidP="00B302EF">
      <w:pPr>
        <w:tabs>
          <w:tab w:val="left" w:pos="0"/>
          <w:tab w:val="left" w:pos="1418"/>
          <w:tab w:val="left" w:leader="dot" w:pos="7796"/>
        </w:tabs>
        <w:rPr>
          <w:rFonts w:ascii="Arial" w:hAnsi="Arial" w:cs="Arial"/>
          <w:lang w:val="es-EC"/>
        </w:rPr>
      </w:pPr>
      <w:r>
        <w:rPr>
          <w:rFonts w:ascii="Arial" w:hAnsi="Arial" w:cs="Arial"/>
          <w:lang w:val="es-EC"/>
        </w:rPr>
        <w:tab/>
      </w:r>
      <w:r w:rsidRPr="00D261FB">
        <w:rPr>
          <w:rFonts w:ascii="Arial" w:hAnsi="Arial" w:cs="Arial"/>
          <w:lang w:val="es-EC"/>
        </w:rPr>
        <w:t>inoculación</w:t>
      </w:r>
      <w:r w:rsidRPr="00D261FB">
        <w:rPr>
          <w:rFonts w:ascii="Arial" w:hAnsi="Arial" w:cs="Arial"/>
          <w:lang w:val="es-EC"/>
        </w:rPr>
        <w:tab/>
      </w:r>
      <w:r>
        <w:rPr>
          <w:rFonts w:ascii="Arial" w:hAnsi="Arial" w:cs="Arial"/>
          <w:lang w:val="es-EC"/>
        </w:rPr>
        <w:t>60</w:t>
      </w:r>
    </w:p>
    <w:p w:rsidR="00B302EF" w:rsidRPr="00D261FB" w:rsidRDefault="00B302EF" w:rsidP="00B302EF">
      <w:pPr>
        <w:tabs>
          <w:tab w:val="left" w:pos="0"/>
          <w:tab w:val="left" w:pos="1418"/>
          <w:tab w:val="left" w:leader="dot" w:pos="7796"/>
        </w:tabs>
        <w:rPr>
          <w:rFonts w:ascii="Arial" w:hAnsi="Arial" w:cs="Arial"/>
          <w:lang w:val="es-EC"/>
        </w:rPr>
      </w:pPr>
      <w:r w:rsidRPr="00D261FB">
        <w:rPr>
          <w:rFonts w:ascii="Arial" w:hAnsi="Arial" w:cs="Arial"/>
          <w:b/>
          <w:lang w:val="es-EC"/>
        </w:rPr>
        <w:t xml:space="preserve">Gráfico 4.11 </w:t>
      </w:r>
      <w:r w:rsidRPr="00D261FB">
        <w:rPr>
          <w:rFonts w:ascii="Arial" w:hAnsi="Arial" w:cs="Arial"/>
          <w:lang w:val="es-EC"/>
        </w:rPr>
        <w:t>Peso de raíces húmedas vs tratamientos, antes de la</w:t>
      </w:r>
    </w:p>
    <w:p w:rsidR="00B302EF" w:rsidRPr="00D261FB" w:rsidRDefault="00B302EF" w:rsidP="00B302EF">
      <w:pPr>
        <w:tabs>
          <w:tab w:val="left" w:pos="0"/>
          <w:tab w:val="left" w:pos="1418"/>
          <w:tab w:val="left" w:leader="dot" w:pos="7796"/>
        </w:tabs>
        <w:rPr>
          <w:rFonts w:ascii="Arial" w:hAnsi="Arial" w:cs="Arial"/>
          <w:lang w:val="es-EC"/>
        </w:rPr>
      </w:pPr>
      <w:r w:rsidRPr="00D261FB">
        <w:rPr>
          <w:rFonts w:ascii="Arial" w:hAnsi="Arial" w:cs="Arial"/>
          <w:b/>
          <w:lang w:val="es-EC"/>
        </w:rPr>
        <w:tab/>
      </w:r>
      <w:r w:rsidRPr="00D261FB">
        <w:rPr>
          <w:rFonts w:ascii="Arial" w:hAnsi="Arial" w:cs="Arial"/>
          <w:lang w:val="es-EC"/>
        </w:rPr>
        <w:t>Inoculación</w:t>
      </w:r>
      <w:r w:rsidRPr="00D261FB">
        <w:rPr>
          <w:rFonts w:ascii="Arial" w:hAnsi="Arial" w:cs="Arial"/>
          <w:lang w:val="es-EC"/>
        </w:rPr>
        <w:tab/>
      </w:r>
      <w:r>
        <w:rPr>
          <w:rFonts w:ascii="Arial" w:hAnsi="Arial" w:cs="Arial"/>
          <w:lang w:val="es-EC"/>
        </w:rPr>
        <w:t>62</w:t>
      </w:r>
    </w:p>
    <w:p w:rsidR="00B302EF" w:rsidRPr="00D261FB" w:rsidRDefault="00B302EF" w:rsidP="00B302EF">
      <w:pPr>
        <w:tabs>
          <w:tab w:val="left" w:pos="0"/>
          <w:tab w:val="left" w:pos="1418"/>
          <w:tab w:val="left" w:leader="dot" w:pos="7796"/>
        </w:tabs>
        <w:rPr>
          <w:rFonts w:ascii="Arial" w:hAnsi="Arial" w:cs="Arial"/>
          <w:lang w:val="es-EC"/>
        </w:rPr>
      </w:pPr>
      <w:r w:rsidRPr="00D261FB">
        <w:rPr>
          <w:rFonts w:ascii="Arial" w:hAnsi="Arial" w:cs="Arial"/>
          <w:b/>
          <w:lang w:val="es-EC"/>
        </w:rPr>
        <w:t xml:space="preserve">Gráfico 4.12 </w:t>
      </w:r>
      <w:r w:rsidRPr="00D261FB">
        <w:rPr>
          <w:rFonts w:ascii="Arial" w:hAnsi="Arial" w:cs="Arial"/>
          <w:lang w:val="es-EC"/>
        </w:rPr>
        <w:t>Peso de raíces secas vs tratamientos, antes de la</w:t>
      </w:r>
    </w:p>
    <w:p w:rsidR="00B302EF" w:rsidRPr="00D261FB" w:rsidRDefault="00B302EF" w:rsidP="00B302EF">
      <w:pPr>
        <w:tabs>
          <w:tab w:val="left" w:pos="0"/>
          <w:tab w:val="left" w:pos="1418"/>
          <w:tab w:val="left" w:leader="dot" w:pos="7796"/>
        </w:tabs>
        <w:rPr>
          <w:rFonts w:ascii="Arial" w:hAnsi="Arial" w:cs="Arial"/>
          <w:lang w:val="es-EC"/>
        </w:rPr>
      </w:pPr>
      <w:r w:rsidRPr="00D261FB">
        <w:rPr>
          <w:rFonts w:ascii="Arial" w:hAnsi="Arial" w:cs="Arial"/>
          <w:b/>
          <w:lang w:val="es-EC"/>
        </w:rPr>
        <w:tab/>
      </w:r>
      <w:r w:rsidRPr="00D261FB">
        <w:rPr>
          <w:rFonts w:ascii="Arial" w:hAnsi="Arial" w:cs="Arial"/>
          <w:lang w:val="es-EC"/>
        </w:rPr>
        <w:t>Inoculación</w:t>
      </w:r>
      <w:r w:rsidRPr="00D261FB">
        <w:rPr>
          <w:rFonts w:ascii="Arial" w:hAnsi="Arial" w:cs="Arial"/>
          <w:lang w:val="es-EC"/>
        </w:rPr>
        <w:tab/>
      </w:r>
      <w:r>
        <w:rPr>
          <w:rFonts w:ascii="Arial" w:hAnsi="Arial" w:cs="Arial"/>
          <w:lang w:val="es-EC"/>
        </w:rPr>
        <w:t>64</w:t>
      </w:r>
    </w:p>
    <w:p w:rsidR="00B302EF" w:rsidRDefault="00B302EF" w:rsidP="00B302EF">
      <w:pPr>
        <w:tabs>
          <w:tab w:val="left" w:pos="0"/>
          <w:tab w:val="left" w:pos="1418"/>
          <w:tab w:val="left" w:leader="dot" w:pos="7796"/>
        </w:tabs>
        <w:rPr>
          <w:rFonts w:ascii="Arial" w:hAnsi="Arial" w:cs="Arial"/>
          <w:lang w:val="es-EC"/>
        </w:rPr>
      </w:pPr>
      <w:r w:rsidRPr="00D261FB">
        <w:rPr>
          <w:rFonts w:ascii="Arial" w:hAnsi="Arial" w:cs="Arial"/>
          <w:b/>
          <w:lang w:val="es-EC"/>
        </w:rPr>
        <w:t xml:space="preserve">Gráfico 4.13 </w:t>
      </w:r>
      <w:r w:rsidRPr="00D261FB">
        <w:rPr>
          <w:rFonts w:ascii="Arial" w:hAnsi="Arial" w:cs="Arial"/>
          <w:lang w:val="es-EC"/>
        </w:rPr>
        <w:t>Peso aéreo húme</w:t>
      </w:r>
      <w:r>
        <w:rPr>
          <w:rFonts w:ascii="Arial" w:hAnsi="Arial" w:cs="Arial"/>
          <w:lang w:val="es-EC"/>
        </w:rPr>
        <w:t>do vs tratamientos, antes de la</w:t>
      </w:r>
    </w:p>
    <w:p w:rsidR="00B302EF" w:rsidRPr="00D261FB" w:rsidRDefault="00B302EF" w:rsidP="00B302EF">
      <w:pPr>
        <w:tabs>
          <w:tab w:val="left" w:pos="0"/>
          <w:tab w:val="left" w:pos="1418"/>
          <w:tab w:val="left" w:leader="dot" w:pos="7796"/>
        </w:tabs>
        <w:rPr>
          <w:rFonts w:ascii="Arial" w:hAnsi="Arial" w:cs="Arial"/>
          <w:lang w:val="es-EC"/>
        </w:rPr>
      </w:pPr>
      <w:r>
        <w:rPr>
          <w:rFonts w:ascii="Arial" w:hAnsi="Arial" w:cs="Arial"/>
          <w:lang w:val="es-EC"/>
        </w:rPr>
        <w:tab/>
      </w:r>
      <w:r w:rsidRPr="00D261FB">
        <w:rPr>
          <w:rFonts w:ascii="Arial" w:hAnsi="Arial" w:cs="Arial"/>
          <w:lang w:val="es-EC"/>
        </w:rPr>
        <w:t>inoculación</w:t>
      </w:r>
      <w:r w:rsidRPr="00D261FB">
        <w:rPr>
          <w:rFonts w:ascii="Arial" w:hAnsi="Arial" w:cs="Arial"/>
          <w:lang w:val="es-EC"/>
        </w:rPr>
        <w:tab/>
      </w:r>
      <w:r>
        <w:rPr>
          <w:rFonts w:ascii="Arial" w:hAnsi="Arial" w:cs="Arial"/>
          <w:lang w:val="es-EC"/>
        </w:rPr>
        <w:t>67</w:t>
      </w:r>
    </w:p>
    <w:p w:rsidR="00B302EF" w:rsidRPr="00D261FB" w:rsidRDefault="00B302EF" w:rsidP="00B302EF">
      <w:pPr>
        <w:tabs>
          <w:tab w:val="left" w:pos="0"/>
          <w:tab w:val="left" w:pos="1418"/>
          <w:tab w:val="left" w:leader="dot" w:pos="7796"/>
        </w:tabs>
        <w:rPr>
          <w:rFonts w:ascii="Arial" w:hAnsi="Arial" w:cs="Arial"/>
          <w:lang w:val="es-EC"/>
        </w:rPr>
      </w:pPr>
      <w:r w:rsidRPr="00D261FB">
        <w:rPr>
          <w:rFonts w:ascii="Arial" w:hAnsi="Arial" w:cs="Arial"/>
          <w:b/>
          <w:lang w:val="es-EC"/>
        </w:rPr>
        <w:t xml:space="preserve">Gráfico 4.14 </w:t>
      </w:r>
      <w:r w:rsidRPr="00D261FB">
        <w:rPr>
          <w:rFonts w:ascii="Arial" w:hAnsi="Arial" w:cs="Arial"/>
          <w:lang w:val="es-EC"/>
        </w:rPr>
        <w:t>Peso aéreo seco vs tratamientos, antes de la inoculación</w:t>
      </w:r>
      <w:r w:rsidRPr="00D261FB">
        <w:rPr>
          <w:rFonts w:ascii="Arial" w:hAnsi="Arial" w:cs="Arial"/>
          <w:lang w:val="es-EC"/>
        </w:rPr>
        <w:tab/>
      </w:r>
      <w:r>
        <w:rPr>
          <w:rFonts w:ascii="Arial" w:hAnsi="Arial" w:cs="Arial"/>
          <w:lang w:val="es-EC"/>
        </w:rPr>
        <w:t>69</w:t>
      </w:r>
    </w:p>
    <w:p w:rsidR="00B302EF" w:rsidRPr="00D261FB" w:rsidRDefault="00B302EF" w:rsidP="00B302EF">
      <w:pPr>
        <w:tabs>
          <w:tab w:val="left" w:pos="0"/>
          <w:tab w:val="left" w:pos="1418"/>
          <w:tab w:val="left" w:leader="dot" w:pos="7796"/>
        </w:tabs>
        <w:rPr>
          <w:rFonts w:ascii="Arial" w:hAnsi="Arial" w:cs="Arial"/>
          <w:lang w:val="es-EC"/>
        </w:rPr>
      </w:pPr>
      <w:r w:rsidRPr="00D261FB">
        <w:rPr>
          <w:rFonts w:ascii="Arial" w:hAnsi="Arial" w:cs="Arial"/>
          <w:b/>
          <w:lang w:val="es-EC"/>
        </w:rPr>
        <w:t xml:space="preserve">Gráfico 4.15 </w:t>
      </w:r>
      <w:r w:rsidRPr="00D261FB">
        <w:rPr>
          <w:rFonts w:ascii="Arial" w:hAnsi="Arial" w:cs="Arial"/>
          <w:lang w:val="es-EC"/>
        </w:rPr>
        <w:t>Peso total húmedo vs tratamientos, antes de la inoculación</w:t>
      </w:r>
      <w:r w:rsidRPr="00D261FB">
        <w:rPr>
          <w:rFonts w:ascii="Arial" w:hAnsi="Arial" w:cs="Arial"/>
          <w:lang w:val="es-EC"/>
        </w:rPr>
        <w:tab/>
      </w:r>
      <w:r>
        <w:rPr>
          <w:rFonts w:ascii="Arial" w:hAnsi="Arial" w:cs="Arial"/>
          <w:lang w:val="es-EC"/>
        </w:rPr>
        <w:t>71</w:t>
      </w:r>
    </w:p>
    <w:p w:rsidR="00B302EF" w:rsidRPr="00D261FB" w:rsidRDefault="00B302EF" w:rsidP="00B302EF">
      <w:pPr>
        <w:tabs>
          <w:tab w:val="left" w:pos="0"/>
          <w:tab w:val="left" w:pos="1418"/>
          <w:tab w:val="left" w:leader="dot" w:pos="7796"/>
        </w:tabs>
        <w:rPr>
          <w:rFonts w:ascii="Arial" w:hAnsi="Arial" w:cs="Arial"/>
          <w:lang w:val="es-EC"/>
        </w:rPr>
      </w:pPr>
      <w:r w:rsidRPr="00D261FB">
        <w:rPr>
          <w:rFonts w:ascii="Arial" w:hAnsi="Arial" w:cs="Arial"/>
          <w:b/>
          <w:lang w:val="es-EC"/>
        </w:rPr>
        <w:t xml:space="preserve">Gráfico 4.16 </w:t>
      </w:r>
      <w:r w:rsidRPr="00D261FB">
        <w:rPr>
          <w:rFonts w:ascii="Arial" w:hAnsi="Arial" w:cs="Arial"/>
          <w:lang w:val="es-EC"/>
        </w:rPr>
        <w:t>Peso total seco vs tratamientos, antes de la inoculación</w:t>
      </w:r>
      <w:r w:rsidRPr="00D261FB">
        <w:rPr>
          <w:rFonts w:ascii="Arial" w:hAnsi="Arial" w:cs="Arial"/>
          <w:lang w:val="es-EC"/>
        </w:rPr>
        <w:tab/>
      </w:r>
      <w:r>
        <w:rPr>
          <w:rFonts w:ascii="Arial" w:hAnsi="Arial" w:cs="Arial"/>
          <w:lang w:val="es-EC"/>
        </w:rPr>
        <w:t>74</w:t>
      </w:r>
    </w:p>
    <w:p w:rsidR="00B302EF" w:rsidRPr="00D261FB" w:rsidRDefault="00B302EF" w:rsidP="00B302EF">
      <w:pPr>
        <w:tabs>
          <w:tab w:val="left" w:pos="0"/>
          <w:tab w:val="left" w:pos="1418"/>
          <w:tab w:val="left" w:leader="dot" w:pos="7796"/>
        </w:tabs>
        <w:rPr>
          <w:rFonts w:ascii="Arial" w:hAnsi="Arial" w:cs="Arial"/>
          <w:lang w:val="es-EC"/>
        </w:rPr>
      </w:pPr>
      <w:r w:rsidRPr="00D261FB">
        <w:rPr>
          <w:rFonts w:ascii="Arial" w:hAnsi="Arial" w:cs="Arial"/>
          <w:b/>
          <w:lang w:val="es-EC"/>
        </w:rPr>
        <w:t xml:space="preserve">Gráfico 4.17 </w:t>
      </w:r>
      <w:r w:rsidRPr="00D261FB">
        <w:rPr>
          <w:rFonts w:ascii="Arial" w:hAnsi="Arial" w:cs="Arial"/>
          <w:lang w:val="es-EC"/>
        </w:rPr>
        <w:t>Índice de S.N. en hoja 1 vs tratamientos</w:t>
      </w:r>
      <w:r w:rsidRPr="00D261FB">
        <w:rPr>
          <w:rFonts w:ascii="Arial" w:hAnsi="Arial" w:cs="Arial"/>
          <w:lang w:val="es-EC"/>
        </w:rPr>
        <w:tab/>
      </w:r>
      <w:r>
        <w:rPr>
          <w:rFonts w:ascii="Arial" w:hAnsi="Arial" w:cs="Arial"/>
          <w:lang w:val="es-EC"/>
        </w:rPr>
        <w:t>76</w:t>
      </w:r>
    </w:p>
    <w:p w:rsidR="00B302EF" w:rsidRPr="00D261FB" w:rsidRDefault="00B302EF" w:rsidP="00B302EF">
      <w:pPr>
        <w:tabs>
          <w:tab w:val="left" w:pos="0"/>
          <w:tab w:val="left" w:pos="1418"/>
          <w:tab w:val="left" w:leader="dot" w:pos="7796"/>
        </w:tabs>
        <w:rPr>
          <w:rFonts w:ascii="Arial" w:hAnsi="Arial" w:cs="Arial"/>
          <w:lang w:val="es-EC"/>
        </w:rPr>
      </w:pPr>
      <w:r w:rsidRPr="00D261FB">
        <w:rPr>
          <w:rFonts w:ascii="Arial" w:hAnsi="Arial" w:cs="Arial"/>
          <w:b/>
          <w:lang w:val="es-EC"/>
        </w:rPr>
        <w:t xml:space="preserve">Gráfico 4.18 </w:t>
      </w:r>
      <w:r w:rsidRPr="00D261FB">
        <w:rPr>
          <w:rFonts w:ascii="Arial" w:hAnsi="Arial" w:cs="Arial"/>
          <w:lang w:val="es-EC"/>
        </w:rPr>
        <w:t>Índice de S.N. en hoja 2 vs tratamientos</w:t>
      </w:r>
      <w:r w:rsidRPr="00D261FB">
        <w:rPr>
          <w:rFonts w:ascii="Arial" w:hAnsi="Arial" w:cs="Arial"/>
          <w:lang w:val="es-EC"/>
        </w:rPr>
        <w:tab/>
      </w:r>
      <w:r>
        <w:rPr>
          <w:rFonts w:ascii="Arial" w:hAnsi="Arial" w:cs="Arial"/>
          <w:lang w:val="es-EC"/>
        </w:rPr>
        <w:t>77</w:t>
      </w:r>
    </w:p>
    <w:p w:rsidR="00B302EF" w:rsidRPr="00D261FB" w:rsidRDefault="00B302EF" w:rsidP="00B302EF">
      <w:pPr>
        <w:tabs>
          <w:tab w:val="left" w:pos="0"/>
          <w:tab w:val="left" w:pos="1418"/>
          <w:tab w:val="left" w:leader="dot" w:pos="7796"/>
        </w:tabs>
        <w:rPr>
          <w:rFonts w:ascii="Arial" w:hAnsi="Arial" w:cs="Arial"/>
          <w:lang w:val="es-EC"/>
        </w:rPr>
      </w:pPr>
      <w:r w:rsidRPr="00D261FB">
        <w:rPr>
          <w:rFonts w:ascii="Arial" w:hAnsi="Arial" w:cs="Arial"/>
          <w:b/>
          <w:lang w:val="es-EC"/>
        </w:rPr>
        <w:t xml:space="preserve">Gráfico 4.19 </w:t>
      </w:r>
      <w:r w:rsidRPr="00D261FB">
        <w:rPr>
          <w:rFonts w:ascii="Arial" w:hAnsi="Arial" w:cs="Arial"/>
          <w:lang w:val="es-EC"/>
        </w:rPr>
        <w:t>Índice de S.N en hoja 3 vs tratamientos</w:t>
      </w:r>
      <w:r w:rsidRPr="00D261FB">
        <w:rPr>
          <w:rFonts w:ascii="Arial" w:hAnsi="Arial" w:cs="Arial"/>
          <w:lang w:val="es-EC"/>
        </w:rPr>
        <w:tab/>
      </w:r>
      <w:r>
        <w:rPr>
          <w:rFonts w:ascii="Arial" w:hAnsi="Arial" w:cs="Arial"/>
          <w:lang w:val="es-EC"/>
        </w:rPr>
        <w:t>78</w:t>
      </w:r>
    </w:p>
    <w:p w:rsidR="00B302EF" w:rsidRPr="007445DF" w:rsidRDefault="00B302EF" w:rsidP="00B302EF">
      <w:pPr>
        <w:tabs>
          <w:tab w:val="left" w:pos="0"/>
          <w:tab w:val="left" w:pos="1418"/>
          <w:tab w:val="left" w:leader="dot" w:pos="7796"/>
        </w:tabs>
        <w:rPr>
          <w:rFonts w:ascii="Arial" w:hAnsi="Arial" w:cs="Arial"/>
          <w:lang w:val="es-EC"/>
        </w:rPr>
      </w:pPr>
      <w:r w:rsidRPr="00D261FB">
        <w:rPr>
          <w:rFonts w:ascii="Arial" w:hAnsi="Arial" w:cs="Arial"/>
          <w:b/>
          <w:lang w:val="es-EC"/>
        </w:rPr>
        <w:t xml:space="preserve">Gráfico 4.20 </w:t>
      </w:r>
      <w:r w:rsidRPr="00D261FB">
        <w:rPr>
          <w:rFonts w:ascii="Arial" w:hAnsi="Arial" w:cs="Arial"/>
          <w:lang w:val="es-EC"/>
        </w:rPr>
        <w:t>Índice de S.N. en hoja 4 vs tratamientos</w:t>
      </w:r>
      <w:r w:rsidRPr="00D261FB">
        <w:rPr>
          <w:rFonts w:ascii="Arial" w:hAnsi="Arial" w:cs="Arial"/>
          <w:lang w:val="es-EC"/>
        </w:rPr>
        <w:tab/>
      </w:r>
      <w:r>
        <w:rPr>
          <w:rFonts w:ascii="Arial" w:hAnsi="Arial" w:cs="Arial"/>
          <w:lang w:val="es-EC"/>
        </w:rPr>
        <w:t>79</w:t>
      </w:r>
    </w:p>
    <w:p w:rsidR="00F500DA" w:rsidRDefault="00F500DA" w:rsidP="00F500DA">
      <w:pPr>
        <w:pStyle w:val="Ttulo2"/>
        <w:rPr>
          <w:rFonts w:ascii="Arial" w:hAnsi="Arial" w:cs="Arial"/>
          <w:sz w:val="48"/>
          <w:szCs w:val="48"/>
          <w:lang w:val="es-EC"/>
        </w:rPr>
      </w:pPr>
    </w:p>
    <w:p w:rsidR="00B302EF" w:rsidRDefault="00B302EF" w:rsidP="00B302EF">
      <w:pPr>
        <w:rPr>
          <w:lang w:val="es-EC"/>
        </w:rPr>
      </w:pPr>
    </w:p>
    <w:p w:rsidR="00B302EF" w:rsidRDefault="00B302EF" w:rsidP="00307614">
      <w:pPr>
        <w:spacing w:line="480" w:lineRule="auto"/>
        <w:rPr>
          <w:lang w:val="es-EC"/>
        </w:rPr>
      </w:pPr>
    </w:p>
    <w:p w:rsidR="00307614" w:rsidRDefault="00307614" w:rsidP="00307614">
      <w:pPr>
        <w:spacing w:line="480" w:lineRule="auto"/>
        <w:rPr>
          <w:lang w:val="es-EC"/>
        </w:rPr>
      </w:pPr>
    </w:p>
    <w:p w:rsidR="00307614" w:rsidRDefault="00307614" w:rsidP="00307614">
      <w:pPr>
        <w:spacing w:line="480" w:lineRule="auto"/>
        <w:rPr>
          <w:lang w:val="es-EC"/>
        </w:rPr>
      </w:pPr>
    </w:p>
    <w:p w:rsidR="00F500DA" w:rsidRDefault="00F500DA" w:rsidP="00F500DA">
      <w:pPr>
        <w:pStyle w:val="Ttulo2"/>
        <w:spacing w:line="480" w:lineRule="auto"/>
        <w:rPr>
          <w:rFonts w:ascii="Arial" w:hAnsi="Arial" w:cs="Arial"/>
          <w:sz w:val="32"/>
          <w:szCs w:val="32"/>
          <w:lang w:val="es-EC"/>
        </w:rPr>
      </w:pPr>
      <w:r w:rsidRPr="00311053">
        <w:rPr>
          <w:rFonts w:ascii="Arial" w:hAnsi="Arial" w:cs="Arial"/>
          <w:sz w:val="32"/>
          <w:szCs w:val="32"/>
          <w:lang w:val="es-EC"/>
        </w:rPr>
        <w:t>INTRODUCCIÓN</w:t>
      </w:r>
    </w:p>
    <w:p w:rsidR="00F500DA" w:rsidRPr="00311053" w:rsidRDefault="00F500DA" w:rsidP="00F500DA">
      <w:pPr>
        <w:rPr>
          <w:lang w:val="es-EC" w:eastAsia="es-ES"/>
        </w:rPr>
      </w:pPr>
    </w:p>
    <w:p w:rsidR="00F500DA" w:rsidRPr="004A65A4" w:rsidRDefault="00F500DA" w:rsidP="00F500DA">
      <w:pPr>
        <w:spacing w:line="480" w:lineRule="auto"/>
        <w:jc w:val="both"/>
        <w:rPr>
          <w:rFonts w:ascii="Arial" w:hAnsi="Arial" w:cs="Arial"/>
          <w:lang w:val="es-EC"/>
        </w:rPr>
      </w:pPr>
      <w:r w:rsidRPr="004A65A4">
        <w:rPr>
          <w:rFonts w:ascii="Arial" w:hAnsi="Arial" w:cs="Arial"/>
          <w:lang w:val="es-EC"/>
        </w:rPr>
        <w:t>El Silicio (Si) es un agente fortificador de células vegetal</w:t>
      </w:r>
      <w:r>
        <w:rPr>
          <w:rFonts w:ascii="Arial" w:hAnsi="Arial" w:cs="Arial"/>
          <w:lang w:val="es-EC"/>
        </w:rPr>
        <w:t>es [66,83]</w:t>
      </w:r>
      <w:r w:rsidRPr="004A65A4">
        <w:rPr>
          <w:rFonts w:ascii="Arial" w:hAnsi="Arial" w:cs="Arial"/>
          <w:lang w:val="es-EC"/>
        </w:rPr>
        <w:t>. Las fertilizaciones con Si en plantas como el arroz y otras gramíneas, han demostrado disminución significativa a la susceptibilidad de enfermedades causados p</w:t>
      </w:r>
      <w:r>
        <w:rPr>
          <w:rFonts w:ascii="Arial" w:hAnsi="Arial" w:cs="Arial"/>
          <w:lang w:val="es-EC"/>
        </w:rPr>
        <w:t>or hongos [80,20,2,39]</w:t>
      </w:r>
      <w:r w:rsidRPr="004A65A4">
        <w:rPr>
          <w:rFonts w:ascii="Arial" w:hAnsi="Arial" w:cs="Arial"/>
          <w:lang w:val="es-EC"/>
        </w:rPr>
        <w:t>. Las plantas toman Si como H</w:t>
      </w:r>
      <w:r w:rsidRPr="00255AB8">
        <w:rPr>
          <w:rFonts w:ascii="Arial" w:hAnsi="Arial" w:cs="Arial"/>
          <w:vertAlign w:val="subscript"/>
          <w:lang w:val="es-EC"/>
        </w:rPr>
        <w:t>4</w:t>
      </w:r>
      <w:r w:rsidRPr="004A65A4">
        <w:rPr>
          <w:rFonts w:ascii="Arial" w:hAnsi="Arial" w:cs="Arial"/>
          <w:lang w:val="es-EC"/>
        </w:rPr>
        <w:t>SiO</w:t>
      </w:r>
      <w:r w:rsidRPr="00255AB8">
        <w:rPr>
          <w:rFonts w:ascii="Arial" w:hAnsi="Arial" w:cs="Arial"/>
          <w:vertAlign w:val="subscript"/>
          <w:lang w:val="es-EC"/>
        </w:rPr>
        <w:t>4</w:t>
      </w:r>
      <w:r>
        <w:rPr>
          <w:rFonts w:ascii="Arial" w:hAnsi="Arial" w:cs="Arial"/>
          <w:lang w:val="es-EC"/>
        </w:rPr>
        <w:t>,</w:t>
      </w:r>
      <w:r w:rsidRPr="004A65A4">
        <w:rPr>
          <w:rFonts w:ascii="Arial" w:hAnsi="Arial" w:cs="Arial"/>
          <w:lang w:val="es-EC"/>
        </w:rPr>
        <w:t xml:space="preserve"> evaluaciones sobre la base de materia seca indican concentraciones del elemento entre 0.1-10% en cultivos como el arroz y la caña de azúcar</w:t>
      </w:r>
      <w:r>
        <w:rPr>
          <w:rFonts w:ascii="Arial" w:hAnsi="Arial" w:cs="Arial"/>
          <w:lang w:val="es-EC"/>
        </w:rPr>
        <w:t xml:space="preserve"> [16,17]</w:t>
      </w:r>
      <w:r w:rsidRPr="004A65A4">
        <w:rPr>
          <w:rFonts w:ascii="Arial" w:hAnsi="Arial" w:cs="Arial"/>
          <w:lang w:val="es-EC"/>
        </w:rPr>
        <w:t xml:space="preserve">. En general las gramíneas son consideradas plantas acumuladoras de este elemento; sin embargo, algunas dicotiledóneas también parecen demostrar esa característica </w:t>
      </w:r>
      <w:r>
        <w:rPr>
          <w:rFonts w:ascii="Arial" w:hAnsi="Arial" w:cs="Arial"/>
          <w:lang w:val="es-EC"/>
        </w:rPr>
        <w:t>[55]</w:t>
      </w:r>
      <w:r w:rsidRPr="004A65A4">
        <w:rPr>
          <w:rFonts w:ascii="Arial" w:hAnsi="Arial" w:cs="Arial"/>
          <w:lang w:val="es-EC"/>
        </w:rPr>
        <w:t>.</w:t>
      </w:r>
    </w:p>
    <w:p w:rsidR="00F500DA" w:rsidRPr="004A65A4" w:rsidRDefault="00F500DA" w:rsidP="00F500DA">
      <w:pPr>
        <w:spacing w:line="480" w:lineRule="auto"/>
        <w:jc w:val="both"/>
        <w:rPr>
          <w:rFonts w:ascii="Arial" w:hAnsi="Arial" w:cs="Arial"/>
          <w:lang w:val="es-EC"/>
        </w:rPr>
      </w:pPr>
    </w:p>
    <w:p w:rsidR="00F500DA" w:rsidRPr="004A65A4" w:rsidRDefault="00F500DA" w:rsidP="00F500DA">
      <w:pPr>
        <w:spacing w:line="480" w:lineRule="auto"/>
        <w:jc w:val="both"/>
        <w:rPr>
          <w:rFonts w:ascii="Arial" w:hAnsi="Arial" w:cs="Arial"/>
          <w:lang w:val="es-EC"/>
        </w:rPr>
      </w:pPr>
      <w:r w:rsidRPr="004A65A4">
        <w:rPr>
          <w:rFonts w:ascii="Arial" w:hAnsi="Arial" w:cs="Arial"/>
          <w:lang w:val="es-EC"/>
        </w:rPr>
        <w:t>Los suelos contienen cantidades significativas de Si, aunque sistemas de cultivo continuos, formas no disponibles y/o suelos en desequilibrio biológico,</w:t>
      </w:r>
      <w:r>
        <w:rPr>
          <w:rFonts w:ascii="Arial" w:hAnsi="Arial" w:cs="Arial"/>
          <w:lang w:val="es-EC"/>
        </w:rPr>
        <w:t xml:space="preserve"> hacen necesario su suministro</w:t>
      </w:r>
      <w:r w:rsidRPr="004A65A4">
        <w:rPr>
          <w:rFonts w:ascii="Arial" w:hAnsi="Arial" w:cs="Arial"/>
          <w:lang w:val="es-EC"/>
        </w:rPr>
        <w:t xml:space="preserve">. La caña de azúcar, por ejemplo, puede retirar hasta 380 kilogramos/ha/año del suelo </w:t>
      </w:r>
      <w:r>
        <w:rPr>
          <w:rFonts w:ascii="Arial" w:hAnsi="Arial" w:cs="Arial"/>
          <w:lang w:val="es-EC"/>
        </w:rPr>
        <w:t>[77]</w:t>
      </w:r>
      <w:r w:rsidRPr="004A65A4">
        <w:rPr>
          <w:rFonts w:ascii="Arial" w:hAnsi="Arial" w:cs="Arial"/>
          <w:lang w:val="es-EC"/>
        </w:rPr>
        <w:t xml:space="preserve">. Los niveles de Si  en los tejidos </w:t>
      </w:r>
      <w:r w:rsidRPr="004A65A4">
        <w:rPr>
          <w:rFonts w:ascii="Arial" w:hAnsi="Arial" w:cs="Arial"/>
          <w:lang w:val="es-EC"/>
        </w:rPr>
        <w:lastRenderedPageBreak/>
        <w:t xml:space="preserve">de cada especie de plantas varían en relación con la disponibilidad de Si en el suelo </w:t>
      </w:r>
      <w:r>
        <w:rPr>
          <w:rFonts w:ascii="Arial" w:hAnsi="Arial" w:cs="Arial"/>
          <w:lang w:val="es-EC"/>
        </w:rPr>
        <w:t>[14]</w:t>
      </w:r>
      <w:r w:rsidRPr="004A65A4">
        <w:rPr>
          <w:rFonts w:ascii="Arial" w:hAnsi="Arial" w:cs="Arial"/>
          <w:lang w:val="es-EC"/>
        </w:rPr>
        <w:t>.</w:t>
      </w:r>
    </w:p>
    <w:p w:rsidR="0069106B" w:rsidRDefault="0069106B" w:rsidP="00F500DA">
      <w:pPr>
        <w:spacing w:line="480" w:lineRule="auto"/>
        <w:jc w:val="both"/>
        <w:rPr>
          <w:rFonts w:ascii="Arial" w:hAnsi="Arial" w:cs="Arial"/>
          <w:lang w:val="es-EC"/>
        </w:rPr>
        <w:sectPr w:rsidR="0069106B" w:rsidSect="00B302EF">
          <w:headerReference w:type="default" r:id="rId7"/>
          <w:type w:val="continuous"/>
          <w:pgSz w:w="11906" w:h="16838" w:code="9"/>
          <w:pgMar w:top="2268" w:right="1361" w:bottom="2268" w:left="2268" w:header="709" w:footer="709" w:gutter="0"/>
          <w:pgNumType w:start="1"/>
          <w:cols w:space="708"/>
          <w:titlePg/>
          <w:docGrid w:linePitch="360"/>
        </w:sectPr>
      </w:pPr>
    </w:p>
    <w:p w:rsidR="00F500DA" w:rsidRPr="004A65A4" w:rsidRDefault="00F500DA" w:rsidP="00F500DA">
      <w:pPr>
        <w:spacing w:line="480" w:lineRule="auto"/>
        <w:jc w:val="both"/>
        <w:rPr>
          <w:rFonts w:ascii="Arial" w:hAnsi="Arial" w:cs="Arial"/>
          <w:lang w:val="es-EC"/>
        </w:rPr>
      </w:pPr>
    </w:p>
    <w:p w:rsidR="00F500DA" w:rsidRPr="004A65A4" w:rsidRDefault="00F500DA" w:rsidP="00F500DA">
      <w:pPr>
        <w:spacing w:line="480" w:lineRule="auto"/>
        <w:jc w:val="both"/>
        <w:rPr>
          <w:rFonts w:ascii="Arial" w:hAnsi="Arial" w:cs="Arial"/>
          <w:lang w:val="es-EC"/>
        </w:rPr>
      </w:pPr>
      <w:r w:rsidRPr="004A65A4">
        <w:rPr>
          <w:rFonts w:ascii="Arial" w:hAnsi="Arial" w:cs="Arial"/>
          <w:lang w:val="es-EC"/>
        </w:rPr>
        <w:t>El Si cumple una importante función en la integridad estructural de las</w:t>
      </w:r>
      <w:r>
        <w:rPr>
          <w:rFonts w:ascii="Arial" w:hAnsi="Arial" w:cs="Arial"/>
          <w:lang w:val="es-EC"/>
        </w:rPr>
        <w:t xml:space="preserve"> cé</w:t>
      </w:r>
      <w:r w:rsidRPr="004A65A4">
        <w:rPr>
          <w:rFonts w:ascii="Arial" w:hAnsi="Arial" w:cs="Arial"/>
          <w:lang w:val="es-EC"/>
        </w:rPr>
        <w:t xml:space="preserve">lulas vegetales, contribuyendo a las propiedades mecánicas e incluyendo rigidez y elasticidad </w:t>
      </w:r>
      <w:r>
        <w:rPr>
          <w:rFonts w:ascii="Arial" w:hAnsi="Arial" w:cs="Arial"/>
          <w:lang w:val="es-EC"/>
        </w:rPr>
        <w:t>[83]</w:t>
      </w:r>
      <w:r w:rsidRPr="004A65A4">
        <w:rPr>
          <w:rFonts w:ascii="Arial" w:hAnsi="Arial" w:cs="Arial"/>
          <w:lang w:val="es-EC"/>
        </w:rPr>
        <w:t xml:space="preserve">. El Si está presente en las plantas, principalmente como gel de sílice, en las paredes celulares y como ácido monosilícico en la savia del xilema </w:t>
      </w:r>
      <w:r>
        <w:rPr>
          <w:rFonts w:ascii="Arial" w:hAnsi="Arial" w:cs="Arial"/>
          <w:lang w:val="es-EC"/>
        </w:rPr>
        <w:t>[59]</w:t>
      </w:r>
      <w:r w:rsidRPr="004A65A4">
        <w:rPr>
          <w:rFonts w:ascii="Arial" w:hAnsi="Arial" w:cs="Arial"/>
          <w:lang w:val="es-EC"/>
        </w:rPr>
        <w:t xml:space="preserve">. El rol de Si en las paredes celulares parece ser análogo a la lignina como un elemento de resistencia y mayor rigidez para la sustitución del agua entre las microfibrillas y otros componentes de carbohidratos en las paredes de las células no lignificadas </w:t>
      </w:r>
      <w:r>
        <w:rPr>
          <w:rFonts w:ascii="Arial" w:hAnsi="Arial" w:cs="Arial"/>
          <w:lang w:val="es-EC"/>
        </w:rPr>
        <w:t>[72]</w:t>
      </w:r>
      <w:r w:rsidRPr="004A65A4">
        <w:rPr>
          <w:rFonts w:ascii="Arial" w:hAnsi="Arial" w:cs="Arial"/>
          <w:lang w:val="es-EC"/>
        </w:rPr>
        <w:t>.</w:t>
      </w:r>
    </w:p>
    <w:p w:rsidR="00F500DA" w:rsidRPr="004A65A4" w:rsidRDefault="00F500DA" w:rsidP="00F500DA">
      <w:pPr>
        <w:spacing w:line="480" w:lineRule="auto"/>
        <w:jc w:val="both"/>
        <w:rPr>
          <w:rFonts w:ascii="Arial" w:hAnsi="Arial" w:cs="Arial"/>
          <w:lang w:val="es-EC"/>
        </w:rPr>
      </w:pPr>
    </w:p>
    <w:p w:rsidR="00B46006" w:rsidRPr="00F500DA" w:rsidRDefault="00F500DA" w:rsidP="00F500DA">
      <w:pPr>
        <w:pStyle w:val="Ttulo2"/>
        <w:spacing w:line="480" w:lineRule="auto"/>
        <w:jc w:val="both"/>
        <w:rPr>
          <w:rFonts w:ascii="Arial" w:hAnsi="Arial" w:cs="Arial"/>
          <w:b w:val="0"/>
          <w:sz w:val="48"/>
          <w:szCs w:val="48"/>
          <w:lang w:val="es-EC"/>
        </w:rPr>
      </w:pPr>
      <w:r w:rsidRPr="00F500DA">
        <w:rPr>
          <w:rFonts w:ascii="Arial" w:hAnsi="Arial" w:cs="Arial"/>
          <w:b w:val="0"/>
          <w:lang w:val="es-EC"/>
        </w:rPr>
        <w:t>Basados en estos antecedentes, es importante conocer los efectos de productos a base de este mineral, teniendo como hipótesis que las aplicaciones de estos productos beneficiarán las características morfo-fisiológicas de banano y el estado sanitario del mismo. Esta investigación estará orientada al estudio del producto ZUMSIL, complejo ionizado de Silicio e Hidrógeno, que resulta en un producto de estructura tetraédrica, lo cual le confiere cualidades físicas y químicas estables comparadas con el BIOSIL.</w:t>
      </w:r>
    </w:p>
    <w:p w:rsidR="00CB785F" w:rsidRDefault="00CB785F" w:rsidP="00920827">
      <w:pPr>
        <w:jc w:val="both"/>
        <w:rPr>
          <w:rFonts w:ascii="Arial" w:hAnsi="Arial" w:cs="Arial"/>
          <w:sz w:val="48"/>
          <w:szCs w:val="48"/>
          <w:lang w:val="es-EC"/>
        </w:rPr>
      </w:pPr>
    </w:p>
    <w:p w:rsidR="00F500DA" w:rsidRDefault="00F500DA" w:rsidP="00920827">
      <w:pPr>
        <w:jc w:val="both"/>
        <w:rPr>
          <w:rFonts w:ascii="Arial" w:hAnsi="Arial" w:cs="Arial"/>
          <w:sz w:val="48"/>
          <w:szCs w:val="48"/>
          <w:lang w:val="es-EC"/>
        </w:rPr>
        <w:sectPr w:rsidR="00F500DA" w:rsidSect="00B302EF">
          <w:headerReference w:type="default" r:id="rId8"/>
          <w:type w:val="continuous"/>
          <w:pgSz w:w="11906" w:h="16838" w:code="9"/>
          <w:pgMar w:top="2268" w:right="1361" w:bottom="2268" w:left="2268" w:header="709" w:footer="709" w:gutter="0"/>
          <w:pgNumType w:start="1"/>
          <w:cols w:space="708"/>
          <w:titlePg/>
          <w:docGrid w:linePitch="360"/>
        </w:sectPr>
      </w:pPr>
    </w:p>
    <w:p w:rsidR="00F500DA" w:rsidRDefault="00F500DA" w:rsidP="00920827">
      <w:pPr>
        <w:jc w:val="both"/>
        <w:rPr>
          <w:rFonts w:ascii="Arial" w:hAnsi="Arial" w:cs="Arial"/>
          <w:sz w:val="48"/>
          <w:szCs w:val="48"/>
          <w:lang w:val="es-EC"/>
        </w:rPr>
      </w:pPr>
    </w:p>
    <w:p w:rsidR="00F500DA" w:rsidRDefault="00F500DA" w:rsidP="00920827">
      <w:pPr>
        <w:jc w:val="both"/>
        <w:rPr>
          <w:rFonts w:ascii="Arial" w:hAnsi="Arial" w:cs="Arial"/>
          <w:sz w:val="48"/>
          <w:szCs w:val="48"/>
          <w:lang w:val="es-EC"/>
        </w:rPr>
      </w:pPr>
    </w:p>
    <w:p w:rsidR="0069106B" w:rsidRDefault="0069106B" w:rsidP="00920827">
      <w:pPr>
        <w:jc w:val="both"/>
        <w:rPr>
          <w:rFonts w:ascii="Arial" w:hAnsi="Arial" w:cs="Arial"/>
          <w:sz w:val="48"/>
          <w:szCs w:val="48"/>
          <w:lang w:val="es-EC"/>
        </w:rPr>
        <w:sectPr w:rsidR="0069106B" w:rsidSect="00F500DA">
          <w:headerReference w:type="default" r:id="rId9"/>
          <w:type w:val="continuous"/>
          <w:pgSz w:w="11906" w:h="16838" w:code="9"/>
          <w:pgMar w:top="2268" w:right="1361" w:bottom="2268" w:left="2268" w:header="709" w:footer="709" w:gutter="0"/>
          <w:pgNumType w:start="3"/>
          <w:cols w:space="708"/>
          <w:titlePg/>
          <w:docGrid w:linePitch="360"/>
        </w:sectPr>
      </w:pPr>
    </w:p>
    <w:p w:rsidR="00F500DA" w:rsidRDefault="00F500DA" w:rsidP="00920827">
      <w:pPr>
        <w:jc w:val="both"/>
        <w:rPr>
          <w:rFonts w:ascii="Arial" w:hAnsi="Arial" w:cs="Arial"/>
          <w:sz w:val="48"/>
          <w:szCs w:val="48"/>
          <w:lang w:val="es-EC"/>
        </w:rPr>
      </w:pPr>
    </w:p>
    <w:p w:rsidR="00F500DA" w:rsidRDefault="00F500DA" w:rsidP="00920827">
      <w:pPr>
        <w:jc w:val="both"/>
        <w:rPr>
          <w:rFonts w:ascii="Arial" w:hAnsi="Arial" w:cs="Arial"/>
          <w:sz w:val="48"/>
          <w:szCs w:val="48"/>
          <w:lang w:val="es-EC"/>
        </w:rPr>
      </w:pPr>
    </w:p>
    <w:p w:rsidR="00F500DA" w:rsidRPr="00C216C2" w:rsidRDefault="00F500DA" w:rsidP="00920827">
      <w:pPr>
        <w:jc w:val="both"/>
        <w:rPr>
          <w:rFonts w:ascii="Arial" w:hAnsi="Arial" w:cs="Arial"/>
          <w:sz w:val="48"/>
          <w:szCs w:val="48"/>
          <w:lang w:val="es-EC"/>
        </w:rPr>
      </w:pPr>
    </w:p>
    <w:p w:rsidR="00CB785F" w:rsidRDefault="00CB785F" w:rsidP="00920827">
      <w:pPr>
        <w:jc w:val="both"/>
        <w:rPr>
          <w:rFonts w:ascii="Arial" w:hAnsi="Arial" w:cs="Arial"/>
          <w:sz w:val="48"/>
          <w:szCs w:val="48"/>
          <w:lang w:val="es-EC"/>
        </w:rPr>
      </w:pPr>
    </w:p>
    <w:p w:rsidR="00F500DA" w:rsidRDefault="00F500DA" w:rsidP="00920827">
      <w:pPr>
        <w:jc w:val="both"/>
        <w:rPr>
          <w:rFonts w:ascii="Arial" w:hAnsi="Arial" w:cs="Arial"/>
          <w:sz w:val="48"/>
          <w:szCs w:val="48"/>
          <w:lang w:val="es-EC"/>
        </w:rPr>
      </w:pPr>
    </w:p>
    <w:p w:rsidR="00F500DA" w:rsidRDefault="00F500DA" w:rsidP="00920827">
      <w:pPr>
        <w:jc w:val="both"/>
        <w:rPr>
          <w:rFonts w:ascii="Arial" w:hAnsi="Arial" w:cs="Arial"/>
          <w:sz w:val="48"/>
          <w:szCs w:val="48"/>
          <w:lang w:val="es-EC"/>
        </w:rPr>
      </w:pPr>
    </w:p>
    <w:p w:rsidR="00F500DA" w:rsidRPr="00C216C2" w:rsidRDefault="00F500DA" w:rsidP="00920827">
      <w:pPr>
        <w:jc w:val="both"/>
        <w:rPr>
          <w:rFonts w:ascii="Arial" w:hAnsi="Arial" w:cs="Arial"/>
          <w:sz w:val="48"/>
          <w:szCs w:val="48"/>
          <w:lang w:val="es-EC"/>
        </w:rPr>
      </w:pPr>
    </w:p>
    <w:p w:rsidR="00154314" w:rsidRPr="00BE6290" w:rsidRDefault="00154314" w:rsidP="00D01B1E">
      <w:pPr>
        <w:pStyle w:val="Ttulo2"/>
        <w:spacing w:line="240" w:lineRule="auto"/>
        <w:rPr>
          <w:rFonts w:ascii="Arial" w:hAnsi="Arial" w:cs="Arial"/>
          <w:sz w:val="48"/>
          <w:szCs w:val="48"/>
          <w:lang w:val="es-EC"/>
        </w:rPr>
      </w:pPr>
      <w:r w:rsidRPr="00CB785F">
        <w:rPr>
          <w:rFonts w:ascii="Arial" w:hAnsi="Arial" w:cs="Arial"/>
          <w:sz w:val="48"/>
          <w:szCs w:val="48"/>
          <w:lang w:val="es-EC"/>
        </w:rPr>
        <w:t>CAPÍTULO</w:t>
      </w:r>
      <w:r w:rsidRPr="00BE6290">
        <w:rPr>
          <w:rFonts w:ascii="Arial" w:hAnsi="Arial" w:cs="Arial"/>
          <w:sz w:val="48"/>
          <w:szCs w:val="48"/>
          <w:lang w:val="es-EC"/>
        </w:rPr>
        <w:t xml:space="preserve"> 1</w:t>
      </w:r>
    </w:p>
    <w:p w:rsidR="00D01B1E" w:rsidRPr="00D01B1E" w:rsidRDefault="00D01B1E" w:rsidP="00CB785F">
      <w:pPr>
        <w:ind w:left="425" w:hanging="425"/>
        <w:rPr>
          <w:rFonts w:ascii="Arial" w:hAnsi="Arial" w:cs="Arial"/>
          <w:b/>
          <w:bCs/>
          <w:lang w:val="es-EC"/>
        </w:rPr>
      </w:pPr>
    </w:p>
    <w:p w:rsidR="00D01B1E" w:rsidRPr="00D01B1E" w:rsidRDefault="00D01B1E" w:rsidP="00CB785F">
      <w:pPr>
        <w:ind w:left="425" w:hanging="425"/>
        <w:rPr>
          <w:rFonts w:ascii="Arial" w:hAnsi="Arial" w:cs="Arial"/>
          <w:b/>
          <w:bCs/>
          <w:lang w:val="es-EC"/>
        </w:rPr>
      </w:pPr>
    </w:p>
    <w:p w:rsidR="00D01B1E" w:rsidRPr="00D01B1E" w:rsidRDefault="00D01B1E" w:rsidP="00CB785F">
      <w:pPr>
        <w:ind w:left="425" w:hanging="425"/>
        <w:rPr>
          <w:rFonts w:ascii="Arial" w:hAnsi="Arial" w:cs="Arial"/>
          <w:b/>
          <w:bCs/>
          <w:lang w:val="es-EC"/>
        </w:rPr>
      </w:pPr>
    </w:p>
    <w:p w:rsidR="00154314" w:rsidRPr="00BE6290" w:rsidRDefault="00154314" w:rsidP="00CB785F">
      <w:pPr>
        <w:ind w:left="425" w:hanging="425"/>
        <w:rPr>
          <w:rFonts w:ascii="Arial" w:hAnsi="Arial" w:cs="Arial"/>
          <w:b/>
          <w:bCs/>
          <w:sz w:val="32"/>
          <w:szCs w:val="32"/>
          <w:lang w:val="es-EC"/>
        </w:rPr>
      </w:pPr>
      <w:r w:rsidRPr="00BE6290">
        <w:rPr>
          <w:rFonts w:ascii="Arial" w:hAnsi="Arial" w:cs="Arial"/>
          <w:b/>
          <w:bCs/>
          <w:sz w:val="32"/>
          <w:szCs w:val="32"/>
          <w:lang w:val="es-EC"/>
        </w:rPr>
        <w:t>1. RELACIÓN EN EL MANEJO DE ENFERMEDADES Y NUTRICIÓN.</w:t>
      </w:r>
    </w:p>
    <w:p w:rsidR="00CB785F" w:rsidRDefault="00CB785F" w:rsidP="00D01B1E">
      <w:pPr>
        <w:ind w:left="357"/>
        <w:jc w:val="both"/>
        <w:rPr>
          <w:rFonts w:ascii="Arial" w:hAnsi="Arial" w:cs="Arial"/>
          <w:b/>
          <w:bCs/>
          <w:lang w:val="es-EC"/>
        </w:rPr>
      </w:pPr>
    </w:p>
    <w:p w:rsidR="00CB785F" w:rsidRDefault="00CB785F" w:rsidP="00D01B1E">
      <w:pPr>
        <w:ind w:left="357"/>
        <w:jc w:val="both"/>
        <w:rPr>
          <w:rFonts w:ascii="Arial" w:hAnsi="Arial" w:cs="Arial"/>
          <w:b/>
          <w:bCs/>
          <w:lang w:val="es-EC"/>
        </w:rPr>
      </w:pPr>
    </w:p>
    <w:p w:rsidR="00470D12" w:rsidRPr="001F0D07" w:rsidRDefault="00154314" w:rsidP="00D01B1E">
      <w:pPr>
        <w:numPr>
          <w:ilvl w:val="1"/>
          <w:numId w:val="1"/>
        </w:numPr>
        <w:spacing w:line="480" w:lineRule="auto"/>
        <w:ind w:left="357" w:firstLine="0"/>
        <w:jc w:val="both"/>
        <w:rPr>
          <w:rFonts w:ascii="Arial" w:hAnsi="Arial" w:cs="Arial"/>
          <w:b/>
          <w:bCs/>
          <w:lang w:val="es-EC"/>
        </w:rPr>
      </w:pPr>
      <w:r w:rsidRPr="001F0D07">
        <w:rPr>
          <w:rFonts w:ascii="Arial" w:hAnsi="Arial" w:cs="Arial"/>
          <w:b/>
          <w:bCs/>
          <w:lang w:val="es-EC"/>
        </w:rPr>
        <w:t>Mecanismos de resistencia de las enfermedades.</w:t>
      </w:r>
    </w:p>
    <w:p w:rsidR="00EA5A28" w:rsidRDefault="00E543CF" w:rsidP="00EA5A28">
      <w:pPr>
        <w:spacing w:line="480" w:lineRule="auto"/>
        <w:ind w:left="709"/>
        <w:jc w:val="both"/>
        <w:rPr>
          <w:rFonts w:ascii="Arial" w:hAnsi="Arial" w:cs="Arial"/>
          <w:b/>
          <w:bCs/>
          <w:lang w:val="es-EC"/>
        </w:rPr>
      </w:pPr>
      <w:r w:rsidRPr="001F0D07">
        <w:rPr>
          <w:rFonts w:ascii="Arial" w:hAnsi="Arial" w:cs="Arial"/>
          <w:bCs/>
          <w:lang w:val="es-EC"/>
        </w:rPr>
        <w:t>Las</w:t>
      </w:r>
      <w:r w:rsidR="00662E8B" w:rsidRPr="001F0D07">
        <w:rPr>
          <w:rFonts w:ascii="Arial" w:hAnsi="Arial" w:cs="Arial"/>
          <w:bCs/>
          <w:lang w:val="es-EC"/>
        </w:rPr>
        <w:t xml:space="preserve"> plantas superiores cuentan con varios mecanismos de defensa que son inducibles al ocurrir las interacciones planta-patógeno. Muchas de estas respuestas son el resultado de la activación en la transcripción de genes espec</w:t>
      </w:r>
      <w:r w:rsidR="00CF43DA" w:rsidRPr="001F0D07">
        <w:rPr>
          <w:rFonts w:ascii="Arial" w:hAnsi="Arial" w:cs="Arial"/>
          <w:bCs/>
          <w:lang w:val="es-EC"/>
        </w:rPr>
        <w:t xml:space="preserve">íficos </w:t>
      </w:r>
      <w:r w:rsidR="00B46006" w:rsidRPr="001F0D07">
        <w:rPr>
          <w:rFonts w:ascii="Arial" w:hAnsi="Arial" w:cs="Arial"/>
          <w:bCs/>
          <w:lang w:val="es-EC"/>
        </w:rPr>
        <w:t>[47]</w:t>
      </w:r>
      <w:r w:rsidR="00E27616" w:rsidRPr="001F0D07">
        <w:rPr>
          <w:rFonts w:ascii="Arial" w:hAnsi="Arial" w:cs="Arial"/>
          <w:bCs/>
          <w:lang w:val="es-EC"/>
        </w:rPr>
        <w:t>.</w:t>
      </w:r>
    </w:p>
    <w:p w:rsidR="00EA5A28" w:rsidRDefault="00EA5A28" w:rsidP="00EA5A28">
      <w:pPr>
        <w:spacing w:line="480" w:lineRule="auto"/>
        <w:ind w:left="709"/>
        <w:jc w:val="both"/>
        <w:rPr>
          <w:rFonts w:ascii="Arial" w:hAnsi="Arial" w:cs="Arial"/>
          <w:b/>
          <w:bCs/>
          <w:lang w:val="es-EC"/>
        </w:rPr>
      </w:pPr>
    </w:p>
    <w:p w:rsidR="00154314" w:rsidRPr="001F0D07" w:rsidRDefault="00CF43DA" w:rsidP="00EA5A28">
      <w:pPr>
        <w:spacing w:line="480" w:lineRule="auto"/>
        <w:ind w:left="709"/>
        <w:jc w:val="both"/>
        <w:rPr>
          <w:rFonts w:ascii="Arial" w:hAnsi="Arial" w:cs="Arial"/>
          <w:b/>
          <w:bCs/>
          <w:lang w:val="es-EC"/>
        </w:rPr>
      </w:pPr>
      <w:r w:rsidRPr="001F0D07">
        <w:rPr>
          <w:rFonts w:ascii="Arial" w:hAnsi="Arial" w:cs="Arial"/>
          <w:bCs/>
          <w:lang w:val="es-EC"/>
        </w:rPr>
        <w:t xml:space="preserve">Las muchas </w:t>
      </w:r>
      <w:r w:rsidR="00887EC6" w:rsidRPr="001F0D07">
        <w:rPr>
          <w:rFonts w:ascii="Arial" w:hAnsi="Arial" w:cs="Arial"/>
          <w:bCs/>
          <w:lang w:val="es-EC"/>
        </w:rPr>
        <w:t>interacciones se pueden agrupar</w:t>
      </w:r>
      <w:r w:rsidRPr="001F0D07">
        <w:rPr>
          <w:rFonts w:ascii="Arial" w:hAnsi="Arial" w:cs="Arial"/>
          <w:bCs/>
          <w:lang w:val="es-EC"/>
        </w:rPr>
        <w:t xml:space="preserve"> en tres clases que pueden </w:t>
      </w:r>
      <w:r w:rsidR="00F62A51" w:rsidRPr="001F0D07">
        <w:rPr>
          <w:rFonts w:ascii="Arial" w:hAnsi="Arial" w:cs="Arial"/>
          <w:bCs/>
          <w:lang w:val="es-EC"/>
        </w:rPr>
        <w:t>estar o no relacionadas entre sí</w:t>
      </w:r>
      <w:r w:rsidRPr="001F0D07">
        <w:rPr>
          <w:rFonts w:ascii="Arial" w:hAnsi="Arial" w:cs="Arial"/>
          <w:bCs/>
          <w:lang w:val="es-EC"/>
        </w:rPr>
        <w:t>. Generalmente, se reconocen los siguientes:</w:t>
      </w:r>
    </w:p>
    <w:p w:rsidR="00887EC6" w:rsidRPr="001F0D07" w:rsidRDefault="00887EC6" w:rsidP="00D01B1E">
      <w:pPr>
        <w:tabs>
          <w:tab w:val="left" w:pos="1080"/>
        </w:tabs>
        <w:spacing w:line="480" w:lineRule="auto"/>
        <w:jc w:val="both"/>
        <w:rPr>
          <w:rFonts w:ascii="Arial" w:hAnsi="Arial" w:cs="Arial"/>
          <w:bCs/>
          <w:lang w:val="es-EC"/>
        </w:rPr>
      </w:pPr>
    </w:p>
    <w:p w:rsidR="007C4B46" w:rsidRPr="001F0D07" w:rsidRDefault="00CF43DA" w:rsidP="00D01B1E">
      <w:pPr>
        <w:numPr>
          <w:ilvl w:val="0"/>
          <w:numId w:val="26"/>
        </w:numPr>
        <w:tabs>
          <w:tab w:val="left" w:pos="709"/>
          <w:tab w:val="left" w:pos="993"/>
        </w:tabs>
        <w:spacing w:line="480" w:lineRule="auto"/>
        <w:ind w:left="709" w:firstLine="0"/>
        <w:jc w:val="both"/>
        <w:rPr>
          <w:rFonts w:ascii="Arial" w:hAnsi="Arial" w:cs="Arial"/>
          <w:bCs/>
          <w:lang w:val="es-EC"/>
        </w:rPr>
      </w:pPr>
      <w:r w:rsidRPr="001F0D07">
        <w:rPr>
          <w:rFonts w:ascii="Arial" w:hAnsi="Arial" w:cs="Arial"/>
          <w:bCs/>
          <w:lang w:val="es-EC"/>
        </w:rPr>
        <w:lastRenderedPageBreak/>
        <w:t>Respuestas de defensa</w:t>
      </w:r>
      <w:r w:rsidR="0048454B" w:rsidRPr="001F0D07">
        <w:rPr>
          <w:rFonts w:ascii="Arial" w:hAnsi="Arial" w:cs="Arial"/>
          <w:bCs/>
          <w:lang w:val="es-EC"/>
        </w:rPr>
        <w:t>s</w:t>
      </w:r>
      <w:r w:rsidRPr="001F0D07">
        <w:rPr>
          <w:rFonts w:ascii="Arial" w:hAnsi="Arial" w:cs="Arial"/>
          <w:bCs/>
          <w:lang w:val="es-EC"/>
        </w:rPr>
        <w:t xml:space="preserve"> tempranas e inmediatas: reconocimiento y señalización intracelular.</w:t>
      </w:r>
    </w:p>
    <w:p w:rsidR="00F500DA" w:rsidRDefault="00C107D4" w:rsidP="00D01B1E">
      <w:pPr>
        <w:numPr>
          <w:ilvl w:val="0"/>
          <w:numId w:val="26"/>
        </w:numPr>
        <w:tabs>
          <w:tab w:val="left" w:pos="709"/>
          <w:tab w:val="left" w:pos="993"/>
        </w:tabs>
        <w:spacing w:line="480" w:lineRule="auto"/>
        <w:ind w:left="709" w:firstLine="0"/>
        <w:jc w:val="both"/>
        <w:rPr>
          <w:rFonts w:ascii="Arial" w:hAnsi="Arial" w:cs="Arial"/>
          <w:bCs/>
          <w:lang w:val="es-EC"/>
        </w:rPr>
      </w:pPr>
      <w:r w:rsidRPr="001F0D07">
        <w:rPr>
          <w:rFonts w:ascii="Arial" w:hAnsi="Arial" w:cs="Arial"/>
          <w:bCs/>
          <w:lang w:val="es-EC"/>
        </w:rPr>
        <w:t>Respuestas locales de defensa.</w:t>
      </w:r>
    </w:p>
    <w:p w:rsidR="0069106B" w:rsidRDefault="0069106B" w:rsidP="00D01B1E">
      <w:pPr>
        <w:numPr>
          <w:ilvl w:val="0"/>
          <w:numId w:val="26"/>
        </w:numPr>
        <w:tabs>
          <w:tab w:val="left" w:pos="709"/>
          <w:tab w:val="left" w:pos="993"/>
        </w:tabs>
        <w:spacing w:line="480" w:lineRule="auto"/>
        <w:ind w:left="709" w:firstLine="0"/>
        <w:jc w:val="both"/>
        <w:rPr>
          <w:rFonts w:ascii="Arial" w:hAnsi="Arial" w:cs="Arial"/>
          <w:bCs/>
          <w:lang w:val="es-EC"/>
        </w:rPr>
        <w:sectPr w:rsidR="0069106B" w:rsidSect="00F500DA">
          <w:headerReference w:type="default" r:id="rId10"/>
          <w:type w:val="continuous"/>
          <w:pgSz w:w="11906" w:h="16838" w:code="9"/>
          <w:pgMar w:top="2268" w:right="1361" w:bottom="2268" w:left="2268" w:header="709" w:footer="709" w:gutter="0"/>
          <w:pgNumType w:start="3"/>
          <w:cols w:space="708"/>
          <w:titlePg/>
          <w:docGrid w:linePitch="360"/>
        </w:sectPr>
      </w:pPr>
    </w:p>
    <w:p w:rsidR="00F500DA" w:rsidRDefault="00F500DA" w:rsidP="00D01B1E">
      <w:pPr>
        <w:numPr>
          <w:ilvl w:val="0"/>
          <w:numId w:val="26"/>
        </w:numPr>
        <w:tabs>
          <w:tab w:val="left" w:pos="709"/>
          <w:tab w:val="left" w:pos="993"/>
        </w:tabs>
        <w:spacing w:line="480" w:lineRule="auto"/>
        <w:ind w:left="709" w:firstLine="0"/>
        <w:jc w:val="both"/>
        <w:rPr>
          <w:rFonts w:ascii="Arial" w:hAnsi="Arial" w:cs="Arial"/>
          <w:bCs/>
          <w:lang w:val="es-EC"/>
        </w:rPr>
        <w:sectPr w:rsidR="00F500DA" w:rsidSect="00F500DA">
          <w:type w:val="continuous"/>
          <w:pgSz w:w="11906" w:h="16838" w:code="9"/>
          <w:pgMar w:top="2268" w:right="1361" w:bottom="2268" w:left="2268" w:header="709" w:footer="709" w:gutter="0"/>
          <w:pgNumType w:start="3"/>
          <w:cols w:space="708"/>
          <w:titlePg/>
          <w:docGrid w:linePitch="360"/>
        </w:sectPr>
      </w:pPr>
    </w:p>
    <w:p w:rsidR="007C4B46" w:rsidRPr="001F0D07" w:rsidRDefault="00C107D4" w:rsidP="00D01B1E">
      <w:pPr>
        <w:numPr>
          <w:ilvl w:val="0"/>
          <w:numId w:val="26"/>
        </w:numPr>
        <w:tabs>
          <w:tab w:val="left" w:pos="709"/>
          <w:tab w:val="left" w:pos="993"/>
        </w:tabs>
        <w:spacing w:line="480" w:lineRule="auto"/>
        <w:ind w:left="709" w:firstLine="0"/>
        <w:jc w:val="both"/>
        <w:rPr>
          <w:rFonts w:ascii="Arial" w:hAnsi="Arial" w:cs="Arial"/>
          <w:bCs/>
          <w:lang w:val="es-EC"/>
        </w:rPr>
      </w:pPr>
      <w:r w:rsidRPr="001F0D07">
        <w:rPr>
          <w:rFonts w:ascii="Arial" w:hAnsi="Arial" w:cs="Arial"/>
          <w:bCs/>
          <w:lang w:val="es-EC"/>
        </w:rPr>
        <w:lastRenderedPageBreak/>
        <w:t>Respuestas sistemáticas de defensa.</w:t>
      </w:r>
    </w:p>
    <w:p w:rsidR="00C107D4" w:rsidRDefault="00C107D4" w:rsidP="00D01B1E">
      <w:pPr>
        <w:numPr>
          <w:ilvl w:val="0"/>
          <w:numId w:val="26"/>
        </w:numPr>
        <w:tabs>
          <w:tab w:val="left" w:pos="709"/>
          <w:tab w:val="left" w:pos="993"/>
        </w:tabs>
        <w:spacing w:line="480" w:lineRule="auto"/>
        <w:ind w:left="709" w:firstLine="0"/>
        <w:jc w:val="both"/>
        <w:rPr>
          <w:rFonts w:ascii="Arial" w:hAnsi="Arial" w:cs="Arial"/>
          <w:bCs/>
          <w:lang w:val="es-EC"/>
        </w:rPr>
      </w:pPr>
      <w:r w:rsidRPr="001F0D07">
        <w:rPr>
          <w:rFonts w:ascii="Arial" w:hAnsi="Arial" w:cs="Arial"/>
          <w:bCs/>
          <w:lang w:val="es-EC"/>
        </w:rPr>
        <w:t>Promoción de crecimiento</w:t>
      </w:r>
      <w:r w:rsidR="00887EC6" w:rsidRPr="001F0D07">
        <w:rPr>
          <w:rFonts w:ascii="Arial" w:hAnsi="Arial" w:cs="Arial"/>
          <w:bCs/>
          <w:lang w:val="es-EC"/>
        </w:rPr>
        <w:t>: está</w:t>
      </w:r>
      <w:r w:rsidR="007C2665" w:rsidRPr="001F0D07">
        <w:rPr>
          <w:rFonts w:ascii="Arial" w:hAnsi="Arial" w:cs="Arial"/>
          <w:bCs/>
          <w:lang w:val="es-EC"/>
        </w:rPr>
        <w:t xml:space="preserve"> asociado al sistema de defensa pero su aporte a los otros mecanismos no es tan claro aún.</w:t>
      </w:r>
    </w:p>
    <w:p w:rsidR="006F2F04" w:rsidRPr="001F0D07" w:rsidRDefault="006F2F04" w:rsidP="006F2F04">
      <w:pPr>
        <w:tabs>
          <w:tab w:val="left" w:pos="709"/>
          <w:tab w:val="left" w:pos="993"/>
        </w:tabs>
        <w:spacing w:line="480" w:lineRule="auto"/>
        <w:ind w:left="709"/>
        <w:jc w:val="both"/>
        <w:rPr>
          <w:rFonts w:ascii="Arial" w:hAnsi="Arial" w:cs="Arial"/>
          <w:bCs/>
          <w:lang w:val="es-EC"/>
        </w:rPr>
      </w:pPr>
    </w:p>
    <w:p w:rsidR="00470D12" w:rsidRDefault="007C2665" w:rsidP="006F2F04">
      <w:pPr>
        <w:numPr>
          <w:ilvl w:val="0"/>
          <w:numId w:val="27"/>
        </w:numPr>
        <w:tabs>
          <w:tab w:val="left" w:pos="993"/>
        </w:tabs>
        <w:ind w:left="709" w:firstLine="0"/>
        <w:jc w:val="both"/>
        <w:rPr>
          <w:rFonts w:ascii="Arial" w:hAnsi="Arial" w:cs="Arial"/>
          <w:b/>
          <w:bCs/>
          <w:lang w:val="es-EC"/>
        </w:rPr>
      </w:pPr>
      <w:r w:rsidRPr="006F2F04">
        <w:rPr>
          <w:rFonts w:ascii="Arial" w:hAnsi="Arial" w:cs="Arial"/>
          <w:b/>
          <w:bCs/>
          <w:lang w:val="es-EC"/>
        </w:rPr>
        <w:t>Respuestas de defensa</w:t>
      </w:r>
      <w:r w:rsidR="00AD3C15" w:rsidRPr="006F2F04">
        <w:rPr>
          <w:rFonts w:ascii="Arial" w:hAnsi="Arial" w:cs="Arial"/>
          <w:b/>
          <w:bCs/>
          <w:lang w:val="es-EC"/>
        </w:rPr>
        <w:t>s</w:t>
      </w:r>
      <w:r w:rsidRPr="006F2F04">
        <w:rPr>
          <w:rFonts w:ascii="Arial" w:hAnsi="Arial" w:cs="Arial"/>
          <w:b/>
          <w:bCs/>
          <w:lang w:val="es-EC"/>
        </w:rPr>
        <w:t xml:space="preserve"> tempranas e inmediatas: reconocimiento y señalización intracelular</w:t>
      </w:r>
    </w:p>
    <w:p w:rsidR="006F2F04" w:rsidRPr="006F2F04" w:rsidRDefault="006F2F04" w:rsidP="006F2F04">
      <w:pPr>
        <w:tabs>
          <w:tab w:val="left" w:pos="1134"/>
        </w:tabs>
        <w:ind w:left="788"/>
        <w:jc w:val="both"/>
        <w:rPr>
          <w:rFonts w:ascii="Arial" w:hAnsi="Arial" w:cs="Arial"/>
          <w:b/>
          <w:bCs/>
          <w:lang w:val="es-EC"/>
        </w:rPr>
      </w:pPr>
    </w:p>
    <w:p w:rsidR="00470D12" w:rsidRPr="001F0D07" w:rsidRDefault="00E27616" w:rsidP="006F2F04">
      <w:pPr>
        <w:spacing w:line="480" w:lineRule="auto"/>
        <w:ind w:left="709"/>
        <w:jc w:val="both"/>
        <w:rPr>
          <w:rFonts w:ascii="Arial" w:hAnsi="Arial" w:cs="Arial"/>
          <w:b/>
          <w:bCs/>
          <w:i/>
          <w:lang w:val="es-EC"/>
        </w:rPr>
      </w:pPr>
      <w:r w:rsidRPr="001F0D07">
        <w:rPr>
          <w:rFonts w:ascii="Arial" w:hAnsi="Arial" w:cs="Arial"/>
          <w:bCs/>
          <w:lang w:val="es-EC"/>
        </w:rPr>
        <w:t>Estas respuestas de defensa se conocen como una primera línea de defensa debido a la reacción rápida y a su correlación de la inducción subsecuente a otras respuestas de defensa.  Algunas de las respuestas que ocurren e</w:t>
      </w:r>
      <w:r w:rsidR="00DC5B15" w:rsidRPr="001F0D07">
        <w:rPr>
          <w:rFonts w:ascii="Arial" w:hAnsi="Arial" w:cs="Arial"/>
          <w:bCs/>
          <w:lang w:val="es-EC"/>
        </w:rPr>
        <w:t>s el cambio de flujos iónicos (</w:t>
      </w:r>
      <w:r w:rsidRPr="001F0D07">
        <w:rPr>
          <w:rFonts w:ascii="Arial" w:hAnsi="Arial" w:cs="Arial"/>
          <w:bCs/>
          <w:lang w:val="es-EC"/>
        </w:rPr>
        <w:t>H</w:t>
      </w:r>
      <w:r w:rsidRPr="001F0D07">
        <w:rPr>
          <w:rFonts w:ascii="Arial" w:hAnsi="Arial" w:cs="Arial"/>
          <w:bCs/>
          <w:vertAlign w:val="superscript"/>
          <w:lang w:val="es-EC"/>
        </w:rPr>
        <w:t>+</w:t>
      </w:r>
      <w:r w:rsidRPr="001F0D07">
        <w:rPr>
          <w:rFonts w:ascii="Arial" w:hAnsi="Arial" w:cs="Arial"/>
          <w:bCs/>
          <w:lang w:val="es-EC"/>
        </w:rPr>
        <w:t>, K</w:t>
      </w:r>
      <w:r w:rsidRPr="001F0D07">
        <w:rPr>
          <w:rFonts w:ascii="Arial" w:hAnsi="Arial" w:cs="Arial"/>
          <w:bCs/>
          <w:vertAlign w:val="superscript"/>
          <w:lang w:val="es-EC"/>
        </w:rPr>
        <w:t>+</w:t>
      </w:r>
      <w:r w:rsidRPr="001F0D07">
        <w:rPr>
          <w:rFonts w:ascii="Arial" w:hAnsi="Arial" w:cs="Arial"/>
          <w:bCs/>
          <w:lang w:val="es-EC"/>
        </w:rPr>
        <w:t>, Cl</w:t>
      </w:r>
      <w:r w:rsidRPr="001F0D07">
        <w:rPr>
          <w:rFonts w:ascii="Arial" w:hAnsi="Arial" w:cs="Arial"/>
          <w:bCs/>
          <w:vertAlign w:val="superscript"/>
          <w:lang w:val="es-EC"/>
        </w:rPr>
        <w:t>-</w:t>
      </w:r>
      <w:r w:rsidRPr="001F0D07">
        <w:rPr>
          <w:rFonts w:ascii="Arial" w:hAnsi="Arial" w:cs="Arial"/>
          <w:bCs/>
          <w:lang w:val="es-EC"/>
        </w:rPr>
        <w:t>, Ca</w:t>
      </w:r>
      <w:r w:rsidRPr="001F0D07">
        <w:rPr>
          <w:rFonts w:ascii="Arial" w:hAnsi="Arial" w:cs="Arial"/>
          <w:bCs/>
          <w:vertAlign w:val="subscript"/>
          <w:lang w:val="es-EC"/>
        </w:rPr>
        <w:t>2</w:t>
      </w:r>
      <w:r w:rsidRPr="001F0D07">
        <w:rPr>
          <w:rFonts w:ascii="Arial" w:hAnsi="Arial" w:cs="Arial"/>
          <w:bCs/>
          <w:vertAlign w:val="superscript"/>
          <w:lang w:val="es-EC"/>
        </w:rPr>
        <w:t>+</w:t>
      </w:r>
      <w:r w:rsidRPr="001F0D07">
        <w:rPr>
          <w:rFonts w:ascii="Arial" w:hAnsi="Arial" w:cs="Arial"/>
          <w:bCs/>
          <w:lang w:val="es-EC"/>
        </w:rPr>
        <w:t>) a través de la membrana plasmática y la formación de H</w:t>
      </w:r>
      <w:r w:rsidRPr="001F0D07">
        <w:rPr>
          <w:rFonts w:ascii="Arial" w:hAnsi="Arial" w:cs="Arial"/>
          <w:bCs/>
          <w:vertAlign w:val="subscript"/>
          <w:lang w:val="es-EC"/>
        </w:rPr>
        <w:t>2</w:t>
      </w:r>
      <w:r w:rsidRPr="001F0D07">
        <w:rPr>
          <w:rFonts w:ascii="Arial" w:hAnsi="Arial" w:cs="Arial"/>
          <w:bCs/>
          <w:lang w:val="es-EC"/>
        </w:rPr>
        <w:t>O</w:t>
      </w:r>
      <w:r w:rsidRPr="001F0D07">
        <w:rPr>
          <w:rFonts w:ascii="Arial" w:hAnsi="Arial" w:cs="Arial"/>
          <w:bCs/>
          <w:vertAlign w:val="subscript"/>
          <w:lang w:val="es-EC"/>
        </w:rPr>
        <w:t xml:space="preserve">2 </w:t>
      </w:r>
      <w:r w:rsidRPr="001F0D07">
        <w:rPr>
          <w:rFonts w:ascii="Arial" w:hAnsi="Arial" w:cs="Arial"/>
          <w:bCs/>
          <w:lang w:val="es-EC"/>
        </w:rPr>
        <w:t>tan pronto como 2-5 minutos después de la aplicaci</w:t>
      </w:r>
      <w:r w:rsidR="00E205FF" w:rsidRPr="001F0D07">
        <w:rPr>
          <w:rFonts w:ascii="Arial" w:hAnsi="Arial" w:cs="Arial"/>
          <w:bCs/>
          <w:lang w:val="es-EC"/>
        </w:rPr>
        <w:t>ón de elicitores</w:t>
      </w:r>
      <w:r w:rsidRPr="001F0D07">
        <w:rPr>
          <w:rFonts w:ascii="Arial" w:hAnsi="Arial" w:cs="Arial"/>
          <w:bCs/>
          <w:lang w:val="es-EC"/>
        </w:rPr>
        <w:t>.</w:t>
      </w:r>
      <w:r w:rsidR="00202107" w:rsidRPr="001F0D07">
        <w:rPr>
          <w:rFonts w:ascii="Arial" w:hAnsi="Arial" w:cs="Arial"/>
          <w:bCs/>
          <w:lang w:val="es-EC"/>
        </w:rPr>
        <w:t xml:space="preserve"> El Ca</w:t>
      </w:r>
      <w:r w:rsidR="00202107" w:rsidRPr="001F0D07">
        <w:rPr>
          <w:rFonts w:ascii="Arial" w:hAnsi="Arial" w:cs="Arial"/>
          <w:bCs/>
          <w:vertAlign w:val="superscript"/>
          <w:lang w:val="es-EC"/>
        </w:rPr>
        <w:t>+2</w:t>
      </w:r>
      <w:r w:rsidR="00202107" w:rsidRPr="001F0D07">
        <w:rPr>
          <w:rFonts w:ascii="Arial" w:hAnsi="Arial" w:cs="Arial"/>
          <w:bCs/>
          <w:lang w:val="es-EC"/>
        </w:rPr>
        <w:t xml:space="preserve"> se ha ligado a la fosforilación de proteína. Al mismo tiempo</w:t>
      </w:r>
      <w:r w:rsidR="00575D5C" w:rsidRPr="001F0D07">
        <w:rPr>
          <w:rFonts w:ascii="Arial" w:hAnsi="Arial" w:cs="Arial"/>
          <w:bCs/>
          <w:lang w:val="es-EC"/>
        </w:rPr>
        <w:t>, ocurre una rápida biosíntesis de etileno y la activación transcripcional de genes relacionados a la defensa de las plantas</w:t>
      </w:r>
      <w:r w:rsidR="00451E38" w:rsidRPr="001F0D07">
        <w:rPr>
          <w:rFonts w:ascii="Arial" w:hAnsi="Arial" w:cs="Arial"/>
          <w:bCs/>
          <w:lang w:val="es-EC"/>
        </w:rPr>
        <w:t xml:space="preserve"> [63]</w:t>
      </w:r>
      <w:r w:rsidR="00575D5C" w:rsidRPr="001F0D07">
        <w:rPr>
          <w:rFonts w:ascii="Arial" w:hAnsi="Arial" w:cs="Arial"/>
          <w:bCs/>
          <w:lang w:val="es-EC"/>
        </w:rPr>
        <w:t>.</w:t>
      </w:r>
    </w:p>
    <w:p w:rsidR="00470D12" w:rsidRDefault="00470D12" w:rsidP="006F2F04">
      <w:pPr>
        <w:ind w:left="709"/>
        <w:jc w:val="both"/>
        <w:rPr>
          <w:rFonts w:ascii="Arial" w:hAnsi="Arial" w:cs="Arial"/>
          <w:bCs/>
          <w:lang w:val="es-EC"/>
        </w:rPr>
      </w:pPr>
    </w:p>
    <w:p w:rsidR="00EA5A28" w:rsidRPr="00EA5A28" w:rsidRDefault="00EA5A28" w:rsidP="006F2F04">
      <w:pPr>
        <w:ind w:left="709"/>
        <w:jc w:val="both"/>
        <w:rPr>
          <w:rFonts w:ascii="Arial" w:hAnsi="Arial" w:cs="Arial"/>
          <w:bCs/>
          <w:lang w:val="es-EC"/>
        </w:rPr>
      </w:pPr>
    </w:p>
    <w:p w:rsidR="00470D12" w:rsidRPr="001F0D07" w:rsidRDefault="00A05EBF" w:rsidP="00EA5A28">
      <w:pPr>
        <w:spacing w:line="480" w:lineRule="auto"/>
        <w:ind w:left="709"/>
        <w:jc w:val="both"/>
        <w:rPr>
          <w:rFonts w:ascii="Arial" w:hAnsi="Arial" w:cs="Arial"/>
          <w:b/>
          <w:bCs/>
          <w:i/>
          <w:lang w:val="es-EC"/>
        </w:rPr>
      </w:pPr>
      <w:r w:rsidRPr="001F0D07">
        <w:rPr>
          <w:rFonts w:ascii="Arial" w:hAnsi="Arial" w:cs="Arial"/>
          <w:bCs/>
          <w:lang w:val="es-EC"/>
        </w:rPr>
        <w:t xml:space="preserve">Estos flujos iónicos, fosforilaciones proteicas y síntesis de especies activas de oxígeno cumplen funciones como componentes que </w:t>
      </w:r>
      <w:r w:rsidRPr="001F0D07">
        <w:rPr>
          <w:rFonts w:ascii="Arial" w:hAnsi="Arial" w:cs="Arial"/>
          <w:bCs/>
          <w:lang w:val="es-EC"/>
        </w:rPr>
        <w:lastRenderedPageBreak/>
        <w:t xml:space="preserve">ejecutan señales que activan otros genes de defensa, en lo que sería una segunda línea de defensa </w:t>
      </w:r>
      <w:r w:rsidR="00451E38" w:rsidRPr="001F0D07">
        <w:rPr>
          <w:rFonts w:ascii="Arial" w:hAnsi="Arial" w:cs="Arial"/>
          <w:bCs/>
          <w:lang w:val="es-EC"/>
        </w:rPr>
        <w:t>[47]</w:t>
      </w:r>
      <w:r w:rsidR="00A87DDC" w:rsidRPr="001F0D07">
        <w:rPr>
          <w:rFonts w:ascii="Arial" w:hAnsi="Arial" w:cs="Arial"/>
          <w:bCs/>
          <w:lang w:val="es-EC"/>
        </w:rPr>
        <w:t>.</w:t>
      </w:r>
    </w:p>
    <w:p w:rsidR="00470D12" w:rsidRPr="00EA5A28" w:rsidRDefault="00470D12" w:rsidP="00EA5A28">
      <w:pPr>
        <w:spacing w:line="480" w:lineRule="auto"/>
        <w:ind w:left="709"/>
        <w:jc w:val="both"/>
        <w:rPr>
          <w:rFonts w:ascii="Arial" w:hAnsi="Arial" w:cs="Arial"/>
          <w:bCs/>
          <w:lang w:val="es-EC"/>
        </w:rPr>
      </w:pPr>
    </w:p>
    <w:p w:rsidR="00470D12" w:rsidRPr="001F0D07" w:rsidRDefault="00A05EBF" w:rsidP="00EA5A28">
      <w:pPr>
        <w:spacing w:line="480" w:lineRule="auto"/>
        <w:ind w:left="709"/>
        <w:jc w:val="both"/>
        <w:rPr>
          <w:rFonts w:ascii="Arial" w:hAnsi="Arial" w:cs="Arial"/>
          <w:b/>
          <w:bCs/>
          <w:i/>
          <w:lang w:val="es-EC"/>
        </w:rPr>
      </w:pPr>
      <w:r w:rsidRPr="001F0D07">
        <w:rPr>
          <w:rFonts w:ascii="Arial" w:hAnsi="Arial" w:cs="Arial"/>
          <w:bCs/>
          <w:lang w:val="es-EC"/>
        </w:rPr>
        <w:t xml:space="preserve">Sin embargo, no en todos los casos se asocia esta señalización con la inducción de respuestas subsecuentes de defensa, como el caso que conlleva  a la síntesis de fitoalexinas. Esto indica que pueden existir vías de señalización alternativas </w:t>
      </w:r>
      <w:r w:rsidR="00451E38" w:rsidRPr="001F0D07">
        <w:rPr>
          <w:rFonts w:ascii="Arial" w:hAnsi="Arial" w:cs="Arial"/>
          <w:bCs/>
          <w:lang w:val="es-EC"/>
        </w:rPr>
        <w:t>[15,22]</w:t>
      </w:r>
      <w:r w:rsidR="00470D12" w:rsidRPr="001F0D07">
        <w:rPr>
          <w:rFonts w:ascii="Arial" w:hAnsi="Arial" w:cs="Arial"/>
          <w:bCs/>
          <w:lang w:val="es-EC"/>
        </w:rPr>
        <w:t>.</w:t>
      </w:r>
    </w:p>
    <w:p w:rsidR="00470D12" w:rsidRPr="00EA5A28" w:rsidRDefault="00470D12" w:rsidP="00EA5A28">
      <w:pPr>
        <w:spacing w:line="480" w:lineRule="auto"/>
        <w:ind w:left="709"/>
        <w:jc w:val="both"/>
        <w:rPr>
          <w:rFonts w:ascii="Arial" w:hAnsi="Arial" w:cs="Arial"/>
          <w:bCs/>
          <w:lang w:val="es-EC"/>
        </w:rPr>
      </w:pPr>
    </w:p>
    <w:p w:rsidR="00470D12" w:rsidRPr="001F0D07" w:rsidRDefault="00423031" w:rsidP="00EA5A28">
      <w:pPr>
        <w:spacing w:line="480" w:lineRule="auto"/>
        <w:ind w:left="709"/>
        <w:jc w:val="both"/>
        <w:rPr>
          <w:rFonts w:ascii="Arial" w:hAnsi="Arial" w:cs="Arial"/>
          <w:b/>
          <w:bCs/>
          <w:i/>
          <w:lang w:val="es-EC"/>
        </w:rPr>
      </w:pPr>
      <w:r w:rsidRPr="001F0D07">
        <w:rPr>
          <w:rFonts w:ascii="Arial" w:hAnsi="Arial" w:cs="Arial"/>
          <w:bCs/>
          <w:lang w:val="es-EC"/>
        </w:rPr>
        <w:t>Algunos de estos componentes que se forman rápidamente y forman parte de las vías señaladotas, pueden participar directamente en la defensa de las plantas contra patógenos. Algunas formas o especies de oxígeno, tales como el anión superóxido (O</w:t>
      </w:r>
      <w:r w:rsidRPr="001F0D07">
        <w:rPr>
          <w:rFonts w:ascii="Arial" w:hAnsi="Arial" w:cs="Arial"/>
          <w:bCs/>
          <w:vertAlign w:val="subscript"/>
          <w:lang w:val="es-EC"/>
        </w:rPr>
        <w:t>2</w:t>
      </w:r>
      <w:r w:rsidRPr="001F0D07">
        <w:rPr>
          <w:rFonts w:ascii="Arial" w:hAnsi="Arial" w:cs="Arial"/>
          <w:bCs/>
          <w:vertAlign w:val="superscript"/>
          <w:lang w:val="es-EC"/>
        </w:rPr>
        <w:t>-</w:t>
      </w:r>
      <w:r w:rsidRPr="001F0D07">
        <w:rPr>
          <w:rFonts w:ascii="Arial" w:hAnsi="Arial" w:cs="Arial"/>
          <w:bCs/>
          <w:lang w:val="es-EC"/>
        </w:rPr>
        <w:t>) y peróxido de hidrógeno (H</w:t>
      </w:r>
      <w:r w:rsidRPr="001F0D07">
        <w:rPr>
          <w:rFonts w:ascii="Arial" w:hAnsi="Arial" w:cs="Arial"/>
          <w:bCs/>
          <w:vertAlign w:val="subscript"/>
          <w:lang w:val="es-EC"/>
        </w:rPr>
        <w:t>2</w:t>
      </w:r>
      <w:r w:rsidRPr="001F0D07">
        <w:rPr>
          <w:rFonts w:ascii="Arial" w:hAnsi="Arial" w:cs="Arial"/>
          <w:bCs/>
          <w:lang w:val="es-EC"/>
        </w:rPr>
        <w:t>O</w:t>
      </w:r>
      <w:r w:rsidRPr="001F0D07">
        <w:rPr>
          <w:rFonts w:ascii="Arial" w:hAnsi="Arial" w:cs="Arial"/>
          <w:bCs/>
          <w:vertAlign w:val="subscript"/>
          <w:lang w:val="es-EC"/>
        </w:rPr>
        <w:t>2</w:t>
      </w:r>
      <w:r w:rsidRPr="001F0D07">
        <w:rPr>
          <w:rFonts w:ascii="Arial" w:hAnsi="Arial" w:cs="Arial"/>
          <w:bCs/>
          <w:lang w:val="es-EC"/>
        </w:rPr>
        <w:t>) son citotóxicos y debido al proceso del estallido del oxígeno pueden causar la muerte del patógeno y/o hacer lento el ingreso de éstos, al reforzar la pared celular a través de un enlazamiento cruzado oxidativo</w:t>
      </w:r>
      <w:r w:rsidR="00C10129" w:rsidRPr="001F0D07">
        <w:rPr>
          <w:rFonts w:ascii="Arial" w:hAnsi="Arial" w:cs="Arial"/>
          <w:bCs/>
          <w:lang w:val="es-EC"/>
        </w:rPr>
        <w:t xml:space="preserve"> de proteínas específicas estructurales </w:t>
      </w:r>
      <w:r w:rsidR="00A04728" w:rsidRPr="001F0D07">
        <w:rPr>
          <w:rFonts w:ascii="Arial" w:hAnsi="Arial" w:cs="Arial"/>
          <w:bCs/>
          <w:lang w:val="es-EC"/>
        </w:rPr>
        <w:t>[4,7,58]</w:t>
      </w:r>
      <w:r w:rsidR="0004527D" w:rsidRPr="001F0D07">
        <w:rPr>
          <w:rFonts w:ascii="Arial" w:hAnsi="Arial" w:cs="Arial"/>
          <w:bCs/>
          <w:lang w:val="es-EC"/>
        </w:rPr>
        <w:t>.</w:t>
      </w:r>
    </w:p>
    <w:p w:rsidR="00470D12" w:rsidRPr="00EA5A28" w:rsidRDefault="00470D12" w:rsidP="006F2F04">
      <w:pPr>
        <w:ind w:left="709"/>
        <w:jc w:val="both"/>
        <w:rPr>
          <w:rFonts w:ascii="Arial" w:hAnsi="Arial" w:cs="Arial"/>
          <w:bCs/>
          <w:lang w:val="es-EC"/>
        </w:rPr>
      </w:pPr>
    </w:p>
    <w:p w:rsidR="00470D12" w:rsidRPr="001F0D07" w:rsidRDefault="001468F2" w:rsidP="00EA5A28">
      <w:pPr>
        <w:spacing w:line="480" w:lineRule="auto"/>
        <w:ind w:left="709"/>
        <w:jc w:val="both"/>
        <w:rPr>
          <w:rFonts w:ascii="Arial" w:hAnsi="Arial" w:cs="Arial"/>
          <w:b/>
          <w:bCs/>
          <w:i/>
          <w:lang w:val="es-EC"/>
        </w:rPr>
      </w:pPr>
      <w:r w:rsidRPr="001F0D07">
        <w:rPr>
          <w:rFonts w:ascii="Arial" w:hAnsi="Arial" w:cs="Arial"/>
          <w:bCs/>
          <w:lang w:val="es-EC"/>
        </w:rPr>
        <w:t xml:space="preserve">Estas formas activas de oxígeno pueden contribuir a la muerte celular de los hospedantes y se asocian al colapso rápido y a la muerte de las células infectadas, proceso que ocurre durante la reacción de la hipersensibilidad. Por su parte, la reacción de hipersensibilidad, parece ser un proceso multicomponente genéticamente determinado </w:t>
      </w:r>
      <w:r w:rsidRPr="001F0D07">
        <w:rPr>
          <w:rFonts w:ascii="Arial" w:hAnsi="Arial" w:cs="Arial"/>
          <w:bCs/>
          <w:lang w:val="es-EC"/>
        </w:rPr>
        <w:lastRenderedPageBreak/>
        <w:t xml:space="preserve">que es poco entendido a nivel molecular. Al parecer este proceso restringe al patógeno al privarlo de los nutrientes requeridos para el crecimiento y desarrollo. El proceso, al parecer, involucra un daño irreversible  a la membrana que resulta de un escape de electrolitos y peroxidación de lípidos </w:t>
      </w:r>
      <w:r w:rsidR="00E53795" w:rsidRPr="001F0D07">
        <w:rPr>
          <w:rFonts w:ascii="Arial" w:hAnsi="Arial" w:cs="Arial"/>
          <w:bCs/>
          <w:lang w:val="es-EC"/>
        </w:rPr>
        <w:t>[5,11]</w:t>
      </w:r>
      <w:r w:rsidRPr="001F0D07">
        <w:rPr>
          <w:rFonts w:ascii="Arial" w:hAnsi="Arial" w:cs="Arial"/>
          <w:bCs/>
          <w:lang w:val="es-EC"/>
        </w:rPr>
        <w:t>. Esto causa la muerte celular y aislamiento del patógeno</w:t>
      </w:r>
      <w:r w:rsidR="009B0BE5" w:rsidRPr="001F0D07">
        <w:rPr>
          <w:rFonts w:ascii="Arial" w:hAnsi="Arial" w:cs="Arial"/>
          <w:bCs/>
          <w:lang w:val="es-EC"/>
        </w:rPr>
        <w:t>, que no llega a producir enfermedad.</w:t>
      </w:r>
    </w:p>
    <w:p w:rsidR="00470D12" w:rsidRPr="00EA5A28" w:rsidRDefault="00470D12" w:rsidP="00EA5A28">
      <w:pPr>
        <w:spacing w:line="480" w:lineRule="auto"/>
        <w:ind w:left="709"/>
        <w:jc w:val="both"/>
        <w:rPr>
          <w:rFonts w:ascii="Arial" w:hAnsi="Arial" w:cs="Arial"/>
          <w:bCs/>
          <w:lang w:val="es-EC"/>
        </w:rPr>
      </w:pPr>
    </w:p>
    <w:p w:rsidR="00470D12" w:rsidRPr="00EA5A28" w:rsidRDefault="00836D81" w:rsidP="00EA5A28">
      <w:pPr>
        <w:numPr>
          <w:ilvl w:val="0"/>
          <w:numId w:val="27"/>
        </w:numPr>
        <w:tabs>
          <w:tab w:val="left" w:pos="993"/>
        </w:tabs>
        <w:spacing w:line="480" w:lineRule="auto"/>
        <w:ind w:left="709" w:firstLine="0"/>
        <w:jc w:val="both"/>
        <w:rPr>
          <w:rFonts w:ascii="Arial" w:hAnsi="Arial" w:cs="Arial"/>
          <w:b/>
          <w:bCs/>
          <w:lang w:val="es-EC"/>
        </w:rPr>
      </w:pPr>
      <w:r w:rsidRPr="00EA5A28">
        <w:rPr>
          <w:rFonts w:ascii="Arial" w:hAnsi="Arial" w:cs="Arial"/>
          <w:b/>
          <w:bCs/>
          <w:lang w:val="es-EC"/>
        </w:rPr>
        <w:t>Respuestas locales de defensa</w:t>
      </w:r>
    </w:p>
    <w:p w:rsidR="00470D12" w:rsidRPr="001F0D07" w:rsidRDefault="00836D81" w:rsidP="00EA5A28">
      <w:pPr>
        <w:spacing w:line="480" w:lineRule="auto"/>
        <w:ind w:left="709"/>
        <w:jc w:val="both"/>
        <w:rPr>
          <w:rFonts w:ascii="Arial" w:hAnsi="Arial" w:cs="Arial"/>
          <w:b/>
          <w:bCs/>
          <w:i/>
          <w:lang w:val="es-EC"/>
        </w:rPr>
      </w:pPr>
      <w:r w:rsidRPr="001F0D07">
        <w:rPr>
          <w:rFonts w:ascii="Arial" w:hAnsi="Arial" w:cs="Arial"/>
          <w:bCs/>
          <w:lang w:val="es-EC"/>
        </w:rPr>
        <w:t>Esta segunda clase de defensa se asocia también a la reacción de hipersensibilidad. Estas respuestas bioquímicas muchas veces involucran la síntesis de proteínas y son consecuentes de una transcripción por parte de los genes que se activan. Estas proteínas pueden directamente o indirectamente restringir el desarrollo de los patógenos invasores. Estos incluyen enzimas claves de metabolismo general de polipropanoides tales como Liasa-amónica de fenilalanina y 4-coumarato: CoA ligasa, innumerables proteínas involucradas en la biosíntesis de fitoalexinas y otros metabolitos secundarios, glicoprote</w:t>
      </w:r>
      <w:r w:rsidR="00F12040" w:rsidRPr="001F0D07">
        <w:rPr>
          <w:rFonts w:ascii="Arial" w:hAnsi="Arial" w:cs="Arial"/>
          <w:bCs/>
          <w:lang w:val="es-EC"/>
        </w:rPr>
        <w:t>ínas ricas en hidro</w:t>
      </w:r>
      <w:r w:rsidRPr="001F0D07">
        <w:rPr>
          <w:rFonts w:ascii="Arial" w:hAnsi="Arial" w:cs="Arial"/>
          <w:bCs/>
          <w:lang w:val="es-EC"/>
        </w:rPr>
        <w:t>xipolina y proteínas ricas en glicina, proteínas relacionadas a la patogenicidad intra y extra celulares</w:t>
      </w:r>
      <w:r w:rsidR="00F12040" w:rsidRPr="001F0D07">
        <w:rPr>
          <w:rFonts w:ascii="Arial" w:hAnsi="Arial" w:cs="Arial"/>
          <w:bCs/>
          <w:lang w:val="es-EC"/>
        </w:rPr>
        <w:t xml:space="preserve"> que incluyen quitinasas y 1,3-β-glucanasa, peroxidasa, lipoxigenasa, proteinasa e inhibidores de poligalacturonasa, y proteínas antimicrobiales </w:t>
      </w:r>
      <w:r w:rsidR="00DB1DB6" w:rsidRPr="001F0D07">
        <w:rPr>
          <w:rFonts w:ascii="Arial" w:hAnsi="Arial" w:cs="Arial"/>
          <w:bCs/>
          <w:lang w:val="es-EC"/>
        </w:rPr>
        <w:t>[81,84,67]</w:t>
      </w:r>
      <w:r w:rsidR="00F12040" w:rsidRPr="001F0D07">
        <w:rPr>
          <w:rFonts w:ascii="Arial" w:hAnsi="Arial" w:cs="Arial"/>
          <w:bCs/>
          <w:lang w:val="es-EC"/>
        </w:rPr>
        <w:t>.</w:t>
      </w:r>
    </w:p>
    <w:p w:rsidR="00470D12" w:rsidRPr="00EA5A28" w:rsidRDefault="00470D12" w:rsidP="00EA5A28">
      <w:pPr>
        <w:spacing w:line="480" w:lineRule="auto"/>
        <w:ind w:left="709"/>
        <w:jc w:val="both"/>
        <w:rPr>
          <w:rFonts w:ascii="Arial" w:hAnsi="Arial" w:cs="Arial"/>
          <w:bCs/>
          <w:lang w:val="es-EC"/>
        </w:rPr>
      </w:pPr>
    </w:p>
    <w:p w:rsidR="00470D12" w:rsidRPr="001F0D07" w:rsidRDefault="00D967B8" w:rsidP="00EA5A28">
      <w:pPr>
        <w:spacing w:line="480" w:lineRule="auto"/>
        <w:ind w:left="709"/>
        <w:jc w:val="both"/>
        <w:rPr>
          <w:rFonts w:ascii="Arial" w:hAnsi="Arial" w:cs="Arial"/>
          <w:b/>
          <w:bCs/>
          <w:i/>
          <w:lang w:val="es-EC"/>
        </w:rPr>
      </w:pPr>
      <w:r w:rsidRPr="001F0D07">
        <w:rPr>
          <w:rFonts w:ascii="Arial" w:hAnsi="Arial" w:cs="Arial"/>
          <w:bCs/>
          <w:lang w:val="es-EC"/>
        </w:rPr>
        <w:t>El metabolismo del fenilpropanoide es de mucha importancia ya que de sus tantas vías ramificadas se produce una gran variedad de compuestos con diversas funciones. Estos incluyen pigmentos, antibióticos (fitoalexinas), protectores de rayos ultravioletas, moléculas señaladotas y compuestos estructurales tales como lignina, suberina y otros componentes de la pared celular que la convierten men</w:t>
      </w:r>
      <w:r w:rsidR="00741B41" w:rsidRPr="001F0D07">
        <w:rPr>
          <w:rFonts w:ascii="Arial" w:hAnsi="Arial" w:cs="Arial"/>
          <w:bCs/>
          <w:lang w:val="es-EC"/>
        </w:rPr>
        <w:t xml:space="preserve">os permeables a los patógenos </w:t>
      </w:r>
      <w:r w:rsidR="00AD1180" w:rsidRPr="001F0D07">
        <w:rPr>
          <w:rFonts w:ascii="Arial" w:hAnsi="Arial" w:cs="Arial"/>
          <w:bCs/>
          <w:lang w:val="es-EC"/>
        </w:rPr>
        <w:t>[30]</w:t>
      </w:r>
      <w:r w:rsidRPr="001F0D07">
        <w:rPr>
          <w:rFonts w:ascii="Arial" w:hAnsi="Arial" w:cs="Arial"/>
          <w:bCs/>
          <w:lang w:val="es-EC"/>
        </w:rPr>
        <w:t>.</w:t>
      </w:r>
    </w:p>
    <w:p w:rsidR="00470D12" w:rsidRPr="00EA5A28" w:rsidRDefault="00470D12" w:rsidP="00EA5A28">
      <w:pPr>
        <w:spacing w:line="480" w:lineRule="auto"/>
        <w:ind w:left="709"/>
        <w:jc w:val="both"/>
        <w:rPr>
          <w:rFonts w:ascii="Arial" w:hAnsi="Arial" w:cs="Arial"/>
          <w:bCs/>
          <w:lang w:val="es-EC"/>
        </w:rPr>
      </w:pPr>
    </w:p>
    <w:p w:rsidR="00470D12" w:rsidRPr="001F0D07" w:rsidRDefault="00741B41" w:rsidP="00EA5A28">
      <w:pPr>
        <w:spacing w:line="480" w:lineRule="auto"/>
        <w:ind w:left="709"/>
        <w:jc w:val="both"/>
        <w:rPr>
          <w:rFonts w:ascii="Arial" w:hAnsi="Arial" w:cs="Arial"/>
          <w:b/>
          <w:bCs/>
          <w:i/>
          <w:lang w:val="es-EC"/>
        </w:rPr>
      </w:pPr>
      <w:r w:rsidRPr="001F0D07">
        <w:rPr>
          <w:rFonts w:ascii="Arial" w:hAnsi="Arial" w:cs="Arial"/>
          <w:bCs/>
          <w:lang w:val="es-EC"/>
        </w:rPr>
        <w:t xml:space="preserve">Las fitoalexinas constituyen un grupo de componentes químicos con alto espectro de actividad antibiótica </w:t>
      </w:r>
      <w:r w:rsidR="00AD1180" w:rsidRPr="001F0D07">
        <w:rPr>
          <w:rFonts w:ascii="Arial" w:hAnsi="Arial" w:cs="Arial"/>
          <w:bCs/>
          <w:lang w:val="es-EC"/>
        </w:rPr>
        <w:t>[62]</w:t>
      </w:r>
      <w:r w:rsidRPr="001F0D07">
        <w:rPr>
          <w:rFonts w:ascii="Arial" w:hAnsi="Arial" w:cs="Arial"/>
          <w:bCs/>
          <w:lang w:val="es-EC"/>
        </w:rPr>
        <w:t>. Cada especie de planta produce un conjunto característico de fitoalexinas que se derivan de metabolitos secundarios y frecuentemente constituyen de derivados de fenilpropanoide, terpenoides, poliacetilenos</w:t>
      </w:r>
      <w:r w:rsidR="00002F91" w:rsidRPr="001F0D07">
        <w:rPr>
          <w:rFonts w:ascii="Arial" w:hAnsi="Arial" w:cs="Arial"/>
          <w:bCs/>
          <w:lang w:val="es-EC"/>
        </w:rPr>
        <w:t xml:space="preserve"> </w:t>
      </w:r>
      <w:r w:rsidR="00AD1180" w:rsidRPr="001F0D07">
        <w:rPr>
          <w:rFonts w:ascii="Arial" w:hAnsi="Arial" w:cs="Arial"/>
          <w:bCs/>
          <w:lang w:val="es-EC"/>
        </w:rPr>
        <w:t>[30]</w:t>
      </w:r>
      <w:r w:rsidRPr="001F0D07">
        <w:rPr>
          <w:rFonts w:ascii="Arial" w:hAnsi="Arial" w:cs="Arial"/>
          <w:bCs/>
          <w:lang w:val="es-EC"/>
        </w:rPr>
        <w:t>.</w:t>
      </w:r>
    </w:p>
    <w:p w:rsidR="00470D12" w:rsidRPr="00EA5A28" w:rsidRDefault="00470D12" w:rsidP="00EA5A28">
      <w:pPr>
        <w:spacing w:line="480" w:lineRule="auto"/>
        <w:ind w:left="709"/>
        <w:jc w:val="both"/>
        <w:rPr>
          <w:rFonts w:ascii="Arial" w:hAnsi="Arial" w:cs="Arial"/>
          <w:bCs/>
          <w:lang w:val="es-EC"/>
        </w:rPr>
      </w:pPr>
    </w:p>
    <w:p w:rsidR="00470D12" w:rsidRPr="001F0D07" w:rsidRDefault="00741B41" w:rsidP="00EA5A28">
      <w:pPr>
        <w:spacing w:line="480" w:lineRule="auto"/>
        <w:ind w:left="709"/>
        <w:jc w:val="both"/>
        <w:rPr>
          <w:rFonts w:ascii="Arial" w:hAnsi="Arial" w:cs="Arial"/>
          <w:b/>
          <w:bCs/>
          <w:i/>
          <w:lang w:val="es-EC"/>
        </w:rPr>
      </w:pPr>
      <w:r w:rsidRPr="001F0D07">
        <w:rPr>
          <w:rFonts w:ascii="Arial" w:hAnsi="Arial" w:cs="Arial"/>
          <w:bCs/>
          <w:lang w:val="es-EC"/>
        </w:rPr>
        <w:t>Este tipo de defensa local se da como respuesta rápida y localizada de los mecanismos de defensa en el sitio de ingreso del patógeno, después de un reconocimiento inicial. Por esto se considera como una segunda línea de defensa</w:t>
      </w:r>
      <w:r w:rsidR="006D3129" w:rsidRPr="001F0D07">
        <w:rPr>
          <w:rFonts w:ascii="Arial" w:hAnsi="Arial" w:cs="Arial"/>
          <w:bCs/>
          <w:lang w:val="es-EC"/>
        </w:rPr>
        <w:t xml:space="preserve"> que es esencial para limitar la invasión a pequeñas áreas de tejido. Aparentemente, en este tipo de respuesta, los niveles inducidos de la expresión genética, es lo mismo para todas </w:t>
      </w:r>
      <w:r w:rsidR="006D3129" w:rsidRPr="001F0D07">
        <w:rPr>
          <w:rFonts w:ascii="Arial" w:hAnsi="Arial" w:cs="Arial"/>
          <w:bCs/>
          <w:lang w:val="es-EC"/>
        </w:rPr>
        <w:lastRenderedPageBreak/>
        <w:t xml:space="preserve">las células en toda el área afectada y existe una demarcación fijas entre células totalmente activadas y aquellas sin afectar </w:t>
      </w:r>
      <w:r w:rsidR="00AD1180" w:rsidRPr="001F0D07">
        <w:rPr>
          <w:rFonts w:ascii="Arial" w:hAnsi="Arial" w:cs="Arial"/>
          <w:bCs/>
          <w:lang w:val="es-EC"/>
        </w:rPr>
        <w:t>[78]</w:t>
      </w:r>
      <w:r w:rsidR="006D3129" w:rsidRPr="001F0D07">
        <w:rPr>
          <w:rFonts w:ascii="Arial" w:hAnsi="Arial" w:cs="Arial"/>
          <w:bCs/>
          <w:lang w:val="es-EC"/>
        </w:rPr>
        <w:t>.</w:t>
      </w:r>
    </w:p>
    <w:p w:rsidR="00470D12" w:rsidRPr="00EA5A28" w:rsidRDefault="00470D12" w:rsidP="00EA5A28">
      <w:pPr>
        <w:spacing w:line="480" w:lineRule="auto"/>
        <w:ind w:left="709"/>
        <w:jc w:val="both"/>
        <w:rPr>
          <w:rFonts w:ascii="Arial" w:hAnsi="Arial" w:cs="Arial"/>
          <w:bCs/>
          <w:lang w:val="es-EC"/>
        </w:rPr>
      </w:pPr>
    </w:p>
    <w:p w:rsidR="00470D12" w:rsidRPr="001F0D07" w:rsidRDefault="00786ECE" w:rsidP="00EA5A28">
      <w:pPr>
        <w:spacing w:line="480" w:lineRule="auto"/>
        <w:ind w:left="709"/>
        <w:jc w:val="both"/>
        <w:rPr>
          <w:rFonts w:ascii="Arial" w:hAnsi="Arial" w:cs="Arial"/>
          <w:b/>
          <w:bCs/>
          <w:i/>
          <w:lang w:val="es-EC"/>
        </w:rPr>
      </w:pPr>
      <w:r w:rsidRPr="001F0D07">
        <w:rPr>
          <w:rFonts w:ascii="Arial" w:hAnsi="Arial" w:cs="Arial"/>
          <w:bCs/>
          <w:lang w:val="es-EC"/>
        </w:rPr>
        <w:t xml:space="preserve">Aún cuando existe una correlación de estas formas de activación de los genes relacionados a la defensa, con la reacción de hipersensibilidad, hay pocos datos que muestran una relación estrecha entre los dos mecanismos. Muchos de estos genes relacionados a la defensa pueden ser activados por elicitores que no causan la reacción de hipersensibilidad o se expresan en niveles similares en interacciones compatibles y no compatibles </w:t>
      </w:r>
      <w:r w:rsidR="0000076D" w:rsidRPr="001F0D07">
        <w:rPr>
          <w:rFonts w:ascii="Arial" w:hAnsi="Arial" w:cs="Arial"/>
          <w:bCs/>
          <w:lang w:val="es-EC"/>
        </w:rPr>
        <w:t>[79,5,42]</w:t>
      </w:r>
      <w:r w:rsidRPr="001F0D07">
        <w:rPr>
          <w:rFonts w:ascii="Arial" w:hAnsi="Arial" w:cs="Arial"/>
          <w:bCs/>
          <w:lang w:val="es-EC"/>
        </w:rPr>
        <w:t>. La reacción de hipersensibilidad so</w:t>
      </w:r>
      <w:r w:rsidR="005E60D6" w:rsidRPr="001F0D07">
        <w:rPr>
          <w:rFonts w:ascii="Arial" w:hAnsi="Arial" w:cs="Arial"/>
          <w:bCs/>
          <w:lang w:val="es-EC"/>
        </w:rPr>
        <w:t>l</w:t>
      </w:r>
      <w:r w:rsidRPr="001F0D07">
        <w:rPr>
          <w:rFonts w:ascii="Arial" w:hAnsi="Arial" w:cs="Arial"/>
          <w:bCs/>
          <w:lang w:val="es-EC"/>
        </w:rPr>
        <w:t xml:space="preserve">o ocurre en interacciones incompatibles y requiere la presencia de un grupo de genes conocidos como </w:t>
      </w:r>
      <w:r w:rsidRPr="001F0D07">
        <w:rPr>
          <w:rFonts w:ascii="Arial" w:hAnsi="Arial" w:cs="Arial"/>
          <w:bCs/>
          <w:i/>
          <w:lang w:val="es-EC"/>
        </w:rPr>
        <w:t xml:space="preserve">hrp. </w:t>
      </w:r>
      <w:r w:rsidRPr="001F0D07">
        <w:rPr>
          <w:rFonts w:ascii="Arial" w:hAnsi="Arial" w:cs="Arial"/>
          <w:bCs/>
          <w:lang w:val="es-EC"/>
        </w:rPr>
        <w:t xml:space="preserve">Los mutantes patogénicos que carecen de estos genes inducen la producción de sustancias relacionadas a la defensa pero no la reacción de hipersensibilidad. Además, aunque existe mucha evidencia de que la reacción de hipersensibilidad es un componente altamente importante de defensa, en muchos casos se observa resistencia independiente de este mecanismo </w:t>
      </w:r>
      <w:r w:rsidR="005E60D6" w:rsidRPr="001F0D07">
        <w:rPr>
          <w:rFonts w:ascii="Arial" w:hAnsi="Arial" w:cs="Arial"/>
          <w:bCs/>
          <w:lang w:val="es-EC"/>
        </w:rPr>
        <w:t>[5]</w:t>
      </w:r>
      <w:r w:rsidRPr="001F0D07">
        <w:rPr>
          <w:rFonts w:ascii="Arial" w:hAnsi="Arial" w:cs="Arial"/>
          <w:bCs/>
          <w:lang w:val="es-EC"/>
        </w:rPr>
        <w:t>.</w:t>
      </w:r>
      <w:r w:rsidR="005A4803" w:rsidRPr="001F0D07">
        <w:rPr>
          <w:rFonts w:ascii="Arial" w:hAnsi="Arial" w:cs="Arial"/>
          <w:bCs/>
          <w:lang w:val="es-EC"/>
        </w:rPr>
        <w:t xml:space="preserve"> Se puede deducir entonces que las plantas posees otras maneras para detener la invasión.</w:t>
      </w:r>
    </w:p>
    <w:p w:rsidR="00470D12" w:rsidRPr="00EA5A28" w:rsidRDefault="00470D12" w:rsidP="00EA5A28">
      <w:pPr>
        <w:spacing w:line="480" w:lineRule="auto"/>
        <w:ind w:left="709"/>
        <w:jc w:val="both"/>
        <w:rPr>
          <w:rFonts w:ascii="Arial" w:hAnsi="Arial" w:cs="Arial"/>
          <w:bCs/>
          <w:lang w:val="es-EC"/>
        </w:rPr>
      </w:pPr>
    </w:p>
    <w:p w:rsidR="00470D12" w:rsidRPr="000F7CB9" w:rsidRDefault="00D60D4C" w:rsidP="000F7CB9">
      <w:pPr>
        <w:numPr>
          <w:ilvl w:val="0"/>
          <w:numId w:val="27"/>
        </w:numPr>
        <w:tabs>
          <w:tab w:val="left" w:pos="993"/>
        </w:tabs>
        <w:spacing w:line="480" w:lineRule="auto"/>
        <w:ind w:left="709" w:firstLine="0"/>
        <w:jc w:val="both"/>
        <w:rPr>
          <w:rFonts w:ascii="Arial" w:hAnsi="Arial" w:cs="Arial"/>
          <w:b/>
          <w:bCs/>
          <w:lang w:val="es-EC"/>
        </w:rPr>
      </w:pPr>
      <w:r w:rsidRPr="000F7CB9">
        <w:rPr>
          <w:rFonts w:ascii="Arial" w:hAnsi="Arial" w:cs="Arial"/>
          <w:b/>
          <w:bCs/>
          <w:lang w:val="es-EC"/>
        </w:rPr>
        <w:t>Respuestas sistemáticas de defensa</w:t>
      </w:r>
    </w:p>
    <w:p w:rsidR="00470D12" w:rsidRPr="001F0D07" w:rsidRDefault="00D60D4C" w:rsidP="00EA5A28">
      <w:pPr>
        <w:spacing w:line="480" w:lineRule="auto"/>
        <w:ind w:left="709"/>
        <w:jc w:val="both"/>
        <w:rPr>
          <w:rFonts w:ascii="Arial" w:hAnsi="Arial" w:cs="Arial"/>
          <w:b/>
          <w:bCs/>
          <w:i/>
          <w:lang w:val="es-EC"/>
        </w:rPr>
      </w:pPr>
      <w:r w:rsidRPr="001F0D07">
        <w:rPr>
          <w:rFonts w:ascii="Arial" w:hAnsi="Arial" w:cs="Arial"/>
          <w:bCs/>
          <w:lang w:val="es-EC"/>
        </w:rPr>
        <w:lastRenderedPageBreak/>
        <w:t>El tercer tipo de respuesta de defensa se conoce como resistencia inducida o resistencia sistemática adquirida (SAR). La infección local por algunos patógenos puede llevar a una resistencia generalizada, aunque se reconoce una serie de elicitores bióticos y abióticos que pueden iniciar el proceso</w:t>
      </w:r>
      <w:r w:rsidR="005E60D6" w:rsidRPr="001F0D07">
        <w:rPr>
          <w:rFonts w:ascii="Arial" w:hAnsi="Arial" w:cs="Arial"/>
          <w:bCs/>
          <w:lang w:val="es-EC"/>
        </w:rPr>
        <w:t xml:space="preserve"> [45]</w:t>
      </w:r>
      <w:r w:rsidRPr="001F0D07">
        <w:rPr>
          <w:rFonts w:ascii="Arial" w:hAnsi="Arial" w:cs="Arial"/>
          <w:bCs/>
          <w:lang w:val="es-EC"/>
        </w:rPr>
        <w:t>.</w:t>
      </w:r>
    </w:p>
    <w:p w:rsidR="00470D12" w:rsidRPr="000F7CB9" w:rsidRDefault="00470D12" w:rsidP="00EA5A28">
      <w:pPr>
        <w:spacing w:line="480" w:lineRule="auto"/>
        <w:ind w:left="709"/>
        <w:jc w:val="both"/>
        <w:rPr>
          <w:rFonts w:ascii="Arial" w:hAnsi="Arial" w:cs="Arial"/>
          <w:bCs/>
          <w:lang w:val="es-EC"/>
        </w:rPr>
      </w:pPr>
    </w:p>
    <w:p w:rsidR="00470D12" w:rsidRPr="001F0D07" w:rsidRDefault="00431AE6" w:rsidP="00EA5A28">
      <w:pPr>
        <w:spacing w:line="480" w:lineRule="auto"/>
        <w:ind w:left="709"/>
        <w:jc w:val="both"/>
        <w:rPr>
          <w:rFonts w:ascii="Arial" w:hAnsi="Arial" w:cs="Arial"/>
          <w:b/>
          <w:bCs/>
          <w:i/>
          <w:lang w:val="es-EC"/>
        </w:rPr>
      </w:pPr>
      <w:r w:rsidRPr="001F0D07">
        <w:rPr>
          <w:rFonts w:ascii="Arial" w:hAnsi="Arial" w:cs="Arial"/>
          <w:bCs/>
          <w:lang w:val="es-EC"/>
        </w:rPr>
        <w:t xml:space="preserve">Este tipo de resistencia es </w:t>
      </w:r>
      <w:r w:rsidR="00A87DDC" w:rsidRPr="001F0D07">
        <w:rPr>
          <w:rFonts w:ascii="Arial" w:hAnsi="Arial" w:cs="Arial"/>
          <w:bCs/>
          <w:lang w:val="es-EC"/>
        </w:rPr>
        <w:t>efectiva</w:t>
      </w:r>
      <w:r w:rsidRPr="001F0D07">
        <w:rPr>
          <w:rFonts w:ascii="Arial" w:hAnsi="Arial" w:cs="Arial"/>
          <w:bCs/>
          <w:lang w:val="es-EC"/>
        </w:rPr>
        <w:t xml:space="preserve"> contra un amplio rango de patógenos, incluyendo virus, bacterias y hongos y puede durar por varias semanas o meses. El mecanismo se ha correlacionado con la activación sistemática de varias respuestas de defensa específicas, por una vía de transducción iniciada localmente en el sitio de ataque del patógeno. Sin embargo, de todos los mecanismos de defensa conocidos, solo algunos se correlacionan con la resistencia inducida. Este mecanismo se considera como un componente adicional del sistema de defensa de la planta que, al ser dirigido a subsecuentes invasores, se considera como una tercera línea de defensa</w:t>
      </w:r>
      <w:r w:rsidR="008726F1" w:rsidRPr="001F0D07">
        <w:rPr>
          <w:rFonts w:ascii="Arial" w:hAnsi="Arial" w:cs="Arial"/>
          <w:bCs/>
          <w:lang w:val="es-EC"/>
        </w:rPr>
        <w:t xml:space="preserve"> [45]</w:t>
      </w:r>
      <w:r w:rsidRPr="001F0D07">
        <w:rPr>
          <w:rFonts w:ascii="Arial" w:hAnsi="Arial" w:cs="Arial"/>
          <w:bCs/>
          <w:lang w:val="es-EC"/>
        </w:rPr>
        <w:t>.</w:t>
      </w:r>
    </w:p>
    <w:p w:rsidR="00470D12" w:rsidRPr="001F0D07" w:rsidRDefault="00470D12" w:rsidP="00EA5A28">
      <w:pPr>
        <w:spacing w:line="480" w:lineRule="auto"/>
        <w:ind w:left="709"/>
        <w:jc w:val="both"/>
        <w:rPr>
          <w:rFonts w:ascii="Arial" w:hAnsi="Arial" w:cs="Arial"/>
          <w:bCs/>
          <w:lang w:val="es-EC"/>
        </w:rPr>
      </w:pPr>
    </w:p>
    <w:p w:rsidR="00470D12" w:rsidRPr="001F0D07" w:rsidRDefault="00431AE6" w:rsidP="00EA5A28">
      <w:pPr>
        <w:spacing w:line="480" w:lineRule="auto"/>
        <w:ind w:left="709"/>
        <w:jc w:val="both"/>
        <w:rPr>
          <w:rFonts w:ascii="Arial" w:hAnsi="Arial" w:cs="Arial"/>
          <w:b/>
          <w:bCs/>
          <w:i/>
          <w:lang w:val="es-EC"/>
        </w:rPr>
      </w:pPr>
      <w:r w:rsidRPr="001F0D07">
        <w:rPr>
          <w:rFonts w:ascii="Arial" w:hAnsi="Arial" w:cs="Arial"/>
          <w:bCs/>
          <w:lang w:val="es-EC"/>
        </w:rPr>
        <w:t>De los cambios notados en el proceso de inducción de defensa se encuentra la producción de proteínas relacionadas a la patogénesis. En tabaco, se reconocen por lo menos nueve familias de genes que se activan sistemáticamente como respuesta a la infección local con el virus</w:t>
      </w:r>
      <w:r w:rsidR="008B78F5" w:rsidRPr="001F0D07">
        <w:rPr>
          <w:rFonts w:ascii="Arial" w:hAnsi="Arial" w:cs="Arial"/>
          <w:bCs/>
          <w:lang w:val="es-EC"/>
        </w:rPr>
        <w:t xml:space="preserve"> del mosaico del tabaco </w:t>
      </w:r>
      <w:r w:rsidR="00A47D36" w:rsidRPr="001F0D07">
        <w:rPr>
          <w:rFonts w:ascii="Arial" w:hAnsi="Arial" w:cs="Arial"/>
          <w:bCs/>
          <w:lang w:val="es-EC"/>
        </w:rPr>
        <w:t>[88]</w:t>
      </w:r>
      <w:r w:rsidR="008B78F5" w:rsidRPr="001F0D07">
        <w:rPr>
          <w:rFonts w:ascii="Arial" w:hAnsi="Arial" w:cs="Arial"/>
          <w:bCs/>
          <w:lang w:val="es-EC"/>
        </w:rPr>
        <w:t xml:space="preserve">. Estos genes codifican proteínas </w:t>
      </w:r>
      <w:r w:rsidR="008B78F5" w:rsidRPr="001F0D07">
        <w:rPr>
          <w:rFonts w:ascii="Arial" w:hAnsi="Arial" w:cs="Arial"/>
          <w:bCs/>
          <w:lang w:val="es-EC"/>
        </w:rPr>
        <w:lastRenderedPageBreak/>
        <w:t>tales como 1.3-</w:t>
      </w:r>
      <w:r w:rsidR="008B78F5" w:rsidRPr="001F0D07">
        <w:rPr>
          <w:rFonts w:hint="eastAsia"/>
          <w:bCs/>
          <w:lang w:val="es-EC"/>
        </w:rPr>
        <w:t>ß</w:t>
      </w:r>
      <w:r w:rsidR="008B78F5" w:rsidRPr="001F0D07">
        <w:rPr>
          <w:rFonts w:ascii="Arial" w:hAnsi="Arial" w:cs="Arial"/>
          <w:bCs/>
          <w:lang w:val="es-EC"/>
        </w:rPr>
        <w:t xml:space="preserve">-glucanasa, quitinasas, proteínas ligadoras de quitinas, proteínas parecidas a la taumatina, y PR1, todos con actividad antifúngica </w:t>
      </w:r>
      <w:r w:rsidR="00A47D36" w:rsidRPr="001F0D07">
        <w:rPr>
          <w:rFonts w:ascii="Arial" w:hAnsi="Arial" w:cs="Arial"/>
          <w:bCs/>
          <w:lang w:val="es-EC"/>
        </w:rPr>
        <w:t>[47]</w:t>
      </w:r>
      <w:r w:rsidR="00A87DDC" w:rsidRPr="001F0D07">
        <w:rPr>
          <w:rFonts w:ascii="Arial" w:hAnsi="Arial" w:cs="Arial"/>
          <w:bCs/>
          <w:lang w:val="es-EC"/>
        </w:rPr>
        <w:t>.</w:t>
      </w:r>
      <w:r w:rsidR="0050788E" w:rsidRPr="001F0D07">
        <w:rPr>
          <w:rFonts w:ascii="Arial" w:hAnsi="Arial" w:cs="Arial"/>
          <w:bCs/>
          <w:lang w:val="es-EC"/>
        </w:rPr>
        <w:t xml:space="preserve"> La aplicación de ácido salicílico y de ácido 1,6-dicloroisonicotínico activó estos mismos genes </w:t>
      </w:r>
      <w:r w:rsidR="00A47D36" w:rsidRPr="001F0D07">
        <w:rPr>
          <w:rFonts w:ascii="Arial" w:hAnsi="Arial" w:cs="Arial"/>
          <w:bCs/>
          <w:lang w:val="es-EC"/>
        </w:rPr>
        <w:t>[45]</w:t>
      </w:r>
      <w:r w:rsidR="0050788E" w:rsidRPr="001F0D07">
        <w:rPr>
          <w:rFonts w:ascii="Arial" w:hAnsi="Arial" w:cs="Arial"/>
          <w:bCs/>
          <w:lang w:val="es-EC"/>
        </w:rPr>
        <w:t>.</w:t>
      </w:r>
    </w:p>
    <w:p w:rsidR="00470D12" w:rsidRPr="000F7CB9" w:rsidRDefault="00470D12" w:rsidP="00EA5A28">
      <w:pPr>
        <w:spacing w:line="480" w:lineRule="auto"/>
        <w:ind w:left="709"/>
        <w:jc w:val="both"/>
        <w:rPr>
          <w:rFonts w:ascii="Arial" w:hAnsi="Arial" w:cs="Arial"/>
          <w:bCs/>
          <w:lang w:val="es-EC"/>
        </w:rPr>
      </w:pPr>
    </w:p>
    <w:p w:rsidR="00470D12" w:rsidRPr="001F0D07" w:rsidRDefault="00754EC2" w:rsidP="00EA5A28">
      <w:pPr>
        <w:spacing w:line="480" w:lineRule="auto"/>
        <w:ind w:left="709"/>
        <w:jc w:val="both"/>
        <w:rPr>
          <w:rFonts w:ascii="Arial" w:hAnsi="Arial" w:cs="Arial"/>
          <w:b/>
          <w:bCs/>
          <w:i/>
          <w:lang w:val="es-EC"/>
        </w:rPr>
      </w:pPr>
      <w:r w:rsidRPr="001F0D07">
        <w:rPr>
          <w:rFonts w:ascii="Arial" w:hAnsi="Arial" w:cs="Arial"/>
          <w:bCs/>
          <w:lang w:val="es-EC"/>
        </w:rPr>
        <w:t xml:space="preserve">En varios estudios, la inducción se restringió a las isoformas acídicas de las proteínas relacionadas a la patogenicidad (PR), sugiriendo que las isoformas básicas no se involucran en la inducción sistémica </w:t>
      </w:r>
      <w:r w:rsidR="00A47D36" w:rsidRPr="001F0D07">
        <w:rPr>
          <w:rFonts w:ascii="Arial" w:hAnsi="Arial" w:cs="Arial"/>
          <w:bCs/>
          <w:lang w:val="es-EC"/>
        </w:rPr>
        <w:t>[8,88]</w:t>
      </w:r>
      <w:r w:rsidR="00B0447D" w:rsidRPr="001F0D07">
        <w:rPr>
          <w:rFonts w:ascii="Arial" w:hAnsi="Arial" w:cs="Arial"/>
          <w:bCs/>
          <w:lang w:val="es-EC"/>
        </w:rPr>
        <w:t xml:space="preserve">. Sin embargo, la inducción sistemática en la papa, muestra que las isoformas básicas y acídicas se involucran en el proceso </w:t>
      </w:r>
      <w:r w:rsidR="00A47D36" w:rsidRPr="001F0D07">
        <w:rPr>
          <w:rFonts w:ascii="Arial" w:hAnsi="Arial" w:cs="Arial"/>
          <w:bCs/>
          <w:lang w:val="es-EC"/>
        </w:rPr>
        <w:t>[79]</w:t>
      </w:r>
      <w:r w:rsidR="00B0447D" w:rsidRPr="001F0D07">
        <w:rPr>
          <w:rFonts w:ascii="Arial" w:hAnsi="Arial" w:cs="Arial"/>
          <w:bCs/>
          <w:lang w:val="es-EC"/>
        </w:rPr>
        <w:t>.</w:t>
      </w:r>
    </w:p>
    <w:p w:rsidR="00470D12" w:rsidRPr="000F7CB9" w:rsidRDefault="00470D12" w:rsidP="00EA5A28">
      <w:pPr>
        <w:spacing w:line="480" w:lineRule="auto"/>
        <w:ind w:left="709"/>
        <w:jc w:val="both"/>
        <w:rPr>
          <w:rFonts w:ascii="Arial" w:hAnsi="Arial" w:cs="Arial"/>
          <w:bCs/>
          <w:lang w:val="es-EC"/>
        </w:rPr>
      </w:pPr>
    </w:p>
    <w:p w:rsidR="00470D12" w:rsidRPr="001F0D07" w:rsidRDefault="002F3236" w:rsidP="00EA5A28">
      <w:pPr>
        <w:spacing w:line="480" w:lineRule="auto"/>
        <w:ind w:left="709"/>
        <w:jc w:val="both"/>
        <w:rPr>
          <w:rFonts w:ascii="Arial" w:hAnsi="Arial" w:cs="Arial"/>
          <w:b/>
          <w:bCs/>
          <w:i/>
          <w:lang w:val="es-EC"/>
        </w:rPr>
      </w:pPr>
      <w:r w:rsidRPr="001F0D07">
        <w:rPr>
          <w:rFonts w:ascii="Arial" w:hAnsi="Arial" w:cs="Arial"/>
          <w:bCs/>
          <w:lang w:val="es-EC"/>
        </w:rPr>
        <w:t xml:space="preserve">Las reacciones que ocurren varían de acuerdo a la especie. Por ejemplo, en pepino, se forman otros compuestos tales como una quitinasa única de clase III, niveles elevados de peroxidada, glucoproteínas ricas en hidroxiprolina, lipogenasas y ácido salicílico </w:t>
      </w:r>
      <w:r w:rsidR="00A47D36" w:rsidRPr="001F0D07">
        <w:rPr>
          <w:rFonts w:ascii="Arial" w:hAnsi="Arial" w:cs="Arial"/>
          <w:bCs/>
          <w:lang w:val="es-EC"/>
        </w:rPr>
        <w:t>[56,31]</w:t>
      </w:r>
      <w:r w:rsidRPr="001F0D07">
        <w:rPr>
          <w:rFonts w:ascii="Arial" w:hAnsi="Arial" w:cs="Arial"/>
          <w:bCs/>
          <w:lang w:val="es-EC"/>
        </w:rPr>
        <w:t xml:space="preserve">. En otros casos, específicamente en melón, tomate y tabaco, se activan inhibidores de proteinasa pero sus funciones en la resistencia no han sido establecidas </w:t>
      </w:r>
      <w:r w:rsidR="005229A5" w:rsidRPr="001F0D07">
        <w:rPr>
          <w:rFonts w:ascii="Arial" w:hAnsi="Arial" w:cs="Arial"/>
          <w:bCs/>
          <w:lang w:val="es-EC"/>
        </w:rPr>
        <w:t>[73,28,65,52]</w:t>
      </w:r>
      <w:r w:rsidRPr="001F0D07">
        <w:rPr>
          <w:rFonts w:ascii="Arial" w:hAnsi="Arial" w:cs="Arial"/>
          <w:bCs/>
          <w:lang w:val="es-EC"/>
        </w:rPr>
        <w:t>.</w:t>
      </w:r>
    </w:p>
    <w:p w:rsidR="00470D12" w:rsidRPr="000F7CB9" w:rsidRDefault="00470D12" w:rsidP="00EA5A28">
      <w:pPr>
        <w:spacing w:line="480" w:lineRule="auto"/>
        <w:ind w:left="709"/>
        <w:jc w:val="both"/>
        <w:rPr>
          <w:rFonts w:ascii="Arial" w:hAnsi="Arial" w:cs="Arial"/>
          <w:bCs/>
          <w:lang w:val="es-EC"/>
        </w:rPr>
      </w:pPr>
    </w:p>
    <w:p w:rsidR="00470D12" w:rsidRPr="000F7CB9" w:rsidRDefault="0048454B" w:rsidP="000F7CB9">
      <w:pPr>
        <w:numPr>
          <w:ilvl w:val="0"/>
          <w:numId w:val="27"/>
        </w:numPr>
        <w:tabs>
          <w:tab w:val="left" w:pos="993"/>
        </w:tabs>
        <w:spacing w:line="480" w:lineRule="auto"/>
        <w:ind w:left="709" w:firstLine="0"/>
        <w:jc w:val="both"/>
        <w:rPr>
          <w:rFonts w:ascii="Arial" w:hAnsi="Arial" w:cs="Arial"/>
          <w:b/>
          <w:bCs/>
          <w:lang w:val="es-EC"/>
        </w:rPr>
      </w:pPr>
      <w:r w:rsidRPr="000F7CB9">
        <w:rPr>
          <w:rFonts w:ascii="Arial" w:hAnsi="Arial" w:cs="Arial"/>
          <w:b/>
          <w:bCs/>
          <w:lang w:val="es-EC"/>
        </w:rPr>
        <w:t>Promoción de crecimiento</w:t>
      </w:r>
    </w:p>
    <w:p w:rsidR="00470D12" w:rsidRPr="001F0D07" w:rsidRDefault="0048454B" w:rsidP="00EA5A28">
      <w:pPr>
        <w:spacing w:line="480" w:lineRule="auto"/>
        <w:ind w:left="709"/>
        <w:jc w:val="both"/>
        <w:rPr>
          <w:rFonts w:ascii="Arial" w:hAnsi="Arial" w:cs="Arial"/>
          <w:b/>
          <w:bCs/>
          <w:i/>
          <w:lang w:val="es-EC"/>
        </w:rPr>
      </w:pPr>
      <w:r w:rsidRPr="001F0D07">
        <w:rPr>
          <w:rFonts w:ascii="Arial" w:hAnsi="Arial" w:cs="Arial"/>
          <w:bCs/>
          <w:lang w:val="es-EC"/>
        </w:rPr>
        <w:t xml:space="preserve">Muchos estudios han ligado el fenómeno de promoción de crecimiento por cierto grupos de organismos esencialmente bacterias saprofíticas, </w:t>
      </w:r>
      <w:r w:rsidRPr="001F0D07">
        <w:rPr>
          <w:rFonts w:ascii="Arial" w:hAnsi="Arial" w:cs="Arial"/>
          <w:bCs/>
          <w:lang w:val="es-EC"/>
        </w:rPr>
        <w:lastRenderedPageBreak/>
        <w:t xml:space="preserve">con la inducción de resistencia a hongos, bacterias y virus </w:t>
      </w:r>
      <w:r w:rsidR="00F57DAC" w:rsidRPr="001F0D07">
        <w:rPr>
          <w:rFonts w:ascii="Arial" w:hAnsi="Arial" w:cs="Arial"/>
          <w:bCs/>
          <w:lang w:val="es-EC"/>
        </w:rPr>
        <w:t>[89,53,54,71]</w:t>
      </w:r>
      <w:r w:rsidRPr="001F0D07">
        <w:rPr>
          <w:rFonts w:ascii="Arial" w:hAnsi="Arial" w:cs="Arial"/>
          <w:bCs/>
          <w:lang w:val="es-EC"/>
        </w:rPr>
        <w:t xml:space="preserve">. Sin embargo, mientras en la inducción clásica se han determinado una serie de reacciones que explican dicho fenómeno, los que explican la promoción de crecimiento no son tan claros. Muchas bacterias promotoras de crecimiento se han asociado con la estimulación de producción de compuestos bioquímicos asociados a la defensa. </w:t>
      </w:r>
      <w:r w:rsidR="003E34F2" w:rsidRPr="001F0D07">
        <w:rPr>
          <w:rFonts w:ascii="Arial" w:hAnsi="Arial" w:cs="Arial"/>
          <w:bCs/>
          <w:lang w:val="es-EC"/>
        </w:rPr>
        <w:t xml:space="preserve">Van Per </w:t>
      </w:r>
      <w:r w:rsidR="003E34F2" w:rsidRPr="001F0D07">
        <w:rPr>
          <w:rFonts w:ascii="Arial" w:hAnsi="Arial" w:cs="Arial"/>
          <w:bCs/>
          <w:i/>
          <w:lang w:val="es-EC"/>
        </w:rPr>
        <w:t xml:space="preserve">et al </w:t>
      </w:r>
      <w:r w:rsidR="003E34F2" w:rsidRPr="001F0D07">
        <w:rPr>
          <w:rFonts w:ascii="Arial" w:hAnsi="Arial" w:cs="Arial"/>
          <w:bCs/>
          <w:lang w:val="es-EC"/>
        </w:rPr>
        <w:t xml:space="preserve">(1991), observaron incrementos en la producción de fitoalexinas en claveles con el uso de </w:t>
      </w:r>
      <w:r w:rsidR="00F57DAC" w:rsidRPr="001F0D07">
        <w:rPr>
          <w:rFonts w:ascii="Arial" w:hAnsi="Arial" w:cs="Arial"/>
          <w:bCs/>
          <w:i/>
          <w:lang w:val="es-EC"/>
        </w:rPr>
        <w:t>Pseudomonas sp.</w:t>
      </w:r>
      <w:r w:rsidR="003E34F2" w:rsidRPr="001F0D07">
        <w:rPr>
          <w:rFonts w:ascii="Arial" w:hAnsi="Arial" w:cs="Arial"/>
          <w:bCs/>
          <w:i/>
          <w:lang w:val="es-EC"/>
        </w:rPr>
        <w:t xml:space="preserve"> </w:t>
      </w:r>
      <w:r w:rsidR="003E34F2" w:rsidRPr="001F0D07">
        <w:rPr>
          <w:rFonts w:ascii="Arial" w:hAnsi="Arial" w:cs="Arial"/>
          <w:bCs/>
          <w:lang w:val="es-EC"/>
        </w:rPr>
        <w:t xml:space="preserve">En fríjol, también se han incrementado los niveles de proteínas PR </w:t>
      </w:r>
      <w:r w:rsidR="00E2099D" w:rsidRPr="001F0D07">
        <w:rPr>
          <w:rFonts w:ascii="Arial" w:hAnsi="Arial" w:cs="Arial"/>
          <w:bCs/>
          <w:lang w:val="es-EC"/>
        </w:rPr>
        <w:t>[40]</w:t>
      </w:r>
      <w:r w:rsidR="003E34F2" w:rsidRPr="001F0D07">
        <w:rPr>
          <w:rFonts w:ascii="Arial" w:hAnsi="Arial" w:cs="Arial"/>
          <w:bCs/>
          <w:lang w:val="es-EC"/>
        </w:rPr>
        <w:t xml:space="preserve">, incrementos en la actividad de peroxidada </w:t>
      </w:r>
      <w:r w:rsidR="00E2099D" w:rsidRPr="001F0D07">
        <w:rPr>
          <w:rFonts w:ascii="Arial" w:hAnsi="Arial" w:cs="Arial"/>
          <w:bCs/>
          <w:lang w:val="es-EC"/>
        </w:rPr>
        <w:t>[1]</w:t>
      </w:r>
      <w:r w:rsidR="003E34F2" w:rsidRPr="001F0D07">
        <w:rPr>
          <w:rFonts w:ascii="Arial" w:hAnsi="Arial" w:cs="Arial"/>
          <w:bCs/>
          <w:lang w:val="es-EC"/>
        </w:rPr>
        <w:t xml:space="preserve">, y un incremento en la lignificación </w:t>
      </w:r>
      <w:r w:rsidR="00E2099D" w:rsidRPr="001F0D07">
        <w:rPr>
          <w:rFonts w:ascii="Arial" w:hAnsi="Arial" w:cs="Arial"/>
          <w:bCs/>
          <w:lang w:val="es-EC"/>
        </w:rPr>
        <w:t>[2]</w:t>
      </w:r>
      <w:r w:rsidR="003E34F2" w:rsidRPr="001F0D07">
        <w:rPr>
          <w:rFonts w:ascii="Arial" w:hAnsi="Arial" w:cs="Arial"/>
          <w:bCs/>
          <w:lang w:val="es-EC"/>
        </w:rPr>
        <w:t>.</w:t>
      </w:r>
    </w:p>
    <w:p w:rsidR="00470D12" w:rsidRPr="001F0D07" w:rsidRDefault="00470D12" w:rsidP="00EA5A28">
      <w:pPr>
        <w:spacing w:line="480" w:lineRule="auto"/>
        <w:ind w:left="709"/>
        <w:jc w:val="both"/>
        <w:rPr>
          <w:rFonts w:ascii="Arial" w:hAnsi="Arial" w:cs="Arial"/>
          <w:bCs/>
          <w:lang w:val="es-EC"/>
        </w:rPr>
      </w:pPr>
    </w:p>
    <w:p w:rsidR="00470D12" w:rsidRPr="001F0D07" w:rsidRDefault="00256865" w:rsidP="00EA5A28">
      <w:pPr>
        <w:spacing w:line="480" w:lineRule="auto"/>
        <w:ind w:left="709"/>
        <w:jc w:val="both"/>
        <w:rPr>
          <w:rFonts w:ascii="Arial" w:hAnsi="Arial" w:cs="Arial"/>
          <w:b/>
          <w:bCs/>
          <w:i/>
          <w:lang w:val="es-EC"/>
        </w:rPr>
      </w:pPr>
      <w:r w:rsidRPr="001F0D07">
        <w:rPr>
          <w:rFonts w:ascii="Arial" w:hAnsi="Arial" w:cs="Arial"/>
          <w:bCs/>
          <w:lang w:val="es-EC"/>
        </w:rPr>
        <w:t>Los mecanismos por los cuales los microorganismos promotores de crecimiento causan un incremento en el crecimiento no son claros aún. Algunos han sido propuestos para explicar el fenómeno. Se cree que la promoción de crecimiento se da como una respuesta indirect</w:t>
      </w:r>
      <w:r w:rsidR="003416FF" w:rsidRPr="001F0D07">
        <w:rPr>
          <w:rFonts w:ascii="Arial" w:hAnsi="Arial" w:cs="Arial"/>
          <w:bCs/>
          <w:lang w:val="es-EC"/>
        </w:rPr>
        <w:t>a al cambiar el balance microbia</w:t>
      </w:r>
      <w:r w:rsidRPr="001F0D07">
        <w:rPr>
          <w:rFonts w:ascii="Arial" w:hAnsi="Arial" w:cs="Arial"/>
          <w:bCs/>
          <w:lang w:val="es-EC"/>
        </w:rPr>
        <w:t xml:space="preserve">l en la rizósfera </w:t>
      </w:r>
      <w:r w:rsidR="007B6015" w:rsidRPr="001F0D07">
        <w:rPr>
          <w:rFonts w:ascii="Arial" w:hAnsi="Arial" w:cs="Arial"/>
          <w:bCs/>
          <w:lang w:val="es-EC"/>
        </w:rPr>
        <w:t>[46]</w:t>
      </w:r>
      <w:r w:rsidRPr="001F0D07">
        <w:rPr>
          <w:rFonts w:ascii="Arial" w:hAnsi="Arial" w:cs="Arial"/>
          <w:bCs/>
          <w:lang w:val="es-EC"/>
        </w:rPr>
        <w:t xml:space="preserve">. Algunos de los mecanismos involucrados son, por ejemplo, que las bacterias benéficas brindan protección contra patógenos no parasíticos de las raíces, posiblemente mediante el empleo de sustancias antibióticas </w:t>
      </w:r>
      <w:r w:rsidR="00906034" w:rsidRPr="001F0D07">
        <w:rPr>
          <w:rFonts w:ascii="Arial" w:hAnsi="Arial" w:cs="Arial"/>
          <w:bCs/>
          <w:lang w:val="es-EC"/>
        </w:rPr>
        <w:t>[9,90]</w:t>
      </w:r>
      <w:r w:rsidRPr="001F0D07">
        <w:rPr>
          <w:rFonts w:ascii="Arial" w:hAnsi="Arial" w:cs="Arial"/>
          <w:bCs/>
          <w:lang w:val="es-EC"/>
        </w:rPr>
        <w:t>. Estos organismos no parásitos</w:t>
      </w:r>
      <w:r w:rsidR="00AF014E" w:rsidRPr="001F0D07">
        <w:rPr>
          <w:rFonts w:ascii="Arial" w:hAnsi="Arial" w:cs="Arial"/>
          <w:bCs/>
          <w:lang w:val="es-EC"/>
        </w:rPr>
        <w:t xml:space="preserve"> se cree inhiben el crecimiento sin causar síntomas alguno. Rovira (1972), calculó que por lo menos el </w:t>
      </w:r>
      <w:r w:rsidR="00AF014E" w:rsidRPr="001F0D07">
        <w:rPr>
          <w:rFonts w:ascii="Arial" w:hAnsi="Arial" w:cs="Arial"/>
          <w:bCs/>
          <w:lang w:val="es-EC"/>
        </w:rPr>
        <w:lastRenderedPageBreak/>
        <w:t>20% de la producción potencial de las plantas se debe a la acción de estos microorganismos. Las bacterias benéficas podrían inhibir a estos microorganismos o destruir las fitoalexinas que producen.</w:t>
      </w:r>
    </w:p>
    <w:p w:rsidR="00470D12" w:rsidRPr="000F7CB9" w:rsidRDefault="00470D12" w:rsidP="00EA5A28">
      <w:pPr>
        <w:spacing w:line="480" w:lineRule="auto"/>
        <w:ind w:left="709"/>
        <w:jc w:val="both"/>
        <w:rPr>
          <w:rFonts w:ascii="Arial" w:hAnsi="Arial" w:cs="Arial"/>
          <w:bCs/>
          <w:lang w:val="es-EC"/>
        </w:rPr>
      </w:pPr>
    </w:p>
    <w:p w:rsidR="00470D12" w:rsidRPr="001F0D07" w:rsidRDefault="00AF014E" w:rsidP="00EA5A28">
      <w:pPr>
        <w:spacing w:line="480" w:lineRule="auto"/>
        <w:ind w:left="709"/>
        <w:jc w:val="both"/>
        <w:rPr>
          <w:rFonts w:ascii="Arial" w:hAnsi="Arial" w:cs="Arial"/>
          <w:b/>
          <w:bCs/>
          <w:i/>
          <w:lang w:val="es-EC"/>
        </w:rPr>
      </w:pPr>
      <w:r w:rsidRPr="001F0D07">
        <w:rPr>
          <w:rFonts w:ascii="Arial" w:hAnsi="Arial" w:cs="Arial"/>
          <w:bCs/>
          <w:lang w:val="es-EC"/>
        </w:rPr>
        <w:t xml:space="preserve">Algunos promotores de crecimiento también cuentan con sideróforos quelantes de hierro </w:t>
      </w:r>
      <w:r w:rsidR="00047A45" w:rsidRPr="001F0D07">
        <w:rPr>
          <w:rFonts w:ascii="Arial" w:hAnsi="Arial" w:cs="Arial"/>
          <w:bCs/>
          <w:lang w:val="es-EC"/>
        </w:rPr>
        <w:t>[47],</w:t>
      </w:r>
      <w:r w:rsidRPr="001F0D07">
        <w:rPr>
          <w:rFonts w:ascii="Arial" w:hAnsi="Arial" w:cs="Arial"/>
          <w:bCs/>
          <w:lang w:val="es-EC"/>
        </w:rPr>
        <w:t xml:space="preserve"> otros producen HCN, que esta implicado en la supresión de bacterias deletéreas </w:t>
      </w:r>
      <w:r w:rsidR="00047A45" w:rsidRPr="001F0D07">
        <w:rPr>
          <w:rFonts w:ascii="Arial" w:hAnsi="Arial" w:cs="Arial"/>
          <w:bCs/>
          <w:lang w:val="es-EC"/>
        </w:rPr>
        <w:t>[82]</w:t>
      </w:r>
      <w:r w:rsidRPr="001F0D07">
        <w:rPr>
          <w:rFonts w:ascii="Arial" w:hAnsi="Arial" w:cs="Arial"/>
          <w:bCs/>
          <w:lang w:val="es-EC"/>
        </w:rPr>
        <w:t>.</w:t>
      </w:r>
    </w:p>
    <w:p w:rsidR="00470D12" w:rsidRPr="000F7CB9" w:rsidRDefault="00470D12" w:rsidP="00EA5A28">
      <w:pPr>
        <w:spacing w:line="480" w:lineRule="auto"/>
        <w:ind w:left="709"/>
        <w:jc w:val="both"/>
        <w:rPr>
          <w:rFonts w:ascii="Arial" w:hAnsi="Arial" w:cs="Arial"/>
          <w:bCs/>
          <w:lang w:val="es-EC"/>
        </w:rPr>
      </w:pPr>
    </w:p>
    <w:p w:rsidR="00470D12" w:rsidRPr="001F0D07" w:rsidRDefault="00D44595" w:rsidP="00EA5A28">
      <w:pPr>
        <w:spacing w:line="480" w:lineRule="auto"/>
        <w:ind w:left="709"/>
        <w:jc w:val="both"/>
        <w:rPr>
          <w:rFonts w:ascii="Arial" w:hAnsi="Arial" w:cs="Arial"/>
          <w:b/>
          <w:bCs/>
          <w:i/>
          <w:lang w:val="es-EC"/>
        </w:rPr>
      </w:pPr>
      <w:r w:rsidRPr="001F0D07">
        <w:rPr>
          <w:rFonts w:ascii="Arial" w:hAnsi="Arial" w:cs="Arial"/>
          <w:bCs/>
          <w:lang w:val="es-EC"/>
        </w:rPr>
        <w:t xml:space="preserve">Otro mecanismo es el de producción de sustancias que promueven el crecimiento, incluyendo reguladores de crecimiento como giberelina </w:t>
      </w:r>
      <w:r w:rsidR="00047A45" w:rsidRPr="001F0D07">
        <w:rPr>
          <w:rFonts w:ascii="Arial" w:hAnsi="Arial" w:cs="Arial"/>
          <w:bCs/>
          <w:lang w:val="es-EC"/>
        </w:rPr>
        <w:t>[10]</w:t>
      </w:r>
      <w:r w:rsidRPr="001F0D07">
        <w:rPr>
          <w:rFonts w:ascii="Arial" w:hAnsi="Arial" w:cs="Arial"/>
          <w:bCs/>
          <w:lang w:val="es-EC"/>
        </w:rPr>
        <w:t xml:space="preserve">, o auxinas </w:t>
      </w:r>
      <w:r w:rsidR="00047A45" w:rsidRPr="001F0D07">
        <w:rPr>
          <w:rFonts w:ascii="Arial" w:hAnsi="Arial" w:cs="Arial"/>
          <w:bCs/>
          <w:lang w:val="es-EC"/>
        </w:rPr>
        <w:t>[60]</w:t>
      </w:r>
      <w:r w:rsidRPr="001F0D07">
        <w:rPr>
          <w:rFonts w:ascii="Arial" w:hAnsi="Arial" w:cs="Arial"/>
          <w:bCs/>
          <w:lang w:val="es-EC"/>
        </w:rPr>
        <w:t xml:space="preserve">. Algunas bacterias también pueden transformar minerales no disponibles y compuestos orgánicos en formas disponibles a la planta </w:t>
      </w:r>
      <w:r w:rsidR="000060BB" w:rsidRPr="001F0D07">
        <w:rPr>
          <w:rFonts w:ascii="Arial" w:hAnsi="Arial" w:cs="Arial"/>
          <w:bCs/>
          <w:lang w:val="es-EC"/>
        </w:rPr>
        <w:t>[6]</w:t>
      </w:r>
      <w:r w:rsidRPr="001F0D07">
        <w:rPr>
          <w:rFonts w:ascii="Arial" w:hAnsi="Arial" w:cs="Arial"/>
          <w:bCs/>
          <w:lang w:val="es-EC"/>
        </w:rPr>
        <w:t xml:space="preserve">. En algunos casos, especies como </w:t>
      </w:r>
      <w:r w:rsidRPr="001F0D07">
        <w:rPr>
          <w:rFonts w:ascii="Arial" w:hAnsi="Arial" w:cs="Arial"/>
          <w:bCs/>
          <w:i/>
          <w:lang w:val="es-EC"/>
        </w:rPr>
        <w:t>Bacillus</w:t>
      </w:r>
      <w:r w:rsidR="00007640" w:rsidRPr="001F0D07">
        <w:rPr>
          <w:rFonts w:ascii="Arial" w:hAnsi="Arial" w:cs="Arial"/>
          <w:bCs/>
          <w:i/>
          <w:lang w:val="es-EC"/>
        </w:rPr>
        <w:t xml:space="preserve"> polymyxa, B. racemosus y B. circulans</w:t>
      </w:r>
      <w:r w:rsidR="00007640" w:rsidRPr="001F0D07">
        <w:rPr>
          <w:rFonts w:ascii="Arial" w:hAnsi="Arial" w:cs="Arial"/>
          <w:bCs/>
          <w:lang w:val="es-EC"/>
        </w:rPr>
        <w:t xml:space="preserve"> logran fijar nitrógeno libre en condiciones anaeróbicas </w:t>
      </w:r>
      <w:r w:rsidR="000060BB" w:rsidRPr="001F0D07">
        <w:rPr>
          <w:rFonts w:ascii="Arial" w:hAnsi="Arial" w:cs="Arial"/>
          <w:bCs/>
          <w:lang w:val="es-EC"/>
        </w:rPr>
        <w:t>[74,61]</w:t>
      </w:r>
      <w:r w:rsidR="00007640" w:rsidRPr="001F0D07">
        <w:rPr>
          <w:rFonts w:ascii="Arial" w:hAnsi="Arial" w:cs="Arial"/>
          <w:bCs/>
          <w:lang w:val="es-EC"/>
        </w:rPr>
        <w:t>.</w:t>
      </w:r>
    </w:p>
    <w:p w:rsidR="00470D12" w:rsidRPr="000F7CB9" w:rsidRDefault="00470D12" w:rsidP="00EA5A28">
      <w:pPr>
        <w:spacing w:line="480" w:lineRule="auto"/>
        <w:ind w:left="709"/>
        <w:jc w:val="both"/>
        <w:rPr>
          <w:rFonts w:ascii="Arial" w:hAnsi="Arial" w:cs="Arial"/>
          <w:bCs/>
          <w:lang w:val="es-EC"/>
        </w:rPr>
      </w:pPr>
    </w:p>
    <w:p w:rsidR="00D4145F" w:rsidRPr="001F0D07" w:rsidRDefault="00D4145F" w:rsidP="00EA5A28">
      <w:pPr>
        <w:spacing w:line="480" w:lineRule="auto"/>
        <w:ind w:left="709"/>
        <w:jc w:val="both"/>
        <w:rPr>
          <w:rFonts w:ascii="Arial" w:hAnsi="Arial" w:cs="Arial"/>
          <w:b/>
          <w:bCs/>
          <w:i/>
          <w:lang w:val="es-EC"/>
        </w:rPr>
      </w:pPr>
      <w:r w:rsidRPr="001F0D07">
        <w:rPr>
          <w:rFonts w:ascii="Arial" w:hAnsi="Arial" w:cs="Arial"/>
          <w:bCs/>
          <w:lang w:val="es-EC"/>
        </w:rPr>
        <w:t>La forma como se asocian los organismos promotores de crecimiento a la defensa de la planta se puede colocar en dos grupos principales: los que controlan enfermedades por antagonismo y los que controlan enfermedades por mecanismos que no involucran la producción de compuestos tóxicos. En este último se incluyen los que compiten por sustrato o sitio y los que inducen resistencia.</w:t>
      </w:r>
    </w:p>
    <w:p w:rsidR="00D500C7" w:rsidRPr="001F0D07" w:rsidRDefault="00D500C7" w:rsidP="00D01B1E">
      <w:pPr>
        <w:tabs>
          <w:tab w:val="left" w:pos="1080"/>
        </w:tabs>
        <w:jc w:val="both"/>
        <w:rPr>
          <w:rFonts w:ascii="Arial" w:hAnsi="Arial" w:cs="Arial"/>
          <w:bCs/>
          <w:lang w:val="es-EC"/>
        </w:rPr>
      </w:pPr>
    </w:p>
    <w:p w:rsidR="00470D12" w:rsidRPr="001F0D07" w:rsidRDefault="00B77182" w:rsidP="00EA1A21">
      <w:pPr>
        <w:numPr>
          <w:ilvl w:val="0"/>
          <w:numId w:val="9"/>
        </w:numPr>
        <w:tabs>
          <w:tab w:val="clear" w:pos="2520"/>
          <w:tab w:val="left" w:pos="360"/>
        </w:tabs>
        <w:spacing w:line="480" w:lineRule="auto"/>
        <w:ind w:left="360" w:firstLine="0"/>
        <w:jc w:val="both"/>
        <w:rPr>
          <w:rFonts w:ascii="Arial" w:hAnsi="Arial" w:cs="Arial"/>
          <w:b/>
          <w:bCs/>
          <w:lang w:val="es-EC"/>
        </w:rPr>
      </w:pPr>
      <w:r w:rsidRPr="001F0D07">
        <w:rPr>
          <w:rFonts w:ascii="Arial" w:hAnsi="Arial" w:cs="Arial"/>
          <w:b/>
          <w:bCs/>
          <w:lang w:val="es-EC"/>
        </w:rPr>
        <w:t xml:space="preserve"> </w:t>
      </w:r>
      <w:r w:rsidR="00621EE1" w:rsidRPr="001F0D07">
        <w:rPr>
          <w:rFonts w:ascii="Arial" w:hAnsi="Arial" w:cs="Arial"/>
          <w:b/>
          <w:bCs/>
          <w:lang w:val="es-EC"/>
        </w:rPr>
        <w:t>Nuevas alternativas de nutrición.</w:t>
      </w:r>
    </w:p>
    <w:p w:rsidR="00470D12" w:rsidRPr="001F0D07" w:rsidRDefault="001D1B6B" w:rsidP="00EA1A21">
      <w:pPr>
        <w:tabs>
          <w:tab w:val="left" w:pos="709"/>
        </w:tabs>
        <w:spacing w:line="480" w:lineRule="auto"/>
        <w:ind w:left="709"/>
        <w:jc w:val="both"/>
        <w:rPr>
          <w:rFonts w:ascii="Arial" w:hAnsi="Arial" w:cs="Arial"/>
          <w:b/>
          <w:bCs/>
          <w:lang w:val="es-EC"/>
        </w:rPr>
      </w:pPr>
      <w:r w:rsidRPr="001F0D07">
        <w:rPr>
          <w:rFonts w:ascii="Arial" w:hAnsi="Arial" w:cs="Arial"/>
          <w:bCs/>
          <w:lang w:val="es-EC"/>
        </w:rPr>
        <w:t>Los conceptos modernos de nutrición y manejo de la fertilización en banano, particularmente los procedimientos de diagnóstico, han sido factores que han permitido obtener rendimientos altos y rentables. Sin embargo, han surgido nuevas expectativas en la búsqueda de altos rendimientos y completa eficiencia en el uso de l</w:t>
      </w:r>
      <w:r w:rsidR="00916245" w:rsidRPr="001F0D07">
        <w:rPr>
          <w:rFonts w:ascii="Arial" w:hAnsi="Arial" w:cs="Arial"/>
          <w:bCs/>
          <w:lang w:val="es-EC"/>
        </w:rPr>
        <w:t xml:space="preserve">os insumos </w:t>
      </w:r>
      <w:r w:rsidR="00EB1ECE" w:rsidRPr="001F0D07">
        <w:rPr>
          <w:rFonts w:ascii="Arial" w:hAnsi="Arial" w:cs="Arial"/>
          <w:bCs/>
          <w:lang w:val="es-EC"/>
        </w:rPr>
        <w:t>[19]</w:t>
      </w:r>
      <w:r w:rsidRPr="001F0D07">
        <w:rPr>
          <w:rFonts w:ascii="Arial" w:hAnsi="Arial" w:cs="Arial"/>
          <w:bCs/>
          <w:lang w:val="es-EC"/>
        </w:rPr>
        <w:t>.</w:t>
      </w:r>
    </w:p>
    <w:p w:rsidR="00470D12" w:rsidRPr="001F0D07" w:rsidRDefault="00470D12" w:rsidP="00EA1A21">
      <w:pPr>
        <w:tabs>
          <w:tab w:val="left" w:pos="709"/>
        </w:tabs>
        <w:spacing w:line="480" w:lineRule="auto"/>
        <w:ind w:left="709"/>
        <w:jc w:val="both"/>
        <w:rPr>
          <w:rFonts w:ascii="Arial" w:hAnsi="Arial" w:cs="Arial"/>
          <w:b/>
          <w:bCs/>
          <w:lang w:val="es-EC"/>
        </w:rPr>
      </w:pPr>
    </w:p>
    <w:p w:rsidR="00470D12" w:rsidRPr="001F0D07" w:rsidRDefault="001D1B6B" w:rsidP="00EA1A21">
      <w:pPr>
        <w:tabs>
          <w:tab w:val="left" w:pos="709"/>
        </w:tabs>
        <w:spacing w:line="480" w:lineRule="auto"/>
        <w:ind w:left="709"/>
        <w:jc w:val="both"/>
        <w:rPr>
          <w:rFonts w:ascii="Arial" w:hAnsi="Arial" w:cs="Arial"/>
          <w:b/>
          <w:bCs/>
          <w:lang w:val="es-EC"/>
        </w:rPr>
      </w:pPr>
      <w:r w:rsidRPr="001F0D07">
        <w:rPr>
          <w:rFonts w:ascii="Arial" w:hAnsi="Arial" w:cs="Arial"/>
          <w:bCs/>
          <w:lang w:val="es-EC"/>
        </w:rPr>
        <w:t xml:space="preserve">Cuando se escuchan los términos nutrición o fertilización son asociados a los requerimientos básicos de los cultivos para su explotación. Con la nueva tendencia mundial de consumir sano, la nutrición esta tomando un papel crucial en el manejo de enfermedades </w:t>
      </w:r>
      <w:r w:rsidR="00EB1ECE" w:rsidRPr="001F0D07">
        <w:rPr>
          <w:rFonts w:ascii="Arial" w:hAnsi="Arial" w:cs="Arial"/>
          <w:bCs/>
          <w:lang w:val="es-EC"/>
        </w:rPr>
        <w:t>[33]</w:t>
      </w:r>
      <w:r w:rsidRPr="001F0D07">
        <w:rPr>
          <w:rFonts w:ascii="Arial" w:hAnsi="Arial" w:cs="Arial"/>
          <w:bCs/>
          <w:lang w:val="es-EC"/>
        </w:rPr>
        <w:t xml:space="preserve">. A través de la nutrición se puede activar el </w:t>
      </w:r>
      <w:r w:rsidR="009A16BB" w:rsidRPr="001F0D07">
        <w:rPr>
          <w:rFonts w:ascii="Arial" w:hAnsi="Arial" w:cs="Arial"/>
          <w:bCs/>
          <w:lang w:val="es-EC"/>
        </w:rPr>
        <w:t>SAR</w:t>
      </w:r>
      <w:r w:rsidRPr="001F0D07">
        <w:rPr>
          <w:rFonts w:ascii="Arial" w:hAnsi="Arial" w:cs="Arial"/>
          <w:bCs/>
          <w:lang w:val="es-EC"/>
        </w:rPr>
        <w:t xml:space="preserve"> o sist</w:t>
      </w:r>
      <w:r w:rsidR="009A16BB" w:rsidRPr="001F0D07">
        <w:rPr>
          <w:rFonts w:ascii="Arial" w:hAnsi="Arial" w:cs="Arial"/>
          <w:bCs/>
          <w:lang w:val="es-EC"/>
        </w:rPr>
        <w:t>ema inmunológico de la planta. Además c</w:t>
      </w:r>
      <w:r w:rsidRPr="001F0D07">
        <w:rPr>
          <w:rFonts w:ascii="Arial" w:hAnsi="Arial" w:cs="Arial"/>
          <w:bCs/>
          <w:lang w:val="es-EC"/>
        </w:rPr>
        <w:t xml:space="preserve">on una adecuada nutrición, las plantas podrán resistir </w:t>
      </w:r>
      <w:r w:rsidR="009A16BB" w:rsidRPr="001F0D07">
        <w:rPr>
          <w:rFonts w:ascii="Arial" w:hAnsi="Arial" w:cs="Arial"/>
          <w:bCs/>
          <w:lang w:val="es-EC"/>
        </w:rPr>
        <w:t>al ataque de patógenos</w:t>
      </w:r>
      <w:r w:rsidRPr="001F0D07">
        <w:rPr>
          <w:rFonts w:ascii="Arial" w:hAnsi="Arial" w:cs="Arial"/>
          <w:bCs/>
          <w:lang w:val="es-EC"/>
        </w:rPr>
        <w:t xml:space="preserve"> que causan enfe</w:t>
      </w:r>
      <w:r w:rsidR="00E3143D" w:rsidRPr="001F0D07">
        <w:rPr>
          <w:rFonts w:ascii="Arial" w:hAnsi="Arial" w:cs="Arial"/>
          <w:bCs/>
          <w:lang w:val="es-EC"/>
        </w:rPr>
        <w:t xml:space="preserve">rmedades </w:t>
      </w:r>
      <w:r w:rsidR="00EB1ECE" w:rsidRPr="001F0D07">
        <w:rPr>
          <w:rFonts w:ascii="Arial" w:hAnsi="Arial" w:cs="Arial"/>
          <w:bCs/>
          <w:lang w:val="es-EC"/>
        </w:rPr>
        <w:t>[12]</w:t>
      </w:r>
      <w:r w:rsidRPr="001F0D07">
        <w:rPr>
          <w:rFonts w:ascii="Arial" w:hAnsi="Arial" w:cs="Arial"/>
          <w:bCs/>
          <w:lang w:val="es-EC"/>
        </w:rPr>
        <w:t>.</w:t>
      </w:r>
    </w:p>
    <w:p w:rsidR="00470D12" w:rsidRPr="001F0D07" w:rsidRDefault="00470D12" w:rsidP="00EA1A21">
      <w:pPr>
        <w:tabs>
          <w:tab w:val="left" w:pos="709"/>
        </w:tabs>
        <w:spacing w:line="480" w:lineRule="auto"/>
        <w:ind w:left="709"/>
        <w:jc w:val="both"/>
        <w:rPr>
          <w:rFonts w:ascii="Arial" w:hAnsi="Arial" w:cs="Arial"/>
          <w:b/>
          <w:bCs/>
          <w:lang w:val="es-EC"/>
        </w:rPr>
      </w:pPr>
    </w:p>
    <w:p w:rsidR="00470D12" w:rsidRPr="001F0D07" w:rsidRDefault="001D1B6B" w:rsidP="00EA1A21">
      <w:pPr>
        <w:tabs>
          <w:tab w:val="left" w:pos="709"/>
        </w:tabs>
        <w:spacing w:line="480" w:lineRule="auto"/>
        <w:ind w:left="709"/>
        <w:jc w:val="both"/>
        <w:rPr>
          <w:rFonts w:ascii="Arial" w:hAnsi="Arial" w:cs="Arial"/>
          <w:b/>
          <w:bCs/>
          <w:lang w:val="es-EC"/>
        </w:rPr>
      </w:pPr>
      <w:r w:rsidRPr="001F0D07">
        <w:rPr>
          <w:rFonts w:ascii="Arial" w:hAnsi="Arial" w:cs="Arial"/>
          <w:bCs/>
          <w:lang w:val="es-EC"/>
        </w:rPr>
        <w:t xml:space="preserve">El manejo de </w:t>
      </w:r>
      <w:smartTag w:uri="urn:schemas-microsoft-com:office:smarttags" w:element="metricconverter">
        <w:smartTagPr>
          <w:attr w:name="ProductID" w:val="la Sigatoka"/>
        </w:smartTagPr>
        <w:r w:rsidRPr="001F0D07">
          <w:rPr>
            <w:rFonts w:ascii="Arial" w:hAnsi="Arial" w:cs="Arial"/>
            <w:bCs/>
            <w:lang w:val="es-EC"/>
          </w:rPr>
          <w:t>la Sigatoka</w:t>
        </w:r>
      </w:smartTag>
      <w:r w:rsidRPr="001F0D07">
        <w:rPr>
          <w:rFonts w:ascii="Arial" w:hAnsi="Arial" w:cs="Arial"/>
          <w:bCs/>
          <w:lang w:val="es-EC"/>
        </w:rPr>
        <w:t xml:space="preserve"> negra u otros problemas fitosanitarios del banano bajo condiciones orgánicas se bas</w:t>
      </w:r>
      <w:r w:rsidR="009A16BB" w:rsidRPr="001F0D07">
        <w:rPr>
          <w:rFonts w:ascii="Arial" w:hAnsi="Arial" w:cs="Arial"/>
          <w:bCs/>
          <w:lang w:val="es-EC"/>
        </w:rPr>
        <w:t>a en la aplicación de enmiendas</w:t>
      </w:r>
      <w:r w:rsidRPr="001F0D07">
        <w:rPr>
          <w:rFonts w:ascii="Arial" w:hAnsi="Arial" w:cs="Arial"/>
          <w:bCs/>
          <w:lang w:val="es-EC"/>
        </w:rPr>
        <w:t xml:space="preserve"> orgánicas, productos de procedencia biológica, prácticas culturales y un manejo adecuado del suelo en el que se estimule una alta actividad biológica y u</w:t>
      </w:r>
      <w:r w:rsidR="00E3143D" w:rsidRPr="001F0D07">
        <w:rPr>
          <w:rFonts w:ascii="Arial" w:hAnsi="Arial" w:cs="Arial"/>
          <w:bCs/>
          <w:lang w:val="es-EC"/>
        </w:rPr>
        <w:t xml:space="preserve">n eficiente drenaje </w:t>
      </w:r>
      <w:r w:rsidR="00E70C98" w:rsidRPr="001F0D07">
        <w:rPr>
          <w:rFonts w:ascii="Arial" w:hAnsi="Arial" w:cs="Arial"/>
          <w:bCs/>
          <w:lang w:val="es-EC"/>
        </w:rPr>
        <w:t>[37]</w:t>
      </w:r>
      <w:r w:rsidRPr="001F0D07">
        <w:rPr>
          <w:rFonts w:ascii="Arial" w:hAnsi="Arial" w:cs="Arial"/>
          <w:bCs/>
          <w:lang w:val="es-EC"/>
        </w:rPr>
        <w:t>.</w:t>
      </w:r>
    </w:p>
    <w:p w:rsidR="00470D12" w:rsidRPr="001F0D07" w:rsidRDefault="00470D12" w:rsidP="00EA1A21">
      <w:pPr>
        <w:tabs>
          <w:tab w:val="left" w:pos="709"/>
        </w:tabs>
        <w:spacing w:line="480" w:lineRule="auto"/>
        <w:ind w:left="709"/>
        <w:jc w:val="both"/>
        <w:rPr>
          <w:rFonts w:ascii="Arial" w:hAnsi="Arial" w:cs="Arial"/>
          <w:b/>
          <w:bCs/>
          <w:lang w:val="es-EC"/>
        </w:rPr>
      </w:pPr>
    </w:p>
    <w:p w:rsidR="00470D12" w:rsidRPr="001F0D07" w:rsidRDefault="001D1B6B" w:rsidP="00EA1A21">
      <w:pPr>
        <w:tabs>
          <w:tab w:val="left" w:pos="709"/>
        </w:tabs>
        <w:spacing w:line="480" w:lineRule="auto"/>
        <w:ind w:left="709"/>
        <w:jc w:val="both"/>
        <w:rPr>
          <w:rFonts w:ascii="Arial" w:hAnsi="Arial" w:cs="Arial"/>
          <w:b/>
          <w:bCs/>
          <w:lang w:val="es-EC"/>
        </w:rPr>
      </w:pPr>
      <w:r w:rsidRPr="001F0D07">
        <w:rPr>
          <w:rFonts w:ascii="Arial" w:hAnsi="Arial" w:cs="Arial"/>
          <w:bCs/>
          <w:lang w:val="es-EC"/>
        </w:rPr>
        <w:lastRenderedPageBreak/>
        <w:t xml:space="preserve">Las enmiendas usadas en la producción de banano orgánico son compuestos sólidos y líquidos que resultan de la fermentación aeróbica o anaeróbica de material orgánico vegetal o animal </w:t>
      </w:r>
      <w:r w:rsidR="00E70C98" w:rsidRPr="001F0D07">
        <w:rPr>
          <w:rFonts w:ascii="Arial" w:hAnsi="Arial" w:cs="Arial"/>
          <w:bCs/>
          <w:lang w:val="es-EC"/>
        </w:rPr>
        <w:t>[70]</w:t>
      </w:r>
      <w:r w:rsidRPr="001F0D07">
        <w:rPr>
          <w:rFonts w:ascii="Arial" w:hAnsi="Arial" w:cs="Arial"/>
          <w:bCs/>
          <w:lang w:val="es-EC"/>
        </w:rPr>
        <w:t>.</w:t>
      </w:r>
    </w:p>
    <w:p w:rsidR="00470D12" w:rsidRPr="001F0D07" w:rsidRDefault="00470D12" w:rsidP="00EA1A21">
      <w:pPr>
        <w:tabs>
          <w:tab w:val="left" w:pos="709"/>
        </w:tabs>
        <w:spacing w:line="480" w:lineRule="auto"/>
        <w:ind w:left="709"/>
        <w:jc w:val="both"/>
        <w:rPr>
          <w:rFonts w:ascii="Arial" w:hAnsi="Arial" w:cs="Arial"/>
          <w:b/>
          <w:bCs/>
          <w:lang w:val="es-EC"/>
        </w:rPr>
      </w:pPr>
    </w:p>
    <w:p w:rsidR="00470D12" w:rsidRPr="001F0D07" w:rsidRDefault="001D1B6B" w:rsidP="00EA1A21">
      <w:pPr>
        <w:tabs>
          <w:tab w:val="left" w:pos="709"/>
        </w:tabs>
        <w:spacing w:line="480" w:lineRule="auto"/>
        <w:ind w:left="709"/>
        <w:jc w:val="both"/>
        <w:rPr>
          <w:rFonts w:ascii="Arial" w:hAnsi="Arial" w:cs="Arial"/>
          <w:b/>
          <w:bCs/>
          <w:lang w:val="es-EC"/>
        </w:rPr>
      </w:pPr>
      <w:r w:rsidRPr="001F0D07">
        <w:rPr>
          <w:rFonts w:ascii="Arial" w:hAnsi="Arial" w:cs="Arial"/>
          <w:bCs/>
          <w:lang w:val="es-EC"/>
        </w:rPr>
        <w:t>El compost y el bokashi f</w:t>
      </w:r>
      <w:r w:rsidR="009A16BB" w:rsidRPr="001F0D07">
        <w:rPr>
          <w:rFonts w:ascii="Arial" w:hAnsi="Arial" w:cs="Arial"/>
          <w:bCs/>
          <w:lang w:val="es-EC"/>
        </w:rPr>
        <w:t>iguran dentro de los compuestos</w:t>
      </w:r>
      <w:r w:rsidRPr="001F0D07">
        <w:rPr>
          <w:rFonts w:ascii="Arial" w:hAnsi="Arial" w:cs="Arial"/>
          <w:bCs/>
          <w:lang w:val="es-EC"/>
        </w:rPr>
        <w:t xml:space="preserve"> sólidos que más se emplean en los sistemas de producción orgánica. Estos compuestos resultan de la descomposición de residuos vegetales y animales por la acción de microorganismos, en el caso del humus este se obtiene a partir de lombrices </w:t>
      </w:r>
      <w:r w:rsidR="00E70C98" w:rsidRPr="001F0D07">
        <w:rPr>
          <w:rFonts w:ascii="Arial" w:hAnsi="Arial" w:cs="Arial"/>
          <w:bCs/>
          <w:lang w:val="es-EC"/>
        </w:rPr>
        <w:t>[70]</w:t>
      </w:r>
      <w:r w:rsidRPr="001F0D07">
        <w:rPr>
          <w:rFonts w:ascii="Arial" w:hAnsi="Arial" w:cs="Arial"/>
          <w:bCs/>
          <w:lang w:val="es-EC"/>
        </w:rPr>
        <w:t>.</w:t>
      </w:r>
    </w:p>
    <w:p w:rsidR="00470D12" w:rsidRPr="001F0D07" w:rsidRDefault="00470D12" w:rsidP="00EA1A21">
      <w:pPr>
        <w:tabs>
          <w:tab w:val="left" w:pos="709"/>
        </w:tabs>
        <w:spacing w:line="480" w:lineRule="auto"/>
        <w:ind w:left="709"/>
        <w:jc w:val="both"/>
        <w:rPr>
          <w:rFonts w:ascii="Arial" w:hAnsi="Arial" w:cs="Arial"/>
          <w:b/>
          <w:bCs/>
          <w:lang w:val="es-EC"/>
        </w:rPr>
      </w:pPr>
    </w:p>
    <w:p w:rsidR="00470D12" w:rsidRPr="001F0D07" w:rsidRDefault="001D1B6B" w:rsidP="00EA1A21">
      <w:pPr>
        <w:tabs>
          <w:tab w:val="left" w:pos="709"/>
        </w:tabs>
        <w:spacing w:line="480" w:lineRule="auto"/>
        <w:ind w:left="709"/>
        <w:jc w:val="both"/>
        <w:rPr>
          <w:rFonts w:ascii="Arial" w:hAnsi="Arial" w:cs="Arial"/>
          <w:b/>
          <w:bCs/>
          <w:lang w:val="es-EC"/>
        </w:rPr>
      </w:pPr>
      <w:r w:rsidRPr="001F0D07">
        <w:rPr>
          <w:rFonts w:ascii="Arial" w:hAnsi="Arial" w:cs="Arial"/>
          <w:bCs/>
          <w:lang w:val="es-EC"/>
        </w:rPr>
        <w:t xml:space="preserve">Las enmiendas orgánicas líquidas tales como: los biofertilizantes también conocidos como bioles, y los lixiviados recogidos de la descomposición de residuos vegetales y de la producción de lombricompost, conocidos también como purínas, son las soluciones con mayor aplicación vía foliar en sistemas de producción orgánica. La absorción de micronutrientes a través de la hoja es 20 veces mayor a la que se realiza por medio de las raíces, de ahí la importancia en la determinación de la forma de aplicación de estos biofertilizantes </w:t>
      </w:r>
      <w:r w:rsidR="00E70C98" w:rsidRPr="001F0D07">
        <w:rPr>
          <w:rFonts w:ascii="Arial" w:hAnsi="Arial" w:cs="Arial"/>
          <w:bCs/>
          <w:lang w:val="es-EC"/>
        </w:rPr>
        <w:t>[41]</w:t>
      </w:r>
      <w:r w:rsidRPr="001F0D07">
        <w:rPr>
          <w:rFonts w:ascii="Arial" w:hAnsi="Arial" w:cs="Arial"/>
          <w:bCs/>
          <w:lang w:val="es-EC"/>
        </w:rPr>
        <w:t>.</w:t>
      </w:r>
    </w:p>
    <w:p w:rsidR="00470D12" w:rsidRPr="001F0D07" w:rsidRDefault="00470D12" w:rsidP="00EA1A21">
      <w:pPr>
        <w:tabs>
          <w:tab w:val="left" w:pos="709"/>
        </w:tabs>
        <w:spacing w:line="480" w:lineRule="auto"/>
        <w:ind w:left="709"/>
        <w:jc w:val="both"/>
        <w:rPr>
          <w:rFonts w:ascii="Arial" w:hAnsi="Arial" w:cs="Arial"/>
          <w:b/>
          <w:bCs/>
          <w:lang w:val="es-EC"/>
        </w:rPr>
      </w:pPr>
    </w:p>
    <w:p w:rsidR="00470D12" w:rsidRPr="001F0D07" w:rsidRDefault="001D1B6B" w:rsidP="00EA1A21">
      <w:pPr>
        <w:tabs>
          <w:tab w:val="left" w:pos="709"/>
        </w:tabs>
        <w:spacing w:line="480" w:lineRule="auto"/>
        <w:ind w:left="709"/>
        <w:jc w:val="both"/>
        <w:rPr>
          <w:rFonts w:ascii="Arial" w:hAnsi="Arial" w:cs="Arial"/>
          <w:b/>
          <w:bCs/>
          <w:lang w:val="es-EC"/>
        </w:rPr>
      </w:pPr>
      <w:r w:rsidRPr="001F0D07">
        <w:rPr>
          <w:rFonts w:ascii="Arial" w:hAnsi="Arial" w:cs="Arial"/>
          <w:bCs/>
          <w:lang w:val="es-EC"/>
        </w:rPr>
        <w:t>De estos productos, lo conocidos como biofertilizantes líquidos (bioles), son elaborados a base de: estiércol fresco de ganado, plantas leguminosas, melaza y microorganismos eficientes que aceler</w:t>
      </w:r>
      <w:r w:rsidR="001F60A8" w:rsidRPr="001F0D07">
        <w:rPr>
          <w:rFonts w:ascii="Arial" w:hAnsi="Arial" w:cs="Arial"/>
          <w:bCs/>
          <w:lang w:val="es-EC"/>
        </w:rPr>
        <w:t xml:space="preserve">an el </w:t>
      </w:r>
      <w:r w:rsidR="001F60A8" w:rsidRPr="001F0D07">
        <w:rPr>
          <w:rFonts w:ascii="Arial" w:hAnsi="Arial" w:cs="Arial"/>
          <w:bCs/>
          <w:lang w:val="es-EC"/>
        </w:rPr>
        <w:lastRenderedPageBreak/>
        <w:t>proceso de descomposición</w:t>
      </w:r>
      <w:r w:rsidRPr="001F0D07">
        <w:rPr>
          <w:rFonts w:ascii="Arial" w:hAnsi="Arial" w:cs="Arial"/>
          <w:bCs/>
          <w:lang w:val="es-EC"/>
        </w:rPr>
        <w:t>. La misma investigación concluyó que existe una amplia variabilidad en la composición mineral de estos biofertilizantes, debido a la heterogeneidad de materiales em</w:t>
      </w:r>
      <w:r w:rsidR="001F60A8" w:rsidRPr="001F0D07">
        <w:rPr>
          <w:rFonts w:ascii="Arial" w:hAnsi="Arial" w:cs="Arial"/>
          <w:bCs/>
          <w:lang w:val="es-EC"/>
        </w:rPr>
        <w:t>pleados en su elaboración [85]</w:t>
      </w:r>
      <w:r w:rsidRPr="001F0D07">
        <w:rPr>
          <w:rFonts w:ascii="Arial" w:hAnsi="Arial" w:cs="Arial"/>
          <w:bCs/>
          <w:lang w:val="es-EC"/>
        </w:rPr>
        <w:t>.</w:t>
      </w:r>
    </w:p>
    <w:p w:rsidR="00470D12" w:rsidRPr="001F0D07" w:rsidRDefault="00470D12" w:rsidP="00EA1A21">
      <w:pPr>
        <w:tabs>
          <w:tab w:val="left" w:pos="709"/>
        </w:tabs>
        <w:spacing w:line="480" w:lineRule="auto"/>
        <w:ind w:left="709"/>
        <w:jc w:val="both"/>
        <w:rPr>
          <w:rFonts w:ascii="Arial" w:hAnsi="Arial" w:cs="Arial"/>
          <w:b/>
          <w:bCs/>
          <w:lang w:val="es-EC"/>
        </w:rPr>
      </w:pPr>
    </w:p>
    <w:p w:rsidR="001D1B6B" w:rsidRPr="001F0D07" w:rsidRDefault="001D1B6B" w:rsidP="00EA1A21">
      <w:pPr>
        <w:tabs>
          <w:tab w:val="left" w:pos="709"/>
        </w:tabs>
        <w:spacing w:line="480" w:lineRule="auto"/>
        <w:ind w:left="709"/>
        <w:jc w:val="both"/>
        <w:rPr>
          <w:rFonts w:ascii="Arial" w:hAnsi="Arial" w:cs="Arial"/>
          <w:b/>
          <w:bCs/>
          <w:lang w:val="es-EC"/>
        </w:rPr>
      </w:pPr>
      <w:r w:rsidRPr="001F0D07">
        <w:rPr>
          <w:rFonts w:ascii="Arial" w:hAnsi="Arial" w:cs="Arial"/>
          <w:bCs/>
          <w:lang w:val="es-EC"/>
        </w:rPr>
        <w:t xml:space="preserve">Resultados obtenidos en Costa Rica demuestran que con la aplicación de lixiviados, a partir de la descomposición de raquis de banano, la infección de Sigatoka negra disminuyó en un 45% en comparación al testigo absoluto. Además se concluyó que estos productos no tuvieron ningún efecto directo sobre el crecimiento de las plantas de banano </w:t>
      </w:r>
      <w:r w:rsidR="00F84F7F" w:rsidRPr="001F0D07">
        <w:rPr>
          <w:rFonts w:ascii="Arial" w:hAnsi="Arial" w:cs="Arial"/>
          <w:bCs/>
          <w:lang w:val="es-EC"/>
        </w:rPr>
        <w:t>[25]</w:t>
      </w:r>
      <w:r w:rsidRPr="001F0D07">
        <w:rPr>
          <w:rFonts w:ascii="Arial" w:hAnsi="Arial" w:cs="Arial"/>
          <w:bCs/>
          <w:lang w:val="es-EC"/>
        </w:rPr>
        <w:t>.</w:t>
      </w:r>
    </w:p>
    <w:p w:rsidR="009A16BB" w:rsidRPr="001F0D07" w:rsidRDefault="009A16BB" w:rsidP="00EA1A21">
      <w:pPr>
        <w:tabs>
          <w:tab w:val="left" w:pos="360"/>
        </w:tabs>
        <w:spacing w:line="480" w:lineRule="auto"/>
        <w:ind w:left="720"/>
        <w:jc w:val="both"/>
        <w:rPr>
          <w:rFonts w:ascii="Arial" w:hAnsi="Arial" w:cs="Arial"/>
          <w:bCs/>
          <w:lang w:val="es-EC"/>
        </w:rPr>
      </w:pPr>
    </w:p>
    <w:p w:rsidR="00470D12" w:rsidRPr="001F0D07" w:rsidRDefault="00A501B8" w:rsidP="00EA1A21">
      <w:pPr>
        <w:numPr>
          <w:ilvl w:val="0"/>
          <w:numId w:val="9"/>
        </w:numPr>
        <w:tabs>
          <w:tab w:val="clear" w:pos="2520"/>
          <w:tab w:val="left" w:pos="360"/>
          <w:tab w:val="num" w:pos="720"/>
        </w:tabs>
        <w:spacing w:line="480" w:lineRule="auto"/>
        <w:ind w:left="360" w:firstLine="0"/>
        <w:jc w:val="both"/>
        <w:rPr>
          <w:rFonts w:ascii="Arial" w:hAnsi="Arial" w:cs="Arial"/>
          <w:b/>
          <w:bCs/>
          <w:lang w:val="es-EC"/>
        </w:rPr>
      </w:pPr>
      <w:r w:rsidRPr="001F0D07">
        <w:rPr>
          <w:rFonts w:ascii="Arial" w:hAnsi="Arial" w:cs="Arial"/>
          <w:b/>
          <w:bCs/>
          <w:lang w:val="es-EC"/>
        </w:rPr>
        <w:t xml:space="preserve"> Interacción planta-patógeno.</w:t>
      </w:r>
    </w:p>
    <w:p w:rsidR="009D1195" w:rsidRPr="001F0D07" w:rsidRDefault="009D1195" w:rsidP="00EA1A21">
      <w:pPr>
        <w:tabs>
          <w:tab w:val="left" w:pos="709"/>
        </w:tabs>
        <w:spacing w:line="480" w:lineRule="auto"/>
        <w:ind w:left="709"/>
        <w:jc w:val="both"/>
        <w:rPr>
          <w:rFonts w:ascii="Arial" w:hAnsi="Arial" w:cs="Arial"/>
          <w:bCs/>
          <w:lang w:val="es-EC"/>
        </w:rPr>
      </w:pPr>
      <w:r w:rsidRPr="001F0D07">
        <w:rPr>
          <w:rFonts w:ascii="Arial" w:hAnsi="Arial" w:cs="Arial"/>
          <w:bCs/>
          <w:lang w:val="es-EC"/>
        </w:rPr>
        <w:t xml:space="preserve">Dentro de los ecosistemas naturales observamos que no se presentan epidemias, enfermedades o pestes que afecten a poblaciones enteras, esto es debido al equilibro que existe el patógeno sus hospederos </w:t>
      </w:r>
      <w:r w:rsidR="00CD12C1" w:rsidRPr="001F0D07">
        <w:rPr>
          <w:rFonts w:ascii="Arial" w:hAnsi="Arial" w:cs="Arial"/>
          <w:bCs/>
          <w:lang w:val="es-EC"/>
        </w:rPr>
        <w:t>[48]</w:t>
      </w:r>
      <w:r w:rsidRPr="001F0D07">
        <w:rPr>
          <w:rFonts w:ascii="Arial" w:hAnsi="Arial" w:cs="Arial"/>
          <w:bCs/>
          <w:lang w:val="es-EC"/>
        </w:rPr>
        <w:t>.</w:t>
      </w:r>
    </w:p>
    <w:p w:rsidR="009D1195" w:rsidRPr="001F0D07" w:rsidRDefault="009D1195" w:rsidP="00EA1A21">
      <w:pPr>
        <w:tabs>
          <w:tab w:val="left" w:pos="709"/>
        </w:tabs>
        <w:spacing w:line="480" w:lineRule="auto"/>
        <w:ind w:left="709"/>
        <w:jc w:val="both"/>
        <w:rPr>
          <w:rFonts w:ascii="Arial" w:hAnsi="Arial" w:cs="Arial"/>
          <w:bCs/>
          <w:lang w:val="es-EC"/>
        </w:rPr>
      </w:pPr>
    </w:p>
    <w:p w:rsidR="009D1195" w:rsidRPr="001F0D07" w:rsidRDefault="009D1195" w:rsidP="00EA1A21">
      <w:pPr>
        <w:tabs>
          <w:tab w:val="left" w:pos="709"/>
        </w:tabs>
        <w:spacing w:line="480" w:lineRule="auto"/>
        <w:ind w:left="709"/>
        <w:jc w:val="both"/>
        <w:rPr>
          <w:rFonts w:ascii="Arial" w:hAnsi="Arial" w:cs="Arial"/>
          <w:bCs/>
          <w:lang w:val="es-EC"/>
        </w:rPr>
      </w:pPr>
      <w:r w:rsidRPr="001F0D07">
        <w:rPr>
          <w:rFonts w:ascii="Arial" w:hAnsi="Arial" w:cs="Arial"/>
          <w:bCs/>
          <w:lang w:val="es-EC"/>
        </w:rPr>
        <w:t xml:space="preserve">Los síntomas de Sigatoka negra han sido identificados en especies como </w:t>
      </w:r>
      <w:r w:rsidRPr="001F0D07">
        <w:rPr>
          <w:rFonts w:ascii="Arial" w:hAnsi="Arial" w:cs="Arial"/>
          <w:bCs/>
          <w:i/>
          <w:lang w:val="es-EC"/>
        </w:rPr>
        <w:t>Musa balbisiana</w:t>
      </w:r>
      <w:r w:rsidRPr="001F0D07">
        <w:rPr>
          <w:rFonts w:ascii="Arial" w:hAnsi="Arial" w:cs="Arial"/>
          <w:bCs/>
          <w:lang w:val="es-EC"/>
        </w:rPr>
        <w:t xml:space="preserve">, muchas subespecies de </w:t>
      </w:r>
      <w:r w:rsidRPr="001F0D07">
        <w:rPr>
          <w:rFonts w:ascii="Arial" w:hAnsi="Arial" w:cs="Arial"/>
          <w:bCs/>
          <w:i/>
          <w:lang w:val="es-EC"/>
        </w:rPr>
        <w:t>M. Acuminata</w:t>
      </w:r>
      <w:r w:rsidRPr="001F0D07">
        <w:rPr>
          <w:rFonts w:ascii="Arial" w:hAnsi="Arial" w:cs="Arial"/>
          <w:bCs/>
          <w:lang w:val="es-EC"/>
        </w:rPr>
        <w:t xml:space="preserve"> y cultivos banano comestibles </w:t>
      </w:r>
      <w:r w:rsidR="00CD12C1" w:rsidRPr="001F0D07">
        <w:rPr>
          <w:rFonts w:ascii="Arial" w:hAnsi="Arial" w:cs="Arial"/>
          <w:bCs/>
          <w:lang w:val="es-EC"/>
        </w:rPr>
        <w:t>[27]</w:t>
      </w:r>
      <w:r w:rsidRPr="001F0D07">
        <w:rPr>
          <w:rFonts w:ascii="Arial" w:hAnsi="Arial" w:cs="Arial"/>
          <w:bCs/>
          <w:lang w:val="es-EC"/>
        </w:rPr>
        <w:t xml:space="preserve">. El grado de agresividad de los síntomas que se presente en las hojas por ataque de los hongos, </w:t>
      </w:r>
      <w:r w:rsidRPr="001F0D07">
        <w:rPr>
          <w:rFonts w:ascii="Arial" w:hAnsi="Arial" w:cs="Arial"/>
          <w:bCs/>
          <w:lang w:val="es-EC"/>
        </w:rPr>
        <w:lastRenderedPageBreak/>
        <w:t xml:space="preserve">serán dependientes de  la compatibilidad que exista entre las especies de </w:t>
      </w:r>
      <w:r w:rsidRPr="001F0D07">
        <w:rPr>
          <w:rFonts w:ascii="Arial" w:hAnsi="Arial" w:cs="Arial"/>
          <w:bCs/>
          <w:i/>
          <w:lang w:val="es-EC"/>
        </w:rPr>
        <w:t>Musa s</w:t>
      </w:r>
      <w:r w:rsidR="00CD12C1" w:rsidRPr="001F0D07">
        <w:rPr>
          <w:rFonts w:ascii="Arial" w:hAnsi="Arial" w:cs="Arial"/>
          <w:bCs/>
          <w:i/>
          <w:lang w:val="es-EC"/>
        </w:rPr>
        <w:t>p</w:t>
      </w:r>
      <w:r w:rsidRPr="001F0D07">
        <w:rPr>
          <w:rFonts w:ascii="Arial" w:hAnsi="Arial" w:cs="Arial"/>
          <w:bCs/>
          <w:i/>
          <w:lang w:val="es-EC"/>
        </w:rPr>
        <w:t>p</w:t>
      </w:r>
      <w:r w:rsidR="00CD12C1" w:rsidRPr="001F0D07">
        <w:rPr>
          <w:rFonts w:ascii="Arial" w:hAnsi="Arial" w:cs="Arial"/>
          <w:bCs/>
          <w:i/>
          <w:lang w:val="es-EC"/>
        </w:rPr>
        <w:t>.</w:t>
      </w:r>
      <w:r w:rsidR="00CD12C1" w:rsidRPr="001F0D07">
        <w:rPr>
          <w:rFonts w:ascii="Arial" w:hAnsi="Arial" w:cs="Arial"/>
          <w:bCs/>
          <w:lang w:val="es-EC"/>
        </w:rPr>
        <w:t xml:space="preserve"> y</w:t>
      </w:r>
      <w:r w:rsidRPr="001F0D07">
        <w:rPr>
          <w:rFonts w:ascii="Arial" w:hAnsi="Arial" w:cs="Arial"/>
          <w:bCs/>
          <w:lang w:val="es-EC"/>
        </w:rPr>
        <w:t xml:space="preserve"> el hongo </w:t>
      </w:r>
      <w:r w:rsidR="00CD12C1" w:rsidRPr="001F0D07">
        <w:rPr>
          <w:rFonts w:ascii="Arial" w:hAnsi="Arial" w:cs="Arial"/>
          <w:bCs/>
          <w:lang w:val="es-EC"/>
        </w:rPr>
        <w:t>[24]</w:t>
      </w:r>
      <w:r w:rsidRPr="001F0D07">
        <w:rPr>
          <w:rFonts w:ascii="Arial" w:hAnsi="Arial" w:cs="Arial"/>
          <w:bCs/>
          <w:lang w:val="es-EC"/>
        </w:rPr>
        <w:t>.</w:t>
      </w:r>
    </w:p>
    <w:p w:rsidR="009D1195" w:rsidRPr="001F0D07" w:rsidRDefault="009D1195" w:rsidP="00EA1A21">
      <w:pPr>
        <w:tabs>
          <w:tab w:val="left" w:pos="709"/>
        </w:tabs>
        <w:spacing w:line="480" w:lineRule="auto"/>
        <w:ind w:left="709"/>
        <w:jc w:val="both"/>
        <w:rPr>
          <w:rFonts w:ascii="Arial" w:hAnsi="Arial" w:cs="Arial"/>
          <w:bCs/>
          <w:lang w:val="es-EC"/>
        </w:rPr>
      </w:pPr>
    </w:p>
    <w:p w:rsidR="009D1195" w:rsidRPr="001F0D07" w:rsidRDefault="009D1195" w:rsidP="00EA1A21">
      <w:pPr>
        <w:tabs>
          <w:tab w:val="left" w:pos="709"/>
        </w:tabs>
        <w:spacing w:line="480" w:lineRule="auto"/>
        <w:ind w:left="709"/>
        <w:jc w:val="both"/>
        <w:rPr>
          <w:rFonts w:ascii="Arial" w:hAnsi="Arial" w:cs="Arial"/>
          <w:bCs/>
          <w:lang w:val="es-EC"/>
        </w:rPr>
      </w:pPr>
      <w:r w:rsidRPr="001F0D07">
        <w:rPr>
          <w:rFonts w:ascii="Arial" w:hAnsi="Arial" w:cs="Arial"/>
          <w:bCs/>
          <w:lang w:val="es-EC"/>
        </w:rPr>
        <w:t xml:space="preserve">Las plantas poseen varios mecanismos de defensa y los patógenos tienen maneras de evadir o suprimirlos, pero dependiendo de la constitución genética de ambos la planta hospedero puede llegar a desarrollar otros mecanismos que le permitirán protegerse del ataque de una determinada enfermedad </w:t>
      </w:r>
      <w:r w:rsidR="00CD12C1" w:rsidRPr="001F0D07">
        <w:rPr>
          <w:rFonts w:ascii="Arial" w:hAnsi="Arial" w:cs="Arial"/>
          <w:bCs/>
          <w:lang w:val="es-EC"/>
        </w:rPr>
        <w:t>[23,49]</w:t>
      </w:r>
      <w:r w:rsidRPr="001F0D07">
        <w:rPr>
          <w:rFonts w:ascii="Arial" w:hAnsi="Arial" w:cs="Arial"/>
          <w:bCs/>
          <w:lang w:val="es-EC"/>
        </w:rPr>
        <w:t xml:space="preserve">. </w:t>
      </w:r>
    </w:p>
    <w:p w:rsidR="009D1195" w:rsidRPr="001F0D07" w:rsidRDefault="009D1195" w:rsidP="00EA1A21">
      <w:pPr>
        <w:tabs>
          <w:tab w:val="left" w:pos="709"/>
        </w:tabs>
        <w:spacing w:line="480" w:lineRule="auto"/>
        <w:ind w:left="709"/>
        <w:jc w:val="both"/>
        <w:rPr>
          <w:rFonts w:ascii="Arial" w:hAnsi="Arial" w:cs="Arial"/>
          <w:bCs/>
          <w:lang w:val="es-EC"/>
        </w:rPr>
      </w:pPr>
    </w:p>
    <w:p w:rsidR="00E952D1" w:rsidRDefault="009D1195" w:rsidP="00EA1A21">
      <w:pPr>
        <w:tabs>
          <w:tab w:val="left" w:pos="709"/>
        </w:tabs>
        <w:spacing w:line="480" w:lineRule="auto"/>
        <w:ind w:left="709"/>
        <w:jc w:val="both"/>
        <w:rPr>
          <w:rFonts w:ascii="Arial" w:hAnsi="Arial" w:cs="Arial"/>
          <w:bCs/>
          <w:lang w:val="es-EC"/>
        </w:rPr>
      </w:pPr>
      <w:r w:rsidRPr="001F0D07">
        <w:rPr>
          <w:rFonts w:ascii="Arial" w:hAnsi="Arial" w:cs="Arial"/>
          <w:bCs/>
          <w:lang w:val="es-EC"/>
        </w:rPr>
        <w:t xml:space="preserve">Los genotipos de banano fueron agrupados en tres categorías para expresar su grado de resistencia a la Sigatoka; materiales altamente resistentes, que son los que presentan un bloqueo en la expresión de los síntomas y no permiten al hongo esporular; materiales parcialmente resistentes, que son los que muestran un lento desarrollo de los síntomas y los susceptibles, que se caracterizan por el rápido desarrollo de las lesiones necróticas en la hoja </w:t>
      </w:r>
      <w:r w:rsidR="00351B91" w:rsidRPr="001F0D07">
        <w:rPr>
          <w:rFonts w:ascii="Arial" w:hAnsi="Arial" w:cs="Arial"/>
          <w:bCs/>
          <w:lang w:val="es-EC"/>
        </w:rPr>
        <w:t>[24]</w:t>
      </w:r>
      <w:r w:rsidRPr="001F0D07">
        <w:rPr>
          <w:rFonts w:ascii="Arial" w:hAnsi="Arial" w:cs="Arial"/>
          <w:bCs/>
          <w:lang w:val="es-EC"/>
        </w:rPr>
        <w:t>.</w:t>
      </w:r>
    </w:p>
    <w:p w:rsidR="00E952D1" w:rsidRDefault="00E952D1" w:rsidP="00E952D1">
      <w:pPr>
        <w:pStyle w:val="Ttulo2"/>
        <w:spacing w:line="480" w:lineRule="auto"/>
        <w:jc w:val="both"/>
        <w:rPr>
          <w:rFonts w:ascii="Arial" w:hAnsi="Arial" w:cs="Arial"/>
          <w:bCs/>
          <w:lang w:val="es-EC"/>
        </w:rPr>
        <w:sectPr w:rsidR="00E952D1" w:rsidSect="00F500DA">
          <w:headerReference w:type="first" r:id="rId11"/>
          <w:type w:val="continuous"/>
          <w:pgSz w:w="11906" w:h="16838" w:code="9"/>
          <w:pgMar w:top="2268" w:right="1361" w:bottom="2268" w:left="2268" w:header="709" w:footer="709" w:gutter="0"/>
          <w:pgNumType w:start="4"/>
          <w:cols w:space="708"/>
          <w:titlePg/>
          <w:docGrid w:linePitch="360"/>
        </w:sectPr>
      </w:pPr>
    </w:p>
    <w:p w:rsidR="00E952D1" w:rsidRDefault="00E952D1" w:rsidP="00E952D1">
      <w:pPr>
        <w:pStyle w:val="Ttulo2"/>
        <w:spacing w:line="480" w:lineRule="auto"/>
        <w:jc w:val="both"/>
        <w:rPr>
          <w:rFonts w:ascii="Arial" w:hAnsi="Arial" w:cs="Arial"/>
          <w:sz w:val="48"/>
          <w:szCs w:val="48"/>
          <w:lang w:val="es-EC"/>
        </w:rPr>
      </w:pPr>
      <w:r>
        <w:rPr>
          <w:rFonts w:ascii="Arial" w:hAnsi="Arial" w:cs="Arial"/>
          <w:bCs/>
          <w:lang w:val="es-EC"/>
        </w:rPr>
        <w:lastRenderedPageBreak/>
        <w:br w:type="page"/>
      </w:r>
    </w:p>
    <w:p w:rsidR="00E952D1" w:rsidRDefault="00E952D1" w:rsidP="00E952D1">
      <w:pPr>
        <w:pStyle w:val="Ttulo2"/>
        <w:spacing w:line="240" w:lineRule="auto"/>
        <w:rPr>
          <w:rFonts w:ascii="Arial" w:hAnsi="Arial" w:cs="Arial"/>
          <w:sz w:val="48"/>
          <w:szCs w:val="48"/>
          <w:lang w:val="es-EC"/>
        </w:rPr>
      </w:pPr>
    </w:p>
    <w:p w:rsidR="00E952D1" w:rsidRDefault="00E952D1" w:rsidP="00E952D1">
      <w:pPr>
        <w:pStyle w:val="Ttulo2"/>
        <w:spacing w:line="240" w:lineRule="auto"/>
        <w:rPr>
          <w:rFonts w:ascii="Arial" w:hAnsi="Arial" w:cs="Arial"/>
          <w:sz w:val="48"/>
          <w:szCs w:val="48"/>
          <w:lang w:val="es-EC"/>
        </w:rPr>
      </w:pPr>
    </w:p>
    <w:p w:rsidR="00E952D1" w:rsidRPr="006C3CCB" w:rsidRDefault="00E952D1" w:rsidP="00E952D1">
      <w:pPr>
        <w:pStyle w:val="Ttulo2"/>
        <w:spacing w:line="240" w:lineRule="auto"/>
        <w:rPr>
          <w:rFonts w:ascii="Arial" w:hAnsi="Arial" w:cs="Arial"/>
          <w:sz w:val="48"/>
          <w:szCs w:val="48"/>
          <w:lang w:val="es-EC"/>
        </w:rPr>
      </w:pPr>
      <w:r w:rsidRPr="006C3CCB">
        <w:rPr>
          <w:rFonts w:ascii="Arial" w:hAnsi="Arial" w:cs="Arial"/>
          <w:sz w:val="48"/>
          <w:szCs w:val="48"/>
          <w:lang w:val="es-EC"/>
        </w:rPr>
        <w:t>CAPÍTULO 2</w:t>
      </w:r>
    </w:p>
    <w:p w:rsidR="00E952D1" w:rsidRPr="006C3CCB" w:rsidRDefault="00E952D1" w:rsidP="00E952D1">
      <w:pPr>
        <w:rPr>
          <w:rFonts w:ascii="Arial" w:hAnsi="Arial" w:cs="Arial"/>
          <w:lang w:val="es-EC"/>
        </w:rPr>
      </w:pPr>
    </w:p>
    <w:p w:rsidR="00E952D1" w:rsidRPr="006C3CCB" w:rsidRDefault="00E952D1" w:rsidP="00E952D1">
      <w:pPr>
        <w:rPr>
          <w:rFonts w:ascii="Arial" w:hAnsi="Arial" w:cs="Arial"/>
          <w:lang w:val="es-EC"/>
        </w:rPr>
      </w:pPr>
    </w:p>
    <w:p w:rsidR="00E952D1" w:rsidRPr="006C3CCB" w:rsidRDefault="00E952D1" w:rsidP="00E952D1">
      <w:pPr>
        <w:rPr>
          <w:rFonts w:ascii="Arial" w:hAnsi="Arial" w:cs="Arial"/>
          <w:lang w:val="es-EC"/>
        </w:rPr>
      </w:pPr>
    </w:p>
    <w:p w:rsidR="00E952D1" w:rsidRPr="006C3CCB" w:rsidRDefault="00E952D1" w:rsidP="00E952D1">
      <w:pPr>
        <w:ind w:left="360" w:hanging="360"/>
        <w:rPr>
          <w:rFonts w:ascii="Arial" w:hAnsi="Arial" w:cs="Arial"/>
          <w:b/>
          <w:bCs/>
          <w:sz w:val="32"/>
          <w:szCs w:val="32"/>
          <w:lang w:val="es-EC"/>
        </w:rPr>
      </w:pPr>
      <w:r w:rsidRPr="006C3CCB">
        <w:rPr>
          <w:rFonts w:ascii="Arial" w:hAnsi="Arial" w:cs="Arial"/>
          <w:b/>
          <w:bCs/>
          <w:sz w:val="32"/>
          <w:szCs w:val="32"/>
          <w:lang w:val="es-EC"/>
        </w:rPr>
        <w:t>2. EL SILICIO Y SUS BONDADES.</w:t>
      </w:r>
    </w:p>
    <w:p w:rsidR="00E952D1" w:rsidRPr="006C3CCB" w:rsidRDefault="00E952D1" w:rsidP="00E952D1">
      <w:pPr>
        <w:ind w:left="360"/>
        <w:jc w:val="both"/>
        <w:rPr>
          <w:rFonts w:ascii="Arial" w:hAnsi="Arial" w:cs="Arial"/>
          <w:b/>
          <w:bCs/>
          <w:lang w:val="es-EC"/>
        </w:rPr>
      </w:pPr>
    </w:p>
    <w:p w:rsidR="00E952D1" w:rsidRPr="006C3CCB" w:rsidRDefault="00E952D1" w:rsidP="00E952D1">
      <w:pPr>
        <w:ind w:left="360"/>
        <w:jc w:val="both"/>
        <w:rPr>
          <w:rFonts w:ascii="Arial" w:hAnsi="Arial" w:cs="Arial"/>
          <w:b/>
          <w:bCs/>
          <w:lang w:val="es-EC"/>
        </w:rPr>
      </w:pPr>
    </w:p>
    <w:p w:rsidR="00E952D1" w:rsidRPr="006C3CCB" w:rsidRDefault="00E952D1" w:rsidP="00E952D1">
      <w:pPr>
        <w:pStyle w:val="Prrafodelista"/>
        <w:numPr>
          <w:ilvl w:val="1"/>
          <w:numId w:val="28"/>
        </w:numPr>
        <w:spacing w:line="480" w:lineRule="auto"/>
        <w:jc w:val="both"/>
        <w:rPr>
          <w:rFonts w:ascii="Arial" w:hAnsi="Arial" w:cs="Arial"/>
          <w:b/>
          <w:bCs/>
          <w:lang w:val="es-EC"/>
        </w:rPr>
      </w:pPr>
      <w:r w:rsidRPr="006C3CCB">
        <w:rPr>
          <w:rFonts w:ascii="Arial" w:hAnsi="Arial" w:cs="Arial"/>
          <w:b/>
          <w:bCs/>
          <w:lang w:val="es-EC"/>
        </w:rPr>
        <w:t>Generalidades.</w:t>
      </w:r>
    </w:p>
    <w:p w:rsidR="00E952D1" w:rsidRPr="006C3CCB" w:rsidRDefault="00E952D1" w:rsidP="00E952D1">
      <w:pPr>
        <w:spacing w:line="480" w:lineRule="auto"/>
        <w:ind w:left="709"/>
        <w:jc w:val="both"/>
        <w:rPr>
          <w:rFonts w:ascii="Arial" w:hAnsi="Arial" w:cs="Arial"/>
          <w:b/>
          <w:bCs/>
          <w:lang w:val="es-EC"/>
        </w:rPr>
      </w:pPr>
      <w:r w:rsidRPr="006C3CCB">
        <w:rPr>
          <w:rFonts w:ascii="Arial" w:hAnsi="Arial" w:cs="Arial"/>
          <w:bCs/>
          <w:lang w:val="es-EC"/>
        </w:rPr>
        <w:t xml:space="preserve">El silicio (del latín silex, sílice) fue identificado por primera vez por Antoine Lavoisier en 1787, y posteriormente tomado como compuesto por Humphry Davy en 1800. En 1811 Gay-Lussac, y Louis Thenard probablemente, preparó Si amorfo impuro calentando potasio con tetrafluoruro de Si </w:t>
      </w:r>
      <w:r w:rsidRPr="006C3CCB">
        <w:rPr>
          <w:rFonts w:ascii="Arial" w:hAnsi="Arial" w:cs="Arial"/>
          <w:lang w:val="es-ES"/>
        </w:rPr>
        <w:t>[87].</w:t>
      </w:r>
    </w:p>
    <w:p w:rsidR="00E952D1" w:rsidRPr="006C3CCB" w:rsidRDefault="00E952D1" w:rsidP="00E952D1">
      <w:pPr>
        <w:spacing w:line="480" w:lineRule="auto"/>
        <w:ind w:left="709"/>
        <w:jc w:val="both"/>
        <w:rPr>
          <w:rFonts w:ascii="Arial" w:hAnsi="Arial" w:cs="Arial"/>
          <w:b/>
          <w:bCs/>
          <w:lang w:val="es-EC"/>
        </w:rPr>
      </w:pPr>
    </w:p>
    <w:p w:rsidR="00E952D1" w:rsidRPr="006C3CCB" w:rsidRDefault="00E952D1" w:rsidP="00E952D1">
      <w:pPr>
        <w:spacing w:line="480" w:lineRule="auto"/>
        <w:ind w:left="709"/>
        <w:jc w:val="both"/>
        <w:rPr>
          <w:rFonts w:ascii="Arial" w:hAnsi="Arial" w:cs="Arial"/>
          <w:b/>
          <w:bCs/>
          <w:lang w:val="es-EC"/>
        </w:rPr>
      </w:pPr>
      <w:r w:rsidRPr="006C3CCB">
        <w:rPr>
          <w:rFonts w:ascii="Arial" w:hAnsi="Arial" w:cs="Arial"/>
          <w:bCs/>
          <w:lang w:val="es-EC"/>
        </w:rPr>
        <w:t xml:space="preserve">El químico sueco Jöns Jakob Berzelius en 1823, </w:t>
      </w:r>
      <w:r w:rsidRPr="006C3CCB">
        <w:rPr>
          <w:rFonts w:ascii="Arial" w:hAnsi="Arial" w:cs="Arial"/>
          <w:lang w:val="es-ES"/>
        </w:rPr>
        <w:t>empleó un método similar al de Gay-Lussac, purificando después el producto mediante lavados sucesivos hasta aislar por primera vez el elemento [87].</w:t>
      </w:r>
    </w:p>
    <w:p w:rsidR="00E952D1" w:rsidRPr="006C3CCB" w:rsidRDefault="00E952D1" w:rsidP="00E952D1">
      <w:pPr>
        <w:spacing w:line="480" w:lineRule="auto"/>
        <w:ind w:left="709"/>
        <w:jc w:val="both"/>
        <w:rPr>
          <w:rFonts w:ascii="Arial" w:hAnsi="Arial" w:cs="Arial"/>
          <w:b/>
          <w:bCs/>
          <w:lang w:val="es-EC"/>
        </w:rPr>
      </w:pPr>
    </w:p>
    <w:p w:rsidR="00E952D1" w:rsidRDefault="00E952D1" w:rsidP="00E952D1">
      <w:pPr>
        <w:spacing w:line="480" w:lineRule="auto"/>
        <w:ind w:left="709"/>
        <w:jc w:val="both"/>
        <w:rPr>
          <w:rFonts w:ascii="Arial" w:hAnsi="Arial" w:cs="Arial"/>
          <w:bCs/>
          <w:lang w:val="es-EC"/>
        </w:rPr>
        <w:sectPr w:rsidR="00E952D1" w:rsidSect="00E952D1">
          <w:headerReference w:type="default" r:id="rId12"/>
          <w:type w:val="continuous"/>
          <w:pgSz w:w="11906" w:h="16838" w:code="9"/>
          <w:pgMar w:top="2268" w:right="1361" w:bottom="2268" w:left="2268" w:header="709" w:footer="709" w:gutter="0"/>
          <w:pgNumType w:start="18"/>
          <w:cols w:space="708"/>
          <w:docGrid w:linePitch="360"/>
        </w:sectPr>
      </w:pPr>
      <w:r w:rsidRPr="006C3CCB">
        <w:rPr>
          <w:rFonts w:ascii="Arial" w:hAnsi="Arial" w:cs="Arial"/>
          <w:bCs/>
          <w:lang w:val="es-EC"/>
        </w:rPr>
        <w:t xml:space="preserve">El Si es un elemento semi-metálico y no se encuentra libre en la naturaleza, sino que se encuentra en forma de dióxido de Si y de silicatos complejos. El Si tiene una forma tetraédrica [57]. </w:t>
      </w:r>
    </w:p>
    <w:p w:rsidR="00E952D1" w:rsidRPr="006C3CCB" w:rsidRDefault="00E952D1" w:rsidP="00E952D1">
      <w:pPr>
        <w:spacing w:line="480" w:lineRule="auto"/>
        <w:ind w:left="709"/>
        <w:jc w:val="both"/>
        <w:rPr>
          <w:rFonts w:ascii="Arial" w:hAnsi="Arial" w:cs="Arial"/>
          <w:b/>
          <w:bCs/>
          <w:lang w:val="es-EC"/>
        </w:rPr>
      </w:pPr>
    </w:p>
    <w:p w:rsidR="00E952D1" w:rsidRPr="006C3CCB" w:rsidRDefault="00E952D1" w:rsidP="00E952D1">
      <w:pPr>
        <w:spacing w:line="480" w:lineRule="auto"/>
        <w:ind w:left="709"/>
        <w:jc w:val="both"/>
        <w:rPr>
          <w:rFonts w:ascii="Arial" w:hAnsi="Arial" w:cs="Arial"/>
          <w:b/>
          <w:bCs/>
          <w:lang w:val="es-EC"/>
        </w:rPr>
      </w:pPr>
    </w:p>
    <w:p w:rsidR="00E952D1" w:rsidRDefault="00E952D1" w:rsidP="00E952D1">
      <w:pPr>
        <w:spacing w:line="480" w:lineRule="auto"/>
        <w:ind w:left="709"/>
        <w:jc w:val="both"/>
        <w:rPr>
          <w:rFonts w:ascii="Arial" w:hAnsi="Arial" w:cs="Arial"/>
          <w:lang w:val="es-ES"/>
        </w:rPr>
      </w:pPr>
      <w:r w:rsidRPr="006C3CCB">
        <w:rPr>
          <w:rFonts w:ascii="Arial" w:hAnsi="Arial" w:cs="Arial"/>
          <w:lang w:val="es-ES"/>
        </w:rPr>
        <w:t xml:space="preserve">Características generales del </w:t>
      </w:r>
      <w:r w:rsidRPr="006C3CCB">
        <w:rPr>
          <w:rFonts w:ascii="Arial" w:hAnsi="Arial" w:cs="Arial"/>
          <w:bCs/>
          <w:lang w:val="es-EC"/>
        </w:rPr>
        <w:t>Si</w:t>
      </w:r>
      <w:r w:rsidRPr="006C3CCB">
        <w:rPr>
          <w:rFonts w:ascii="Arial" w:hAnsi="Arial" w:cs="Arial"/>
          <w:lang w:val="es-ES"/>
        </w:rPr>
        <w:t>:</w:t>
      </w:r>
    </w:p>
    <w:p w:rsidR="00E952D1" w:rsidRPr="006C3CCB" w:rsidRDefault="00E952D1" w:rsidP="00E952D1">
      <w:pPr>
        <w:spacing w:line="480" w:lineRule="auto"/>
        <w:ind w:left="709"/>
        <w:jc w:val="both"/>
        <w:rPr>
          <w:rFonts w:ascii="Arial" w:hAnsi="Arial" w:cs="Arial"/>
          <w:b/>
          <w:bCs/>
          <w:lang w:val="es-EC"/>
        </w:rPr>
      </w:pPr>
    </w:p>
    <w:p w:rsidR="00E952D1" w:rsidRPr="006C3CCB" w:rsidRDefault="00E952D1" w:rsidP="00E952D1">
      <w:pPr>
        <w:pStyle w:val="Prrafodelista"/>
        <w:numPr>
          <w:ilvl w:val="0"/>
          <w:numId w:val="29"/>
        </w:numPr>
        <w:spacing w:line="480" w:lineRule="auto"/>
        <w:jc w:val="both"/>
        <w:rPr>
          <w:rFonts w:ascii="Arial" w:hAnsi="Arial" w:cs="Arial"/>
          <w:lang w:val="es-ES_tradnl"/>
        </w:rPr>
      </w:pPr>
      <w:r w:rsidRPr="006C3CCB">
        <w:rPr>
          <w:rFonts w:ascii="Arial" w:hAnsi="Arial" w:cs="Arial"/>
          <w:lang w:val="es-ES_tradnl"/>
        </w:rPr>
        <w:t>Número atómico: 14</w:t>
      </w:r>
    </w:p>
    <w:p w:rsidR="00E952D1" w:rsidRPr="006C3CCB" w:rsidRDefault="00E952D1" w:rsidP="00E952D1">
      <w:pPr>
        <w:pStyle w:val="Prrafodelista"/>
        <w:numPr>
          <w:ilvl w:val="0"/>
          <w:numId w:val="29"/>
        </w:numPr>
        <w:spacing w:line="480" w:lineRule="auto"/>
        <w:jc w:val="both"/>
        <w:rPr>
          <w:rFonts w:ascii="Arial" w:hAnsi="Arial" w:cs="Arial"/>
          <w:lang w:val="es-ES_tradnl"/>
        </w:rPr>
      </w:pPr>
      <w:r w:rsidRPr="006C3CCB">
        <w:rPr>
          <w:rFonts w:ascii="Arial" w:hAnsi="Arial" w:cs="Arial"/>
          <w:lang w:val="es-ES_tradnl"/>
        </w:rPr>
        <w:t>Peso atómico: 28,086</w:t>
      </w:r>
    </w:p>
    <w:p w:rsidR="00E952D1" w:rsidRPr="006C3CCB" w:rsidRDefault="00E952D1" w:rsidP="00E952D1">
      <w:pPr>
        <w:pStyle w:val="Prrafodelista"/>
        <w:numPr>
          <w:ilvl w:val="0"/>
          <w:numId w:val="29"/>
        </w:numPr>
        <w:spacing w:line="480" w:lineRule="auto"/>
        <w:jc w:val="both"/>
        <w:rPr>
          <w:rFonts w:ascii="Arial" w:hAnsi="Arial" w:cs="Arial"/>
          <w:lang w:val="es-ES_tradnl"/>
        </w:rPr>
      </w:pPr>
      <w:r w:rsidRPr="006C3CCB">
        <w:rPr>
          <w:rFonts w:ascii="Arial" w:hAnsi="Arial" w:cs="Arial"/>
          <w:lang w:val="es-ES_tradnl"/>
        </w:rPr>
        <w:t>Punto de ebullición: 14100 ºC</w:t>
      </w:r>
    </w:p>
    <w:p w:rsidR="00E952D1" w:rsidRPr="006C3CCB" w:rsidRDefault="00E952D1" w:rsidP="00E952D1">
      <w:pPr>
        <w:pStyle w:val="Prrafodelista"/>
        <w:numPr>
          <w:ilvl w:val="0"/>
          <w:numId w:val="29"/>
        </w:numPr>
        <w:spacing w:line="480" w:lineRule="auto"/>
        <w:jc w:val="both"/>
        <w:rPr>
          <w:rFonts w:ascii="Arial" w:hAnsi="Arial" w:cs="Arial"/>
          <w:lang w:val="es-ES_tradnl"/>
        </w:rPr>
      </w:pPr>
      <w:r w:rsidRPr="006C3CCB">
        <w:rPr>
          <w:rFonts w:ascii="Arial" w:hAnsi="Arial" w:cs="Arial"/>
          <w:lang w:val="es-ES_tradnl"/>
        </w:rPr>
        <w:t>Densidad: 2,42</w:t>
      </w:r>
    </w:p>
    <w:p w:rsidR="00E952D1" w:rsidRPr="006C3CCB" w:rsidRDefault="00E952D1" w:rsidP="00E952D1">
      <w:pPr>
        <w:pStyle w:val="Prrafodelista"/>
        <w:numPr>
          <w:ilvl w:val="0"/>
          <w:numId w:val="29"/>
        </w:numPr>
        <w:spacing w:line="480" w:lineRule="auto"/>
        <w:jc w:val="both"/>
        <w:rPr>
          <w:rFonts w:ascii="Arial" w:hAnsi="Arial" w:cs="Arial"/>
          <w:lang w:val="es-ES"/>
        </w:rPr>
      </w:pPr>
      <w:r w:rsidRPr="006C3CCB">
        <w:rPr>
          <w:rFonts w:ascii="Arial" w:hAnsi="Arial" w:cs="Arial"/>
          <w:lang w:val="es-ES"/>
        </w:rPr>
        <w:t>Estado común de oxidación: +4</w:t>
      </w:r>
    </w:p>
    <w:p w:rsidR="00E952D1" w:rsidRPr="006C3CCB" w:rsidRDefault="00E952D1" w:rsidP="00E952D1">
      <w:pPr>
        <w:spacing w:line="480" w:lineRule="auto"/>
        <w:ind w:left="709"/>
        <w:jc w:val="both"/>
        <w:rPr>
          <w:rFonts w:ascii="Arial" w:hAnsi="Arial" w:cs="Arial"/>
          <w:bCs/>
          <w:lang w:val="es-ES"/>
        </w:rPr>
      </w:pPr>
    </w:p>
    <w:p w:rsidR="00E952D1" w:rsidRPr="006C3CCB" w:rsidRDefault="00E952D1" w:rsidP="00E952D1">
      <w:pPr>
        <w:spacing w:line="480" w:lineRule="auto"/>
        <w:ind w:left="709"/>
        <w:jc w:val="both"/>
        <w:rPr>
          <w:rFonts w:ascii="Arial" w:hAnsi="Arial" w:cs="Arial"/>
          <w:lang w:val="es-ES"/>
        </w:rPr>
      </w:pPr>
      <w:r w:rsidRPr="006C3CCB">
        <w:rPr>
          <w:rFonts w:ascii="Arial" w:hAnsi="Arial" w:cs="Arial"/>
          <w:bCs/>
          <w:lang w:val="es-EC"/>
        </w:rPr>
        <w:t xml:space="preserve">El Si es el segundo elemento más abundante en la litosfera después de oxígeno [59]. </w:t>
      </w:r>
    </w:p>
    <w:p w:rsidR="00E952D1" w:rsidRPr="006C3CCB" w:rsidRDefault="00E952D1" w:rsidP="00E952D1">
      <w:pPr>
        <w:spacing w:line="480" w:lineRule="auto"/>
        <w:ind w:left="709"/>
        <w:jc w:val="both"/>
        <w:rPr>
          <w:rFonts w:ascii="Arial" w:hAnsi="Arial" w:cs="Arial"/>
          <w:lang w:val="es-ES"/>
        </w:rPr>
      </w:pPr>
    </w:p>
    <w:p w:rsidR="00E952D1" w:rsidRPr="006C3CCB" w:rsidRDefault="00E952D1" w:rsidP="00E952D1">
      <w:pPr>
        <w:spacing w:line="480" w:lineRule="auto"/>
        <w:ind w:left="709"/>
        <w:jc w:val="both"/>
        <w:rPr>
          <w:rFonts w:ascii="Arial" w:hAnsi="Arial" w:cs="Arial"/>
          <w:lang w:val="es-ES"/>
        </w:rPr>
      </w:pPr>
      <w:r w:rsidRPr="006C3CCB">
        <w:rPr>
          <w:rFonts w:ascii="Arial" w:hAnsi="Arial" w:cs="Arial"/>
          <w:bCs/>
          <w:lang w:val="es-EC"/>
        </w:rPr>
        <w:t>La mayor parte de las rocas y minerales son silicatos con una red, esta red puede considerarse derivada del SiO</w:t>
      </w:r>
      <w:r w:rsidRPr="006C3CCB">
        <w:rPr>
          <w:rFonts w:ascii="Arial" w:hAnsi="Arial" w:cs="Arial"/>
          <w:bCs/>
          <w:vertAlign w:val="subscript"/>
          <w:lang w:val="es-EC"/>
        </w:rPr>
        <w:t>2</w:t>
      </w:r>
      <w:r w:rsidRPr="006C3CCB">
        <w:rPr>
          <w:rFonts w:ascii="Arial" w:hAnsi="Arial" w:cs="Arial"/>
          <w:bCs/>
          <w:lang w:val="es-EC"/>
        </w:rPr>
        <w:t>, pero con átomos de otros elementos unidos a los átomos de Si o de oxigeno y a veces sustituyéndolos [57,51]. El Si y los principales silicatos constituyen el 93% de la totalidad de los minerales de la corteza terrestre. El otro 7% está formado por algunos silicatos de menor importancia y de minerales sin Si, tales como carbonatos, sulfatos, sulfuros y óxidos [51].</w:t>
      </w:r>
    </w:p>
    <w:p w:rsidR="00E952D1" w:rsidRPr="006C3CCB" w:rsidRDefault="00E952D1" w:rsidP="00E952D1">
      <w:pPr>
        <w:spacing w:line="480" w:lineRule="auto"/>
        <w:ind w:left="709"/>
        <w:jc w:val="both"/>
        <w:rPr>
          <w:rFonts w:ascii="Arial" w:hAnsi="Arial" w:cs="Arial"/>
          <w:lang w:val="es-ES"/>
        </w:rPr>
      </w:pPr>
    </w:p>
    <w:p w:rsidR="00E952D1" w:rsidRPr="006C3CCB" w:rsidRDefault="00E952D1" w:rsidP="00E952D1">
      <w:pPr>
        <w:spacing w:line="480" w:lineRule="auto"/>
        <w:ind w:left="709"/>
        <w:jc w:val="both"/>
        <w:rPr>
          <w:rFonts w:ascii="Arial" w:hAnsi="Arial" w:cs="Arial"/>
          <w:lang w:val="es-ES"/>
        </w:rPr>
      </w:pPr>
      <w:r w:rsidRPr="006C3CCB">
        <w:rPr>
          <w:rFonts w:ascii="Arial" w:hAnsi="Arial" w:cs="Arial"/>
          <w:bCs/>
          <w:lang w:val="es-EC"/>
        </w:rPr>
        <w:lastRenderedPageBreak/>
        <w:t>El Si elemental puede prepararse a partir de la sílice por reducción con el magnesio o aluminio [57].</w:t>
      </w:r>
    </w:p>
    <w:p w:rsidR="00E952D1" w:rsidRPr="006C3CCB" w:rsidRDefault="00E952D1" w:rsidP="00E952D1">
      <w:pPr>
        <w:spacing w:line="480" w:lineRule="auto"/>
        <w:ind w:left="709"/>
        <w:jc w:val="both"/>
        <w:rPr>
          <w:rFonts w:ascii="Arial" w:hAnsi="Arial" w:cs="Arial"/>
          <w:lang w:val="es-ES"/>
        </w:rPr>
      </w:pPr>
    </w:p>
    <w:p w:rsidR="00E952D1" w:rsidRPr="006C3CCB" w:rsidRDefault="00E952D1" w:rsidP="00E952D1">
      <w:pPr>
        <w:spacing w:line="480" w:lineRule="auto"/>
        <w:ind w:left="709"/>
        <w:jc w:val="center"/>
        <w:rPr>
          <w:rFonts w:ascii="Arial" w:hAnsi="Arial" w:cs="Arial"/>
          <w:lang w:val="es-ES"/>
        </w:rPr>
      </w:pPr>
      <w:r w:rsidRPr="006C3CCB">
        <w:rPr>
          <w:rFonts w:ascii="Arial" w:hAnsi="Arial" w:cs="Arial"/>
          <w:bCs/>
          <w:lang w:val="es-EC"/>
        </w:rPr>
        <w:t>SiO</w:t>
      </w:r>
      <w:r w:rsidRPr="006C3CCB">
        <w:rPr>
          <w:rFonts w:ascii="Arial" w:hAnsi="Arial" w:cs="Arial"/>
          <w:bCs/>
          <w:vertAlign w:val="subscript"/>
          <w:lang w:val="es-EC"/>
        </w:rPr>
        <w:t>2</w:t>
      </w:r>
      <w:r w:rsidRPr="006C3CCB">
        <w:rPr>
          <w:rFonts w:ascii="Arial" w:hAnsi="Arial" w:cs="Arial"/>
          <w:bCs/>
          <w:lang w:val="es-EC"/>
        </w:rPr>
        <w:t>+2Mg calor 2MgO + Si</w:t>
      </w:r>
    </w:p>
    <w:p w:rsidR="00E952D1" w:rsidRPr="006C3CCB" w:rsidRDefault="00E952D1" w:rsidP="00E952D1">
      <w:pPr>
        <w:spacing w:line="480" w:lineRule="auto"/>
        <w:ind w:left="709"/>
        <w:jc w:val="both"/>
        <w:rPr>
          <w:rFonts w:ascii="Arial" w:hAnsi="Arial" w:cs="Arial"/>
          <w:lang w:val="es-ES"/>
        </w:rPr>
      </w:pPr>
    </w:p>
    <w:p w:rsidR="00E952D1" w:rsidRPr="006C3CCB" w:rsidRDefault="00E952D1" w:rsidP="00E952D1">
      <w:pPr>
        <w:spacing w:line="480" w:lineRule="auto"/>
        <w:ind w:left="709"/>
        <w:jc w:val="both"/>
        <w:rPr>
          <w:rFonts w:ascii="Arial" w:hAnsi="Arial" w:cs="Arial"/>
          <w:lang w:val="es-ES"/>
        </w:rPr>
      </w:pPr>
      <w:r w:rsidRPr="006C3CCB">
        <w:rPr>
          <w:rFonts w:ascii="Arial" w:hAnsi="Arial" w:cs="Arial"/>
          <w:bCs/>
          <w:lang w:val="es-EC"/>
        </w:rPr>
        <w:t>El Si se ha considerado como un elemento no esencial; sin embargo, Epstein y Bloom (2006) reconsideraron la definición de “esencialidad”. El Si podría ser considerado un elemento esencial para las plantas superiores, porque su deficiencia causa diferentes anormalidades en ellas, además el Si optimiza la eficiencia de la fertilización con fósforo, debido a la transformación de fosfatos a formas disponibles por la planta.</w:t>
      </w:r>
    </w:p>
    <w:p w:rsidR="00E952D1" w:rsidRPr="006C3CCB" w:rsidRDefault="00E952D1" w:rsidP="00E952D1">
      <w:pPr>
        <w:spacing w:line="480" w:lineRule="auto"/>
        <w:jc w:val="both"/>
        <w:rPr>
          <w:rFonts w:ascii="Arial" w:hAnsi="Arial" w:cs="Arial"/>
          <w:bCs/>
          <w:lang w:val="es-ES"/>
        </w:rPr>
      </w:pPr>
    </w:p>
    <w:p w:rsidR="00E952D1" w:rsidRPr="006C3CCB" w:rsidRDefault="00E952D1" w:rsidP="00E952D1">
      <w:pPr>
        <w:pStyle w:val="Prrafodelista"/>
        <w:numPr>
          <w:ilvl w:val="1"/>
          <w:numId w:val="28"/>
        </w:numPr>
        <w:spacing w:line="480" w:lineRule="auto"/>
        <w:jc w:val="both"/>
        <w:rPr>
          <w:rFonts w:ascii="Arial" w:hAnsi="Arial" w:cs="Arial"/>
          <w:b/>
          <w:bCs/>
          <w:lang w:val="es-EC"/>
        </w:rPr>
      </w:pPr>
      <w:r w:rsidRPr="006C3CCB">
        <w:rPr>
          <w:rFonts w:ascii="Arial" w:hAnsi="Arial" w:cs="Arial"/>
          <w:b/>
          <w:bCs/>
          <w:lang w:val="es-EC"/>
        </w:rPr>
        <w:t xml:space="preserve"> Funciones.</w:t>
      </w:r>
    </w:p>
    <w:p w:rsidR="00E952D1" w:rsidRPr="006C3CCB" w:rsidRDefault="00E952D1" w:rsidP="00E952D1">
      <w:pPr>
        <w:spacing w:line="480" w:lineRule="auto"/>
        <w:ind w:left="709"/>
        <w:jc w:val="both"/>
        <w:rPr>
          <w:rFonts w:ascii="Arial" w:hAnsi="Arial" w:cs="Arial"/>
          <w:b/>
          <w:bCs/>
          <w:lang w:val="es-ES"/>
        </w:rPr>
      </w:pPr>
      <w:r w:rsidRPr="006C3CCB">
        <w:rPr>
          <w:rFonts w:ascii="Arial" w:hAnsi="Arial" w:cs="Arial"/>
          <w:lang w:val="es-ES"/>
        </w:rPr>
        <w:t xml:space="preserve">El Si es un mineral beneficioso e inclusive un nutriente necesario en algunas plantas superiores. El Si controla el desarrollo del sistema radicular, la asimilación y distribución de nutrientes minerales, en la resistencia de estrés biótico </w:t>
      </w:r>
      <w:r w:rsidRPr="006C3CCB">
        <w:rPr>
          <w:rFonts w:ascii="Arial" w:hAnsi="Arial" w:cs="Arial"/>
          <w:lang w:val="es-ES_tradnl"/>
        </w:rPr>
        <w:t>(insectos, hongos, enfermedades)</w:t>
      </w:r>
      <w:r w:rsidRPr="006C3CCB">
        <w:rPr>
          <w:rFonts w:ascii="Arial" w:hAnsi="Arial" w:cs="Arial"/>
          <w:lang w:val="es-ES"/>
        </w:rPr>
        <w:t xml:space="preserve"> y abiótico (alta y baja temperatura, viento, alta concentración de sales y metales pesados, hidrocarburos, Aluminio, etc.) es atribuida a la modificación de las propiedades de la pared celular [29,69].</w:t>
      </w:r>
    </w:p>
    <w:p w:rsidR="00E952D1" w:rsidRPr="006C3CCB" w:rsidRDefault="00E952D1" w:rsidP="00E952D1">
      <w:pPr>
        <w:spacing w:line="480" w:lineRule="auto"/>
        <w:ind w:left="709"/>
        <w:jc w:val="both"/>
        <w:rPr>
          <w:rFonts w:ascii="Arial" w:hAnsi="Arial" w:cs="Arial"/>
          <w:b/>
          <w:bCs/>
          <w:lang w:val="es-ES"/>
        </w:rPr>
      </w:pPr>
    </w:p>
    <w:p w:rsidR="00E952D1" w:rsidRPr="006C3CCB" w:rsidRDefault="00E952D1" w:rsidP="00E952D1">
      <w:pPr>
        <w:spacing w:line="480" w:lineRule="auto"/>
        <w:ind w:left="709"/>
        <w:jc w:val="both"/>
        <w:rPr>
          <w:rFonts w:ascii="Arial" w:hAnsi="Arial" w:cs="Arial"/>
          <w:b/>
          <w:bCs/>
          <w:lang w:val="es-EC"/>
        </w:rPr>
      </w:pPr>
      <w:r w:rsidRPr="006C3CCB">
        <w:rPr>
          <w:rFonts w:ascii="Arial" w:hAnsi="Arial" w:cs="Arial"/>
          <w:lang w:val="es-ES"/>
        </w:rPr>
        <w:lastRenderedPageBreak/>
        <w:t xml:space="preserve">El Si también parece estar relacionado con la respiración aeróbica y articulado con la glicólisis anaeróbica. Luego que la planta ha absorbido el Si como ácido monosilícico, el agua se pierde por transpiración y el Si permanece en los tejidos. Dentro de las plantas del </w:t>
      </w:r>
      <w:smartTag w:uri="urn:schemas-microsoft-com:office:smarttags" w:element="metricconverter">
        <w:smartTagPr>
          <w:attr w:name="ProductID" w:val="87 a"/>
        </w:smartTagPr>
        <w:r w:rsidRPr="006C3CCB">
          <w:rPr>
            <w:rFonts w:ascii="Arial" w:hAnsi="Arial" w:cs="Arial"/>
            <w:lang w:val="es-ES"/>
          </w:rPr>
          <w:t>87 a</w:t>
        </w:r>
      </w:smartTag>
      <w:r w:rsidRPr="006C3CCB">
        <w:rPr>
          <w:rFonts w:ascii="Arial" w:hAnsi="Arial" w:cs="Arial"/>
          <w:lang w:val="es-ES"/>
        </w:rPr>
        <w:t xml:space="preserve"> 99% del Si en el tejido vegetal se localiza como una forma soluble en el haz de las hojas, vainas y cortezas [43].</w:t>
      </w:r>
    </w:p>
    <w:p w:rsidR="00E952D1" w:rsidRPr="006C3CCB" w:rsidRDefault="00E952D1" w:rsidP="00E952D1">
      <w:pPr>
        <w:spacing w:line="480" w:lineRule="auto"/>
        <w:ind w:left="709"/>
        <w:jc w:val="both"/>
        <w:rPr>
          <w:rFonts w:ascii="Arial" w:hAnsi="Arial" w:cs="Arial"/>
          <w:b/>
          <w:bCs/>
          <w:lang w:val="es-EC"/>
        </w:rPr>
      </w:pPr>
    </w:p>
    <w:p w:rsidR="00E952D1" w:rsidRPr="006C3CCB" w:rsidRDefault="00E952D1" w:rsidP="00E952D1">
      <w:pPr>
        <w:spacing w:line="480" w:lineRule="auto"/>
        <w:ind w:left="709"/>
        <w:jc w:val="both"/>
        <w:rPr>
          <w:rFonts w:ascii="Arial" w:hAnsi="Arial" w:cs="Arial"/>
          <w:lang w:val="es-ES"/>
        </w:rPr>
      </w:pPr>
      <w:r w:rsidRPr="006C3CCB">
        <w:rPr>
          <w:rFonts w:ascii="Arial" w:hAnsi="Arial" w:cs="Arial"/>
          <w:lang w:val="es-ES"/>
        </w:rPr>
        <w:t>En los ecosistemas terrestres, el ciclo biogeoquímico del Si es más intenso que el ciclo del Fósforo y del Potasio. Las raíces aparentemente liberan enzimas (</w:t>
      </w:r>
      <w:r w:rsidRPr="006C3CCB">
        <w:rPr>
          <w:rStyle w:val="nfasis"/>
          <w:rFonts w:ascii="Arial" w:hAnsi="Arial" w:cs="Arial"/>
          <w:lang w:val="es-ES"/>
        </w:rPr>
        <w:t>“Silicazas y Silicateinas”</w:t>
      </w:r>
      <w:r w:rsidRPr="006C3CCB">
        <w:rPr>
          <w:rFonts w:ascii="Arial" w:hAnsi="Arial" w:cs="Arial"/>
          <w:lang w:val="es-ES"/>
        </w:rPr>
        <w:t>) y compuestos orgánicos (ácido cítrico y protones hidrógeno, que solubilizan el Si presente en las arcillas, que provienen de las rocas y minerales cuando son intemperizados por las condiciones del medio ambiente como lluvia, temperatura, viento, y las acciones mecánicas del manejo de suelos. Por lo que las raíces con alta capacidad de extraer Si del suelo promoverán el mejor desarrollo de la planta. [68].</w:t>
      </w:r>
    </w:p>
    <w:p w:rsidR="00E952D1" w:rsidRPr="006C3CCB" w:rsidRDefault="00E952D1" w:rsidP="00E952D1">
      <w:pPr>
        <w:spacing w:line="480" w:lineRule="auto"/>
        <w:ind w:left="709"/>
        <w:jc w:val="both"/>
        <w:rPr>
          <w:rFonts w:ascii="Arial" w:hAnsi="Arial" w:cs="Arial"/>
          <w:lang w:val="es-ES"/>
        </w:rPr>
      </w:pPr>
    </w:p>
    <w:p w:rsidR="00E952D1" w:rsidRPr="006C3CCB" w:rsidRDefault="00E952D1" w:rsidP="00E952D1">
      <w:pPr>
        <w:spacing w:line="480" w:lineRule="auto"/>
        <w:ind w:left="709"/>
        <w:jc w:val="both"/>
        <w:rPr>
          <w:rFonts w:ascii="Arial" w:hAnsi="Arial" w:cs="Arial"/>
          <w:lang w:val="es-ES"/>
        </w:rPr>
      </w:pPr>
      <w:r w:rsidRPr="006C3CCB">
        <w:rPr>
          <w:rFonts w:ascii="Arial" w:hAnsi="Arial" w:cs="Arial"/>
          <w:lang w:val="es-ES"/>
        </w:rPr>
        <w:t>Las funciones que han sido revisadas previamente pueden estar categorizadas como estructurales,  fisiológicas y protectoras.</w:t>
      </w:r>
    </w:p>
    <w:p w:rsidR="00E952D1" w:rsidRPr="006C3CCB" w:rsidRDefault="00E952D1" w:rsidP="00E952D1">
      <w:pPr>
        <w:spacing w:line="480" w:lineRule="auto"/>
        <w:ind w:left="709"/>
        <w:jc w:val="both"/>
        <w:rPr>
          <w:rFonts w:ascii="Arial" w:hAnsi="Arial" w:cs="Arial"/>
          <w:lang w:val="es-ES"/>
        </w:rPr>
      </w:pPr>
    </w:p>
    <w:p w:rsidR="00E952D1" w:rsidRPr="006C3CCB" w:rsidRDefault="00E952D1" w:rsidP="00E952D1">
      <w:pPr>
        <w:spacing w:line="480" w:lineRule="auto"/>
        <w:ind w:left="709"/>
        <w:jc w:val="both"/>
        <w:rPr>
          <w:rFonts w:ascii="Arial" w:hAnsi="Arial" w:cs="Arial"/>
          <w:lang w:val="es-ES"/>
        </w:rPr>
      </w:pPr>
      <w:r w:rsidRPr="006C3CCB">
        <w:rPr>
          <w:rFonts w:ascii="Arial" w:hAnsi="Arial" w:cs="Arial"/>
          <w:lang w:val="es-ES"/>
        </w:rPr>
        <w:t xml:space="preserve">Las funciones estructurales incluyen compresión y resistencia en las paredes celulares [72] que añade la resistencia de la rotura del suelo </w:t>
      </w:r>
      <w:r w:rsidRPr="006C3CCB">
        <w:rPr>
          <w:rFonts w:ascii="Arial" w:hAnsi="Arial" w:cs="Arial"/>
          <w:lang w:val="es-ES"/>
        </w:rPr>
        <w:lastRenderedPageBreak/>
        <w:t>durante la penetración [32]. Aumenta el retoño mejorando la rigidez de interceptación de luz, reduce el alojamiento debido a factores climáticos y aumenta la retención de semillas por la inflorescencia de las brácteas [76].</w:t>
      </w:r>
    </w:p>
    <w:p w:rsidR="00E952D1" w:rsidRPr="006C3CCB" w:rsidRDefault="00E952D1" w:rsidP="00E952D1">
      <w:pPr>
        <w:spacing w:line="480" w:lineRule="auto"/>
        <w:ind w:left="709"/>
        <w:jc w:val="both"/>
        <w:rPr>
          <w:rFonts w:ascii="Arial" w:hAnsi="Arial" w:cs="Arial"/>
          <w:lang w:val="es-ES"/>
        </w:rPr>
      </w:pPr>
    </w:p>
    <w:p w:rsidR="00E952D1" w:rsidRPr="006C3CCB" w:rsidRDefault="00E952D1" w:rsidP="00E952D1">
      <w:pPr>
        <w:spacing w:line="480" w:lineRule="auto"/>
        <w:ind w:left="709"/>
        <w:jc w:val="both"/>
        <w:rPr>
          <w:rFonts w:ascii="Arial" w:hAnsi="Arial" w:cs="Arial"/>
          <w:lang w:val="es-ES"/>
        </w:rPr>
      </w:pPr>
      <w:r w:rsidRPr="006C3CCB">
        <w:rPr>
          <w:rFonts w:ascii="Arial" w:hAnsi="Arial" w:cs="Arial"/>
          <w:lang w:val="es-ES"/>
        </w:rPr>
        <w:t>Las funciones fisiológicas incluyen la reducción de la evapotranspiración, aumentando el suministro de oxígeno de la raíz mediante el fortalecimiento de las paredes de canales de aire, interacciones con fósforos y la mejora de metales tóxicos [44,36].</w:t>
      </w:r>
    </w:p>
    <w:p w:rsidR="00E952D1" w:rsidRPr="006C3CCB" w:rsidRDefault="00E952D1" w:rsidP="00E952D1">
      <w:pPr>
        <w:spacing w:line="480" w:lineRule="auto"/>
        <w:ind w:left="709"/>
        <w:jc w:val="both"/>
        <w:rPr>
          <w:rFonts w:ascii="Arial" w:hAnsi="Arial" w:cs="Arial"/>
          <w:lang w:val="es-ES"/>
        </w:rPr>
      </w:pPr>
    </w:p>
    <w:p w:rsidR="00E952D1" w:rsidRPr="006C3CCB" w:rsidRDefault="00E952D1" w:rsidP="00E952D1">
      <w:pPr>
        <w:spacing w:line="480" w:lineRule="auto"/>
        <w:ind w:left="709"/>
        <w:jc w:val="both"/>
        <w:rPr>
          <w:rFonts w:ascii="Arial" w:hAnsi="Arial" w:cs="Arial"/>
          <w:lang w:val="es-ES"/>
        </w:rPr>
      </w:pPr>
      <w:r w:rsidRPr="006C3CCB">
        <w:rPr>
          <w:rFonts w:ascii="Arial" w:hAnsi="Arial" w:cs="Arial"/>
          <w:lang w:val="es-ES"/>
        </w:rPr>
        <w:t>Las funciones protectoras incluyen resistencia a patógenos, insectos, moluscos y pastoreo por herbívoros. Las brácteas de la inflorescencia silificada protegen el embrión. En general la ayuda de silicio promueve un crecimiento normal, desarrollo y rendimientos. Esta función se refiere a la evolución  de la interacción pasto – herbívoro. La complejidad vegetal es mayor en los pastos (PANICOIDEAE), ya que han tenido la más larga historia de pastoreo de animales vertebrados [35].</w:t>
      </w:r>
    </w:p>
    <w:p w:rsidR="00E952D1" w:rsidRPr="006C3CCB" w:rsidRDefault="00E952D1" w:rsidP="00E952D1">
      <w:pPr>
        <w:spacing w:line="480" w:lineRule="auto"/>
        <w:jc w:val="both"/>
        <w:rPr>
          <w:rFonts w:ascii="Arial" w:hAnsi="Arial" w:cs="Arial"/>
          <w:bCs/>
          <w:lang w:val="es-ES"/>
        </w:rPr>
      </w:pPr>
    </w:p>
    <w:p w:rsidR="00E952D1" w:rsidRPr="006C3CCB" w:rsidRDefault="00E952D1" w:rsidP="00E952D1">
      <w:pPr>
        <w:pStyle w:val="Prrafodelista"/>
        <w:numPr>
          <w:ilvl w:val="1"/>
          <w:numId w:val="28"/>
        </w:numPr>
        <w:spacing w:line="480" w:lineRule="auto"/>
        <w:jc w:val="both"/>
        <w:rPr>
          <w:rFonts w:ascii="Arial" w:hAnsi="Arial" w:cs="Arial"/>
          <w:b/>
          <w:bCs/>
          <w:lang w:val="es-EC"/>
        </w:rPr>
      </w:pPr>
      <w:r w:rsidRPr="006C3CCB">
        <w:rPr>
          <w:rFonts w:ascii="Arial" w:hAnsi="Arial" w:cs="Arial"/>
          <w:b/>
          <w:bCs/>
          <w:lang w:val="es-EC"/>
        </w:rPr>
        <w:t xml:space="preserve"> Efectos de deficiencias.</w:t>
      </w:r>
    </w:p>
    <w:p w:rsidR="00E952D1" w:rsidRPr="006C3CCB" w:rsidRDefault="00E952D1" w:rsidP="00E952D1">
      <w:pPr>
        <w:spacing w:line="480" w:lineRule="auto"/>
        <w:ind w:left="709"/>
        <w:jc w:val="both"/>
        <w:rPr>
          <w:rFonts w:ascii="Arial" w:hAnsi="Arial" w:cs="Arial"/>
          <w:lang w:val="es-ES"/>
        </w:rPr>
      </w:pPr>
      <w:r w:rsidRPr="006C3CCB">
        <w:rPr>
          <w:rFonts w:ascii="Arial" w:hAnsi="Arial" w:cs="Arial"/>
          <w:lang w:val="es-ES"/>
        </w:rPr>
        <w:t xml:space="preserve">El Silicio hasta hace pocos años fue considerado como un elemento “no esencial”, porque existen plantas que mantienen un crecimiento </w:t>
      </w:r>
      <w:r w:rsidRPr="006C3CCB">
        <w:rPr>
          <w:rFonts w:ascii="Arial" w:hAnsi="Arial" w:cs="Arial"/>
          <w:lang w:val="es-ES"/>
        </w:rPr>
        <w:lastRenderedPageBreak/>
        <w:t>normal ante la ausencia de este nutriente, pero hay investigaciones en cultivos como arroz, caña de azúcar, cebada, maíz, sorgo, pastos y otros más en los que se ha probado sus beneficios. Por lo tanto no se han observado síntomas visibles de la falta de este elemento en las plantas superiores [55].</w:t>
      </w:r>
    </w:p>
    <w:p w:rsidR="00E952D1" w:rsidRPr="006C3CCB" w:rsidRDefault="00E952D1" w:rsidP="00E952D1">
      <w:pPr>
        <w:spacing w:line="480" w:lineRule="auto"/>
        <w:ind w:left="709"/>
        <w:jc w:val="both"/>
        <w:rPr>
          <w:rFonts w:ascii="Arial" w:hAnsi="Arial" w:cs="Arial"/>
          <w:lang w:val="es-ES"/>
        </w:rPr>
      </w:pPr>
    </w:p>
    <w:p w:rsidR="00E952D1" w:rsidRPr="006C3CCB" w:rsidRDefault="00E952D1" w:rsidP="00E952D1">
      <w:pPr>
        <w:spacing w:line="480" w:lineRule="auto"/>
        <w:ind w:left="709"/>
        <w:jc w:val="both"/>
        <w:rPr>
          <w:rFonts w:ascii="Arial" w:hAnsi="Arial" w:cs="Arial"/>
          <w:b/>
          <w:bCs/>
          <w:lang w:val="es-EC"/>
        </w:rPr>
      </w:pPr>
      <w:r w:rsidRPr="006C3CCB">
        <w:rPr>
          <w:rFonts w:ascii="Arial" w:hAnsi="Arial" w:cs="Arial"/>
          <w:lang w:val="es-ES"/>
        </w:rPr>
        <w:t xml:space="preserve">En regiones cálidas sub-húmedas y regiones húmedas tropicales la acción atmosférica ha causado una pérdida de </w:t>
      </w:r>
      <w:r w:rsidRPr="006C3CCB">
        <w:rPr>
          <w:rFonts w:ascii="Arial" w:hAnsi="Arial" w:cs="Arial"/>
          <w:lang w:val="es-EC"/>
        </w:rPr>
        <w:t>Si</w:t>
      </w:r>
      <w:r w:rsidRPr="006C3CCB">
        <w:rPr>
          <w:rFonts w:ascii="Arial" w:hAnsi="Arial" w:cs="Arial"/>
          <w:lang w:val="es-ES"/>
        </w:rPr>
        <w:t xml:space="preserve">, como resultado se han formado suelos ricos en óxidos de Fe y Al, y suelos pobres en nutrientes bases y Si. </w:t>
      </w:r>
    </w:p>
    <w:p w:rsidR="00E952D1" w:rsidRPr="006C3CCB" w:rsidRDefault="00E952D1" w:rsidP="00E952D1">
      <w:pPr>
        <w:spacing w:line="480" w:lineRule="auto"/>
        <w:ind w:left="709"/>
        <w:jc w:val="both"/>
        <w:rPr>
          <w:rFonts w:ascii="Arial" w:hAnsi="Arial" w:cs="Arial"/>
          <w:b/>
          <w:bCs/>
          <w:lang w:val="es-EC"/>
        </w:rPr>
      </w:pPr>
    </w:p>
    <w:p w:rsidR="00E952D1" w:rsidRPr="006C3CCB" w:rsidRDefault="00E952D1" w:rsidP="00E952D1">
      <w:pPr>
        <w:spacing w:line="480" w:lineRule="auto"/>
        <w:ind w:left="709"/>
        <w:jc w:val="both"/>
        <w:rPr>
          <w:rFonts w:ascii="Arial" w:hAnsi="Arial" w:cs="Arial"/>
          <w:b/>
          <w:bCs/>
          <w:lang w:val="es-EC"/>
        </w:rPr>
      </w:pPr>
      <w:r w:rsidRPr="006C3CCB">
        <w:rPr>
          <w:rFonts w:ascii="Arial" w:hAnsi="Arial" w:cs="Arial"/>
          <w:lang w:val="es-ES"/>
        </w:rPr>
        <w:t>Algunos de los órdenes de los suelos como: ultisoles y oxisoles se encuentran en un 34% en los trópicos. Estos órdenes ocupan grandes extensiones de tierra en África, Centroamérica y Sudamérica. Histosoles y Entisoles también contienen bajos niveles de Si. Como resultado de la lixiviación el contenido de Si en suelos tropicales, como el Ultisol y Oxisol, es menor que en los suelos de condiciones templadas. Esta podría ser una causa por las que las producciones de arroz de algunas zonas tropicales y subtropicales son más bajas  en comparación con la de suelos de condiciones templadas [13].</w:t>
      </w:r>
    </w:p>
    <w:p w:rsidR="00E952D1" w:rsidRDefault="00E952D1" w:rsidP="00E952D1">
      <w:pPr>
        <w:spacing w:line="480" w:lineRule="auto"/>
        <w:jc w:val="both"/>
        <w:rPr>
          <w:rFonts w:ascii="Arial" w:hAnsi="Arial" w:cs="Arial"/>
          <w:b/>
          <w:bCs/>
          <w:lang w:val="es-EC"/>
        </w:rPr>
      </w:pPr>
    </w:p>
    <w:p w:rsidR="00E952D1" w:rsidRPr="006C3CCB" w:rsidRDefault="00E952D1" w:rsidP="00E952D1">
      <w:pPr>
        <w:spacing w:line="480" w:lineRule="auto"/>
        <w:jc w:val="both"/>
        <w:rPr>
          <w:rFonts w:ascii="Arial" w:hAnsi="Arial" w:cs="Arial"/>
          <w:b/>
          <w:bCs/>
          <w:lang w:val="es-EC"/>
        </w:rPr>
      </w:pPr>
    </w:p>
    <w:p w:rsidR="00E952D1" w:rsidRPr="006C3CCB" w:rsidRDefault="00E952D1" w:rsidP="00E952D1">
      <w:pPr>
        <w:pStyle w:val="Prrafodelista"/>
        <w:numPr>
          <w:ilvl w:val="1"/>
          <w:numId w:val="28"/>
        </w:numPr>
        <w:spacing w:line="480" w:lineRule="auto"/>
        <w:jc w:val="both"/>
        <w:rPr>
          <w:rFonts w:ascii="Arial" w:hAnsi="Arial" w:cs="Arial"/>
          <w:b/>
          <w:bCs/>
          <w:lang w:val="es-EC"/>
        </w:rPr>
      </w:pPr>
      <w:r w:rsidRPr="006C3CCB">
        <w:rPr>
          <w:rFonts w:ascii="Arial" w:hAnsi="Arial" w:cs="Arial"/>
          <w:b/>
          <w:bCs/>
          <w:lang w:val="es-EC"/>
        </w:rPr>
        <w:lastRenderedPageBreak/>
        <w:t xml:space="preserve"> Formas de silicio: Disponibles y no disponibles.</w:t>
      </w:r>
    </w:p>
    <w:p w:rsidR="00E952D1" w:rsidRPr="006C3CCB" w:rsidRDefault="00E952D1" w:rsidP="00E952D1">
      <w:pPr>
        <w:spacing w:line="480" w:lineRule="auto"/>
        <w:ind w:left="709"/>
        <w:jc w:val="both"/>
        <w:rPr>
          <w:rFonts w:ascii="Arial" w:hAnsi="Arial" w:cs="Arial"/>
          <w:lang w:val="es-ES"/>
        </w:rPr>
      </w:pPr>
      <w:r w:rsidRPr="006C3CCB">
        <w:rPr>
          <w:rFonts w:ascii="Arial" w:hAnsi="Arial" w:cs="Arial"/>
          <w:lang w:val="es-EC"/>
        </w:rPr>
        <w:t xml:space="preserve">El Si </w:t>
      </w:r>
      <w:r w:rsidRPr="006C3CCB">
        <w:rPr>
          <w:rFonts w:ascii="Arial" w:hAnsi="Arial" w:cs="Arial"/>
          <w:lang w:val="es-ES"/>
        </w:rPr>
        <w:t xml:space="preserve">se encuentra en formas biogeoquímicas activas en la solución del suelo como las derivadas del ácido silícico; monómeros, </w:t>
      </w:r>
      <w:r w:rsidRPr="006C3CCB">
        <w:rPr>
          <w:rStyle w:val="nfasis"/>
          <w:rFonts w:ascii="Arial" w:hAnsi="Arial" w:cs="Arial"/>
          <w:i w:val="0"/>
          <w:lang w:val="es-ES"/>
        </w:rPr>
        <w:t>ortosilícico</w:t>
      </w:r>
      <w:r w:rsidRPr="006C3CCB">
        <w:rPr>
          <w:rFonts w:ascii="Arial" w:hAnsi="Arial" w:cs="Arial"/>
          <w:i/>
          <w:lang w:val="es-ES"/>
        </w:rPr>
        <w:t xml:space="preserve">, </w:t>
      </w:r>
      <w:r w:rsidRPr="006C3CCB">
        <w:rPr>
          <w:rFonts w:ascii="Arial" w:hAnsi="Arial" w:cs="Arial"/>
          <w:lang w:val="es-ES"/>
        </w:rPr>
        <w:t>H</w:t>
      </w:r>
      <w:r w:rsidRPr="006C3CCB">
        <w:rPr>
          <w:rFonts w:ascii="Arial" w:hAnsi="Arial" w:cs="Arial"/>
          <w:vertAlign w:val="subscript"/>
          <w:lang w:val="es-ES"/>
        </w:rPr>
        <w:t>4</w:t>
      </w:r>
      <w:r w:rsidRPr="006C3CCB">
        <w:rPr>
          <w:rFonts w:ascii="Arial" w:hAnsi="Arial" w:cs="Arial"/>
          <w:lang w:val="es-ES"/>
        </w:rPr>
        <w:t>SiO</w:t>
      </w:r>
      <w:r w:rsidRPr="006C3CCB">
        <w:rPr>
          <w:rFonts w:ascii="Arial" w:hAnsi="Arial" w:cs="Arial"/>
          <w:vertAlign w:val="subscript"/>
          <w:lang w:val="es-ES"/>
        </w:rPr>
        <w:t>4</w:t>
      </w:r>
      <w:r w:rsidRPr="006C3CCB">
        <w:rPr>
          <w:rFonts w:ascii="Arial" w:hAnsi="Arial" w:cs="Arial"/>
          <w:i/>
          <w:lang w:val="es-ES"/>
        </w:rPr>
        <w:t xml:space="preserve"> </w:t>
      </w:r>
      <w:r w:rsidRPr="006C3CCB">
        <w:rPr>
          <w:rFonts w:ascii="Arial" w:hAnsi="Arial" w:cs="Arial"/>
          <w:lang w:val="es-ES"/>
        </w:rPr>
        <w:t xml:space="preserve">y </w:t>
      </w:r>
      <w:r w:rsidRPr="006C3CCB">
        <w:rPr>
          <w:rStyle w:val="nfasis"/>
          <w:rFonts w:ascii="Arial" w:hAnsi="Arial" w:cs="Arial"/>
          <w:i w:val="0"/>
          <w:lang w:val="es-ES"/>
        </w:rPr>
        <w:t>metasilícico</w:t>
      </w:r>
      <w:r w:rsidRPr="006C3CCB">
        <w:rPr>
          <w:rFonts w:ascii="Arial" w:hAnsi="Arial" w:cs="Arial"/>
          <w:lang w:val="es-ES"/>
        </w:rPr>
        <w:t>, H</w:t>
      </w:r>
      <w:r w:rsidRPr="006C3CCB">
        <w:rPr>
          <w:rFonts w:ascii="Arial" w:hAnsi="Arial" w:cs="Arial"/>
          <w:vertAlign w:val="subscript"/>
          <w:lang w:val="es-ES"/>
        </w:rPr>
        <w:t>2</w:t>
      </w:r>
      <w:r w:rsidRPr="006C3CCB">
        <w:rPr>
          <w:rFonts w:ascii="Arial" w:hAnsi="Arial" w:cs="Arial"/>
          <w:lang w:val="es-ES"/>
        </w:rPr>
        <w:t>SiO</w:t>
      </w:r>
      <w:r w:rsidRPr="006C3CCB">
        <w:rPr>
          <w:rFonts w:ascii="Arial" w:hAnsi="Arial" w:cs="Arial"/>
          <w:vertAlign w:val="subscript"/>
          <w:lang w:val="es-ES"/>
        </w:rPr>
        <w:t>3</w:t>
      </w:r>
      <w:r w:rsidRPr="006C3CCB">
        <w:rPr>
          <w:rFonts w:ascii="Arial" w:hAnsi="Arial" w:cs="Arial"/>
          <w:lang w:val="es-ES"/>
        </w:rPr>
        <w:t xml:space="preserve">, dímeros, trímeros, polímeros, coloides, agregados coloidales y el </w:t>
      </w:r>
      <w:r w:rsidRPr="006C3CCB">
        <w:rPr>
          <w:rFonts w:ascii="Arial" w:hAnsi="Arial" w:cs="Arial"/>
          <w:lang w:val="es-EC"/>
        </w:rPr>
        <w:t xml:space="preserve">Si </w:t>
      </w:r>
      <w:r w:rsidRPr="006C3CCB">
        <w:rPr>
          <w:rFonts w:ascii="Arial" w:hAnsi="Arial" w:cs="Arial"/>
          <w:lang w:val="es-ES"/>
        </w:rPr>
        <w:t xml:space="preserve">amorfo sin estructura cristalina, excepto las formas inertes-cristalinas e insolubles del </w:t>
      </w:r>
      <w:r w:rsidRPr="006C3CCB">
        <w:rPr>
          <w:rFonts w:ascii="Arial" w:hAnsi="Arial" w:cs="Arial"/>
          <w:lang w:val="es-EC"/>
        </w:rPr>
        <w:t>Si</w:t>
      </w:r>
      <w:r w:rsidRPr="006C3CCB">
        <w:rPr>
          <w:rFonts w:ascii="Arial" w:hAnsi="Arial" w:cs="Arial"/>
          <w:lang w:val="es-ES"/>
        </w:rPr>
        <w:t>; cuarzo, arena, cristales-minerales, zeolitas. Al combinarse con Al, Mg, Ca, Na, K, Zn o Fe dan origen a silicatos, incrementando grandemente la capacidad de intercambio catiónico de los suelos, y el pH del suelo se torna básico en niveles de 7.5 y 8.5. En estas condiciones de pH y capacidad de intercambio catiónico los suelos son altamente productivos. En estos suelos se encuentran de 100 a 200 mg/Kg de estas formas de Si soluble [18,34,50].</w:t>
      </w:r>
    </w:p>
    <w:p w:rsidR="00E952D1" w:rsidRPr="006C3CCB" w:rsidRDefault="00E952D1" w:rsidP="00E952D1">
      <w:pPr>
        <w:spacing w:line="480" w:lineRule="auto"/>
        <w:ind w:left="709"/>
        <w:jc w:val="both"/>
        <w:rPr>
          <w:rFonts w:ascii="Arial" w:hAnsi="Arial" w:cs="Arial"/>
          <w:b/>
          <w:bCs/>
          <w:lang w:val="es-ES"/>
        </w:rPr>
      </w:pPr>
    </w:p>
    <w:p w:rsidR="00E952D1" w:rsidRPr="006C3CCB" w:rsidRDefault="00E952D1" w:rsidP="00E952D1">
      <w:pPr>
        <w:spacing w:line="480" w:lineRule="auto"/>
        <w:ind w:left="709"/>
        <w:jc w:val="both"/>
        <w:rPr>
          <w:rFonts w:ascii="Arial" w:hAnsi="Arial" w:cs="Arial"/>
          <w:lang w:val="es-ES"/>
        </w:rPr>
      </w:pPr>
      <w:r w:rsidRPr="006C3CCB">
        <w:rPr>
          <w:rFonts w:ascii="Arial" w:hAnsi="Arial" w:cs="Arial"/>
          <w:lang w:val="es-ES"/>
        </w:rPr>
        <w:t>La forma de Si que permanece dentro de las plantas es el gel sílica presente en la forma de sílica amorfo e hidratado o ácido silícico polimerizado. Otras formas de Si incluyen al ácido silícico y el ácido silícico coloidal. Se ha podido demostrar su presencia en el xilema bajo la forma de ácido monosilícico. Cabe recalcar que las plantas absorben Si únicamente en la forma de ácido monosilícico, también llamado ortosilícico [13,50].</w:t>
      </w:r>
    </w:p>
    <w:p w:rsidR="00E952D1" w:rsidRPr="006C3CCB" w:rsidRDefault="00E952D1" w:rsidP="00E952D1">
      <w:pPr>
        <w:spacing w:line="480" w:lineRule="auto"/>
        <w:ind w:left="709"/>
        <w:jc w:val="both"/>
        <w:rPr>
          <w:rFonts w:ascii="Arial" w:hAnsi="Arial" w:cs="Arial"/>
          <w:lang w:val="es-ES"/>
        </w:rPr>
      </w:pPr>
    </w:p>
    <w:p w:rsidR="00E952D1" w:rsidRPr="006C3CCB" w:rsidRDefault="00E952D1" w:rsidP="00E952D1">
      <w:pPr>
        <w:spacing w:line="480" w:lineRule="auto"/>
        <w:ind w:left="709"/>
        <w:jc w:val="both"/>
        <w:rPr>
          <w:rFonts w:ascii="Arial" w:hAnsi="Arial" w:cs="Arial"/>
          <w:bCs/>
          <w:lang w:val="es-EC"/>
        </w:rPr>
      </w:pPr>
      <w:r w:rsidRPr="006C3CCB">
        <w:rPr>
          <w:rFonts w:ascii="Arial" w:hAnsi="Arial" w:cs="Arial"/>
          <w:bCs/>
          <w:lang w:val="es-EC"/>
        </w:rPr>
        <w:lastRenderedPageBreak/>
        <w:t>Algunos estudios indican que el transporte del ácido ortosilícico al interior de la célula, se realiza en un proceso ligado a la membrana celular siguiendo la cinética de Michaelis – Menten, en el que el Si almacenado tiene una concentración entre 30 y 250 veces superior a la del medio. Esta absorción parece estar ligada a la división celular. Paasche (1980), afirma que excepto a concentraciones muy bajas de ácido ortosilícico, la absorción está limitada más por la formación de las paredes de la valva que por la capacidad del transporte enzimático [64].</w:t>
      </w:r>
    </w:p>
    <w:p w:rsidR="00E952D1" w:rsidRPr="006C3CCB" w:rsidRDefault="00E952D1" w:rsidP="00E952D1">
      <w:pPr>
        <w:spacing w:line="480" w:lineRule="auto"/>
        <w:ind w:left="709"/>
        <w:jc w:val="both"/>
        <w:rPr>
          <w:rFonts w:ascii="Arial" w:hAnsi="Arial" w:cs="Arial"/>
          <w:bCs/>
          <w:lang w:val="es-EC"/>
        </w:rPr>
      </w:pPr>
    </w:p>
    <w:p w:rsidR="00E952D1" w:rsidRPr="006C3CCB" w:rsidRDefault="00E952D1" w:rsidP="00E952D1">
      <w:pPr>
        <w:spacing w:line="480" w:lineRule="auto"/>
        <w:ind w:left="709"/>
        <w:jc w:val="both"/>
        <w:rPr>
          <w:rFonts w:ascii="Arial" w:hAnsi="Arial" w:cs="Arial"/>
          <w:bCs/>
          <w:lang w:val="es-EC"/>
        </w:rPr>
      </w:pPr>
      <w:r w:rsidRPr="006C3CCB">
        <w:rPr>
          <w:rFonts w:ascii="Arial" w:hAnsi="Arial" w:cs="Arial"/>
          <w:bCs/>
          <w:lang w:val="es-ES"/>
        </w:rPr>
        <w:t>El residuo de silicato de calcio (CaSiO</w:t>
      </w:r>
      <w:r w:rsidRPr="006C3CCB">
        <w:rPr>
          <w:rFonts w:ascii="Arial" w:hAnsi="Arial" w:cs="Arial"/>
          <w:bCs/>
          <w:vertAlign w:val="subscript"/>
          <w:lang w:val="es-ES"/>
        </w:rPr>
        <w:t>3</w:t>
      </w:r>
      <w:r w:rsidRPr="006C3CCB">
        <w:rPr>
          <w:rFonts w:ascii="Arial" w:hAnsi="Arial" w:cs="Arial"/>
          <w:bCs/>
          <w:lang w:val="es-ES"/>
        </w:rPr>
        <w:t>) es un subproducto de la producción de fósforo (P) elemental por reducción de la roca fosfórica en hornos de arco eléctrico. Uno de los mayores problemas en el desarrollo temprano está relacionado con la actividad de radón de algunos residuos de silicato de calcio. Ese contenido es dependiendo de la localización de las minas de roca fosfórica [26].</w:t>
      </w:r>
    </w:p>
    <w:p w:rsidR="00E952D1" w:rsidRPr="006C3CCB" w:rsidRDefault="00E952D1" w:rsidP="00E952D1">
      <w:pPr>
        <w:spacing w:line="480" w:lineRule="auto"/>
        <w:ind w:left="709"/>
        <w:jc w:val="both"/>
        <w:rPr>
          <w:rFonts w:ascii="Arial" w:hAnsi="Arial" w:cs="Arial"/>
          <w:bCs/>
          <w:lang w:val="es-EC"/>
        </w:rPr>
      </w:pPr>
    </w:p>
    <w:p w:rsidR="00E952D1" w:rsidRPr="006C3CCB" w:rsidRDefault="00E952D1" w:rsidP="00E952D1">
      <w:pPr>
        <w:spacing w:line="480" w:lineRule="auto"/>
        <w:ind w:left="709"/>
        <w:jc w:val="both"/>
        <w:rPr>
          <w:rFonts w:ascii="Arial" w:hAnsi="Arial" w:cs="Arial"/>
          <w:bCs/>
          <w:lang w:val="es-ES"/>
        </w:rPr>
      </w:pPr>
      <w:r w:rsidRPr="006C3CCB">
        <w:rPr>
          <w:rFonts w:ascii="Arial" w:hAnsi="Arial" w:cs="Arial"/>
          <w:bCs/>
          <w:lang w:val="es-ES"/>
        </w:rPr>
        <w:t>El silicato de magnesio (MgSiO</w:t>
      </w:r>
      <w:r w:rsidRPr="006C3CCB">
        <w:rPr>
          <w:rFonts w:ascii="Arial" w:hAnsi="Arial" w:cs="Arial"/>
          <w:bCs/>
          <w:vertAlign w:val="subscript"/>
          <w:lang w:val="es-ES"/>
        </w:rPr>
        <w:t>3</w:t>
      </w:r>
      <w:r w:rsidRPr="006C3CCB">
        <w:rPr>
          <w:rFonts w:ascii="Arial" w:hAnsi="Arial" w:cs="Arial"/>
          <w:bCs/>
          <w:lang w:val="es-ES"/>
        </w:rPr>
        <w:t>) contiene aproximadamente 240 g Kg</w:t>
      </w:r>
      <w:r w:rsidRPr="006C3CCB">
        <w:rPr>
          <w:rFonts w:ascii="Arial" w:hAnsi="Arial" w:cs="Arial"/>
          <w:bCs/>
          <w:vertAlign w:val="superscript"/>
          <w:lang w:val="es-ES"/>
        </w:rPr>
        <w:t>1</w:t>
      </w:r>
      <w:r w:rsidRPr="006C3CCB">
        <w:rPr>
          <w:rFonts w:ascii="Arial" w:hAnsi="Arial" w:cs="Arial"/>
          <w:bCs/>
          <w:lang w:val="es-ES"/>
        </w:rPr>
        <w:t>, aunque su solubilidad es baja. Otros productos se han estado investigando, pero en general se han eliminado como fuentes importantes, incluido el ortosilicato de dicalcio, mini granulados de monosilicatos de calcio, cenizas de fábricas y cenizas volcánicas [26].</w:t>
      </w:r>
    </w:p>
    <w:p w:rsidR="00E952D1" w:rsidRPr="006C3CCB" w:rsidRDefault="00E952D1" w:rsidP="00E952D1">
      <w:pPr>
        <w:spacing w:line="480" w:lineRule="auto"/>
        <w:ind w:left="709"/>
        <w:jc w:val="both"/>
        <w:rPr>
          <w:rFonts w:ascii="Arial" w:hAnsi="Arial" w:cs="Arial"/>
          <w:bCs/>
          <w:lang w:val="es-ES"/>
        </w:rPr>
      </w:pPr>
    </w:p>
    <w:p w:rsidR="00E952D1" w:rsidRPr="006C3CCB" w:rsidRDefault="00E952D1" w:rsidP="00E952D1">
      <w:pPr>
        <w:spacing w:line="480" w:lineRule="auto"/>
        <w:ind w:left="709"/>
        <w:jc w:val="both"/>
        <w:rPr>
          <w:rFonts w:ascii="Arial" w:hAnsi="Arial" w:cs="Arial"/>
          <w:bCs/>
          <w:lang w:val="es-ES"/>
        </w:rPr>
      </w:pPr>
      <w:r w:rsidRPr="006C3CCB">
        <w:rPr>
          <w:rFonts w:ascii="Arial" w:hAnsi="Arial" w:cs="Arial"/>
          <w:bCs/>
          <w:lang w:val="es-ES"/>
        </w:rPr>
        <w:t>Los termofosfatos son fabricados y vendidos en el centro de Brasil por fertilización fosfórica. Esto es hecho de una mezcla de roca fosfórica y silicato de magnesio durante la eliminación de flúor a través de calor. En este proceso la roca fosfórica es enriquecida con silicato de magnesio fundida en un horno eléctrico, luego pasa por un choque térmico con pulverización de agua. Después de la evaporización del agua, el material es suelo. Aunque el contenido de Si es relativamente bajo en comparación de las bases y residuos de silicato de calcio, la proporción soluble es alta. Los hechos y estas concentraciones de 80 g P K</w:t>
      </w:r>
      <w:r w:rsidRPr="006C3CCB">
        <w:rPr>
          <w:rFonts w:ascii="Arial" w:hAnsi="Arial" w:cs="Arial"/>
          <w:bCs/>
          <w:vertAlign w:val="superscript"/>
          <w:lang w:val="es-ES"/>
        </w:rPr>
        <w:t>-1</w:t>
      </w:r>
      <w:r w:rsidRPr="006C3CCB">
        <w:rPr>
          <w:rFonts w:ascii="Arial" w:hAnsi="Arial" w:cs="Arial"/>
          <w:bCs/>
          <w:lang w:val="es-ES"/>
        </w:rPr>
        <w:t>, 200 g Ca Kg</w:t>
      </w:r>
      <w:r w:rsidRPr="006C3CCB">
        <w:rPr>
          <w:rFonts w:ascii="Arial" w:hAnsi="Arial" w:cs="Arial"/>
          <w:bCs/>
          <w:vertAlign w:val="superscript"/>
          <w:lang w:val="es-ES"/>
        </w:rPr>
        <w:t>-1</w:t>
      </w:r>
      <w:r w:rsidRPr="006C3CCB">
        <w:rPr>
          <w:rFonts w:ascii="Arial" w:hAnsi="Arial" w:cs="Arial"/>
          <w:bCs/>
          <w:lang w:val="es-ES"/>
        </w:rPr>
        <w:t>, y 90 g Mg  Kg</w:t>
      </w:r>
      <w:r w:rsidRPr="006C3CCB">
        <w:rPr>
          <w:rFonts w:ascii="Arial" w:hAnsi="Arial" w:cs="Arial"/>
          <w:bCs/>
          <w:vertAlign w:val="superscript"/>
          <w:lang w:val="es-ES"/>
        </w:rPr>
        <w:t>-1</w:t>
      </w:r>
      <w:r w:rsidRPr="006C3CCB">
        <w:rPr>
          <w:rFonts w:ascii="Arial" w:hAnsi="Arial" w:cs="Arial"/>
          <w:bCs/>
          <w:lang w:val="es-ES"/>
        </w:rPr>
        <w:t xml:space="preserve"> pueden hacer esto en atractivo y relativamente fuente disponible para su compra en Brasil u otros lugares donde el abono material es producido y vendido [26].</w:t>
      </w:r>
    </w:p>
    <w:p w:rsidR="00E952D1" w:rsidRPr="00060FC7" w:rsidRDefault="00E952D1" w:rsidP="00E952D1">
      <w:pPr>
        <w:spacing w:line="480" w:lineRule="auto"/>
        <w:ind w:left="709"/>
        <w:jc w:val="both"/>
        <w:rPr>
          <w:rFonts w:ascii="Arial" w:hAnsi="Arial" w:cs="Arial"/>
          <w:bCs/>
          <w:lang w:val="es-ES"/>
        </w:rPr>
      </w:pPr>
    </w:p>
    <w:p w:rsidR="00E952D1" w:rsidRPr="006C3CCB" w:rsidRDefault="00E952D1" w:rsidP="00E952D1">
      <w:pPr>
        <w:pStyle w:val="Prrafodelista"/>
        <w:numPr>
          <w:ilvl w:val="1"/>
          <w:numId w:val="28"/>
        </w:numPr>
        <w:spacing w:line="480" w:lineRule="auto"/>
        <w:jc w:val="both"/>
        <w:rPr>
          <w:rFonts w:ascii="Arial" w:hAnsi="Arial" w:cs="Arial"/>
          <w:b/>
          <w:bCs/>
          <w:lang w:val="es-EC"/>
        </w:rPr>
      </w:pPr>
      <w:r w:rsidRPr="006C3CCB">
        <w:rPr>
          <w:rFonts w:ascii="Arial" w:hAnsi="Arial" w:cs="Arial"/>
          <w:b/>
          <w:bCs/>
          <w:lang w:val="es-ES"/>
        </w:rPr>
        <w:t xml:space="preserve"> </w:t>
      </w:r>
      <w:r w:rsidRPr="006C3CCB">
        <w:rPr>
          <w:rFonts w:ascii="Arial" w:hAnsi="Arial" w:cs="Arial"/>
          <w:b/>
          <w:bCs/>
          <w:lang w:val="es-EC"/>
        </w:rPr>
        <w:t>Manejo de enfermedades.</w:t>
      </w:r>
    </w:p>
    <w:p w:rsidR="00E952D1" w:rsidRPr="006C3CCB" w:rsidRDefault="00E952D1" w:rsidP="00E952D1">
      <w:pPr>
        <w:tabs>
          <w:tab w:val="left" w:pos="709"/>
        </w:tabs>
        <w:spacing w:line="480" w:lineRule="auto"/>
        <w:ind w:left="709"/>
        <w:jc w:val="both"/>
        <w:rPr>
          <w:rFonts w:ascii="Arial" w:hAnsi="Arial" w:cs="Arial"/>
          <w:b/>
          <w:bCs/>
          <w:lang w:val="es-EC"/>
        </w:rPr>
      </w:pPr>
      <w:r w:rsidRPr="006C3CCB">
        <w:rPr>
          <w:rFonts w:ascii="Arial" w:hAnsi="Arial" w:cs="Arial"/>
          <w:lang w:val="es-ES"/>
        </w:rPr>
        <w:t>La fertilización con Si ha mostrado una disminución significativa a la susceptibilidad de enfermedades causadas por hongos en plantas de arroz sobre suelos deficientes en minerales. En pepino de invernadero las infecciones causadas por Mildiu y Pythium también  han demostrado una disminución en respuesta a la fertilización [38].</w:t>
      </w:r>
    </w:p>
    <w:p w:rsidR="00E952D1" w:rsidRPr="00060FC7" w:rsidRDefault="00E952D1" w:rsidP="00E952D1">
      <w:pPr>
        <w:tabs>
          <w:tab w:val="left" w:pos="709"/>
        </w:tabs>
        <w:spacing w:line="480" w:lineRule="auto"/>
        <w:ind w:left="709"/>
        <w:jc w:val="both"/>
        <w:rPr>
          <w:rFonts w:ascii="Arial" w:hAnsi="Arial" w:cs="Arial"/>
          <w:bCs/>
          <w:lang w:val="es-EC"/>
        </w:rPr>
      </w:pPr>
    </w:p>
    <w:p w:rsidR="00E952D1" w:rsidRPr="006C3CCB" w:rsidRDefault="00E952D1" w:rsidP="00E952D1">
      <w:pPr>
        <w:tabs>
          <w:tab w:val="left" w:pos="709"/>
        </w:tabs>
        <w:spacing w:line="480" w:lineRule="auto"/>
        <w:ind w:left="709"/>
        <w:jc w:val="both"/>
        <w:rPr>
          <w:rFonts w:ascii="Arial" w:hAnsi="Arial" w:cs="Arial"/>
          <w:b/>
          <w:bCs/>
          <w:lang w:val="es-EC"/>
        </w:rPr>
      </w:pPr>
      <w:r w:rsidRPr="006C3CCB">
        <w:rPr>
          <w:rFonts w:ascii="Arial" w:hAnsi="Arial" w:cs="Arial"/>
          <w:lang w:val="es-ES"/>
        </w:rPr>
        <w:lastRenderedPageBreak/>
        <w:t>Desde un punto de vista morfológico, la resistencia al tizón en arroz ha sido asociado a la densidad de Si en la epidermis del tejido foliar. Estudios han revelado que el grosor de las paredes de las células de la epidermis no son significativamente alteradas, sin embargo la cantidad de Si fue más alta en las plantas resistentes que en las susceptibles [69].</w:t>
      </w:r>
    </w:p>
    <w:p w:rsidR="00E952D1" w:rsidRPr="00060FC7" w:rsidRDefault="00E952D1" w:rsidP="00E952D1">
      <w:pPr>
        <w:tabs>
          <w:tab w:val="left" w:pos="709"/>
        </w:tabs>
        <w:spacing w:line="480" w:lineRule="auto"/>
        <w:ind w:left="709"/>
        <w:jc w:val="both"/>
        <w:rPr>
          <w:rFonts w:ascii="Arial" w:hAnsi="Arial" w:cs="Arial"/>
          <w:bCs/>
          <w:lang w:val="es-EC"/>
        </w:rPr>
      </w:pPr>
    </w:p>
    <w:p w:rsidR="00524203" w:rsidRDefault="00E952D1" w:rsidP="00E952D1">
      <w:pPr>
        <w:tabs>
          <w:tab w:val="left" w:pos="709"/>
        </w:tabs>
        <w:spacing w:line="480" w:lineRule="auto"/>
        <w:ind w:left="709"/>
        <w:jc w:val="both"/>
        <w:rPr>
          <w:rFonts w:ascii="Arial" w:hAnsi="Arial" w:cs="Arial"/>
          <w:lang w:val="es-ES"/>
        </w:rPr>
      </w:pPr>
      <w:r w:rsidRPr="006C3CCB">
        <w:rPr>
          <w:rFonts w:ascii="Arial" w:hAnsi="Arial" w:cs="Arial"/>
          <w:lang w:val="es-ES"/>
        </w:rPr>
        <w:t xml:space="preserve">En árboles de </w:t>
      </w:r>
      <w:r w:rsidRPr="006C3CCB">
        <w:rPr>
          <w:rFonts w:ascii="Arial" w:hAnsi="Arial" w:cs="Arial"/>
          <w:bCs/>
          <w:i/>
          <w:iCs/>
          <w:lang w:val="es-ES"/>
        </w:rPr>
        <w:t>Persea americana</w:t>
      </w:r>
      <w:r w:rsidRPr="006C3CCB">
        <w:rPr>
          <w:rFonts w:ascii="Arial" w:hAnsi="Arial" w:cs="Arial"/>
          <w:lang w:val="es-ES"/>
        </w:rPr>
        <w:t xml:space="preserve">  la inyección de Si soluble antes de la cosecha disminuye significativamente la severidad e incidencia de antracnosis. Estudios han detectado cantidades de Si cerca del lugar de infección de los patógenos. Estas observaciones permiten creer a los investigadores que el Si aumenta la resistencia mecánica de las plantas. Al contrario de estos estudios otros revelan que el Si aumenta la producción de proteínas de defensa [3].</w:t>
      </w:r>
    </w:p>
    <w:p w:rsidR="00524203" w:rsidRDefault="00524203" w:rsidP="00E952D1">
      <w:pPr>
        <w:tabs>
          <w:tab w:val="left" w:pos="709"/>
        </w:tabs>
        <w:spacing w:line="480" w:lineRule="auto"/>
        <w:ind w:left="709"/>
        <w:jc w:val="both"/>
        <w:rPr>
          <w:rFonts w:ascii="Arial" w:hAnsi="Arial" w:cs="Arial"/>
          <w:lang w:val="es-ES"/>
        </w:rPr>
        <w:sectPr w:rsidR="00524203" w:rsidSect="00E952D1">
          <w:headerReference w:type="default" r:id="rId13"/>
          <w:type w:val="continuous"/>
          <w:pgSz w:w="11906" w:h="16838" w:code="9"/>
          <w:pgMar w:top="2268" w:right="1361" w:bottom="2268" w:left="2268" w:header="709" w:footer="709" w:gutter="0"/>
          <w:pgNumType w:start="18"/>
          <w:cols w:space="708"/>
          <w:docGrid w:linePitch="360"/>
        </w:sectPr>
      </w:pPr>
    </w:p>
    <w:p w:rsidR="00E952D1" w:rsidRDefault="00524203" w:rsidP="00E952D1">
      <w:pPr>
        <w:tabs>
          <w:tab w:val="left" w:pos="709"/>
        </w:tabs>
        <w:spacing w:line="480" w:lineRule="auto"/>
        <w:ind w:left="709"/>
        <w:jc w:val="both"/>
        <w:rPr>
          <w:rFonts w:ascii="Arial" w:hAnsi="Arial" w:cs="Arial"/>
          <w:b/>
          <w:bCs/>
          <w:lang w:val="es-EC"/>
        </w:rPr>
      </w:pPr>
      <w:r>
        <w:rPr>
          <w:rFonts w:ascii="Arial" w:hAnsi="Arial" w:cs="Arial"/>
          <w:lang w:val="es-ES"/>
        </w:rPr>
        <w:lastRenderedPageBreak/>
        <w:br w:type="page"/>
      </w:r>
    </w:p>
    <w:p w:rsidR="00524203" w:rsidRPr="00D91357" w:rsidRDefault="00524203" w:rsidP="00524203">
      <w:pPr>
        <w:rPr>
          <w:b/>
          <w:sz w:val="48"/>
          <w:szCs w:val="48"/>
          <w:lang w:val="es-EC"/>
        </w:rPr>
      </w:pPr>
    </w:p>
    <w:p w:rsidR="00524203" w:rsidRPr="00D91357" w:rsidRDefault="00524203" w:rsidP="00524203">
      <w:pPr>
        <w:ind w:left="357"/>
        <w:rPr>
          <w:b/>
          <w:sz w:val="48"/>
          <w:szCs w:val="48"/>
          <w:lang w:val="es-EC"/>
        </w:rPr>
      </w:pPr>
    </w:p>
    <w:p w:rsidR="00524203" w:rsidRDefault="00524203" w:rsidP="00524203">
      <w:pPr>
        <w:ind w:left="357"/>
        <w:rPr>
          <w:b/>
          <w:sz w:val="48"/>
          <w:szCs w:val="48"/>
          <w:lang w:val="es-EC"/>
        </w:rPr>
      </w:pPr>
    </w:p>
    <w:p w:rsidR="00524203" w:rsidRPr="00D91357" w:rsidRDefault="00524203" w:rsidP="00524203">
      <w:pPr>
        <w:jc w:val="center"/>
        <w:rPr>
          <w:b/>
          <w:sz w:val="48"/>
          <w:szCs w:val="48"/>
          <w:lang w:val="es-EC"/>
        </w:rPr>
      </w:pPr>
      <w:r>
        <w:rPr>
          <w:b/>
          <w:sz w:val="48"/>
          <w:szCs w:val="48"/>
          <w:lang w:val="es-EC"/>
        </w:rPr>
        <w:t>CAPÍ</w:t>
      </w:r>
      <w:r w:rsidRPr="00D91357">
        <w:rPr>
          <w:b/>
          <w:sz w:val="48"/>
          <w:szCs w:val="48"/>
          <w:lang w:val="es-EC"/>
        </w:rPr>
        <w:t>TULO 3</w:t>
      </w:r>
    </w:p>
    <w:p w:rsidR="00524203" w:rsidRDefault="00524203" w:rsidP="00524203">
      <w:pPr>
        <w:ind w:left="357"/>
        <w:rPr>
          <w:b/>
          <w:lang w:val="es-EC"/>
        </w:rPr>
      </w:pPr>
    </w:p>
    <w:p w:rsidR="00524203" w:rsidRDefault="00524203" w:rsidP="00524203">
      <w:pPr>
        <w:ind w:left="357"/>
        <w:rPr>
          <w:b/>
          <w:lang w:val="es-EC"/>
        </w:rPr>
      </w:pPr>
    </w:p>
    <w:p w:rsidR="00524203" w:rsidRDefault="00524203" w:rsidP="00524203">
      <w:pPr>
        <w:ind w:left="357"/>
        <w:rPr>
          <w:b/>
          <w:lang w:val="es-EC"/>
        </w:rPr>
      </w:pPr>
    </w:p>
    <w:p w:rsidR="00524203" w:rsidRDefault="00524203" w:rsidP="00524203">
      <w:pPr>
        <w:rPr>
          <w:b/>
          <w:sz w:val="32"/>
          <w:szCs w:val="32"/>
          <w:lang w:val="es-EC"/>
        </w:rPr>
      </w:pPr>
      <w:r w:rsidRPr="00F312AC">
        <w:rPr>
          <w:b/>
          <w:sz w:val="32"/>
          <w:szCs w:val="32"/>
          <w:lang w:val="es-EC"/>
        </w:rPr>
        <w:t>3. MATERIALES Y MÉTODOS.</w:t>
      </w:r>
    </w:p>
    <w:p w:rsidR="00524203" w:rsidRPr="00F312AC" w:rsidRDefault="00524203" w:rsidP="00524203">
      <w:pPr>
        <w:rPr>
          <w:b/>
          <w:sz w:val="32"/>
          <w:szCs w:val="32"/>
          <w:lang w:val="es-EC"/>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El presente trabajo de investigación fue orientado a la validación de las siguientes hipótesis:</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 xml:space="preserve">“Las aplicaciones de productos a base de Si benefician las características morfo-fisiológicas del banano e inhiben el desarrollo de </w:t>
      </w:r>
      <w:smartTag w:uri="urn:schemas-microsoft-com:office:smarttags" w:element="PersonName">
        <w:smartTagPr>
          <w:attr w:name="ProductID" w:val="la Sigatoka Negra"/>
        </w:smartTagPr>
        <w:r w:rsidRPr="00524203">
          <w:rPr>
            <w:rFonts w:ascii="Arial" w:hAnsi="Arial" w:cs="Arial"/>
            <w:lang w:val="es-ES"/>
          </w:rPr>
          <w:t>la Sigatoka Negra</w:t>
        </w:r>
      </w:smartTag>
      <w:r w:rsidRPr="00524203">
        <w:rPr>
          <w:rFonts w:ascii="Arial" w:hAnsi="Arial" w:cs="Arial"/>
          <w:lang w:val="es-ES"/>
        </w:rPr>
        <w:t xml:space="preserve"> en condiciones semi-controladas”.</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Planteadas las hipótesis, el objetivo general de este trabajo fue:</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Determinar el potencial de la incorporación de silicio en un esquema de fertilización en banano en condiciones semi-controladas, evaluando el beneficio de este elemento bioactivo, sobre el desarrollo de la planta y de los agentes patógenos.</w:t>
      </w:r>
    </w:p>
    <w:p w:rsidR="00524203" w:rsidRDefault="00524203" w:rsidP="00524203">
      <w:pPr>
        <w:spacing w:line="480" w:lineRule="auto"/>
        <w:ind w:left="284"/>
        <w:jc w:val="both"/>
        <w:rPr>
          <w:rFonts w:ascii="Arial" w:hAnsi="Arial" w:cs="Arial"/>
          <w:lang w:val="es-ES"/>
        </w:rPr>
        <w:sectPr w:rsidR="00524203" w:rsidSect="00524203">
          <w:headerReference w:type="default" r:id="rId14"/>
          <w:type w:val="continuous"/>
          <w:pgSz w:w="11906" w:h="16838" w:code="9"/>
          <w:pgMar w:top="2268" w:right="1361" w:bottom="2268" w:left="2268" w:header="709" w:footer="709" w:gutter="0"/>
          <w:pgNumType w:start="18"/>
          <w:cols w:space="708"/>
          <w:titlePg/>
          <w:docGrid w:linePitch="360"/>
        </w:sectPr>
      </w:pP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lastRenderedPageBreak/>
        <w:t xml:space="preserve">Para el cumplimiento de dicho objetivo, se plantearon los siguientes objetivos específicos: </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1. Establecer las dosis y vías de aplicación de dos productos comerciales líquidos y uno sólido, conteniendo silicio, sobre plantas de banano en condiciones semi-controladas.</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2. Comparar las dosis y vías de aplicación de los tres productos en estudio, en aplicaciones dirigidas sobre plantas de banano en condiciones semi-controladas.</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3. Evaluar el potencial sanitario de los productos sobre inoculaciones dirigidas de M. fijiensis, en condiciones semi-controladas.</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 xml:space="preserve">El desarrollo de esta investigación se realizó en el laboratorio de Fitopatología e Invernadero del Centro de Investigaciones Biotecnológicas del Ecuador (CIBE), edificio PROTAL de </w:t>
      </w:r>
      <w:smartTag w:uri="urn:schemas-microsoft-com:office:smarttags" w:element="PersonName">
        <w:smartTagPr>
          <w:attr w:name="ProductID" w:val="la Escuela Superior"/>
        </w:smartTagPr>
        <w:r w:rsidRPr="00524203">
          <w:rPr>
            <w:rFonts w:ascii="Arial" w:hAnsi="Arial" w:cs="Arial"/>
            <w:lang w:val="es-ES"/>
          </w:rPr>
          <w:t>la Escuela Superior</w:t>
        </w:r>
      </w:smartTag>
      <w:r w:rsidRPr="00524203">
        <w:rPr>
          <w:rFonts w:ascii="Arial" w:hAnsi="Arial" w:cs="Arial"/>
          <w:lang w:val="es-ES"/>
        </w:rPr>
        <w:t xml:space="preserve"> Politécnica del Litoral, Campus “Gustavo Galindo”, ubicado en el Km. 30,5 de la vía Perimetral en la ciudad de Guayaquil.</w:t>
      </w:r>
    </w:p>
    <w:p w:rsidR="00524203" w:rsidRPr="00524203" w:rsidRDefault="00524203" w:rsidP="00524203">
      <w:pPr>
        <w:spacing w:line="480" w:lineRule="auto"/>
        <w:jc w:val="both"/>
        <w:rPr>
          <w:rFonts w:ascii="Arial" w:hAnsi="Arial" w:cs="Arial"/>
          <w:lang w:val="es-ES"/>
        </w:rPr>
      </w:pPr>
    </w:p>
    <w:p w:rsidR="00524203" w:rsidRPr="00524203" w:rsidRDefault="00524203" w:rsidP="00524203">
      <w:pPr>
        <w:numPr>
          <w:ilvl w:val="0"/>
          <w:numId w:val="30"/>
        </w:numPr>
        <w:autoSpaceDE w:val="0"/>
        <w:autoSpaceDN w:val="0"/>
        <w:adjustRightInd w:val="0"/>
        <w:spacing w:line="480" w:lineRule="auto"/>
        <w:jc w:val="both"/>
        <w:rPr>
          <w:rFonts w:ascii="Arial" w:hAnsi="Arial" w:cs="Arial"/>
          <w:lang w:val="es-ES"/>
        </w:rPr>
      </w:pPr>
      <w:r w:rsidRPr="00524203">
        <w:rPr>
          <w:rFonts w:ascii="Arial" w:hAnsi="Arial" w:cs="Arial"/>
          <w:lang w:val="es-ES"/>
        </w:rPr>
        <w:t xml:space="preserve">Materiales </w:t>
      </w:r>
    </w:p>
    <w:p w:rsidR="00524203" w:rsidRPr="00524203" w:rsidRDefault="00524203" w:rsidP="00524203">
      <w:pPr>
        <w:numPr>
          <w:ilvl w:val="0"/>
          <w:numId w:val="31"/>
        </w:numPr>
        <w:autoSpaceDE w:val="0"/>
        <w:autoSpaceDN w:val="0"/>
        <w:adjustRightInd w:val="0"/>
        <w:spacing w:line="480" w:lineRule="auto"/>
        <w:jc w:val="both"/>
        <w:rPr>
          <w:rFonts w:ascii="Arial" w:hAnsi="Arial" w:cs="Arial"/>
          <w:lang w:val="es-ES"/>
        </w:rPr>
      </w:pPr>
      <w:r w:rsidRPr="00524203">
        <w:rPr>
          <w:rFonts w:ascii="Arial" w:hAnsi="Arial" w:cs="Arial"/>
          <w:lang w:val="es-ES"/>
        </w:rPr>
        <w:t>Material biológico: fungoso y vegetal</w:t>
      </w: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lastRenderedPageBreak/>
        <w:t>Conidias (material fungoso)</w:t>
      </w: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Se trabajó con conidias de M. fijiensis obtenidas a partir de aislamientos, directamente de hojas de banano infectadas, mediante protocolos estandarizados del laboratorio de Fitopatología del CIBE.</w:t>
      </w:r>
    </w:p>
    <w:p w:rsidR="00524203" w:rsidRPr="00524203" w:rsidRDefault="00524203" w:rsidP="00524203">
      <w:pPr>
        <w:spacing w:line="480" w:lineRule="auto"/>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Plántulas de banano (material vegetal)</w:t>
      </w: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Las plantas de banano, variedad Williams (grupo Cavendish AAA), se obtuvieron a partir de micropropagación en el laboratorio de Cultivo de Tejidos del CIBE.</w:t>
      </w:r>
    </w:p>
    <w:p w:rsidR="00524203" w:rsidRPr="00524203" w:rsidRDefault="00524203" w:rsidP="00524203">
      <w:pPr>
        <w:spacing w:line="480" w:lineRule="auto"/>
        <w:jc w:val="both"/>
        <w:rPr>
          <w:rFonts w:ascii="Arial" w:hAnsi="Arial" w:cs="Arial"/>
          <w:lang w:val="es-ES"/>
        </w:rPr>
      </w:pPr>
    </w:p>
    <w:p w:rsidR="00524203" w:rsidRPr="00524203" w:rsidRDefault="00524203" w:rsidP="00524203">
      <w:pPr>
        <w:numPr>
          <w:ilvl w:val="0"/>
          <w:numId w:val="31"/>
        </w:numPr>
        <w:autoSpaceDE w:val="0"/>
        <w:autoSpaceDN w:val="0"/>
        <w:adjustRightInd w:val="0"/>
        <w:spacing w:line="480" w:lineRule="auto"/>
        <w:jc w:val="both"/>
        <w:rPr>
          <w:rFonts w:ascii="Arial" w:hAnsi="Arial" w:cs="Arial"/>
          <w:lang w:val="es-ES"/>
        </w:rPr>
      </w:pPr>
      <w:r w:rsidRPr="00524203">
        <w:rPr>
          <w:rFonts w:ascii="Arial" w:hAnsi="Arial" w:cs="Arial"/>
          <w:lang w:val="es-ES"/>
        </w:rPr>
        <w:t>Material de laboratorio e invernadero</w:t>
      </w: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Los materiales y equipos utilizados en el desarrollo de la fase experimental,  se encuentran detallados en el ANEXO A.</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Productos comerciales</w:t>
      </w: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Nombre comercial: Zumsil</w:t>
      </w: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Fabricante: Terratech Corp.</w:t>
      </w: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Origen: Estados Unidos</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Nombre comercial: Activada</w:t>
      </w: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Fabricante: Terratech Corp.</w:t>
      </w: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Origen: Estados Unidos</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Nombre comercial: Biosil</w:t>
      </w: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Fabricante: Agroperfect S.A.</w:t>
      </w: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Origen: Ecuador</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numPr>
          <w:ilvl w:val="0"/>
          <w:numId w:val="30"/>
        </w:numPr>
        <w:autoSpaceDE w:val="0"/>
        <w:autoSpaceDN w:val="0"/>
        <w:adjustRightInd w:val="0"/>
        <w:spacing w:line="480" w:lineRule="auto"/>
        <w:jc w:val="both"/>
        <w:rPr>
          <w:rFonts w:ascii="Arial" w:hAnsi="Arial" w:cs="Arial"/>
          <w:lang w:val="es-ES"/>
        </w:rPr>
      </w:pPr>
      <w:r w:rsidRPr="00524203">
        <w:rPr>
          <w:rFonts w:ascii="Arial" w:hAnsi="Arial" w:cs="Arial"/>
          <w:lang w:val="es-ES"/>
        </w:rPr>
        <w:t xml:space="preserve">Metodología </w:t>
      </w: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 xml:space="preserve">Una vez obtenidas las plántulas en fase 2 de </w:t>
      </w:r>
      <w:smartTag w:uri="urn:schemas-microsoft-com:office:smarttags" w:element="metricconverter">
        <w:smartTagPr>
          <w:attr w:name="ProductID" w:val="10 cm"/>
        </w:smartTagPr>
        <w:r w:rsidRPr="00524203">
          <w:rPr>
            <w:rFonts w:ascii="Arial" w:hAnsi="Arial" w:cs="Arial"/>
            <w:lang w:val="es-ES"/>
          </w:rPr>
          <w:t>10 cm</w:t>
        </w:r>
      </w:smartTag>
      <w:r w:rsidRPr="00524203">
        <w:rPr>
          <w:rFonts w:ascii="Arial" w:hAnsi="Arial" w:cs="Arial"/>
          <w:lang w:val="es-ES"/>
        </w:rPr>
        <w:t xml:space="preserve"> de altura aproximadamente, fueron transplantadas en fundas de plástico de polietileno negras llenas de substrato compuesto de: arena y cascarilla de arroz (1:2).</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Cada tratamiento fue evaluado en 10 observaciones (plantas), y cada una de estas recibió 25 ml de solución de cada tratamiento.</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 xml:space="preserve">Para los controles convencionales se utilizó nitrógeno 10 ml/L, llamado ILSAMIN NITROnew, que es un fertilizante orgánico. Los controles absolutos recibieron durante el periodo de evaluación, solamente de agua destilada. Las aplicaciones se efectuaron durante ocho semanas, y al finalizar este periodo, el 50% de las plantas fueron cosechadas y se determinaron los pesos húmedos y después de siete días, los pesos secos. La otra mitad de las plantas de cada tratamiento se procedió a la inoculación dirigida de M. fijiensis. Las hojas número 1, 2, 3 y 4, contadas </w:t>
      </w:r>
      <w:r w:rsidRPr="00524203">
        <w:rPr>
          <w:rFonts w:ascii="Arial" w:hAnsi="Arial" w:cs="Arial"/>
          <w:lang w:val="es-ES"/>
        </w:rPr>
        <w:lastRenderedPageBreak/>
        <w:t xml:space="preserve">desde arriba hacia abajo, fueron asperjadas con una solución de 3x103 conidias/ml usando un aerógrafo Badger® </w:t>
      </w:r>
      <w:smartTag w:uri="urn:schemas-microsoft-com:office:smarttags" w:element="metricconverter">
        <w:smartTagPr>
          <w:attr w:name="ProductID" w:val="100. A"/>
        </w:smartTagPr>
        <w:r w:rsidRPr="00524203">
          <w:rPr>
            <w:rFonts w:ascii="Arial" w:hAnsi="Arial" w:cs="Arial"/>
            <w:lang w:val="es-ES"/>
          </w:rPr>
          <w:t>100. A</w:t>
        </w:r>
      </w:smartTag>
      <w:r w:rsidRPr="00524203">
        <w:rPr>
          <w:rFonts w:ascii="Arial" w:hAnsi="Arial" w:cs="Arial"/>
          <w:lang w:val="es-ES"/>
        </w:rPr>
        <w:t xml:space="preserve"> estas plantas se les aplicaba 25 ml de solución de cada uno de los tratamientos, durante 30 días y al final también se determinaron los pesos respectivos.</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Para cumplir los objetivos planteados en el estudio, se realizaron dos experimentos con los siguientes tratamientos para cada fuente de silicio, los mismos que se detallan en las tablas 1, 2 y 3; mientras que, los controles utilizados se presentan en la tabla 4:</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jc w:val="both"/>
        <w:rPr>
          <w:rFonts w:ascii="Arial" w:hAnsi="Arial" w:cs="Arial"/>
          <w:lang w:val="es-ES"/>
        </w:rPr>
      </w:pPr>
      <w:r w:rsidRPr="00524203">
        <w:rPr>
          <w:rFonts w:ascii="Arial" w:hAnsi="Arial" w:cs="Arial"/>
          <w:lang w:val="es-ES"/>
        </w:rPr>
        <w:t>TABLA 1</w:t>
      </w:r>
    </w:p>
    <w:p w:rsidR="00524203" w:rsidRPr="00524203" w:rsidRDefault="00D572D7" w:rsidP="00524203">
      <w:pPr>
        <w:spacing w:line="480" w:lineRule="auto"/>
        <w:jc w:val="both"/>
        <w:rPr>
          <w:rFonts w:ascii="Arial" w:hAnsi="Arial" w:cs="Arial"/>
          <w:lang w:val="es-ES"/>
        </w:rPr>
      </w:pPr>
      <w:r>
        <w:rPr>
          <w:rFonts w:ascii="Arial" w:hAnsi="Arial" w:cs="Arial"/>
          <w:noProof/>
          <w:lang w:val="es-ES" w:eastAsia="es-ES"/>
        </w:rPr>
        <w:drawing>
          <wp:inline distT="0" distB="0" distL="0" distR="0">
            <wp:extent cx="5248275" cy="18383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248275" cy="1838325"/>
                    </a:xfrm>
                    <a:prstGeom prst="rect">
                      <a:avLst/>
                    </a:prstGeom>
                    <a:noFill/>
                    <a:ln w="9525">
                      <a:noFill/>
                      <a:miter lim="800000"/>
                      <a:headEnd/>
                      <a:tailEnd/>
                    </a:ln>
                  </pic:spPr>
                </pic:pic>
              </a:graphicData>
            </a:graphic>
          </wp:inline>
        </w:drawing>
      </w:r>
    </w:p>
    <w:p w:rsidR="00524203" w:rsidRPr="00524203" w:rsidRDefault="00524203" w:rsidP="00524203">
      <w:pPr>
        <w:spacing w:line="480" w:lineRule="auto"/>
        <w:jc w:val="both"/>
        <w:rPr>
          <w:rFonts w:ascii="Arial" w:hAnsi="Arial" w:cs="Arial"/>
          <w:lang w:val="es-ES"/>
        </w:rPr>
      </w:pPr>
    </w:p>
    <w:p w:rsidR="00524203" w:rsidRPr="00524203" w:rsidRDefault="00524203" w:rsidP="00524203">
      <w:pPr>
        <w:spacing w:line="480" w:lineRule="auto"/>
        <w:jc w:val="both"/>
        <w:rPr>
          <w:rFonts w:ascii="Arial" w:hAnsi="Arial" w:cs="Arial"/>
          <w:lang w:val="es-ES"/>
        </w:rPr>
      </w:pPr>
      <w:r w:rsidRPr="00524203">
        <w:rPr>
          <w:rFonts w:ascii="Arial" w:hAnsi="Arial" w:cs="Arial"/>
          <w:lang w:val="es-ES"/>
        </w:rPr>
        <w:t>TABLA 2</w:t>
      </w:r>
    </w:p>
    <w:p w:rsidR="00524203" w:rsidRPr="00524203" w:rsidRDefault="00D572D7" w:rsidP="00524203">
      <w:pPr>
        <w:spacing w:line="480" w:lineRule="auto"/>
        <w:jc w:val="both"/>
        <w:rPr>
          <w:rFonts w:ascii="Arial" w:hAnsi="Arial" w:cs="Arial"/>
          <w:lang w:val="es-ES"/>
        </w:rPr>
      </w:pPr>
      <w:r>
        <w:rPr>
          <w:rFonts w:ascii="Arial" w:hAnsi="Arial" w:cs="Arial"/>
          <w:noProof/>
          <w:lang w:val="es-ES" w:eastAsia="es-ES"/>
        </w:rPr>
        <w:lastRenderedPageBreak/>
        <w:drawing>
          <wp:inline distT="0" distB="0" distL="0" distR="0">
            <wp:extent cx="5257800" cy="17526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257800" cy="1752600"/>
                    </a:xfrm>
                    <a:prstGeom prst="rect">
                      <a:avLst/>
                    </a:prstGeom>
                    <a:noFill/>
                    <a:ln w="9525">
                      <a:noFill/>
                      <a:miter lim="800000"/>
                      <a:headEnd/>
                      <a:tailEnd/>
                    </a:ln>
                  </pic:spPr>
                </pic:pic>
              </a:graphicData>
            </a:graphic>
          </wp:inline>
        </w:drawing>
      </w:r>
    </w:p>
    <w:p w:rsidR="00524203" w:rsidRPr="00524203" w:rsidRDefault="00524203" w:rsidP="00524203">
      <w:pPr>
        <w:spacing w:line="480" w:lineRule="auto"/>
        <w:jc w:val="both"/>
        <w:rPr>
          <w:rFonts w:ascii="Arial" w:hAnsi="Arial" w:cs="Arial"/>
          <w:lang w:val="es-ES"/>
        </w:rPr>
      </w:pPr>
    </w:p>
    <w:p w:rsidR="00524203" w:rsidRPr="00524203" w:rsidRDefault="00524203" w:rsidP="00524203">
      <w:pPr>
        <w:spacing w:line="480" w:lineRule="auto"/>
        <w:jc w:val="both"/>
        <w:rPr>
          <w:rFonts w:ascii="Arial" w:hAnsi="Arial" w:cs="Arial"/>
          <w:lang w:val="es-ES"/>
        </w:rPr>
      </w:pPr>
      <w:r w:rsidRPr="00524203">
        <w:rPr>
          <w:rFonts w:ascii="Arial" w:hAnsi="Arial" w:cs="Arial"/>
          <w:lang w:val="es-ES"/>
        </w:rPr>
        <w:t>TABLA 3</w:t>
      </w:r>
    </w:p>
    <w:p w:rsidR="00524203" w:rsidRPr="00524203" w:rsidRDefault="00D572D7" w:rsidP="00524203">
      <w:pPr>
        <w:spacing w:line="480" w:lineRule="auto"/>
        <w:jc w:val="both"/>
        <w:rPr>
          <w:rFonts w:ascii="Arial" w:hAnsi="Arial" w:cs="Arial"/>
          <w:lang w:val="es-ES"/>
        </w:rPr>
      </w:pPr>
      <w:r>
        <w:rPr>
          <w:rFonts w:ascii="Arial" w:hAnsi="Arial" w:cs="Arial"/>
          <w:noProof/>
          <w:lang w:val="es-ES" w:eastAsia="es-ES"/>
        </w:rPr>
        <w:drawing>
          <wp:inline distT="0" distB="0" distL="0" distR="0">
            <wp:extent cx="5257800" cy="18859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5257800" cy="1885950"/>
                    </a:xfrm>
                    <a:prstGeom prst="rect">
                      <a:avLst/>
                    </a:prstGeom>
                    <a:noFill/>
                    <a:ln w="9525">
                      <a:noFill/>
                      <a:miter lim="800000"/>
                      <a:headEnd/>
                      <a:tailEnd/>
                    </a:ln>
                  </pic:spPr>
                </pic:pic>
              </a:graphicData>
            </a:graphic>
          </wp:inline>
        </w:drawing>
      </w:r>
    </w:p>
    <w:p w:rsidR="00524203" w:rsidRPr="00524203" w:rsidRDefault="00524203" w:rsidP="00524203">
      <w:pPr>
        <w:spacing w:line="480" w:lineRule="auto"/>
        <w:jc w:val="both"/>
        <w:rPr>
          <w:rFonts w:ascii="Arial" w:hAnsi="Arial" w:cs="Arial"/>
          <w:lang w:val="es-ES"/>
        </w:rPr>
      </w:pPr>
    </w:p>
    <w:p w:rsidR="00524203" w:rsidRPr="00524203" w:rsidRDefault="00524203" w:rsidP="00524203">
      <w:pPr>
        <w:spacing w:line="480" w:lineRule="auto"/>
        <w:jc w:val="both"/>
        <w:rPr>
          <w:rFonts w:ascii="Arial" w:hAnsi="Arial" w:cs="Arial"/>
          <w:lang w:val="es-ES"/>
        </w:rPr>
      </w:pPr>
      <w:r w:rsidRPr="00524203">
        <w:rPr>
          <w:rFonts w:ascii="Arial" w:hAnsi="Arial" w:cs="Arial"/>
          <w:lang w:val="es-ES"/>
        </w:rPr>
        <w:t>TABLA 4</w:t>
      </w:r>
    </w:p>
    <w:p w:rsidR="00524203" w:rsidRPr="00524203" w:rsidRDefault="00D572D7" w:rsidP="00524203">
      <w:pPr>
        <w:spacing w:line="480" w:lineRule="auto"/>
        <w:jc w:val="both"/>
        <w:rPr>
          <w:rFonts w:ascii="Arial" w:hAnsi="Arial" w:cs="Arial"/>
          <w:lang w:val="es-ES"/>
        </w:rPr>
      </w:pPr>
      <w:r>
        <w:rPr>
          <w:rFonts w:ascii="Arial" w:hAnsi="Arial" w:cs="Arial"/>
          <w:noProof/>
          <w:lang w:val="es-ES" w:eastAsia="es-ES"/>
        </w:rPr>
        <w:drawing>
          <wp:inline distT="0" distB="0" distL="0" distR="0">
            <wp:extent cx="4095750" cy="9906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4095750" cy="990600"/>
                    </a:xfrm>
                    <a:prstGeom prst="rect">
                      <a:avLst/>
                    </a:prstGeom>
                    <a:noFill/>
                    <a:ln w="9525">
                      <a:noFill/>
                      <a:miter lim="800000"/>
                      <a:headEnd/>
                      <a:tailEnd/>
                    </a:ln>
                  </pic:spPr>
                </pic:pic>
              </a:graphicData>
            </a:graphic>
          </wp:inline>
        </w:drawing>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Se realizaron dos ensayos, en dos épocas continuas para verificar los resultados obtenidos.</w:t>
      </w:r>
    </w:p>
    <w:p w:rsidR="00524203" w:rsidRPr="00524203" w:rsidRDefault="00524203" w:rsidP="00524203">
      <w:pPr>
        <w:spacing w:line="480" w:lineRule="auto"/>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lastRenderedPageBreak/>
        <w:t>Diseño experimental y análisis estadístico</w:t>
      </w: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Los experimentos constaron de 10 tratamientos, cada uno con 10 observaciones. Por trabajarse en condiciones semi-controladas, el modelo del diseño experimental que se empleó fue el completamente al azar (DCA).</w:t>
      </w:r>
    </w:p>
    <w:p w:rsidR="00524203" w:rsidRPr="00524203" w:rsidRDefault="00524203" w:rsidP="00524203">
      <w:pPr>
        <w:spacing w:line="480" w:lineRule="auto"/>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En la presente investigación el análisis estadístico que se utilizó fue una ANOVA de una vía. Uno de los requisitos para realizar este análisis de variancia es que los tratamientos escogidos tengan varianzas homogéneas, aún cuando sus medias poblacionales sean diferentes.</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Además el análisis de variancia es aplicable cuando los datos que se toman provienen de variables que se distribuyen normalmente, de no ser así, las variaciones de los errores experimentales pueden ser demasiado grandes o pequeñas. También se determinó el área bajo la curva de todas las variables  ANEXO B.</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En el ANOVA, la prueba indica en primera instancia y de forma general, si los efectos de los tratamientos en evaluación son diferentes o no estadísticamente, pero no establece  cual o cuales de los tratamientos son diferentes si es que los hubiera. Para conocer esto, se utiliza las pruebas de significancia o pruebas de comparación de medias.</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Es nuestra investigación utilizamos la prueba de Rango Múltiple de Duncan, porque nos permite comparar todas las medias de los tratamientos entre sí sin restricciones, ya que no necesita un valor F significativo.</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Los parámetros fueron evaluados antes y después de la inoculación. Las evaluaciones de estos parámetros se realizaron durante 8 semanas.</w:t>
      </w:r>
    </w:p>
    <w:p w:rsidR="00524203" w:rsidRPr="00524203" w:rsidRDefault="00524203" w:rsidP="00524203">
      <w:pPr>
        <w:spacing w:line="480" w:lineRule="auto"/>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Altura de planta.- Con la ayuda de una regla, se midió la longitud de la planta comprendida desde la base hasta la inserción de la primera hoja verdadera con la hoja bandera.</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Coloración del tejido foliar.- Se determinó el color de las hojas 1, 2 y 3 mediante la tabla de Munsen.</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 xml:space="preserve">Emisión foliar.- Se empleó la escala de Brun (1963), para determinar el estado de la hoja bandera. </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 xml:space="preserve">Número de hojas totales.- Se realizó un conteo del total de hojas emitidas por planta desde el inicio de los tratamientos. </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lastRenderedPageBreak/>
        <w:t>Grosor de hojas.- Se midió el grosor de las hojas 1, 2 y 3 con la ayuda de un micrómetro, marca Mitutoyo, modelo PK-0505.</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Clorofila.- Se empleó un medidor de clorofila SPAD-502, marca Konica-Minolta, para determinar la cantidad de clorofila en las hojas 1 y 2.</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 xml:space="preserve">Estado fitosanitario.- Este parámetro fue monitoreado cada siete días, durante un mes después de la inoculación, y se utilizó la escala de Alvarado et al. 2003, la cual es una modificación de la escala presentada por Fullerton y Olsen, 1995. </w:t>
      </w:r>
    </w:p>
    <w:p w:rsidR="00524203" w:rsidRPr="00524203" w:rsidRDefault="00524203" w:rsidP="00524203">
      <w:pPr>
        <w:spacing w:line="480" w:lineRule="auto"/>
        <w:ind w:left="284"/>
        <w:jc w:val="both"/>
        <w:rPr>
          <w:rFonts w:ascii="Arial" w:hAnsi="Arial" w:cs="Arial"/>
          <w:lang w:val="es-ES"/>
        </w:rPr>
      </w:pPr>
    </w:p>
    <w:p w:rsidR="00524203" w:rsidRPr="00524203" w:rsidRDefault="00524203" w:rsidP="00524203">
      <w:pPr>
        <w:spacing w:line="480" w:lineRule="auto"/>
        <w:ind w:left="284"/>
        <w:jc w:val="both"/>
        <w:rPr>
          <w:rFonts w:ascii="Arial" w:hAnsi="Arial" w:cs="Arial"/>
          <w:lang w:val="es-ES"/>
        </w:rPr>
      </w:pPr>
      <w:r w:rsidRPr="00524203">
        <w:rPr>
          <w:rFonts w:ascii="Arial" w:hAnsi="Arial" w:cs="Arial"/>
          <w:lang w:val="es-ES"/>
        </w:rPr>
        <w:t>La escala de Alvarado, para la evaluación de la incidencia de la enfermedad es la siguiente: 0 - para hojas con ausencia de síntomas,  1 - para  hojas con manchas rojizas solamente sobre la parte baja de la superficie de la hoja, 2 - para manchas circulares regulares o irregulares solamente sobre la superficie de la parte baja de la hoja, 3 - para manchas circulares regulares o difusas de color café claro sobre la superficie de la parte alta de la hoja,  4 - manchas circulares negras o cafés, a veces con un halo amarillo o clorosis de tejidos adyacentes sobre la parte alta de la superficie de la hoja, 5 - para manchas negras con centro seco de color gris y la hoja completamente necrótica.</w:t>
      </w:r>
    </w:p>
    <w:p w:rsidR="00524203" w:rsidRPr="00524203" w:rsidRDefault="00524203" w:rsidP="00524203">
      <w:pPr>
        <w:spacing w:line="480" w:lineRule="auto"/>
        <w:ind w:left="284"/>
        <w:jc w:val="both"/>
        <w:rPr>
          <w:rFonts w:ascii="Arial" w:hAnsi="Arial" w:cs="Arial"/>
          <w:lang w:val="es-ES"/>
        </w:rPr>
      </w:pPr>
    </w:p>
    <w:p w:rsidR="00524203" w:rsidRPr="00524203" w:rsidRDefault="00D572D7" w:rsidP="00524203">
      <w:pPr>
        <w:spacing w:line="480" w:lineRule="auto"/>
        <w:jc w:val="both"/>
        <w:rPr>
          <w:rFonts w:ascii="Arial" w:hAnsi="Arial" w:cs="Arial"/>
          <w:lang w:val="es-ES"/>
        </w:rPr>
      </w:pPr>
      <w:bookmarkStart w:id="0" w:name="OLE_LINK14"/>
      <w:r>
        <w:rPr>
          <w:rFonts w:ascii="Arial" w:hAnsi="Arial" w:cs="Arial"/>
          <w:noProof/>
          <w:lang w:val="es-ES" w:eastAsia="es-ES"/>
        </w:rPr>
        <w:lastRenderedPageBreak/>
        <w:drawing>
          <wp:inline distT="0" distB="0" distL="0" distR="0">
            <wp:extent cx="3362325" cy="3648075"/>
            <wp:effectExtent l="19050" t="0" r="9525" b="0"/>
            <wp:docPr id="5" name="Imagen 5" descr="escale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ales 12"/>
                    <pic:cNvPicPr>
                      <a:picLocks noChangeAspect="1" noChangeArrowheads="1"/>
                    </pic:cNvPicPr>
                  </pic:nvPicPr>
                  <pic:blipFill>
                    <a:blip r:embed="rId19"/>
                    <a:srcRect/>
                    <a:stretch>
                      <a:fillRect/>
                    </a:stretch>
                  </pic:blipFill>
                  <pic:spPr bwMode="auto">
                    <a:xfrm>
                      <a:off x="0" y="0"/>
                      <a:ext cx="3362325" cy="3648075"/>
                    </a:xfrm>
                    <a:prstGeom prst="rect">
                      <a:avLst/>
                    </a:prstGeom>
                    <a:noFill/>
                    <a:ln w="9525">
                      <a:noFill/>
                      <a:miter lim="800000"/>
                      <a:headEnd/>
                      <a:tailEnd/>
                    </a:ln>
                  </pic:spPr>
                </pic:pic>
              </a:graphicData>
            </a:graphic>
          </wp:inline>
        </w:drawing>
      </w:r>
      <w:bookmarkEnd w:id="0"/>
    </w:p>
    <w:p w:rsidR="00524203" w:rsidRPr="00524203" w:rsidRDefault="00524203" w:rsidP="00524203">
      <w:pPr>
        <w:jc w:val="both"/>
        <w:rPr>
          <w:rFonts w:ascii="Arial" w:hAnsi="Arial" w:cs="Arial"/>
          <w:lang w:val="es-ES"/>
        </w:rPr>
      </w:pPr>
      <w:r w:rsidRPr="00524203">
        <w:rPr>
          <w:rFonts w:ascii="Arial" w:hAnsi="Arial" w:cs="Arial"/>
          <w:lang w:val="es-ES"/>
        </w:rPr>
        <w:t>GRÁFICO 3.1 EVOLUCIÓN DE LOS SÍNTOMAS DEL BLSD BAJO CONDICIONES DE INVERNADERO (FOTO CIBE - ESPOL). LOS NÚMEROS CORRESPONDEN A LA ESCALA DETALLADA ANTERIORMENTE.</w:t>
      </w:r>
    </w:p>
    <w:p w:rsidR="00DA29A4" w:rsidRDefault="00DA29A4" w:rsidP="00524203">
      <w:pPr>
        <w:spacing w:line="480" w:lineRule="auto"/>
        <w:jc w:val="both"/>
        <w:rPr>
          <w:rFonts w:ascii="Arial" w:hAnsi="Arial" w:cs="Arial"/>
          <w:lang w:val="es-ES"/>
        </w:rPr>
        <w:sectPr w:rsidR="00DA29A4" w:rsidSect="00524203">
          <w:headerReference w:type="default" r:id="rId20"/>
          <w:type w:val="continuous"/>
          <w:pgSz w:w="11906" w:h="16838" w:code="9"/>
          <w:pgMar w:top="2268" w:right="1361" w:bottom="2268" w:left="2268" w:header="709" w:footer="709" w:gutter="0"/>
          <w:pgNumType w:start="27"/>
          <w:cols w:space="708"/>
          <w:titlePg/>
          <w:docGrid w:linePitch="360"/>
        </w:sectPr>
      </w:pPr>
    </w:p>
    <w:p w:rsidR="00DA29A4" w:rsidRPr="00F03E73" w:rsidRDefault="00DA29A4" w:rsidP="008000E0">
      <w:pPr>
        <w:spacing w:line="480" w:lineRule="auto"/>
        <w:jc w:val="both"/>
        <w:rPr>
          <w:rFonts w:ascii="Arial" w:hAnsi="Arial" w:cs="Arial"/>
          <w:sz w:val="48"/>
          <w:szCs w:val="48"/>
          <w:lang w:val="es-EC" w:eastAsia="es-ES"/>
        </w:rPr>
      </w:pPr>
      <w:r>
        <w:rPr>
          <w:rFonts w:ascii="Arial" w:hAnsi="Arial" w:cs="Arial"/>
          <w:lang w:val="es-ES"/>
        </w:rPr>
        <w:lastRenderedPageBreak/>
        <w:br w:type="page"/>
      </w:r>
    </w:p>
    <w:p w:rsidR="00DA29A4" w:rsidRPr="00F03E73" w:rsidRDefault="00DA29A4" w:rsidP="00DA29A4">
      <w:pPr>
        <w:pStyle w:val="Ttulo2"/>
        <w:rPr>
          <w:rFonts w:ascii="Arial" w:hAnsi="Arial" w:cs="Arial"/>
          <w:sz w:val="48"/>
          <w:szCs w:val="48"/>
          <w:lang w:val="es-EC"/>
        </w:rPr>
      </w:pPr>
      <w:r w:rsidRPr="00F03E73">
        <w:rPr>
          <w:rFonts w:ascii="Arial" w:hAnsi="Arial" w:cs="Arial"/>
          <w:sz w:val="48"/>
          <w:szCs w:val="48"/>
          <w:lang w:val="es-EC"/>
        </w:rPr>
        <w:t>CAPÍTULO 4</w:t>
      </w:r>
    </w:p>
    <w:p w:rsidR="00DA29A4" w:rsidRDefault="00DA29A4" w:rsidP="00DA29A4">
      <w:pPr>
        <w:rPr>
          <w:rFonts w:ascii="Arial" w:hAnsi="Arial" w:cs="Arial"/>
          <w:lang w:val="es-EC"/>
        </w:rPr>
      </w:pPr>
    </w:p>
    <w:p w:rsidR="008000E0" w:rsidRPr="00F03E73" w:rsidRDefault="008000E0" w:rsidP="00DA29A4">
      <w:pPr>
        <w:rPr>
          <w:rFonts w:ascii="Arial" w:hAnsi="Arial" w:cs="Arial"/>
          <w:lang w:val="es-EC"/>
        </w:rPr>
      </w:pPr>
    </w:p>
    <w:p w:rsidR="00DA29A4" w:rsidRPr="00F03E73" w:rsidRDefault="00DA29A4" w:rsidP="00DA29A4">
      <w:pPr>
        <w:rPr>
          <w:rFonts w:ascii="Arial" w:hAnsi="Arial" w:cs="Arial"/>
          <w:lang w:val="es-EC"/>
        </w:rPr>
      </w:pPr>
    </w:p>
    <w:p w:rsidR="00DA29A4" w:rsidRPr="00F03E73" w:rsidRDefault="00DA29A4" w:rsidP="00DA29A4">
      <w:pPr>
        <w:rPr>
          <w:rFonts w:ascii="Arial" w:hAnsi="Arial" w:cs="Arial"/>
          <w:b/>
          <w:bCs/>
          <w:sz w:val="32"/>
          <w:szCs w:val="32"/>
          <w:lang w:val="es-EC"/>
        </w:rPr>
      </w:pPr>
      <w:r w:rsidRPr="00F03E73">
        <w:rPr>
          <w:rFonts w:ascii="Arial" w:hAnsi="Arial" w:cs="Arial"/>
          <w:b/>
          <w:bCs/>
          <w:sz w:val="32"/>
          <w:szCs w:val="32"/>
          <w:lang w:val="es-EC"/>
        </w:rPr>
        <w:t>4. ANÁLISIS Y DISCUSIÓN DE RESULTADOS.</w:t>
      </w:r>
    </w:p>
    <w:p w:rsidR="00DA29A4" w:rsidRPr="00F03E73" w:rsidRDefault="00DA29A4" w:rsidP="00DA29A4">
      <w:pPr>
        <w:rPr>
          <w:rFonts w:ascii="Arial" w:hAnsi="Arial" w:cs="Arial"/>
          <w:b/>
          <w:bCs/>
          <w:lang w:val="es-EC"/>
        </w:rPr>
      </w:pPr>
    </w:p>
    <w:p w:rsidR="00DA29A4" w:rsidRDefault="00DA29A4" w:rsidP="00DA29A4">
      <w:pPr>
        <w:autoSpaceDE w:val="0"/>
        <w:autoSpaceDN w:val="0"/>
        <w:adjustRightInd w:val="0"/>
        <w:spacing w:line="480" w:lineRule="auto"/>
        <w:ind w:left="357"/>
        <w:jc w:val="both"/>
        <w:rPr>
          <w:rFonts w:ascii="Arial" w:hAnsi="Arial" w:cs="Arial"/>
          <w:lang w:val="es-EC"/>
        </w:rPr>
      </w:pPr>
      <w:r w:rsidRPr="00F03E73">
        <w:rPr>
          <w:rFonts w:ascii="Arial" w:hAnsi="Arial" w:cs="Arial"/>
          <w:lang w:val="es-EC"/>
        </w:rPr>
        <w:t>El presente capitulo muestra el efecto de los tratamientos estudiados sobre los parámetros analizados, los</w:t>
      </w:r>
      <w:r>
        <w:rPr>
          <w:rFonts w:ascii="Arial" w:hAnsi="Arial" w:cs="Arial"/>
          <w:lang w:val="es-EC"/>
        </w:rPr>
        <w:t xml:space="preserve"> cuales han sido dividido en tres</w:t>
      </w:r>
      <w:r w:rsidRPr="00F03E73">
        <w:rPr>
          <w:rFonts w:ascii="Arial" w:hAnsi="Arial" w:cs="Arial"/>
          <w:lang w:val="es-EC"/>
        </w:rPr>
        <w:t xml:space="preserve"> g</w:t>
      </w:r>
      <w:r>
        <w:rPr>
          <w:rFonts w:ascii="Arial" w:hAnsi="Arial" w:cs="Arial"/>
          <w:lang w:val="es-EC"/>
        </w:rPr>
        <w:t>rupos: parámetros agronómicos, de cosecha y</w:t>
      </w:r>
      <w:r w:rsidRPr="00F03E73">
        <w:rPr>
          <w:rFonts w:ascii="Arial" w:hAnsi="Arial" w:cs="Arial"/>
          <w:lang w:val="es-EC"/>
        </w:rPr>
        <w:t xml:space="preserve"> fitosanitarios. </w:t>
      </w:r>
    </w:p>
    <w:p w:rsidR="00DA29A4" w:rsidRDefault="00DA29A4" w:rsidP="00DA29A4">
      <w:pPr>
        <w:autoSpaceDE w:val="0"/>
        <w:autoSpaceDN w:val="0"/>
        <w:adjustRightInd w:val="0"/>
        <w:spacing w:line="480" w:lineRule="auto"/>
        <w:ind w:left="357"/>
        <w:jc w:val="both"/>
        <w:rPr>
          <w:rFonts w:ascii="Arial" w:hAnsi="Arial" w:cs="Arial"/>
          <w:lang w:val="es-EC"/>
        </w:rPr>
      </w:pPr>
    </w:p>
    <w:p w:rsidR="00DA29A4" w:rsidRDefault="00DA29A4" w:rsidP="00DA29A4">
      <w:pPr>
        <w:numPr>
          <w:ilvl w:val="0"/>
          <w:numId w:val="35"/>
        </w:numPr>
        <w:autoSpaceDE w:val="0"/>
        <w:autoSpaceDN w:val="0"/>
        <w:adjustRightInd w:val="0"/>
        <w:spacing w:line="480" w:lineRule="auto"/>
        <w:jc w:val="both"/>
        <w:rPr>
          <w:rFonts w:ascii="Arial" w:hAnsi="Arial" w:cs="Arial"/>
          <w:b/>
          <w:caps/>
          <w:lang w:val="es-EC"/>
        </w:rPr>
      </w:pPr>
      <w:r w:rsidRPr="00F03E73">
        <w:rPr>
          <w:rFonts w:ascii="Arial" w:hAnsi="Arial" w:cs="Arial"/>
          <w:b/>
          <w:caps/>
          <w:lang w:val="es-EC"/>
        </w:rPr>
        <w:t>Análisis de Resultados</w:t>
      </w:r>
      <w:r>
        <w:rPr>
          <w:rFonts w:ascii="Arial" w:hAnsi="Arial" w:cs="Arial"/>
          <w:b/>
          <w:caps/>
          <w:lang w:val="es-EC"/>
        </w:rPr>
        <w:t>.</w:t>
      </w:r>
    </w:p>
    <w:p w:rsidR="00DA29A4" w:rsidRPr="00F03E73" w:rsidRDefault="00DA29A4" w:rsidP="00DA29A4">
      <w:pPr>
        <w:autoSpaceDE w:val="0"/>
        <w:autoSpaceDN w:val="0"/>
        <w:adjustRightInd w:val="0"/>
        <w:spacing w:line="480" w:lineRule="auto"/>
        <w:ind w:left="357"/>
        <w:jc w:val="both"/>
        <w:rPr>
          <w:rFonts w:ascii="Arial" w:hAnsi="Arial" w:cs="Arial"/>
          <w:b/>
          <w:caps/>
          <w:lang w:val="es-EC"/>
        </w:rPr>
      </w:pPr>
    </w:p>
    <w:p w:rsidR="00DA29A4" w:rsidRPr="00EE2F66" w:rsidRDefault="00DA29A4" w:rsidP="00DA29A4">
      <w:pPr>
        <w:numPr>
          <w:ilvl w:val="0"/>
          <w:numId w:val="32"/>
        </w:numPr>
        <w:autoSpaceDE w:val="0"/>
        <w:autoSpaceDN w:val="0"/>
        <w:adjustRightInd w:val="0"/>
        <w:spacing w:line="480" w:lineRule="auto"/>
        <w:ind w:left="426" w:firstLine="0"/>
        <w:jc w:val="both"/>
        <w:rPr>
          <w:rFonts w:ascii="Arial" w:hAnsi="Arial" w:cs="Arial"/>
          <w:i/>
          <w:u w:val="single"/>
          <w:lang w:val="es-EC"/>
        </w:rPr>
      </w:pPr>
      <w:r w:rsidRPr="00EE2F66">
        <w:rPr>
          <w:rFonts w:ascii="Arial" w:hAnsi="Arial" w:cs="Arial"/>
          <w:i/>
          <w:u w:val="single"/>
          <w:lang w:val="es-EC"/>
        </w:rPr>
        <w:t>Parámetros agronómicos:</w:t>
      </w:r>
    </w:p>
    <w:p w:rsidR="00DA29A4" w:rsidRPr="00F03E73" w:rsidRDefault="00DA29A4" w:rsidP="00DA29A4">
      <w:pPr>
        <w:autoSpaceDE w:val="0"/>
        <w:autoSpaceDN w:val="0"/>
        <w:adjustRightInd w:val="0"/>
        <w:spacing w:line="480" w:lineRule="auto"/>
        <w:ind w:left="426"/>
        <w:jc w:val="both"/>
        <w:rPr>
          <w:rFonts w:ascii="Arial" w:hAnsi="Arial" w:cs="Arial"/>
          <w:lang w:val="es-ES"/>
        </w:rPr>
      </w:pPr>
      <w:r w:rsidRPr="00F03E73">
        <w:rPr>
          <w:rFonts w:ascii="Arial" w:hAnsi="Arial" w:cs="Arial"/>
          <w:lang w:val="es-ES"/>
        </w:rPr>
        <w:t xml:space="preserve">De manera general, las plantas tratadas con diferentes concentraciones de silicio, vía radicular presentaron una mejor respuesta en todos los parámetros. </w:t>
      </w:r>
    </w:p>
    <w:p w:rsidR="00DA29A4" w:rsidRPr="00F03E73" w:rsidRDefault="00DA29A4" w:rsidP="00DA29A4">
      <w:pPr>
        <w:autoSpaceDE w:val="0"/>
        <w:autoSpaceDN w:val="0"/>
        <w:adjustRightInd w:val="0"/>
        <w:spacing w:line="480" w:lineRule="auto"/>
        <w:ind w:left="426"/>
        <w:jc w:val="both"/>
        <w:rPr>
          <w:rFonts w:ascii="Arial" w:hAnsi="Arial" w:cs="Arial"/>
          <w:lang w:val="es-ES"/>
        </w:rPr>
      </w:pPr>
    </w:p>
    <w:p w:rsidR="00DA29A4" w:rsidRPr="00F03E73" w:rsidRDefault="00DA29A4" w:rsidP="00DA29A4">
      <w:pPr>
        <w:numPr>
          <w:ilvl w:val="0"/>
          <w:numId w:val="36"/>
        </w:numPr>
        <w:autoSpaceDE w:val="0"/>
        <w:autoSpaceDN w:val="0"/>
        <w:adjustRightInd w:val="0"/>
        <w:spacing w:line="480" w:lineRule="auto"/>
        <w:jc w:val="both"/>
        <w:rPr>
          <w:rFonts w:ascii="Arial" w:hAnsi="Arial" w:cs="Arial"/>
          <w:lang w:val="es-ES"/>
        </w:rPr>
      </w:pPr>
      <w:r w:rsidRPr="00F03E73">
        <w:rPr>
          <w:rFonts w:ascii="Arial" w:hAnsi="Arial" w:cs="Arial"/>
          <w:b/>
          <w:i/>
          <w:lang w:val="es-EC"/>
        </w:rPr>
        <w:t>Altura de planta:</w:t>
      </w:r>
    </w:p>
    <w:p w:rsidR="00F16F6C" w:rsidRDefault="00DA29A4" w:rsidP="008000E0">
      <w:pPr>
        <w:autoSpaceDE w:val="0"/>
        <w:autoSpaceDN w:val="0"/>
        <w:adjustRightInd w:val="0"/>
        <w:spacing w:line="480" w:lineRule="auto"/>
        <w:ind w:left="357"/>
        <w:jc w:val="both"/>
        <w:rPr>
          <w:rFonts w:ascii="Arial" w:hAnsi="Arial" w:cs="Arial"/>
          <w:lang w:val="es-ES"/>
        </w:rPr>
        <w:sectPr w:rsidR="00F16F6C" w:rsidSect="00524203">
          <w:headerReference w:type="default" r:id="rId21"/>
          <w:type w:val="continuous"/>
          <w:pgSz w:w="11906" w:h="16838" w:code="9"/>
          <w:pgMar w:top="2268" w:right="1361" w:bottom="2268" w:left="2268" w:header="709" w:footer="709" w:gutter="0"/>
          <w:pgNumType w:start="27"/>
          <w:cols w:space="708"/>
          <w:titlePg/>
          <w:docGrid w:linePitch="360"/>
        </w:sectPr>
      </w:pPr>
      <w:r w:rsidRPr="00F03E73">
        <w:rPr>
          <w:rFonts w:ascii="Arial" w:hAnsi="Arial" w:cs="Arial"/>
          <w:lang w:val="es-ES"/>
        </w:rPr>
        <w:t xml:space="preserve">Las soluciones que rindieron </w:t>
      </w:r>
      <w:r>
        <w:rPr>
          <w:rFonts w:ascii="Arial" w:hAnsi="Arial" w:cs="Arial"/>
          <w:lang w:val="es-ES"/>
        </w:rPr>
        <w:t xml:space="preserve">los </w:t>
      </w:r>
      <w:r w:rsidRPr="00F03E73">
        <w:rPr>
          <w:rFonts w:ascii="Arial" w:hAnsi="Arial" w:cs="Arial"/>
          <w:lang w:val="es-ES"/>
        </w:rPr>
        <w:t xml:space="preserve">mejores resultados en cuanto a altura de plantas antes de la inoculación, fueron los correspondientes a los </w:t>
      </w:r>
    </w:p>
    <w:p w:rsidR="008000E0" w:rsidRDefault="00DA29A4" w:rsidP="008000E0">
      <w:pPr>
        <w:autoSpaceDE w:val="0"/>
        <w:autoSpaceDN w:val="0"/>
        <w:adjustRightInd w:val="0"/>
        <w:spacing w:line="480" w:lineRule="auto"/>
        <w:ind w:left="357"/>
        <w:jc w:val="both"/>
        <w:rPr>
          <w:rFonts w:ascii="Arial" w:hAnsi="Arial" w:cs="Arial"/>
          <w:lang w:val="es-ES"/>
        </w:rPr>
      </w:pPr>
      <w:r w:rsidRPr="00F03E73">
        <w:rPr>
          <w:rFonts w:ascii="Arial" w:hAnsi="Arial" w:cs="Arial"/>
          <w:lang w:val="es-ES"/>
        </w:rPr>
        <w:lastRenderedPageBreak/>
        <w:t xml:space="preserve">tratamientos </w:t>
      </w:r>
      <w:r w:rsidR="008000E0">
        <w:rPr>
          <w:rFonts w:ascii="Arial" w:hAnsi="Arial" w:cs="Arial"/>
          <w:lang w:val="es-ES"/>
        </w:rPr>
        <w:t xml:space="preserve">   </w:t>
      </w:r>
      <w:r w:rsidRPr="00F03E73">
        <w:rPr>
          <w:rFonts w:ascii="Arial" w:hAnsi="Arial" w:cs="Arial"/>
          <w:lang w:val="es-ES"/>
        </w:rPr>
        <w:t xml:space="preserve">B150, 250 y </w:t>
      </w:r>
      <w:r w:rsidR="008000E0">
        <w:rPr>
          <w:rFonts w:ascii="Arial" w:hAnsi="Arial" w:cs="Arial"/>
          <w:lang w:val="es-ES"/>
        </w:rPr>
        <w:t xml:space="preserve"> </w:t>
      </w:r>
      <w:r w:rsidRPr="00F03E73">
        <w:rPr>
          <w:rFonts w:ascii="Arial" w:hAnsi="Arial" w:cs="Arial"/>
          <w:lang w:val="es-ES"/>
        </w:rPr>
        <w:t>ZA250</w:t>
      </w:r>
      <w:r w:rsidR="008000E0">
        <w:rPr>
          <w:rFonts w:ascii="Arial" w:hAnsi="Arial" w:cs="Arial"/>
          <w:lang w:val="es-ES"/>
        </w:rPr>
        <w:t xml:space="preserve">  </w:t>
      </w:r>
      <w:r w:rsidRPr="00F03E73">
        <w:rPr>
          <w:rFonts w:ascii="Arial" w:hAnsi="Arial" w:cs="Arial"/>
          <w:lang w:val="es-ES"/>
        </w:rPr>
        <w:t xml:space="preserve"> todos vía radicular; </w:t>
      </w:r>
      <w:r w:rsidR="008000E0">
        <w:rPr>
          <w:rFonts w:ascii="Arial" w:hAnsi="Arial" w:cs="Arial"/>
          <w:lang w:val="es-ES"/>
        </w:rPr>
        <w:t xml:space="preserve">  </w:t>
      </w:r>
      <w:r w:rsidRPr="00F03E73">
        <w:rPr>
          <w:rFonts w:ascii="Arial" w:hAnsi="Arial" w:cs="Arial"/>
          <w:lang w:val="es-ES"/>
        </w:rPr>
        <w:t xml:space="preserve">mientras que los </w:t>
      </w:r>
    </w:p>
    <w:p w:rsidR="00DA29A4" w:rsidRPr="00F03E73" w:rsidRDefault="00DA29A4" w:rsidP="00DA29A4">
      <w:pPr>
        <w:autoSpaceDE w:val="0"/>
        <w:autoSpaceDN w:val="0"/>
        <w:adjustRightInd w:val="0"/>
        <w:spacing w:line="480" w:lineRule="auto"/>
        <w:ind w:left="357"/>
        <w:jc w:val="both"/>
        <w:rPr>
          <w:rFonts w:ascii="Arial" w:hAnsi="Arial" w:cs="Arial"/>
          <w:lang w:val="es-ES"/>
        </w:rPr>
      </w:pPr>
      <w:r w:rsidRPr="00F03E73">
        <w:rPr>
          <w:rFonts w:ascii="Arial" w:hAnsi="Arial" w:cs="Arial"/>
          <w:lang w:val="es-ES"/>
        </w:rPr>
        <w:lastRenderedPageBreak/>
        <w:t>menores índices de crecimiento se registraron en las plantas agrupados en el tratamiento del control absoluto que solo se le aplicó agua y a los tratamientos con Zumsil 150 y 250 ppm vía foliar</w:t>
      </w:r>
      <w:r>
        <w:rPr>
          <w:rFonts w:ascii="Arial" w:hAnsi="Arial" w:cs="Arial"/>
          <w:lang w:val="es-ES"/>
        </w:rPr>
        <w:t xml:space="preserve"> (Gráfico 4.1)</w:t>
      </w:r>
      <w:r w:rsidRPr="00F03E73">
        <w:rPr>
          <w:rFonts w:ascii="Arial" w:hAnsi="Arial" w:cs="Arial"/>
          <w:lang w:val="es-ES"/>
        </w:rPr>
        <w:t>, resultados que reg</w:t>
      </w:r>
      <w:r>
        <w:rPr>
          <w:rFonts w:ascii="Arial" w:hAnsi="Arial" w:cs="Arial"/>
          <w:lang w:val="es-ES"/>
        </w:rPr>
        <w:t>istraron diferencias significati</w:t>
      </w:r>
      <w:r w:rsidRPr="00F03E73">
        <w:rPr>
          <w:rFonts w:ascii="Arial" w:hAnsi="Arial" w:cs="Arial"/>
          <w:lang w:val="es-ES"/>
        </w:rPr>
        <w:t>vas con Duncan (</w:t>
      </w:r>
      <w:r w:rsidRPr="00F03E73">
        <w:rPr>
          <w:rFonts w:ascii="Arial" w:hAnsi="Arial" w:cs="Arial"/>
          <w:i/>
          <w:lang w:val="es-ES" w:eastAsia="es-ES"/>
        </w:rPr>
        <w:t>P≤0.05</w:t>
      </w:r>
      <w:r w:rsidRPr="00F03E73">
        <w:rPr>
          <w:rFonts w:ascii="Arial" w:hAnsi="Arial" w:cs="Arial"/>
          <w:lang w:val="es-ES"/>
        </w:rPr>
        <w:t>) ANEXO C.</w:t>
      </w:r>
    </w:p>
    <w:p w:rsidR="00DA29A4" w:rsidRPr="00F03E73" w:rsidRDefault="00DA29A4" w:rsidP="00DA29A4">
      <w:pPr>
        <w:autoSpaceDE w:val="0"/>
        <w:autoSpaceDN w:val="0"/>
        <w:adjustRightInd w:val="0"/>
        <w:spacing w:line="480" w:lineRule="auto"/>
        <w:ind w:left="357"/>
        <w:jc w:val="both"/>
        <w:rPr>
          <w:rFonts w:ascii="Arial" w:hAnsi="Arial" w:cs="Arial"/>
          <w:lang w:val="es-ES"/>
        </w:rPr>
      </w:pPr>
    </w:p>
    <w:p w:rsidR="00DA29A4" w:rsidRPr="00F03E73" w:rsidRDefault="00DA29A4" w:rsidP="00DA29A4">
      <w:pPr>
        <w:autoSpaceDE w:val="0"/>
        <w:autoSpaceDN w:val="0"/>
        <w:adjustRightInd w:val="0"/>
        <w:spacing w:line="480" w:lineRule="auto"/>
        <w:ind w:left="357"/>
        <w:jc w:val="both"/>
        <w:rPr>
          <w:rFonts w:ascii="Arial" w:hAnsi="Arial" w:cs="Arial"/>
          <w:lang w:val="es-ES"/>
        </w:rPr>
      </w:pPr>
      <w:r w:rsidRPr="00F03E73">
        <w:rPr>
          <w:rFonts w:ascii="Arial" w:hAnsi="Arial" w:cs="Arial"/>
          <w:lang w:val="es-ES"/>
        </w:rPr>
        <w:t>Por otra parte, el comportamiento del parámetro en estudio, después de la inoculación, tuvo un desarrollo similar en el caso de B150, seguido por valores con la misma tendencia</w:t>
      </w:r>
      <w:r>
        <w:rPr>
          <w:rFonts w:ascii="Arial" w:hAnsi="Arial" w:cs="Arial"/>
          <w:lang w:val="es-ES"/>
        </w:rPr>
        <w:t>,</w:t>
      </w:r>
      <w:r w:rsidRPr="00F03E73">
        <w:rPr>
          <w:rFonts w:ascii="Arial" w:hAnsi="Arial" w:cs="Arial"/>
          <w:lang w:val="es-ES"/>
        </w:rPr>
        <w:t xml:space="preserve"> superior en los tratamientos con Z150, B500, ZA250 y 500 ppm, todos vía radicular (</w:t>
      </w:r>
      <w:r>
        <w:rPr>
          <w:rFonts w:ascii="Arial" w:hAnsi="Arial" w:cs="Arial"/>
          <w:lang w:val="es-ES"/>
        </w:rPr>
        <w:t>Tabla 5</w:t>
      </w:r>
      <w:r w:rsidRPr="00F03E73">
        <w:rPr>
          <w:rFonts w:ascii="Arial" w:hAnsi="Arial" w:cs="Arial"/>
          <w:lang w:val="es-ES"/>
        </w:rPr>
        <w:t>).</w:t>
      </w:r>
    </w:p>
    <w:p w:rsidR="00DA29A4" w:rsidRPr="00F03E73" w:rsidRDefault="00DA29A4" w:rsidP="00DA29A4">
      <w:pPr>
        <w:jc w:val="center"/>
        <w:rPr>
          <w:rFonts w:ascii="Arial" w:hAnsi="Arial" w:cs="Arial"/>
          <w:b/>
          <w:lang w:val="es-EC"/>
        </w:rPr>
      </w:pPr>
    </w:p>
    <w:p w:rsidR="00DA29A4" w:rsidRPr="00F03E73" w:rsidRDefault="00D572D7" w:rsidP="00DA29A4">
      <w:pPr>
        <w:numPr>
          <w:ins w:id="1" w:author="Maria Isabel" w:date="2009-01-30T13:10:00Z"/>
        </w:numPr>
        <w:jc w:val="center"/>
        <w:rPr>
          <w:rFonts w:ascii="Arial" w:hAnsi="Arial" w:cs="Arial"/>
          <w:b/>
          <w:lang w:val="es-EC"/>
        </w:rPr>
      </w:pPr>
      <w:r>
        <w:rPr>
          <w:rFonts w:ascii="Arial" w:hAnsi="Arial" w:cs="Arial"/>
          <w:noProof/>
          <w:lang w:val="es-ES" w:eastAsia="es-ES"/>
        </w:rPr>
        <w:drawing>
          <wp:inline distT="0" distB="0" distL="0" distR="0">
            <wp:extent cx="5238750" cy="268605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5238750" cy="2686050"/>
                    </a:xfrm>
                    <a:prstGeom prst="rect">
                      <a:avLst/>
                    </a:prstGeom>
                    <a:noFill/>
                    <a:ln w="9525">
                      <a:noFill/>
                      <a:miter lim="800000"/>
                      <a:headEnd/>
                      <a:tailEnd/>
                    </a:ln>
                  </pic:spPr>
                </pic:pic>
              </a:graphicData>
            </a:graphic>
          </wp:inline>
        </w:drawing>
      </w:r>
    </w:p>
    <w:p w:rsidR="00DA29A4" w:rsidRDefault="00DA29A4" w:rsidP="00DA29A4">
      <w:pPr>
        <w:jc w:val="both"/>
        <w:rPr>
          <w:rFonts w:ascii="Arial" w:hAnsi="Arial" w:cs="Arial"/>
          <w:b/>
          <w:lang w:val="es-ES"/>
        </w:rPr>
      </w:pPr>
    </w:p>
    <w:p w:rsidR="00DA29A4" w:rsidRPr="00D65D05" w:rsidRDefault="00DA29A4" w:rsidP="00DA29A4">
      <w:pPr>
        <w:jc w:val="both"/>
        <w:rPr>
          <w:rFonts w:ascii="Arial" w:hAnsi="Arial" w:cs="Arial"/>
          <w:b/>
          <w:caps/>
          <w:lang w:val="es-EC"/>
        </w:rPr>
      </w:pPr>
      <w:r w:rsidRPr="00AC0982">
        <w:rPr>
          <w:rFonts w:ascii="Arial" w:hAnsi="Arial" w:cs="Arial"/>
          <w:b/>
          <w:caps/>
          <w:lang w:val="es-ES"/>
        </w:rPr>
        <w:t>GRÁFICO</w:t>
      </w:r>
      <w:r w:rsidRPr="00AC0982">
        <w:rPr>
          <w:rFonts w:ascii="Arial" w:hAnsi="Arial" w:cs="Arial"/>
          <w:b/>
          <w:caps/>
          <w:lang w:val="es-EC"/>
        </w:rPr>
        <w:t xml:space="preserve"> 4.1</w:t>
      </w:r>
      <w:r w:rsidRPr="00D65D05">
        <w:rPr>
          <w:rFonts w:ascii="Arial" w:hAnsi="Arial" w:cs="Arial"/>
          <w:b/>
          <w:caps/>
          <w:lang w:val="es-EC"/>
        </w:rPr>
        <w:t xml:space="preserve"> </w:t>
      </w:r>
      <w:r w:rsidRPr="00D65D05">
        <w:rPr>
          <w:rFonts w:ascii="Arial" w:hAnsi="Arial" w:cs="Arial"/>
          <w:caps/>
          <w:lang w:val="es-EC"/>
        </w:rPr>
        <w:t xml:space="preserve">Altura de plantas </w:t>
      </w:r>
      <w:r w:rsidRPr="00D65D05">
        <w:rPr>
          <w:rFonts w:ascii="Arial" w:hAnsi="Arial" w:cs="Arial"/>
          <w:caps/>
          <w:noProof/>
          <w:lang w:val="es-ES"/>
        </w:rPr>
        <w:t xml:space="preserve">en aplicaciones foliar y radicular, de tres fuentes de silicio vs concentraciones: </w:t>
      </w:r>
      <w:r w:rsidRPr="00D65D05">
        <w:rPr>
          <w:rFonts w:ascii="Arial" w:hAnsi="Arial" w:cs="Arial"/>
          <w:caps/>
          <w:lang w:val="es-EC"/>
        </w:rPr>
        <w:t xml:space="preserve">Zumsil 150, 250, 500 ppm (Z150), (Z250), (Z500); Biosil 150, 250, 500 ppm, (B150), (B250), (B500); Zumsil + Activada 150, 250, 500 ppm (ZA150), (ZA250), (ZA500)), en el desarrollo de plantas de banano del grupo Cavendish, </w:t>
      </w:r>
      <w:r w:rsidRPr="00D65D05">
        <w:rPr>
          <w:rFonts w:ascii="Arial" w:hAnsi="Arial" w:cs="Arial"/>
          <w:caps/>
          <w:noProof/>
          <w:lang w:val="es-ES"/>
        </w:rPr>
        <w:t>antes de la inoculación</w:t>
      </w:r>
      <w:r w:rsidRPr="00D65D05">
        <w:rPr>
          <w:rFonts w:ascii="Arial" w:hAnsi="Arial" w:cs="Arial"/>
          <w:caps/>
          <w:lang w:val="es-EC"/>
        </w:rPr>
        <w:t xml:space="preserve"> dirigida de </w:t>
      </w:r>
      <w:r w:rsidRPr="00D65D05">
        <w:rPr>
          <w:rFonts w:ascii="Arial" w:hAnsi="Arial" w:cs="Arial"/>
          <w:i/>
          <w:caps/>
          <w:lang w:val="es-EC"/>
        </w:rPr>
        <w:t>M. fijiensis</w:t>
      </w:r>
      <w:r w:rsidRPr="00D65D05">
        <w:rPr>
          <w:rFonts w:ascii="Arial" w:hAnsi="Arial" w:cs="Arial"/>
          <w:caps/>
          <w:lang w:val="es-EC"/>
        </w:rPr>
        <w:t>, en condiciones de invernadero. Plantas cero fertilización y con aplicación de nitrógeno constituyeron los controles del experimento.</w:t>
      </w:r>
    </w:p>
    <w:p w:rsidR="00DA29A4" w:rsidRDefault="00DA29A4" w:rsidP="00DA29A4">
      <w:pPr>
        <w:jc w:val="center"/>
        <w:rPr>
          <w:rFonts w:ascii="Arial" w:hAnsi="Arial" w:cs="Arial"/>
          <w:b/>
          <w:caps/>
          <w:lang w:val="es-ES" w:eastAsia="es-ES"/>
        </w:rPr>
      </w:pPr>
      <w:r>
        <w:rPr>
          <w:rFonts w:ascii="Arial" w:hAnsi="Arial" w:cs="Arial"/>
          <w:b/>
          <w:caps/>
          <w:lang w:val="es-ES" w:eastAsia="es-ES"/>
        </w:rPr>
        <w:lastRenderedPageBreak/>
        <w:t>Tabla 5</w:t>
      </w:r>
    </w:p>
    <w:p w:rsidR="00DA29A4" w:rsidRDefault="00DA29A4" w:rsidP="00DA29A4">
      <w:pPr>
        <w:jc w:val="center"/>
        <w:rPr>
          <w:rFonts w:ascii="Arial" w:hAnsi="Arial" w:cs="Arial"/>
          <w:b/>
          <w:caps/>
          <w:lang w:val="es-ES" w:eastAsia="es-ES"/>
        </w:rPr>
      </w:pPr>
    </w:p>
    <w:p w:rsidR="00DA29A4" w:rsidRPr="00AC0982" w:rsidRDefault="00DA29A4" w:rsidP="00DA29A4">
      <w:pPr>
        <w:jc w:val="center"/>
        <w:rPr>
          <w:rFonts w:ascii="Arial" w:hAnsi="Arial" w:cs="Arial"/>
          <w:b/>
          <w:caps/>
          <w:lang w:val="es-ES" w:eastAsia="es-ES"/>
        </w:rPr>
      </w:pPr>
      <w:r w:rsidRPr="00AC0982">
        <w:rPr>
          <w:rFonts w:ascii="Arial" w:hAnsi="Arial" w:cs="Arial"/>
          <w:b/>
          <w:caps/>
          <w:lang w:val="es-ES" w:eastAsia="es-ES"/>
        </w:rPr>
        <w:t xml:space="preserve">Promedios del área bajo la curva (ABC) de la altura, de plantas de banano, después de la inoculación con </w:t>
      </w:r>
      <w:r w:rsidRPr="00AC0982">
        <w:rPr>
          <w:rFonts w:ascii="Arial" w:hAnsi="Arial" w:cs="Arial"/>
          <w:b/>
          <w:i/>
          <w:caps/>
          <w:lang w:val="es-ES" w:eastAsia="es-ES"/>
        </w:rPr>
        <w:t>M. fijiensis</w:t>
      </w:r>
      <w:r w:rsidRPr="00AC0982">
        <w:rPr>
          <w:rFonts w:ascii="Arial" w:hAnsi="Arial" w:cs="Arial"/>
          <w:b/>
          <w:caps/>
          <w:lang w:val="es-ES" w:eastAsia="es-ES"/>
        </w:rPr>
        <w:t xml:space="preserve">, en condiciones de invernadero. Medias con las mismas letras no difieren estadísticamente según Duncan </w:t>
      </w:r>
      <w:r w:rsidRPr="00AC0982">
        <w:rPr>
          <w:rFonts w:ascii="Arial" w:hAnsi="Arial" w:cs="Arial"/>
          <w:b/>
          <w:i/>
          <w:caps/>
          <w:lang w:val="es-ES" w:eastAsia="es-ES"/>
        </w:rPr>
        <w:t>P≤0.05.</w:t>
      </w:r>
    </w:p>
    <w:p w:rsidR="00DA29A4" w:rsidRPr="00F03E73" w:rsidRDefault="00DA29A4" w:rsidP="00DA29A4">
      <w:pPr>
        <w:jc w:val="center"/>
        <w:rPr>
          <w:rFonts w:ascii="Arial" w:hAnsi="Arial" w:cs="Arial"/>
          <w:lang w:val="es-ES" w:eastAsia="es-ES"/>
        </w:rPr>
      </w:pPr>
    </w:p>
    <w:tbl>
      <w:tblPr>
        <w:tblW w:w="3616" w:type="dxa"/>
        <w:jc w:val="center"/>
        <w:tblInd w:w="70" w:type="dxa"/>
        <w:tblCellMar>
          <w:left w:w="70" w:type="dxa"/>
          <w:right w:w="70" w:type="dxa"/>
        </w:tblCellMar>
        <w:tblLook w:val="04A0"/>
      </w:tblPr>
      <w:tblGrid>
        <w:gridCol w:w="2042"/>
        <w:gridCol w:w="843"/>
        <w:gridCol w:w="731"/>
      </w:tblGrid>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foliar</w:t>
            </w:r>
          </w:p>
        </w:tc>
      </w:tr>
      <w:tr w:rsidR="00DA29A4" w:rsidRPr="00F03E73" w:rsidTr="00D80F9E">
        <w:trPr>
          <w:trHeight w:val="34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41,75</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cde</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42,96</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bcde</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37,96</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e</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40,38</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de</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41,54</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cde</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43,11</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bcde</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39,54</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de</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40,75</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de</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40,34</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de</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radicular</w:t>
            </w:r>
          </w:p>
        </w:tc>
      </w:tr>
      <w:tr w:rsidR="00DA29A4" w:rsidRPr="00F03E73" w:rsidTr="00D80F9E">
        <w:trPr>
          <w:trHeight w:val="34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47,41</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45,23</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44,09</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bcd</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50,08</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47,06</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47,43</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45,13</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47,59</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47,96</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Controles</w:t>
            </w:r>
          </w:p>
        </w:tc>
      </w:tr>
      <w:tr w:rsidR="00DA29A4" w:rsidRPr="00F03E73" w:rsidTr="00D80F9E">
        <w:trPr>
          <w:trHeight w:val="330"/>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Absoluto</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25,46</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f</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Convencional</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41,70</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cde</w:t>
            </w:r>
          </w:p>
        </w:tc>
      </w:tr>
    </w:tbl>
    <w:p w:rsidR="00DA29A4" w:rsidRPr="00F03E73" w:rsidRDefault="00DA29A4" w:rsidP="00DA29A4">
      <w:pPr>
        <w:autoSpaceDE w:val="0"/>
        <w:autoSpaceDN w:val="0"/>
        <w:adjustRightInd w:val="0"/>
        <w:spacing w:line="480" w:lineRule="auto"/>
        <w:jc w:val="center"/>
        <w:rPr>
          <w:rFonts w:ascii="Arial" w:hAnsi="Arial" w:cs="Arial"/>
          <w:lang w:val="es-EC"/>
        </w:rPr>
      </w:pPr>
    </w:p>
    <w:p w:rsidR="00DA29A4" w:rsidRPr="00F03E73" w:rsidRDefault="00DA29A4" w:rsidP="00DA29A4">
      <w:pPr>
        <w:numPr>
          <w:ilvl w:val="0"/>
          <w:numId w:val="36"/>
        </w:numPr>
        <w:autoSpaceDE w:val="0"/>
        <w:autoSpaceDN w:val="0"/>
        <w:adjustRightInd w:val="0"/>
        <w:spacing w:line="480" w:lineRule="auto"/>
        <w:jc w:val="both"/>
        <w:rPr>
          <w:rFonts w:ascii="Arial" w:hAnsi="Arial" w:cs="Arial"/>
          <w:lang w:val="es-ES"/>
        </w:rPr>
      </w:pPr>
      <w:r w:rsidRPr="00F03E73">
        <w:rPr>
          <w:rFonts w:ascii="Arial" w:hAnsi="Arial" w:cs="Arial"/>
          <w:b/>
          <w:i/>
          <w:lang w:val="es-EC"/>
        </w:rPr>
        <w:lastRenderedPageBreak/>
        <w:t>Número de hojas:</w:t>
      </w:r>
    </w:p>
    <w:p w:rsidR="00DA29A4" w:rsidRPr="00F03E73" w:rsidRDefault="00DA29A4" w:rsidP="00DA29A4">
      <w:pPr>
        <w:autoSpaceDE w:val="0"/>
        <w:autoSpaceDN w:val="0"/>
        <w:adjustRightInd w:val="0"/>
        <w:spacing w:line="480" w:lineRule="auto"/>
        <w:ind w:left="360"/>
        <w:jc w:val="both"/>
        <w:rPr>
          <w:rFonts w:ascii="Arial" w:hAnsi="Arial" w:cs="Arial"/>
          <w:lang w:val="es-ES"/>
        </w:rPr>
      </w:pPr>
      <w:r w:rsidRPr="00F03E73">
        <w:rPr>
          <w:rFonts w:ascii="Arial" w:hAnsi="Arial" w:cs="Arial"/>
          <w:lang w:val="es-ES"/>
        </w:rPr>
        <w:t>Utilizando la prueba de Duncan (</w:t>
      </w:r>
      <w:r w:rsidRPr="00F03E73">
        <w:rPr>
          <w:rFonts w:ascii="Arial" w:hAnsi="Arial" w:cs="Arial"/>
          <w:i/>
          <w:lang w:val="es-ES" w:eastAsia="es-ES"/>
        </w:rPr>
        <w:t>P≤0.05</w:t>
      </w:r>
      <w:r w:rsidRPr="00F03E73">
        <w:rPr>
          <w:rFonts w:ascii="Arial" w:hAnsi="Arial" w:cs="Arial"/>
          <w:lang w:val="es-ES"/>
        </w:rPr>
        <w:t>), los tratamientos ZA150 y ZA250 radicular obtuvieron los mejores rendimientos, mientras que el control absoluto demostró</w:t>
      </w:r>
      <w:r>
        <w:rPr>
          <w:rFonts w:ascii="Arial" w:hAnsi="Arial" w:cs="Arial"/>
          <w:lang w:val="es-ES"/>
        </w:rPr>
        <w:t xml:space="preserve"> tener</w:t>
      </w:r>
      <w:r w:rsidRPr="00F03E73">
        <w:rPr>
          <w:rFonts w:ascii="Arial" w:hAnsi="Arial" w:cs="Arial"/>
          <w:lang w:val="es-ES"/>
        </w:rPr>
        <w:t xml:space="preserve"> menor cantidad de hojas</w:t>
      </w:r>
      <w:r>
        <w:rPr>
          <w:rFonts w:ascii="Arial" w:hAnsi="Arial" w:cs="Arial"/>
          <w:lang w:val="es-ES"/>
        </w:rPr>
        <w:t xml:space="preserve"> (Gráfico</w:t>
      </w:r>
      <w:r w:rsidRPr="00F03E73">
        <w:rPr>
          <w:rFonts w:ascii="Arial" w:hAnsi="Arial" w:cs="Arial"/>
          <w:lang w:val="es-ES"/>
        </w:rPr>
        <w:t xml:space="preserve"> 4.2). En este parámetro de número de hojas antes de la inoculación, se encontraron ocho rangos de significación</w:t>
      </w:r>
      <w:r>
        <w:rPr>
          <w:rFonts w:ascii="Arial" w:hAnsi="Arial" w:cs="Arial"/>
          <w:lang w:val="es-ES"/>
        </w:rPr>
        <w:t xml:space="preserve"> </w:t>
      </w:r>
      <w:r w:rsidRPr="00F03E73">
        <w:rPr>
          <w:rFonts w:ascii="Arial" w:hAnsi="Arial" w:cs="Arial"/>
          <w:lang w:val="es-ES"/>
        </w:rPr>
        <w:t>ANEXO D.</w:t>
      </w:r>
    </w:p>
    <w:p w:rsidR="00DA29A4" w:rsidRPr="00F03E73" w:rsidRDefault="00DA29A4" w:rsidP="00DA29A4">
      <w:pPr>
        <w:autoSpaceDE w:val="0"/>
        <w:autoSpaceDN w:val="0"/>
        <w:adjustRightInd w:val="0"/>
        <w:spacing w:line="480" w:lineRule="auto"/>
        <w:ind w:left="360"/>
        <w:jc w:val="both"/>
        <w:rPr>
          <w:rFonts w:ascii="Arial" w:hAnsi="Arial" w:cs="Arial"/>
          <w:lang w:val="es-ES"/>
        </w:rPr>
      </w:pPr>
    </w:p>
    <w:p w:rsidR="00DA29A4" w:rsidRPr="00F03E73" w:rsidRDefault="00DA29A4" w:rsidP="00DA29A4">
      <w:pPr>
        <w:autoSpaceDE w:val="0"/>
        <w:autoSpaceDN w:val="0"/>
        <w:adjustRightInd w:val="0"/>
        <w:spacing w:line="480" w:lineRule="auto"/>
        <w:ind w:left="357"/>
        <w:jc w:val="both"/>
        <w:rPr>
          <w:rFonts w:ascii="Arial" w:hAnsi="Arial" w:cs="Arial"/>
          <w:lang w:val="es-ES"/>
        </w:rPr>
      </w:pPr>
      <w:r w:rsidRPr="00F03E73">
        <w:rPr>
          <w:rFonts w:ascii="Arial" w:hAnsi="Arial" w:cs="Arial"/>
          <w:lang w:val="es-ES"/>
        </w:rPr>
        <w:t xml:space="preserve">Sin embargo, el número de hojas después de la inoculación varió, ubicando como el mejor tratamiento al control convencional y al tratamiento menor al control absoluto, </w:t>
      </w:r>
      <w:r>
        <w:rPr>
          <w:rFonts w:ascii="Arial" w:hAnsi="Arial" w:cs="Arial"/>
          <w:lang w:val="es-ES"/>
        </w:rPr>
        <w:t>de igual forma presentaron</w:t>
      </w:r>
      <w:r w:rsidRPr="00F03E73">
        <w:rPr>
          <w:rFonts w:ascii="Arial" w:hAnsi="Arial" w:cs="Arial"/>
          <w:lang w:val="es-ES"/>
        </w:rPr>
        <w:t xml:space="preserve"> diferencias estadísticamente significativas</w:t>
      </w:r>
      <w:r>
        <w:rPr>
          <w:rFonts w:ascii="Arial" w:hAnsi="Arial" w:cs="Arial"/>
          <w:lang w:val="es-ES"/>
        </w:rPr>
        <w:t xml:space="preserve"> (Tabla 6</w:t>
      </w:r>
      <w:r w:rsidRPr="00F03E73">
        <w:rPr>
          <w:rFonts w:ascii="Arial" w:hAnsi="Arial" w:cs="Arial"/>
          <w:lang w:val="es-ES"/>
        </w:rPr>
        <w:t>).</w:t>
      </w:r>
    </w:p>
    <w:p w:rsidR="00DA29A4" w:rsidRPr="00F03E73" w:rsidRDefault="00D572D7" w:rsidP="00DA29A4">
      <w:pPr>
        <w:numPr>
          <w:ins w:id="2" w:author="Maria Isabel" w:date="2009-01-30T13:11:00Z"/>
        </w:numPr>
        <w:jc w:val="center"/>
        <w:rPr>
          <w:rFonts w:ascii="Arial" w:hAnsi="Arial" w:cs="Arial"/>
          <w:lang w:val="es-ES" w:eastAsia="es-ES"/>
        </w:rPr>
      </w:pPr>
      <w:r>
        <w:rPr>
          <w:rFonts w:ascii="Arial" w:hAnsi="Arial" w:cs="Arial"/>
          <w:noProof/>
          <w:lang w:val="es-ES" w:eastAsia="es-ES"/>
        </w:rPr>
        <w:drawing>
          <wp:inline distT="0" distB="0" distL="0" distR="0">
            <wp:extent cx="5219700" cy="275272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5219700" cy="2752725"/>
                    </a:xfrm>
                    <a:prstGeom prst="rect">
                      <a:avLst/>
                    </a:prstGeom>
                    <a:noFill/>
                    <a:ln w="9525">
                      <a:noFill/>
                      <a:miter lim="800000"/>
                      <a:headEnd/>
                      <a:tailEnd/>
                    </a:ln>
                  </pic:spPr>
                </pic:pic>
              </a:graphicData>
            </a:graphic>
          </wp:inline>
        </w:drawing>
      </w:r>
    </w:p>
    <w:p w:rsidR="00DA29A4" w:rsidRPr="00F16F6C" w:rsidRDefault="00DA29A4" w:rsidP="00DA29A4">
      <w:pPr>
        <w:pStyle w:val="Ttulo1"/>
        <w:ind w:hanging="6"/>
        <w:jc w:val="both"/>
        <w:rPr>
          <w:b w:val="0"/>
          <w:bCs w:val="0"/>
          <w:caps/>
          <w:kern w:val="0"/>
          <w:sz w:val="24"/>
          <w:szCs w:val="24"/>
          <w:lang w:val="es-EC"/>
        </w:rPr>
      </w:pPr>
      <w:r w:rsidRPr="00F16F6C">
        <w:rPr>
          <w:bCs w:val="0"/>
          <w:caps/>
          <w:kern w:val="0"/>
          <w:sz w:val="24"/>
          <w:szCs w:val="24"/>
          <w:lang w:val="es-EC"/>
        </w:rPr>
        <w:t>gRÁFICO 4.2</w:t>
      </w:r>
      <w:r w:rsidRPr="00F16F6C">
        <w:rPr>
          <w:b w:val="0"/>
          <w:bCs w:val="0"/>
          <w:caps/>
          <w:kern w:val="0"/>
          <w:sz w:val="24"/>
          <w:szCs w:val="24"/>
          <w:lang w:val="es-EC"/>
        </w:rPr>
        <w:t xml:space="preserve"> Hojas totales en aplicaciones foliar y radicular, de tres fuentes de silicio vs concentraciones: Zumsil 150, 250, 500 ppm (Z150), (Z250), (Z500); Biosil 150, 250, 500 ppm, (B150), (B250), (B500); Zumsil + Activada 150, 250, 500 ppm (ZA150), (ZA250), (ZA500)), en el desarrollo de plantas de </w:t>
      </w:r>
      <w:r w:rsidRPr="00F16F6C">
        <w:rPr>
          <w:b w:val="0"/>
          <w:bCs w:val="0"/>
          <w:caps/>
          <w:kern w:val="0"/>
          <w:sz w:val="24"/>
          <w:szCs w:val="24"/>
          <w:lang w:val="es-EC"/>
        </w:rPr>
        <w:lastRenderedPageBreak/>
        <w:t xml:space="preserve">banano del grupo Cavendish, antes de la inoculación dirigida de M. fijiensis, en condiciones de invernadero. Plantas cero fertilización y con aplicación de nitrógeno constituyeron los controles del experimento. </w:t>
      </w:r>
    </w:p>
    <w:p w:rsidR="00DA29A4" w:rsidRPr="00DA29A4" w:rsidRDefault="00DA29A4" w:rsidP="00DA29A4">
      <w:pPr>
        <w:pStyle w:val="Ttulo1"/>
        <w:ind w:left="432" w:hanging="432"/>
        <w:jc w:val="center"/>
        <w:rPr>
          <w:caps/>
          <w:noProof/>
          <w:lang w:val="es-ES"/>
        </w:rPr>
      </w:pPr>
      <w:r w:rsidRPr="00DA29A4">
        <w:rPr>
          <w:caps/>
          <w:noProof/>
          <w:lang w:val="es-ES"/>
        </w:rPr>
        <w:t>Tabla 6</w:t>
      </w:r>
    </w:p>
    <w:p w:rsidR="00DA29A4" w:rsidRPr="00D27B78" w:rsidRDefault="00DA29A4" w:rsidP="00DA29A4">
      <w:pPr>
        <w:rPr>
          <w:lang w:val="es-ES" w:eastAsia="es-ES"/>
        </w:rPr>
      </w:pPr>
    </w:p>
    <w:p w:rsidR="00DA29A4" w:rsidRPr="00DA29A4" w:rsidRDefault="00DA29A4" w:rsidP="00DA29A4">
      <w:pPr>
        <w:pStyle w:val="Ttulo1"/>
        <w:numPr>
          <w:ins w:id="3" w:author="Maria Isabel" w:date="2009-01-30T13:11:00Z"/>
        </w:numPr>
        <w:ind w:hanging="6"/>
        <w:jc w:val="center"/>
        <w:rPr>
          <w:caps/>
          <w:noProof/>
          <w:lang w:val="es-ES"/>
        </w:rPr>
      </w:pPr>
      <w:r w:rsidRPr="008000E0">
        <w:rPr>
          <w:caps/>
          <w:sz w:val="24"/>
          <w:szCs w:val="24"/>
          <w:lang w:val="es-ES"/>
        </w:rPr>
        <w:t xml:space="preserve">Promedios del área bajo la curva (ABC) de hojas totales, en plantas de banano, después de la inoculación con </w:t>
      </w:r>
      <w:r w:rsidRPr="008000E0">
        <w:rPr>
          <w:i/>
          <w:caps/>
          <w:sz w:val="24"/>
          <w:szCs w:val="24"/>
          <w:lang w:val="es-ES"/>
        </w:rPr>
        <w:t>M. fijiensis</w:t>
      </w:r>
      <w:r w:rsidRPr="008000E0">
        <w:rPr>
          <w:caps/>
          <w:sz w:val="24"/>
          <w:szCs w:val="24"/>
          <w:lang w:val="es-ES"/>
        </w:rPr>
        <w:t xml:space="preserve">, en condiciones de invernadero. Medias con las mismas letras no difieren estadísticamente según Duncan </w:t>
      </w:r>
      <w:r w:rsidRPr="008000E0">
        <w:rPr>
          <w:i/>
          <w:caps/>
          <w:sz w:val="24"/>
          <w:szCs w:val="24"/>
          <w:lang w:val="es-ES"/>
        </w:rPr>
        <w:t>P≤0.05</w:t>
      </w:r>
      <w:r w:rsidRPr="00DA29A4">
        <w:rPr>
          <w:i/>
          <w:caps/>
          <w:lang w:val="es-ES"/>
        </w:rPr>
        <w:t>.</w:t>
      </w:r>
    </w:p>
    <w:p w:rsidR="00DA29A4" w:rsidRPr="00F03E73" w:rsidRDefault="00DA29A4" w:rsidP="00DA29A4">
      <w:pPr>
        <w:rPr>
          <w:rFonts w:ascii="Arial" w:hAnsi="Arial" w:cs="Arial"/>
          <w:lang w:val="es-ES" w:eastAsia="es-ES"/>
        </w:rPr>
      </w:pPr>
    </w:p>
    <w:tbl>
      <w:tblPr>
        <w:tblW w:w="3617" w:type="dxa"/>
        <w:jc w:val="center"/>
        <w:tblInd w:w="70" w:type="dxa"/>
        <w:tblCellMar>
          <w:left w:w="70" w:type="dxa"/>
          <w:right w:w="70" w:type="dxa"/>
        </w:tblCellMar>
        <w:tblLook w:val="04A0"/>
      </w:tblPr>
      <w:tblGrid>
        <w:gridCol w:w="2265"/>
        <w:gridCol w:w="936"/>
        <w:gridCol w:w="416"/>
      </w:tblGrid>
      <w:tr w:rsidR="00DA29A4" w:rsidRPr="00F03E73" w:rsidTr="00D80F9E">
        <w:trPr>
          <w:trHeight w:val="330"/>
          <w:jc w:val="center"/>
        </w:trPr>
        <w:tc>
          <w:tcPr>
            <w:tcW w:w="3617"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foliar</w:t>
            </w:r>
          </w:p>
        </w:tc>
      </w:tr>
      <w:tr w:rsidR="00DA29A4" w:rsidRPr="00F03E73" w:rsidTr="00D80F9E">
        <w:trPr>
          <w:trHeight w:val="34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31,00</w:t>
            </w: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30,80</w:t>
            </w: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30,60</w:t>
            </w: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30,80</w:t>
            </w: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30,65</w:t>
            </w: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32,10</w:t>
            </w: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31,05</w:t>
            </w: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30,85</w:t>
            </w: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30,15</w:t>
            </w: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7"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radicular</w:t>
            </w:r>
          </w:p>
        </w:tc>
      </w:tr>
      <w:tr w:rsidR="00DA29A4" w:rsidRPr="00F03E73" w:rsidTr="00D80F9E">
        <w:trPr>
          <w:trHeight w:val="34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32,25</w:t>
            </w: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31,15</w:t>
            </w: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32,20</w:t>
            </w: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32,35</w:t>
            </w: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30,60</w:t>
            </w: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32,20</w:t>
            </w: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29,80</w:t>
            </w: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w:t>
            </w:r>
          </w:p>
        </w:tc>
      </w:tr>
      <w:tr w:rsidR="00DA29A4" w:rsidRPr="00F03E73" w:rsidTr="00D80F9E">
        <w:trPr>
          <w:trHeight w:val="31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31,90</w:t>
            </w: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32,20</w:t>
            </w: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7"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Controles</w:t>
            </w:r>
          </w:p>
        </w:tc>
      </w:tr>
      <w:tr w:rsidR="00DA29A4" w:rsidRPr="00F03E73" w:rsidTr="00D80F9E">
        <w:trPr>
          <w:trHeight w:val="330"/>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Absoluto</w:t>
            </w: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26,05</w:t>
            </w: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w:t>
            </w:r>
          </w:p>
        </w:tc>
      </w:tr>
      <w:tr w:rsidR="00DA29A4" w:rsidRPr="00F03E73" w:rsidTr="00D80F9E">
        <w:trPr>
          <w:trHeight w:val="315"/>
          <w:jc w:val="center"/>
        </w:trPr>
        <w:tc>
          <w:tcPr>
            <w:tcW w:w="2265"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Convencional</w:t>
            </w:r>
          </w:p>
        </w:tc>
        <w:tc>
          <w:tcPr>
            <w:tcW w:w="93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32,65</w:t>
            </w:r>
          </w:p>
        </w:tc>
        <w:tc>
          <w:tcPr>
            <w:tcW w:w="41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bl>
    <w:p w:rsidR="00DA29A4" w:rsidRPr="00F03E73" w:rsidRDefault="00DA29A4" w:rsidP="00DA29A4">
      <w:pPr>
        <w:jc w:val="both"/>
        <w:rPr>
          <w:rFonts w:ascii="Arial" w:hAnsi="Arial" w:cs="Arial"/>
          <w:lang w:val="es-ES"/>
        </w:rPr>
      </w:pPr>
    </w:p>
    <w:p w:rsidR="00DA29A4" w:rsidRPr="00F03E73" w:rsidRDefault="00DA29A4" w:rsidP="00DA29A4">
      <w:pPr>
        <w:jc w:val="both"/>
        <w:rPr>
          <w:rFonts w:ascii="Arial" w:hAnsi="Arial" w:cs="Arial"/>
          <w:lang w:val="es-ES"/>
        </w:rPr>
      </w:pPr>
    </w:p>
    <w:p w:rsidR="00DA29A4" w:rsidRPr="00F03E73" w:rsidRDefault="00DA29A4" w:rsidP="00DA29A4">
      <w:pPr>
        <w:numPr>
          <w:ilvl w:val="0"/>
          <w:numId w:val="36"/>
        </w:numPr>
        <w:autoSpaceDE w:val="0"/>
        <w:autoSpaceDN w:val="0"/>
        <w:adjustRightInd w:val="0"/>
        <w:spacing w:line="480" w:lineRule="auto"/>
        <w:jc w:val="both"/>
        <w:rPr>
          <w:rFonts w:ascii="Arial" w:hAnsi="Arial" w:cs="Arial"/>
          <w:lang w:val="es-ES"/>
        </w:rPr>
      </w:pPr>
      <w:r w:rsidRPr="00F03E73">
        <w:rPr>
          <w:rFonts w:ascii="Arial" w:hAnsi="Arial" w:cs="Arial"/>
          <w:b/>
          <w:i/>
          <w:lang w:val="es-EC"/>
        </w:rPr>
        <w:t>Emisión foliar:</w:t>
      </w:r>
    </w:p>
    <w:p w:rsidR="00DA29A4" w:rsidRPr="00F03E73" w:rsidRDefault="00DA29A4" w:rsidP="00DA29A4">
      <w:pPr>
        <w:autoSpaceDE w:val="0"/>
        <w:autoSpaceDN w:val="0"/>
        <w:adjustRightInd w:val="0"/>
        <w:spacing w:line="480" w:lineRule="auto"/>
        <w:ind w:left="360"/>
        <w:jc w:val="both"/>
        <w:rPr>
          <w:rFonts w:ascii="Arial" w:hAnsi="Arial" w:cs="Arial"/>
          <w:lang w:val="es-ES"/>
        </w:rPr>
      </w:pPr>
      <w:r w:rsidRPr="00F03E73">
        <w:rPr>
          <w:rFonts w:ascii="Arial" w:hAnsi="Arial" w:cs="Arial"/>
          <w:lang w:val="es-ES"/>
        </w:rPr>
        <w:t xml:space="preserve">En </w:t>
      </w:r>
      <w:r>
        <w:rPr>
          <w:rFonts w:ascii="Arial" w:hAnsi="Arial" w:cs="Arial"/>
          <w:lang w:val="es-ES"/>
        </w:rPr>
        <w:t>el Gráfico</w:t>
      </w:r>
      <w:r w:rsidRPr="00F03E73">
        <w:rPr>
          <w:rFonts w:ascii="Arial" w:hAnsi="Arial" w:cs="Arial"/>
          <w:lang w:val="es-ES"/>
        </w:rPr>
        <w:t xml:space="preserve"> 4.3 se observa que el mayor resultado en la emisión foliar antes de la inoculación, fue el tratamiento Z250 radicular; mientras que, el rendimiento más bajo lo alcanzó el control sin aplicación.</w:t>
      </w:r>
    </w:p>
    <w:p w:rsidR="00DA29A4" w:rsidRPr="00F03E73" w:rsidRDefault="00DA29A4" w:rsidP="00DA29A4">
      <w:pPr>
        <w:autoSpaceDE w:val="0"/>
        <w:autoSpaceDN w:val="0"/>
        <w:adjustRightInd w:val="0"/>
        <w:spacing w:line="480" w:lineRule="auto"/>
        <w:ind w:left="360"/>
        <w:jc w:val="both"/>
        <w:rPr>
          <w:rFonts w:ascii="Arial" w:hAnsi="Arial" w:cs="Arial"/>
          <w:lang w:val="es-ES"/>
        </w:rPr>
      </w:pPr>
    </w:p>
    <w:p w:rsidR="00DA29A4" w:rsidRPr="00F03E73" w:rsidRDefault="00DA29A4" w:rsidP="00DA29A4">
      <w:pPr>
        <w:autoSpaceDE w:val="0"/>
        <w:autoSpaceDN w:val="0"/>
        <w:adjustRightInd w:val="0"/>
        <w:spacing w:line="480" w:lineRule="auto"/>
        <w:ind w:left="357"/>
        <w:jc w:val="both"/>
        <w:rPr>
          <w:rFonts w:ascii="Arial" w:hAnsi="Arial" w:cs="Arial"/>
          <w:lang w:val="es-ES"/>
        </w:rPr>
      </w:pPr>
      <w:r w:rsidRPr="00F03E73">
        <w:rPr>
          <w:rFonts w:ascii="Arial" w:hAnsi="Arial" w:cs="Arial"/>
          <w:lang w:val="es-ES"/>
        </w:rPr>
        <w:t>Estos resultados fueron validados con Duncan (</w:t>
      </w:r>
      <w:r w:rsidRPr="00F03E73">
        <w:rPr>
          <w:rFonts w:ascii="Arial" w:hAnsi="Arial" w:cs="Arial"/>
          <w:i/>
          <w:lang w:val="es-ES" w:eastAsia="es-ES"/>
        </w:rPr>
        <w:t>P≤0.05</w:t>
      </w:r>
      <w:r w:rsidRPr="00F03E73">
        <w:rPr>
          <w:rFonts w:ascii="Arial" w:hAnsi="Arial" w:cs="Arial"/>
          <w:lang w:val="es-ES"/>
        </w:rPr>
        <w:t xml:space="preserve">), que nos indica que sí existen inferencia estadísticamente significativa </w:t>
      </w:r>
      <w:r>
        <w:rPr>
          <w:rFonts w:ascii="Arial" w:hAnsi="Arial" w:cs="Arial"/>
          <w:lang w:val="es-ES"/>
        </w:rPr>
        <w:t>entre los tratamientos</w:t>
      </w:r>
      <w:r w:rsidRPr="00F03E73">
        <w:rPr>
          <w:rFonts w:ascii="Arial" w:hAnsi="Arial" w:cs="Arial"/>
          <w:lang w:val="es-ES"/>
        </w:rPr>
        <w:t xml:space="preserve"> ANEXO E.</w:t>
      </w:r>
    </w:p>
    <w:p w:rsidR="00DA29A4" w:rsidRPr="00F03E73" w:rsidRDefault="00DA29A4" w:rsidP="00DA29A4">
      <w:pPr>
        <w:autoSpaceDE w:val="0"/>
        <w:autoSpaceDN w:val="0"/>
        <w:adjustRightInd w:val="0"/>
        <w:spacing w:line="480" w:lineRule="auto"/>
        <w:ind w:left="357"/>
        <w:jc w:val="both"/>
        <w:rPr>
          <w:rFonts w:ascii="Arial" w:hAnsi="Arial" w:cs="Arial"/>
          <w:lang w:val="es-ES"/>
        </w:rPr>
      </w:pPr>
    </w:p>
    <w:p w:rsidR="00DA29A4" w:rsidRDefault="00DA29A4" w:rsidP="00DA29A4">
      <w:pPr>
        <w:autoSpaceDE w:val="0"/>
        <w:autoSpaceDN w:val="0"/>
        <w:adjustRightInd w:val="0"/>
        <w:spacing w:line="480" w:lineRule="auto"/>
        <w:ind w:left="357"/>
        <w:jc w:val="both"/>
        <w:rPr>
          <w:rFonts w:ascii="Arial" w:hAnsi="Arial" w:cs="Arial"/>
          <w:lang w:val="es-ES"/>
        </w:rPr>
      </w:pPr>
      <w:r w:rsidRPr="00F03E73">
        <w:rPr>
          <w:rFonts w:ascii="Arial" w:hAnsi="Arial" w:cs="Arial"/>
          <w:lang w:val="es-ES"/>
        </w:rPr>
        <w:t xml:space="preserve">Del mismo modo, la emisión foliar después de la inoculación, presentó diferencias estadísticas entre tratamientos. El mejor fue el tratamiento ZA500 foliar, y el control absoluto manifestó los índices más bajos, seguido por los tratamientos Z150, Z250 y ZA150 radicular </w:t>
      </w:r>
      <w:r>
        <w:rPr>
          <w:rFonts w:ascii="Arial" w:hAnsi="Arial" w:cs="Arial"/>
          <w:lang w:val="es-ES"/>
        </w:rPr>
        <w:t>(T</w:t>
      </w:r>
      <w:r w:rsidRPr="00F03E73">
        <w:rPr>
          <w:rFonts w:ascii="Arial" w:hAnsi="Arial" w:cs="Arial"/>
          <w:lang w:val="es-ES"/>
        </w:rPr>
        <w:t>abla</w:t>
      </w:r>
      <w:r>
        <w:rPr>
          <w:rFonts w:ascii="Arial" w:hAnsi="Arial" w:cs="Arial"/>
          <w:lang w:val="es-ES"/>
        </w:rPr>
        <w:t xml:space="preserve"> 7</w:t>
      </w:r>
      <w:r w:rsidRPr="00F03E73">
        <w:rPr>
          <w:rFonts w:ascii="Arial" w:hAnsi="Arial" w:cs="Arial"/>
          <w:lang w:val="es-ES"/>
        </w:rPr>
        <w:t>).</w:t>
      </w:r>
    </w:p>
    <w:p w:rsidR="00DA29A4" w:rsidRPr="00F03E73" w:rsidRDefault="00DA29A4" w:rsidP="00DA29A4">
      <w:pPr>
        <w:autoSpaceDE w:val="0"/>
        <w:autoSpaceDN w:val="0"/>
        <w:adjustRightInd w:val="0"/>
        <w:spacing w:line="480" w:lineRule="auto"/>
        <w:ind w:left="357"/>
        <w:jc w:val="both"/>
        <w:rPr>
          <w:rFonts w:ascii="Arial" w:hAnsi="Arial" w:cs="Arial"/>
          <w:lang w:val="es-ES"/>
        </w:rPr>
      </w:pPr>
    </w:p>
    <w:p w:rsidR="00DA29A4" w:rsidRPr="00F03E73" w:rsidRDefault="00D572D7" w:rsidP="00DA29A4">
      <w:pPr>
        <w:pStyle w:val="Ttulo1"/>
        <w:ind w:left="432" w:hanging="432"/>
        <w:jc w:val="center"/>
        <w:rPr>
          <w:noProof/>
        </w:rPr>
      </w:pPr>
      <w:r>
        <w:rPr>
          <w:noProof/>
          <w:lang w:val="es-ES" w:eastAsia="es-ES"/>
        </w:rPr>
        <w:lastRenderedPageBreak/>
        <w:drawing>
          <wp:inline distT="0" distB="0" distL="0" distR="0">
            <wp:extent cx="5219700" cy="273367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5219700" cy="2733675"/>
                    </a:xfrm>
                    <a:prstGeom prst="rect">
                      <a:avLst/>
                    </a:prstGeom>
                    <a:noFill/>
                    <a:ln w="9525">
                      <a:noFill/>
                      <a:miter lim="800000"/>
                      <a:headEnd/>
                      <a:tailEnd/>
                    </a:ln>
                  </pic:spPr>
                </pic:pic>
              </a:graphicData>
            </a:graphic>
          </wp:inline>
        </w:drawing>
      </w:r>
    </w:p>
    <w:p w:rsidR="00DA29A4" w:rsidRPr="008000E0" w:rsidRDefault="00DA29A4" w:rsidP="00DA29A4">
      <w:pPr>
        <w:pStyle w:val="Ttulo1"/>
        <w:jc w:val="both"/>
        <w:rPr>
          <w:b w:val="0"/>
          <w:caps/>
          <w:sz w:val="24"/>
          <w:szCs w:val="24"/>
          <w:lang w:val="es-EC"/>
        </w:rPr>
      </w:pPr>
      <w:r w:rsidRPr="00DA29A4">
        <w:rPr>
          <w:caps/>
          <w:noProof/>
          <w:lang w:val="es-ES"/>
        </w:rPr>
        <w:t xml:space="preserve">GRÁFICO 4.3 </w:t>
      </w:r>
      <w:r w:rsidRPr="008000E0">
        <w:rPr>
          <w:b w:val="0"/>
          <w:caps/>
          <w:noProof/>
          <w:sz w:val="24"/>
          <w:szCs w:val="24"/>
          <w:lang w:val="es-ES"/>
        </w:rPr>
        <w:t xml:space="preserve">Emisión Foliar </w:t>
      </w:r>
      <w:r w:rsidRPr="008000E0">
        <w:rPr>
          <w:b w:val="0"/>
          <w:caps/>
          <w:sz w:val="24"/>
          <w:szCs w:val="24"/>
          <w:lang w:val="es-EC"/>
        </w:rPr>
        <w:t xml:space="preserve">en aplicaciones foliar y radicular, de tres fuentes de silicio vs concentraciones: Zumsil 150, 250, 500 ppm (Z150), (Z250), (Z500); Biosil 150, 250, 500 ppm, (B150), (B250), (B500); Zumsil + Activada 150, 250, 500 ppm (ZA150), (ZA250), (ZA500)), en el desarrollo de plantas de banano del grupo Cavendish, antes de la inoculación dirigida de </w:t>
      </w:r>
      <w:r w:rsidRPr="008000E0">
        <w:rPr>
          <w:b w:val="0"/>
          <w:i/>
          <w:caps/>
          <w:sz w:val="24"/>
          <w:szCs w:val="24"/>
          <w:lang w:val="es-EC"/>
        </w:rPr>
        <w:t>M. fijiensis</w:t>
      </w:r>
      <w:r w:rsidRPr="008000E0">
        <w:rPr>
          <w:b w:val="0"/>
          <w:caps/>
          <w:sz w:val="24"/>
          <w:szCs w:val="24"/>
          <w:lang w:val="es-EC"/>
        </w:rPr>
        <w:t>, en condiciones de invernadero. Plantas cero fertilización y con aplicación de nitrógeno constituyeron los controles del experimento.</w:t>
      </w:r>
    </w:p>
    <w:p w:rsidR="00DA29A4" w:rsidRDefault="00DA29A4" w:rsidP="00DA29A4">
      <w:pPr>
        <w:rPr>
          <w:rFonts w:ascii="Arial" w:hAnsi="Arial" w:cs="Arial"/>
          <w:caps/>
          <w:lang w:val="es-ES"/>
        </w:rPr>
      </w:pPr>
    </w:p>
    <w:p w:rsidR="00DA29A4" w:rsidRPr="009C0702" w:rsidRDefault="00DA29A4" w:rsidP="00DA29A4">
      <w:pPr>
        <w:rPr>
          <w:rFonts w:ascii="Arial" w:hAnsi="Arial" w:cs="Arial"/>
          <w:caps/>
          <w:lang w:val="es-ES"/>
        </w:rPr>
      </w:pPr>
    </w:p>
    <w:p w:rsidR="00DA29A4" w:rsidRPr="00DA29A4" w:rsidRDefault="00DA29A4" w:rsidP="00DA29A4">
      <w:pPr>
        <w:jc w:val="center"/>
        <w:rPr>
          <w:rFonts w:ascii="Arial" w:hAnsi="Arial" w:cs="Arial"/>
          <w:b/>
          <w:caps/>
          <w:noProof/>
          <w:lang w:val="es-ES"/>
        </w:rPr>
      </w:pPr>
      <w:r w:rsidRPr="00DA29A4">
        <w:rPr>
          <w:rFonts w:ascii="Arial" w:hAnsi="Arial" w:cs="Arial"/>
          <w:b/>
          <w:caps/>
          <w:noProof/>
          <w:lang w:val="es-ES"/>
        </w:rPr>
        <w:t>Tabla 7</w:t>
      </w:r>
    </w:p>
    <w:p w:rsidR="00DA29A4" w:rsidRPr="004D31E3" w:rsidRDefault="00DA29A4" w:rsidP="00DA29A4">
      <w:pPr>
        <w:pStyle w:val="Ttulo1"/>
        <w:jc w:val="center"/>
        <w:rPr>
          <w:caps/>
          <w:noProof/>
          <w:sz w:val="24"/>
          <w:szCs w:val="24"/>
          <w:lang w:val="es-ES"/>
        </w:rPr>
      </w:pPr>
      <w:r w:rsidRPr="004D31E3">
        <w:rPr>
          <w:caps/>
          <w:sz w:val="24"/>
          <w:szCs w:val="24"/>
          <w:lang w:val="es-ES"/>
        </w:rPr>
        <w:t xml:space="preserve">Promedios del área bajo la curva (ABC) de la emisión foliar, en plantas de banano, después de la inoculación con </w:t>
      </w:r>
      <w:r w:rsidRPr="004D31E3">
        <w:rPr>
          <w:i/>
          <w:caps/>
          <w:sz w:val="24"/>
          <w:szCs w:val="24"/>
          <w:lang w:val="es-ES"/>
        </w:rPr>
        <w:t>M. fijiensis</w:t>
      </w:r>
      <w:r w:rsidRPr="004D31E3">
        <w:rPr>
          <w:caps/>
          <w:sz w:val="24"/>
          <w:szCs w:val="24"/>
          <w:lang w:val="es-ES"/>
        </w:rPr>
        <w:t xml:space="preserve">, en condiciones de invernadero. Medias con las mismas letras no difieren estadísticamente según Duncan </w:t>
      </w:r>
      <w:r w:rsidRPr="004D31E3">
        <w:rPr>
          <w:i/>
          <w:caps/>
          <w:sz w:val="24"/>
          <w:szCs w:val="24"/>
          <w:lang w:val="es-ES"/>
        </w:rPr>
        <w:t>P≤0.05.</w:t>
      </w:r>
    </w:p>
    <w:p w:rsidR="00DA29A4" w:rsidRPr="00F03E73" w:rsidRDefault="00DA29A4" w:rsidP="00DA29A4">
      <w:pPr>
        <w:rPr>
          <w:rFonts w:ascii="Arial" w:hAnsi="Arial" w:cs="Arial"/>
          <w:lang w:val="es-ES" w:eastAsia="es-ES"/>
        </w:rPr>
      </w:pPr>
    </w:p>
    <w:tbl>
      <w:tblPr>
        <w:tblW w:w="3616" w:type="dxa"/>
        <w:jc w:val="center"/>
        <w:tblInd w:w="70" w:type="dxa"/>
        <w:tblCellMar>
          <w:left w:w="70" w:type="dxa"/>
          <w:right w:w="70" w:type="dxa"/>
        </w:tblCellMar>
        <w:tblLook w:val="04A0"/>
      </w:tblPr>
      <w:tblGrid>
        <w:gridCol w:w="2402"/>
        <w:gridCol w:w="773"/>
        <w:gridCol w:w="441"/>
      </w:tblGrid>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foliar</w:t>
            </w:r>
          </w:p>
        </w:tc>
      </w:tr>
      <w:tr w:rsidR="00DA29A4" w:rsidRPr="00F03E73" w:rsidTr="00D80F9E">
        <w:trPr>
          <w:trHeight w:val="34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1,09</w:t>
            </w: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0,97</w:t>
            </w: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1,06</w:t>
            </w: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0,95</w:t>
            </w: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1,01</w:t>
            </w: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lastRenderedPageBreak/>
              <w:t>B500</w:t>
            </w: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1,10</w:t>
            </w: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1,10</w:t>
            </w: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0,95</w:t>
            </w: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1,20</w:t>
            </w: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radicular</w:t>
            </w:r>
          </w:p>
        </w:tc>
      </w:tr>
      <w:tr w:rsidR="00DA29A4" w:rsidRPr="00F03E73" w:rsidTr="00D80F9E">
        <w:trPr>
          <w:trHeight w:val="34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0,88</w:t>
            </w: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w:t>
            </w:r>
          </w:p>
        </w:tc>
      </w:tr>
      <w:tr w:rsidR="00DA29A4" w:rsidRPr="00F03E73" w:rsidTr="00D80F9E">
        <w:trPr>
          <w:trHeight w:val="31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0,84</w:t>
            </w: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w:t>
            </w:r>
          </w:p>
        </w:tc>
      </w:tr>
      <w:tr w:rsidR="00DA29A4" w:rsidRPr="00F03E73" w:rsidTr="00D80F9E">
        <w:trPr>
          <w:trHeight w:val="31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1,04</w:t>
            </w: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1,06</w:t>
            </w: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1,05</w:t>
            </w: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0,92</w:t>
            </w: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0,89</w:t>
            </w: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w:t>
            </w:r>
          </w:p>
        </w:tc>
      </w:tr>
      <w:tr w:rsidR="00DA29A4" w:rsidRPr="00F03E73" w:rsidTr="00D80F9E">
        <w:trPr>
          <w:trHeight w:val="31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1,06</w:t>
            </w: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0,98</w:t>
            </w: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Controles</w:t>
            </w:r>
          </w:p>
        </w:tc>
      </w:tr>
      <w:tr w:rsidR="00DA29A4" w:rsidRPr="00F03E73" w:rsidTr="00D80F9E">
        <w:trPr>
          <w:trHeight w:val="330"/>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Absoluto</w:t>
            </w: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0,83</w:t>
            </w: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w:t>
            </w:r>
          </w:p>
        </w:tc>
      </w:tr>
      <w:tr w:rsidR="00DA29A4" w:rsidRPr="00F03E73" w:rsidTr="00D80F9E">
        <w:trPr>
          <w:trHeight w:val="315"/>
          <w:jc w:val="center"/>
        </w:trPr>
        <w:tc>
          <w:tcPr>
            <w:tcW w:w="24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Convencional</w:t>
            </w:r>
          </w:p>
        </w:tc>
        <w:tc>
          <w:tcPr>
            <w:tcW w:w="7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1,04</w:t>
            </w:r>
          </w:p>
        </w:tc>
        <w:tc>
          <w:tcPr>
            <w:tcW w:w="4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bl>
    <w:p w:rsidR="00DA29A4" w:rsidRPr="00F03E73" w:rsidRDefault="00DA29A4" w:rsidP="00DA29A4">
      <w:pPr>
        <w:jc w:val="center"/>
        <w:rPr>
          <w:rFonts w:ascii="Arial" w:hAnsi="Arial" w:cs="Arial"/>
          <w:lang w:val="es-ES"/>
        </w:rPr>
      </w:pPr>
    </w:p>
    <w:p w:rsidR="00DA29A4" w:rsidRPr="00F03E73" w:rsidRDefault="00DA29A4" w:rsidP="00DA29A4">
      <w:pPr>
        <w:rPr>
          <w:rFonts w:ascii="Arial" w:hAnsi="Arial" w:cs="Arial"/>
          <w:lang w:val="es-ES"/>
        </w:rPr>
      </w:pPr>
    </w:p>
    <w:p w:rsidR="00DA29A4" w:rsidRPr="00F03E73" w:rsidRDefault="00DA29A4" w:rsidP="00DA29A4">
      <w:pPr>
        <w:numPr>
          <w:ilvl w:val="0"/>
          <w:numId w:val="36"/>
        </w:numPr>
        <w:autoSpaceDE w:val="0"/>
        <w:autoSpaceDN w:val="0"/>
        <w:adjustRightInd w:val="0"/>
        <w:spacing w:line="480" w:lineRule="auto"/>
        <w:jc w:val="both"/>
        <w:rPr>
          <w:rFonts w:ascii="Arial" w:hAnsi="Arial" w:cs="Arial"/>
          <w:lang w:val="es-ES"/>
        </w:rPr>
      </w:pPr>
      <w:r w:rsidRPr="00F03E73">
        <w:rPr>
          <w:rFonts w:ascii="Arial" w:hAnsi="Arial" w:cs="Arial"/>
          <w:b/>
          <w:i/>
          <w:lang w:val="es-EC"/>
        </w:rPr>
        <w:t>Grosor de hoja:</w:t>
      </w:r>
    </w:p>
    <w:p w:rsidR="00DA29A4" w:rsidRPr="00F03E73" w:rsidRDefault="00DA29A4" w:rsidP="00DA29A4">
      <w:pPr>
        <w:autoSpaceDE w:val="0"/>
        <w:autoSpaceDN w:val="0"/>
        <w:adjustRightInd w:val="0"/>
        <w:spacing w:line="480" w:lineRule="auto"/>
        <w:ind w:left="360"/>
        <w:jc w:val="both"/>
        <w:rPr>
          <w:rFonts w:ascii="Arial" w:hAnsi="Arial" w:cs="Arial"/>
          <w:lang w:val="es-ES"/>
        </w:rPr>
      </w:pPr>
      <w:r w:rsidRPr="00F03E73">
        <w:rPr>
          <w:rFonts w:ascii="Arial" w:hAnsi="Arial" w:cs="Arial"/>
          <w:lang w:val="es-ES"/>
        </w:rPr>
        <w:t>En el parámetro grosor de hoja antes de la inoculación, se encontraron diferencias estadísticamente significativas entre los tratamientos con Duncan (</w:t>
      </w:r>
      <w:r w:rsidRPr="00F03E73">
        <w:rPr>
          <w:rFonts w:ascii="Arial" w:hAnsi="Arial" w:cs="Arial"/>
          <w:i/>
          <w:lang w:val="es-ES" w:eastAsia="es-ES"/>
        </w:rPr>
        <w:t>P≤0.05</w:t>
      </w:r>
      <w:r w:rsidRPr="00F03E73">
        <w:rPr>
          <w:rFonts w:ascii="Arial" w:hAnsi="Arial" w:cs="Arial"/>
          <w:lang w:val="es-ES"/>
        </w:rPr>
        <w:t>) ANEXO F. El mejor tratamiento fue ZA150 radicular, y el más bajo lo obtuvo el tratamiento correspondiente a</w:t>
      </w:r>
      <w:r>
        <w:rPr>
          <w:rFonts w:ascii="Arial" w:hAnsi="Arial" w:cs="Arial"/>
          <w:lang w:val="es-ES"/>
        </w:rPr>
        <w:t xml:space="preserve">l control absoluto (Gráfico </w:t>
      </w:r>
      <w:r w:rsidRPr="00F03E73">
        <w:rPr>
          <w:rFonts w:ascii="Arial" w:hAnsi="Arial" w:cs="Arial"/>
          <w:lang w:val="es-ES"/>
        </w:rPr>
        <w:t>4.4).</w:t>
      </w:r>
    </w:p>
    <w:p w:rsidR="00DA29A4" w:rsidRPr="00F03E73" w:rsidRDefault="00DA29A4" w:rsidP="00DA29A4">
      <w:pPr>
        <w:autoSpaceDE w:val="0"/>
        <w:autoSpaceDN w:val="0"/>
        <w:adjustRightInd w:val="0"/>
        <w:spacing w:line="480" w:lineRule="auto"/>
        <w:ind w:left="360"/>
        <w:jc w:val="both"/>
        <w:rPr>
          <w:rFonts w:ascii="Arial" w:hAnsi="Arial" w:cs="Arial"/>
          <w:lang w:val="es-ES"/>
        </w:rPr>
      </w:pPr>
    </w:p>
    <w:p w:rsidR="00DA29A4" w:rsidRDefault="00DA29A4" w:rsidP="00DA29A4">
      <w:pPr>
        <w:autoSpaceDE w:val="0"/>
        <w:autoSpaceDN w:val="0"/>
        <w:adjustRightInd w:val="0"/>
        <w:spacing w:line="480" w:lineRule="auto"/>
        <w:ind w:left="360"/>
        <w:jc w:val="both"/>
        <w:rPr>
          <w:rFonts w:ascii="Arial" w:hAnsi="Arial" w:cs="Arial"/>
          <w:lang w:val="es-ES"/>
        </w:rPr>
      </w:pPr>
    </w:p>
    <w:p w:rsidR="00DA29A4" w:rsidRPr="00F03E73" w:rsidRDefault="00DA29A4" w:rsidP="00DA29A4">
      <w:pPr>
        <w:autoSpaceDE w:val="0"/>
        <w:autoSpaceDN w:val="0"/>
        <w:adjustRightInd w:val="0"/>
        <w:spacing w:line="480" w:lineRule="auto"/>
        <w:ind w:left="360"/>
        <w:jc w:val="both"/>
        <w:rPr>
          <w:rFonts w:ascii="Arial" w:hAnsi="Arial" w:cs="Arial"/>
          <w:lang w:val="es-ES"/>
        </w:rPr>
      </w:pPr>
      <w:r w:rsidRPr="00F03E73">
        <w:rPr>
          <w:rFonts w:ascii="Arial" w:hAnsi="Arial" w:cs="Arial"/>
          <w:lang w:val="es-ES"/>
        </w:rPr>
        <w:lastRenderedPageBreak/>
        <w:t>Los resultados del grosor de hoja después de la inoculación, presentaron dos rangos de significancia estadística con Duncan (</w:t>
      </w:r>
      <w:r w:rsidRPr="00F03E73">
        <w:rPr>
          <w:rFonts w:ascii="Arial" w:hAnsi="Arial" w:cs="Arial"/>
          <w:i/>
          <w:lang w:val="es-ES" w:eastAsia="es-ES"/>
        </w:rPr>
        <w:t>P≤0.05</w:t>
      </w:r>
      <w:r w:rsidRPr="00F03E73">
        <w:rPr>
          <w:rFonts w:ascii="Arial" w:hAnsi="Arial" w:cs="Arial"/>
          <w:lang w:val="es-ES"/>
        </w:rPr>
        <w:t>), siendo el menor Zumsil + Activada a una concentra</w:t>
      </w:r>
      <w:r>
        <w:rPr>
          <w:rFonts w:ascii="Arial" w:hAnsi="Arial" w:cs="Arial"/>
          <w:lang w:val="es-ES"/>
        </w:rPr>
        <w:t>ción de 150 ppm y se le atribuyó</w:t>
      </w:r>
      <w:r w:rsidRPr="00F03E73">
        <w:rPr>
          <w:rFonts w:ascii="Arial" w:hAnsi="Arial" w:cs="Arial"/>
          <w:lang w:val="es-ES"/>
        </w:rPr>
        <w:t xml:space="preserve"> la letra (b) </w:t>
      </w:r>
      <w:r>
        <w:rPr>
          <w:rFonts w:ascii="Arial" w:hAnsi="Arial" w:cs="Arial"/>
          <w:lang w:val="es-ES"/>
        </w:rPr>
        <w:t>(T</w:t>
      </w:r>
      <w:r w:rsidRPr="00F03E73">
        <w:rPr>
          <w:rFonts w:ascii="Arial" w:hAnsi="Arial" w:cs="Arial"/>
          <w:lang w:val="es-ES"/>
        </w:rPr>
        <w:t>abla</w:t>
      </w:r>
      <w:r>
        <w:rPr>
          <w:rFonts w:ascii="Arial" w:hAnsi="Arial" w:cs="Arial"/>
          <w:lang w:val="es-ES"/>
        </w:rPr>
        <w:t xml:space="preserve"> </w:t>
      </w:r>
      <w:r w:rsidRPr="00F03E73">
        <w:rPr>
          <w:rFonts w:ascii="Arial" w:hAnsi="Arial" w:cs="Arial"/>
          <w:lang w:val="es-ES"/>
        </w:rPr>
        <w:t>8).</w:t>
      </w:r>
    </w:p>
    <w:p w:rsidR="00DA29A4" w:rsidRPr="00F03E73" w:rsidRDefault="00DA29A4" w:rsidP="00DA29A4">
      <w:pPr>
        <w:autoSpaceDE w:val="0"/>
        <w:autoSpaceDN w:val="0"/>
        <w:adjustRightInd w:val="0"/>
        <w:spacing w:line="480" w:lineRule="auto"/>
        <w:ind w:left="360"/>
        <w:jc w:val="both"/>
        <w:rPr>
          <w:rFonts w:ascii="Arial" w:hAnsi="Arial" w:cs="Arial"/>
          <w:lang w:val="es-ES"/>
        </w:rPr>
      </w:pPr>
    </w:p>
    <w:p w:rsidR="00DA29A4" w:rsidRPr="00F03E73" w:rsidRDefault="00D572D7" w:rsidP="00DA29A4">
      <w:pPr>
        <w:jc w:val="center"/>
        <w:rPr>
          <w:rFonts w:ascii="Arial" w:hAnsi="Arial" w:cs="Arial"/>
          <w:noProof/>
          <w:lang w:val="es-ES" w:eastAsia="es-ES"/>
        </w:rPr>
      </w:pPr>
      <w:r>
        <w:rPr>
          <w:rFonts w:ascii="Arial" w:hAnsi="Arial" w:cs="Arial"/>
          <w:noProof/>
          <w:lang w:val="es-ES" w:eastAsia="es-ES"/>
        </w:rPr>
        <w:drawing>
          <wp:inline distT="0" distB="0" distL="0" distR="0">
            <wp:extent cx="5238750" cy="283845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srcRect/>
                    <a:stretch>
                      <a:fillRect/>
                    </a:stretch>
                  </pic:blipFill>
                  <pic:spPr bwMode="auto">
                    <a:xfrm>
                      <a:off x="0" y="0"/>
                      <a:ext cx="5238750" cy="2838450"/>
                    </a:xfrm>
                    <a:prstGeom prst="rect">
                      <a:avLst/>
                    </a:prstGeom>
                    <a:noFill/>
                    <a:ln w="9525">
                      <a:noFill/>
                      <a:miter lim="800000"/>
                      <a:headEnd/>
                      <a:tailEnd/>
                    </a:ln>
                  </pic:spPr>
                </pic:pic>
              </a:graphicData>
            </a:graphic>
          </wp:inline>
        </w:drawing>
      </w:r>
    </w:p>
    <w:p w:rsidR="00DA29A4" w:rsidRDefault="00DA29A4" w:rsidP="00DA29A4">
      <w:pPr>
        <w:pStyle w:val="Ttulo1"/>
        <w:ind w:hanging="6"/>
        <w:jc w:val="both"/>
        <w:rPr>
          <w:noProof/>
        </w:rPr>
      </w:pPr>
    </w:p>
    <w:p w:rsidR="00DA29A4" w:rsidRPr="004D31E3" w:rsidRDefault="00DA29A4" w:rsidP="00DA29A4">
      <w:pPr>
        <w:pStyle w:val="Ttulo1"/>
        <w:ind w:hanging="6"/>
        <w:jc w:val="both"/>
        <w:rPr>
          <w:caps/>
          <w:sz w:val="24"/>
          <w:szCs w:val="24"/>
          <w:lang w:val="es-ES"/>
        </w:rPr>
      </w:pPr>
      <w:r w:rsidRPr="00DA29A4">
        <w:rPr>
          <w:caps/>
          <w:noProof/>
          <w:lang w:val="es-ES"/>
        </w:rPr>
        <w:t xml:space="preserve">GRÁFICO 4.4 </w:t>
      </w:r>
      <w:r w:rsidRPr="004D31E3">
        <w:rPr>
          <w:b w:val="0"/>
          <w:caps/>
          <w:noProof/>
          <w:sz w:val="24"/>
          <w:szCs w:val="24"/>
          <w:lang w:val="es-ES"/>
        </w:rPr>
        <w:t xml:space="preserve">Grosor de hoja </w:t>
      </w:r>
      <w:r w:rsidRPr="004D31E3">
        <w:rPr>
          <w:b w:val="0"/>
          <w:caps/>
          <w:sz w:val="24"/>
          <w:szCs w:val="24"/>
          <w:lang w:val="es-EC"/>
        </w:rPr>
        <w:t xml:space="preserve">en aplicaciones foliar y radicular, de tres fuentes de silicio vs concentraciones: Zumsil 150, 250, 500 ppm (Z150), (Z250), (Z500); Biosil 150, 250, 500 ppm, (B150), (B250), (B500); Zumsil + Activada 150, 250, 500 ppm (ZA150), (ZA250), (ZA500)), en el desarrollo de plantas de banano del grupo Cavendish, antes de la inoculación dirigida de </w:t>
      </w:r>
      <w:r w:rsidRPr="004D31E3">
        <w:rPr>
          <w:b w:val="0"/>
          <w:i/>
          <w:caps/>
          <w:sz w:val="24"/>
          <w:szCs w:val="24"/>
          <w:lang w:val="es-EC"/>
        </w:rPr>
        <w:t>M. fijiensis</w:t>
      </w:r>
      <w:r w:rsidRPr="004D31E3">
        <w:rPr>
          <w:b w:val="0"/>
          <w:caps/>
          <w:sz w:val="24"/>
          <w:szCs w:val="24"/>
          <w:lang w:val="es-EC"/>
        </w:rPr>
        <w:t>, en condiciones de invernadero. Plantas cero fertilización y con aplicación de nitrógeno constituyeron los controles del experimento.</w:t>
      </w:r>
    </w:p>
    <w:p w:rsidR="00DA29A4" w:rsidRDefault="00DA29A4" w:rsidP="00DA29A4">
      <w:pPr>
        <w:jc w:val="both"/>
        <w:rPr>
          <w:rFonts w:ascii="Arial" w:hAnsi="Arial" w:cs="Arial"/>
          <w:caps/>
          <w:noProof/>
          <w:lang w:val="es-ES" w:eastAsia="es-ES"/>
        </w:rPr>
      </w:pPr>
    </w:p>
    <w:p w:rsidR="00DA29A4" w:rsidRDefault="00DA29A4" w:rsidP="00DA29A4">
      <w:pPr>
        <w:jc w:val="both"/>
        <w:rPr>
          <w:rFonts w:ascii="Arial" w:hAnsi="Arial" w:cs="Arial"/>
          <w:caps/>
          <w:noProof/>
          <w:lang w:val="es-ES" w:eastAsia="es-ES"/>
        </w:rPr>
      </w:pPr>
    </w:p>
    <w:p w:rsidR="00DA29A4" w:rsidRDefault="00DA29A4" w:rsidP="00DA29A4">
      <w:pPr>
        <w:jc w:val="both"/>
        <w:rPr>
          <w:rFonts w:ascii="Arial" w:hAnsi="Arial" w:cs="Arial"/>
          <w:caps/>
          <w:noProof/>
          <w:lang w:val="es-ES" w:eastAsia="es-ES"/>
        </w:rPr>
      </w:pPr>
    </w:p>
    <w:p w:rsidR="00DA29A4" w:rsidRDefault="00DA29A4" w:rsidP="00DA29A4">
      <w:pPr>
        <w:jc w:val="both"/>
        <w:rPr>
          <w:rFonts w:ascii="Arial" w:hAnsi="Arial" w:cs="Arial"/>
          <w:caps/>
          <w:noProof/>
          <w:lang w:val="es-ES" w:eastAsia="es-ES"/>
        </w:rPr>
      </w:pPr>
    </w:p>
    <w:p w:rsidR="00DA29A4" w:rsidRDefault="00DA29A4" w:rsidP="00DA29A4">
      <w:pPr>
        <w:jc w:val="both"/>
        <w:rPr>
          <w:rFonts w:ascii="Arial" w:hAnsi="Arial" w:cs="Arial"/>
          <w:caps/>
          <w:noProof/>
          <w:lang w:val="es-ES" w:eastAsia="es-ES"/>
        </w:rPr>
      </w:pPr>
    </w:p>
    <w:p w:rsidR="00DA29A4" w:rsidRPr="00416EEA" w:rsidRDefault="00DA29A4" w:rsidP="00DA29A4">
      <w:pPr>
        <w:jc w:val="both"/>
        <w:rPr>
          <w:rFonts w:ascii="Arial" w:hAnsi="Arial" w:cs="Arial"/>
          <w:caps/>
          <w:noProof/>
          <w:lang w:val="es-ES" w:eastAsia="es-ES"/>
        </w:rPr>
      </w:pPr>
    </w:p>
    <w:p w:rsidR="00DA29A4" w:rsidRPr="00DA29A4" w:rsidRDefault="00DA29A4" w:rsidP="00DA29A4">
      <w:pPr>
        <w:jc w:val="center"/>
        <w:rPr>
          <w:rFonts w:ascii="Arial" w:hAnsi="Arial" w:cs="Arial"/>
          <w:b/>
          <w:caps/>
          <w:noProof/>
          <w:lang w:val="es-ES"/>
        </w:rPr>
      </w:pPr>
      <w:r w:rsidRPr="00DA29A4">
        <w:rPr>
          <w:rFonts w:ascii="Arial" w:hAnsi="Arial" w:cs="Arial"/>
          <w:b/>
          <w:caps/>
          <w:noProof/>
          <w:lang w:val="es-ES"/>
        </w:rPr>
        <w:t>Tabla 8</w:t>
      </w:r>
    </w:p>
    <w:p w:rsidR="00DA29A4" w:rsidRPr="009257B8" w:rsidRDefault="00DA29A4" w:rsidP="00DA29A4">
      <w:pPr>
        <w:jc w:val="center"/>
        <w:rPr>
          <w:rFonts w:ascii="Arial" w:hAnsi="Arial" w:cs="Arial"/>
          <w:b/>
          <w:caps/>
          <w:noProof/>
          <w:lang w:val="es-ES" w:eastAsia="es-ES"/>
        </w:rPr>
      </w:pPr>
    </w:p>
    <w:p w:rsidR="00DA29A4" w:rsidRPr="00C11130" w:rsidRDefault="00DA29A4" w:rsidP="00DA29A4">
      <w:pPr>
        <w:pStyle w:val="Ttulo1"/>
        <w:ind w:hanging="6"/>
        <w:jc w:val="center"/>
        <w:rPr>
          <w:caps/>
          <w:sz w:val="24"/>
          <w:szCs w:val="24"/>
          <w:lang w:val="es-ES"/>
        </w:rPr>
      </w:pPr>
      <w:r w:rsidRPr="00C11130">
        <w:rPr>
          <w:caps/>
          <w:sz w:val="24"/>
          <w:szCs w:val="24"/>
          <w:lang w:val="es-ES"/>
        </w:rPr>
        <w:t xml:space="preserve">Promedios del área bajo la curva (ABC) del grosor de hoja, en plantas de banano, después de la inoculación con </w:t>
      </w:r>
      <w:r w:rsidRPr="00C11130">
        <w:rPr>
          <w:i/>
          <w:caps/>
          <w:sz w:val="24"/>
          <w:szCs w:val="24"/>
          <w:lang w:val="es-ES"/>
        </w:rPr>
        <w:t>M. fijiensis</w:t>
      </w:r>
      <w:r w:rsidRPr="00C11130">
        <w:rPr>
          <w:caps/>
          <w:sz w:val="24"/>
          <w:szCs w:val="24"/>
          <w:lang w:val="es-ES"/>
        </w:rPr>
        <w:t xml:space="preserve">, en condiciones de invernadero. Medias con las mismas letras no difieren estadísticamente según Duncan </w:t>
      </w:r>
      <w:r w:rsidRPr="00C11130">
        <w:rPr>
          <w:i/>
          <w:caps/>
          <w:sz w:val="24"/>
          <w:szCs w:val="24"/>
          <w:lang w:val="es-ES"/>
        </w:rPr>
        <w:t>P≤0.05.</w:t>
      </w:r>
    </w:p>
    <w:p w:rsidR="00DA29A4" w:rsidRPr="00F03E73" w:rsidRDefault="00DA29A4" w:rsidP="00DA29A4">
      <w:pPr>
        <w:rPr>
          <w:rFonts w:ascii="Arial" w:hAnsi="Arial" w:cs="Arial"/>
          <w:lang w:val="es-ES" w:eastAsia="es-ES"/>
        </w:rPr>
      </w:pPr>
    </w:p>
    <w:tbl>
      <w:tblPr>
        <w:tblW w:w="3655" w:type="dxa"/>
        <w:jc w:val="center"/>
        <w:tblInd w:w="70" w:type="dxa"/>
        <w:tblCellMar>
          <w:left w:w="70" w:type="dxa"/>
          <w:right w:w="70" w:type="dxa"/>
        </w:tblCellMar>
        <w:tblLook w:val="04A0"/>
      </w:tblPr>
      <w:tblGrid>
        <w:gridCol w:w="2558"/>
        <w:gridCol w:w="823"/>
        <w:gridCol w:w="274"/>
      </w:tblGrid>
      <w:tr w:rsidR="00DA29A4" w:rsidRPr="00F03E73" w:rsidTr="00D80F9E">
        <w:trPr>
          <w:trHeight w:val="330"/>
          <w:jc w:val="center"/>
        </w:trPr>
        <w:tc>
          <w:tcPr>
            <w:tcW w:w="3655"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foliar</w:t>
            </w:r>
          </w:p>
        </w:tc>
      </w:tr>
      <w:tr w:rsidR="00DA29A4" w:rsidRPr="00F03E73" w:rsidTr="00D80F9E">
        <w:trPr>
          <w:trHeight w:val="34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0,74</w:t>
            </w: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0,72</w:t>
            </w: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0,75</w:t>
            </w: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0,74</w:t>
            </w: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0,75</w:t>
            </w: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0,76</w:t>
            </w: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0,74</w:t>
            </w: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0,74</w:t>
            </w: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0,74</w:t>
            </w: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55"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radicular</w:t>
            </w:r>
          </w:p>
        </w:tc>
      </w:tr>
      <w:tr w:rsidR="00DA29A4" w:rsidRPr="00F03E73" w:rsidTr="00D80F9E">
        <w:trPr>
          <w:trHeight w:val="34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0,74</w:t>
            </w: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0,76</w:t>
            </w: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0,74</w:t>
            </w: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0,72</w:t>
            </w: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0,72</w:t>
            </w: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0,73</w:t>
            </w: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0,65</w:t>
            </w: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w:t>
            </w:r>
          </w:p>
        </w:tc>
      </w:tr>
      <w:tr w:rsidR="00DA29A4" w:rsidRPr="00F03E73" w:rsidTr="00D80F9E">
        <w:trPr>
          <w:trHeight w:val="31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0,72</w:t>
            </w: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0,73</w:t>
            </w: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55"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Controles</w:t>
            </w:r>
          </w:p>
        </w:tc>
      </w:tr>
      <w:tr w:rsidR="00DA29A4" w:rsidRPr="00F03E73" w:rsidTr="00D80F9E">
        <w:trPr>
          <w:trHeight w:val="330"/>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Absoluto</w:t>
            </w: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0,73</w:t>
            </w: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558"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Convencional</w:t>
            </w:r>
          </w:p>
        </w:tc>
        <w:tc>
          <w:tcPr>
            <w:tcW w:w="82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0,74</w:t>
            </w:r>
          </w:p>
        </w:tc>
        <w:tc>
          <w:tcPr>
            <w:tcW w:w="27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bl>
    <w:p w:rsidR="00DA29A4" w:rsidRPr="00F03E73" w:rsidRDefault="00DA29A4" w:rsidP="00DA29A4">
      <w:pPr>
        <w:jc w:val="center"/>
        <w:rPr>
          <w:rFonts w:ascii="Arial" w:hAnsi="Arial" w:cs="Arial"/>
          <w:lang w:val="es-ES"/>
        </w:rPr>
      </w:pPr>
    </w:p>
    <w:p w:rsidR="00DA29A4" w:rsidRPr="00F03E73" w:rsidRDefault="00DA29A4" w:rsidP="00DA29A4">
      <w:pPr>
        <w:rPr>
          <w:rFonts w:ascii="Arial" w:hAnsi="Arial" w:cs="Arial"/>
          <w:lang w:val="es-ES"/>
        </w:rPr>
      </w:pPr>
    </w:p>
    <w:p w:rsidR="00DA29A4" w:rsidRPr="00F03E73" w:rsidRDefault="00DA29A4" w:rsidP="00DA29A4">
      <w:pPr>
        <w:numPr>
          <w:ilvl w:val="0"/>
          <w:numId w:val="36"/>
        </w:numPr>
        <w:autoSpaceDE w:val="0"/>
        <w:autoSpaceDN w:val="0"/>
        <w:adjustRightInd w:val="0"/>
        <w:spacing w:line="480" w:lineRule="auto"/>
        <w:jc w:val="both"/>
        <w:rPr>
          <w:rFonts w:ascii="Arial" w:hAnsi="Arial" w:cs="Arial"/>
          <w:lang w:val="es-ES"/>
        </w:rPr>
      </w:pPr>
      <w:r w:rsidRPr="00F03E73">
        <w:rPr>
          <w:rFonts w:ascii="Arial" w:hAnsi="Arial" w:cs="Arial"/>
          <w:b/>
          <w:i/>
          <w:lang w:val="es-EC"/>
        </w:rPr>
        <w:t>Clorofila:</w:t>
      </w:r>
    </w:p>
    <w:p w:rsidR="00DA29A4" w:rsidRPr="00F03E73" w:rsidRDefault="00DA29A4" w:rsidP="00DA29A4">
      <w:pPr>
        <w:autoSpaceDE w:val="0"/>
        <w:autoSpaceDN w:val="0"/>
        <w:adjustRightInd w:val="0"/>
        <w:spacing w:line="480" w:lineRule="auto"/>
        <w:ind w:left="360"/>
        <w:jc w:val="both"/>
        <w:rPr>
          <w:rFonts w:ascii="Arial" w:hAnsi="Arial" w:cs="Arial"/>
          <w:lang w:val="es-ES"/>
        </w:rPr>
      </w:pPr>
      <w:r w:rsidRPr="00F03E73">
        <w:rPr>
          <w:rFonts w:ascii="Arial" w:hAnsi="Arial" w:cs="Arial"/>
          <w:lang w:val="es-ES"/>
        </w:rPr>
        <w:t>El grupo de plantas pertenecientes al tratamiento ZA500 radicular, presentó el mejor rendimiento de clorofila antes de la inoculación y el control absoluto tuvo el rendimiento más bajo de todos los tratamientos (</w:t>
      </w:r>
      <w:r>
        <w:rPr>
          <w:rFonts w:ascii="Arial" w:hAnsi="Arial" w:cs="Arial"/>
          <w:lang w:val="es-ES"/>
        </w:rPr>
        <w:t xml:space="preserve">Gráfico </w:t>
      </w:r>
      <w:r w:rsidRPr="00F03E73">
        <w:rPr>
          <w:rFonts w:ascii="Arial" w:hAnsi="Arial" w:cs="Arial"/>
          <w:lang w:val="es-ES"/>
        </w:rPr>
        <w:t>4.5).</w:t>
      </w:r>
    </w:p>
    <w:p w:rsidR="00DA29A4" w:rsidRPr="00F03E73" w:rsidRDefault="00DA29A4" w:rsidP="00DA29A4">
      <w:pPr>
        <w:autoSpaceDE w:val="0"/>
        <w:autoSpaceDN w:val="0"/>
        <w:adjustRightInd w:val="0"/>
        <w:spacing w:line="480" w:lineRule="auto"/>
        <w:ind w:left="360"/>
        <w:jc w:val="both"/>
        <w:rPr>
          <w:rFonts w:ascii="Arial" w:hAnsi="Arial" w:cs="Arial"/>
          <w:lang w:val="es-ES"/>
        </w:rPr>
      </w:pPr>
    </w:p>
    <w:p w:rsidR="00DA29A4" w:rsidRPr="00F03E73" w:rsidRDefault="00DA29A4" w:rsidP="00DA29A4">
      <w:pPr>
        <w:autoSpaceDE w:val="0"/>
        <w:autoSpaceDN w:val="0"/>
        <w:adjustRightInd w:val="0"/>
        <w:spacing w:line="480" w:lineRule="auto"/>
        <w:ind w:left="357"/>
        <w:jc w:val="both"/>
        <w:rPr>
          <w:rFonts w:ascii="Arial" w:hAnsi="Arial" w:cs="Arial"/>
          <w:lang w:val="es-ES"/>
        </w:rPr>
      </w:pPr>
      <w:r w:rsidRPr="00F03E73">
        <w:rPr>
          <w:rFonts w:ascii="Arial" w:hAnsi="Arial" w:cs="Arial"/>
          <w:lang w:val="es-ES"/>
        </w:rPr>
        <w:t>Los resultados de la clorofila fueron corroborados con Duncan (</w:t>
      </w:r>
      <w:r w:rsidRPr="00F03E73">
        <w:rPr>
          <w:rFonts w:ascii="Arial" w:hAnsi="Arial" w:cs="Arial"/>
          <w:i/>
          <w:lang w:val="es-ES" w:eastAsia="es-ES"/>
        </w:rPr>
        <w:t>P≤0.05</w:t>
      </w:r>
      <w:r w:rsidRPr="00F03E73">
        <w:rPr>
          <w:rFonts w:ascii="Arial" w:hAnsi="Arial" w:cs="Arial"/>
          <w:lang w:val="es-ES"/>
        </w:rPr>
        <w:t xml:space="preserve">) indicando que existen diferencias estadísticamente significativas entre </w:t>
      </w:r>
      <w:r>
        <w:rPr>
          <w:rFonts w:ascii="Arial" w:hAnsi="Arial" w:cs="Arial"/>
          <w:lang w:val="es-ES"/>
        </w:rPr>
        <w:t xml:space="preserve">los tratamientos </w:t>
      </w:r>
      <w:r w:rsidRPr="00F03E73">
        <w:rPr>
          <w:rFonts w:ascii="Arial" w:hAnsi="Arial" w:cs="Arial"/>
          <w:lang w:val="es-ES"/>
        </w:rPr>
        <w:t>ANEXO G.</w:t>
      </w:r>
    </w:p>
    <w:p w:rsidR="00DA29A4" w:rsidRPr="00F03E73" w:rsidRDefault="00DA29A4" w:rsidP="00DA29A4">
      <w:pPr>
        <w:autoSpaceDE w:val="0"/>
        <w:autoSpaceDN w:val="0"/>
        <w:adjustRightInd w:val="0"/>
        <w:spacing w:line="480" w:lineRule="auto"/>
        <w:ind w:left="357"/>
        <w:jc w:val="both"/>
        <w:rPr>
          <w:rFonts w:ascii="Arial" w:hAnsi="Arial" w:cs="Arial"/>
          <w:lang w:val="es-ES"/>
        </w:rPr>
      </w:pPr>
    </w:p>
    <w:p w:rsidR="00DA29A4" w:rsidRPr="00F03E73" w:rsidRDefault="00DA29A4" w:rsidP="00DA29A4">
      <w:pPr>
        <w:autoSpaceDE w:val="0"/>
        <w:autoSpaceDN w:val="0"/>
        <w:adjustRightInd w:val="0"/>
        <w:spacing w:line="480" w:lineRule="auto"/>
        <w:ind w:left="357"/>
        <w:jc w:val="both"/>
        <w:rPr>
          <w:rFonts w:ascii="Arial" w:hAnsi="Arial" w:cs="Arial"/>
          <w:lang w:val="es-ES"/>
        </w:rPr>
      </w:pPr>
      <w:r>
        <w:rPr>
          <w:rFonts w:ascii="Arial" w:hAnsi="Arial" w:cs="Arial"/>
          <w:lang w:val="es-ES"/>
        </w:rPr>
        <w:t>Sin embargo, la T</w:t>
      </w:r>
      <w:r w:rsidRPr="00F03E73">
        <w:rPr>
          <w:rFonts w:ascii="Arial" w:hAnsi="Arial" w:cs="Arial"/>
          <w:lang w:val="es-ES"/>
        </w:rPr>
        <w:t>ab</w:t>
      </w:r>
      <w:r>
        <w:rPr>
          <w:rFonts w:ascii="Arial" w:hAnsi="Arial" w:cs="Arial"/>
          <w:lang w:val="es-ES"/>
        </w:rPr>
        <w:t>la 9 presenta</w:t>
      </w:r>
      <w:r w:rsidRPr="00F03E73">
        <w:rPr>
          <w:rFonts w:ascii="Arial" w:hAnsi="Arial" w:cs="Arial"/>
          <w:lang w:val="es-ES"/>
        </w:rPr>
        <w:t xml:space="preserve"> los promedios y la prueba de Duncan </w:t>
      </w:r>
      <w:r w:rsidRPr="00F03E73">
        <w:rPr>
          <w:rFonts w:ascii="Arial" w:hAnsi="Arial" w:cs="Arial"/>
          <w:i/>
          <w:lang w:val="es-EC"/>
        </w:rPr>
        <w:t>P≤0.05</w:t>
      </w:r>
      <w:r w:rsidRPr="00F03E73">
        <w:rPr>
          <w:rFonts w:ascii="Arial" w:hAnsi="Arial" w:cs="Arial"/>
          <w:lang w:val="es-ES"/>
        </w:rPr>
        <w:t>, donde el parámetro en estudio, después de la inoculación, presentó tres rangos de significancia estadística. Como mejor resultado fue el tratamiento Z250 radicular, y el más bajo se mantuvo para el tratamiento agrupado en el control absoluto.</w:t>
      </w:r>
    </w:p>
    <w:p w:rsidR="00DA29A4" w:rsidRPr="00DA29A4" w:rsidRDefault="00DA29A4" w:rsidP="00DA29A4">
      <w:pPr>
        <w:pStyle w:val="Ttulo1"/>
        <w:ind w:hanging="6"/>
        <w:jc w:val="both"/>
        <w:rPr>
          <w:noProof/>
          <w:lang w:val="es-ES"/>
        </w:rPr>
      </w:pPr>
    </w:p>
    <w:p w:rsidR="00DA29A4" w:rsidRPr="00D90118" w:rsidRDefault="00DA29A4" w:rsidP="00DA29A4">
      <w:pPr>
        <w:rPr>
          <w:rFonts w:ascii="Arial" w:hAnsi="Arial" w:cs="Arial"/>
          <w:lang w:val="es-ES" w:eastAsia="es-ES"/>
        </w:rPr>
      </w:pPr>
    </w:p>
    <w:p w:rsidR="00DA29A4" w:rsidRPr="00F03E73" w:rsidRDefault="00D572D7" w:rsidP="00DA29A4">
      <w:pPr>
        <w:jc w:val="center"/>
        <w:rPr>
          <w:rFonts w:ascii="Arial" w:hAnsi="Arial" w:cs="Arial"/>
          <w:noProof/>
          <w:lang w:val="es-ES" w:eastAsia="es-ES"/>
        </w:rPr>
      </w:pPr>
      <w:r>
        <w:rPr>
          <w:rFonts w:ascii="Arial" w:hAnsi="Arial" w:cs="Arial"/>
          <w:noProof/>
          <w:lang w:val="es-ES" w:eastAsia="es-ES"/>
        </w:rPr>
        <w:lastRenderedPageBreak/>
        <w:drawing>
          <wp:inline distT="0" distB="0" distL="0" distR="0">
            <wp:extent cx="5200650" cy="283845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5200650" cy="2838450"/>
                    </a:xfrm>
                    <a:prstGeom prst="rect">
                      <a:avLst/>
                    </a:prstGeom>
                    <a:noFill/>
                    <a:ln w="9525">
                      <a:noFill/>
                      <a:miter lim="800000"/>
                      <a:headEnd/>
                      <a:tailEnd/>
                    </a:ln>
                  </pic:spPr>
                </pic:pic>
              </a:graphicData>
            </a:graphic>
          </wp:inline>
        </w:drawing>
      </w:r>
    </w:p>
    <w:p w:rsidR="00DA29A4" w:rsidRDefault="00DA29A4" w:rsidP="00DA29A4">
      <w:pPr>
        <w:pStyle w:val="Ttulo1"/>
        <w:ind w:hanging="6"/>
        <w:jc w:val="both"/>
        <w:rPr>
          <w:noProof/>
        </w:rPr>
      </w:pPr>
    </w:p>
    <w:p w:rsidR="00DA29A4" w:rsidRPr="00DA29A4" w:rsidRDefault="00DA29A4" w:rsidP="00DA29A4">
      <w:pPr>
        <w:pStyle w:val="Ttulo1"/>
        <w:ind w:hanging="6"/>
        <w:jc w:val="both"/>
        <w:rPr>
          <w:caps/>
          <w:noProof/>
          <w:lang w:val="es-ES"/>
        </w:rPr>
      </w:pPr>
      <w:r w:rsidRPr="00DA29A4">
        <w:rPr>
          <w:caps/>
          <w:noProof/>
          <w:lang w:val="es-ES"/>
        </w:rPr>
        <w:t xml:space="preserve">GRÁFICO 4.5 </w:t>
      </w:r>
      <w:r w:rsidRPr="006D46DA">
        <w:rPr>
          <w:b w:val="0"/>
          <w:caps/>
          <w:noProof/>
          <w:sz w:val="24"/>
          <w:szCs w:val="24"/>
          <w:lang w:val="es-ES"/>
        </w:rPr>
        <w:t>Clorofila</w:t>
      </w:r>
      <w:r w:rsidRPr="006D46DA">
        <w:rPr>
          <w:caps/>
          <w:noProof/>
          <w:sz w:val="24"/>
          <w:szCs w:val="24"/>
          <w:lang w:val="es-ES"/>
        </w:rPr>
        <w:t xml:space="preserve"> </w:t>
      </w:r>
      <w:r w:rsidRPr="006D46DA">
        <w:rPr>
          <w:b w:val="0"/>
          <w:caps/>
          <w:sz w:val="24"/>
          <w:szCs w:val="24"/>
          <w:lang w:val="es-EC"/>
        </w:rPr>
        <w:t xml:space="preserve">en aplicaciones foliar y radicular, de tres fuentes de silicio vs concentraciones: Zumsil 150, 250, 500 ppm (Z150), (Z250), (Z500); Biosil 150, 250, 500 ppm, (B150), (B250), (B500); Zumsil + Activada 150, 250, 500 ppm (ZA150), (ZA250), (ZA500)), en el desarrollo de plantas de banano del grupo Cavendish, antes de la inoculación dirigida de </w:t>
      </w:r>
      <w:r w:rsidRPr="006D46DA">
        <w:rPr>
          <w:b w:val="0"/>
          <w:i/>
          <w:caps/>
          <w:sz w:val="24"/>
          <w:szCs w:val="24"/>
          <w:lang w:val="es-EC"/>
        </w:rPr>
        <w:t>M. fijiensis</w:t>
      </w:r>
      <w:r w:rsidRPr="006D46DA">
        <w:rPr>
          <w:b w:val="0"/>
          <w:caps/>
          <w:sz w:val="24"/>
          <w:szCs w:val="24"/>
          <w:lang w:val="es-EC"/>
        </w:rPr>
        <w:t>, en condiciones de invernadero. Plantas cero fertilización y con aplicación de nitrógeno constituyeron los controles del experimento.</w:t>
      </w:r>
    </w:p>
    <w:p w:rsidR="00DA29A4" w:rsidRPr="00D90118" w:rsidRDefault="00DA29A4" w:rsidP="00DA29A4">
      <w:pPr>
        <w:rPr>
          <w:lang w:val="es-ES" w:eastAsia="es-ES"/>
        </w:rPr>
      </w:pPr>
    </w:p>
    <w:p w:rsidR="00DA29A4" w:rsidRPr="00DA29A4" w:rsidRDefault="00DA29A4" w:rsidP="00DA29A4">
      <w:pPr>
        <w:pStyle w:val="Ttulo1"/>
        <w:ind w:left="432" w:hanging="432"/>
        <w:jc w:val="center"/>
        <w:rPr>
          <w:caps/>
          <w:noProof/>
          <w:lang w:val="es-ES"/>
        </w:rPr>
      </w:pPr>
      <w:r w:rsidRPr="00DA29A4">
        <w:rPr>
          <w:caps/>
          <w:noProof/>
          <w:lang w:val="es-ES"/>
        </w:rPr>
        <w:t>Tabla 9</w:t>
      </w:r>
    </w:p>
    <w:p w:rsidR="00DA29A4" w:rsidRPr="00D90118" w:rsidRDefault="00DA29A4" w:rsidP="00DA29A4">
      <w:pPr>
        <w:rPr>
          <w:lang w:val="es-ES" w:eastAsia="es-ES"/>
        </w:rPr>
      </w:pPr>
    </w:p>
    <w:p w:rsidR="00DA29A4" w:rsidRPr="00DA29A4" w:rsidRDefault="00DA29A4" w:rsidP="00DA29A4">
      <w:pPr>
        <w:pStyle w:val="Ttulo1"/>
        <w:ind w:hanging="6"/>
        <w:jc w:val="center"/>
        <w:rPr>
          <w:caps/>
          <w:noProof/>
          <w:lang w:val="es-ES"/>
        </w:rPr>
      </w:pPr>
      <w:r w:rsidRPr="006D46DA">
        <w:rPr>
          <w:caps/>
          <w:sz w:val="24"/>
          <w:szCs w:val="24"/>
          <w:lang w:val="es-ES"/>
        </w:rPr>
        <w:t xml:space="preserve">Promedios del área bajo la curva (ABC) de la clorofila, en plantas de banano, después de la inoculación con </w:t>
      </w:r>
      <w:r w:rsidRPr="006D46DA">
        <w:rPr>
          <w:i/>
          <w:caps/>
          <w:sz w:val="24"/>
          <w:szCs w:val="24"/>
          <w:lang w:val="es-ES"/>
        </w:rPr>
        <w:t>M. fijiensis</w:t>
      </w:r>
      <w:r w:rsidRPr="006D46DA">
        <w:rPr>
          <w:caps/>
          <w:sz w:val="24"/>
          <w:szCs w:val="24"/>
          <w:lang w:val="es-ES"/>
        </w:rPr>
        <w:t xml:space="preserve">, en condiciones de invernadero. Medias con las mismas letras no difieren estadísticamente según Duncan </w:t>
      </w:r>
      <w:r w:rsidRPr="006D46DA">
        <w:rPr>
          <w:i/>
          <w:caps/>
          <w:sz w:val="24"/>
          <w:szCs w:val="24"/>
          <w:lang w:val="es-ES"/>
        </w:rPr>
        <w:t>P≤0.05</w:t>
      </w:r>
      <w:r w:rsidRPr="00DA29A4">
        <w:rPr>
          <w:i/>
          <w:caps/>
          <w:lang w:val="es-ES"/>
        </w:rPr>
        <w:t>.</w:t>
      </w:r>
    </w:p>
    <w:p w:rsidR="00DA29A4" w:rsidRPr="00F03E73" w:rsidRDefault="00DA29A4" w:rsidP="00DA29A4">
      <w:pPr>
        <w:jc w:val="center"/>
        <w:rPr>
          <w:rFonts w:ascii="Arial" w:hAnsi="Arial" w:cs="Arial"/>
          <w:noProof/>
          <w:lang w:val="es-ES" w:eastAsia="es-ES"/>
        </w:rPr>
      </w:pPr>
    </w:p>
    <w:tbl>
      <w:tblPr>
        <w:tblW w:w="3616" w:type="dxa"/>
        <w:jc w:val="center"/>
        <w:tblInd w:w="70" w:type="dxa"/>
        <w:tblCellMar>
          <w:left w:w="70" w:type="dxa"/>
          <w:right w:w="70" w:type="dxa"/>
        </w:tblCellMar>
        <w:tblLook w:val="04A0"/>
      </w:tblPr>
      <w:tblGrid>
        <w:gridCol w:w="2042"/>
        <w:gridCol w:w="1031"/>
        <w:gridCol w:w="543"/>
      </w:tblGrid>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foliar</w:t>
            </w:r>
          </w:p>
        </w:tc>
      </w:tr>
      <w:tr w:rsidR="00DA29A4" w:rsidRPr="00F03E73" w:rsidTr="00D80F9E">
        <w:trPr>
          <w:trHeight w:val="34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104,49</w:t>
            </w: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107,28</w:t>
            </w: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lastRenderedPageBreak/>
              <w:t>Z500</w:t>
            </w: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104,28</w:t>
            </w: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107,46</w:t>
            </w: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110,38</w:t>
            </w: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110,46</w:t>
            </w: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107,61</w:t>
            </w: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109,48</w:t>
            </w: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105,68</w:t>
            </w: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radicular</w:t>
            </w:r>
          </w:p>
        </w:tc>
      </w:tr>
      <w:tr w:rsidR="00DA29A4" w:rsidRPr="00F03E73" w:rsidTr="00D80F9E">
        <w:trPr>
          <w:trHeight w:val="34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121,04</w:t>
            </w: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123,22</w:t>
            </w: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114,95</w:t>
            </w: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116,70</w:t>
            </w: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114,79</w:t>
            </w: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113,13</w:t>
            </w: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106,37</w:t>
            </w: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112,82</w:t>
            </w: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111,66</w:t>
            </w: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3616" w:type="dxa"/>
            <w:gridSpan w:val="3"/>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Controles</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Absoluto</w:t>
            </w: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86,59</w:t>
            </w: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Convencional</w:t>
            </w:r>
          </w:p>
        </w:tc>
        <w:tc>
          <w:tcPr>
            <w:tcW w:w="10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108,90</w:t>
            </w:r>
          </w:p>
        </w:tc>
        <w:tc>
          <w:tcPr>
            <w:tcW w:w="5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w:t>
            </w:r>
          </w:p>
        </w:tc>
      </w:tr>
    </w:tbl>
    <w:p w:rsidR="00DA29A4" w:rsidRDefault="00DA29A4" w:rsidP="00DA29A4">
      <w:pPr>
        <w:jc w:val="center"/>
        <w:rPr>
          <w:rFonts w:ascii="Arial" w:hAnsi="Arial" w:cs="Arial"/>
          <w:lang w:val="es-ES"/>
        </w:rPr>
      </w:pPr>
    </w:p>
    <w:p w:rsidR="00DA29A4" w:rsidRPr="00F03E73" w:rsidRDefault="00DA29A4" w:rsidP="00DA29A4">
      <w:pPr>
        <w:jc w:val="center"/>
        <w:rPr>
          <w:rFonts w:ascii="Arial" w:hAnsi="Arial" w:cs="Arial"/>
          <w:lang w:val="es-ES"/>
        </w:rPr>
      </w:pPr>
    </w:p>
    <w:p w:rsidR="00DA29A4" w:rsidRPr="00F03E73" w:rsidRDefault="00DA29A4" w:rsidP="00DA29A4">
      <w:pPr>
        <w:numPr>
          <w:ilvl w:val="0"/>
          <w:numId w:val="36"/>
        </w:numPr>
        <w:autoSpaceDE w:val="0"/>
        <w:autoSpaceDN w:val="0"/>
        <w:adjustRightInd w:val="0"/>
        <w:spacing w:line="480" w:lineRule="auto"/>
        <w:jc w:val="both"/>
        <w:rPr>
          <w:rFonts w:ascii="Arial" w:hAnsi="Arial" w:cs="Arial"/>
          <w:lang w:val="es-ES"/>
        </w:rPr>
      </w:pPr>
      <w:r w:rsidRPr="00F03E73">
        <w:rPr>
          <w:rFonts w:ascii="Arial" w:hAnsi="Arial" w:cs="Arial"/>
          <w:b/>
          <w:i/>
          <w:lang w:val="es-EC"/>
        </w:rPr>
        <w:t>Coloración del tejido foliar hoja 1:</w:t>
      </w:r>
    </w:p>
    <w:p w:rsidR="00DA29A4" w:rsidRPr="00F03E73" w:rsidRDefault="00DA29A4" w:rsidP="00DA29A4">
      <w:pPr>
        <w:autoSpaceDE w:val="0"/>
        <w:autoSpaceDN w:val="0"/>
        <w:adjustRightInd w:val="0"/>
        <w:spacing w:line="480" w:lineRule="auto"/>
        <w:ind w:left="357"/>
        <w:jc w:val="both"/>
        <w:rPr>
          <w:rFonts w:ascii="Arial" w:hAnsi="Arial" w:cs="Arial"/>
          <w:lang w:val="es-ES"/>
        </w:rPr>
      </w:pPr>
      <w:r>
        <w:rPr>
          <w:rFonts w:ascii="Arial" w:hAnsi="Arial" w:cs="Arial"/>
          <w:lang w:val="es-ES"/>
        </w:rPr>
        <w:t>El valor mayor,</w:t>
      </w:r>
      <w:r w:rsidRPr="00F03E73">
        <w:rPr>
          <w:rFonts w:ascii="Arial" w:hAnsi="Arial" w:cs="Arial"/>
          <w:lang w:val="es-ES"/>
        </w:rPr>
        <w:t xml:space="preserve"> en cuanto a coloración del tejido foliar de la hoja 1, antes de la inoculación, </w:t>
      </w:r>
      <w:r>
        <w:rPr>
          <w:rFonts w:ascii="Arial" w:hAnsi="Arial" w:cs="Arial"/>
          <w:lang w:val="es-ES"/>
        </w:rPr>
        <w:t>correspondió</w:t>
      </w:r>
      <w:r w:rsidRPr="00F03E73">
        <w:rPr>
          <w:rFonts w:ascii="Arial" w:hAnsi="Arial" w:cs="Arial"/>
          <w:lang w:val="es-ES"/>
        </w:rPr>
        <w:t xml:space="preserve"> al tratamiento agrupado como control convencional que solo tuvo aplicaciones de nitrógeno, mientras</w:t>
      </w:r>
      <w:r>
        <w:rPr>
          <w:rFonts w:ascii="Arial" w:hAnsi="Arial" w:cs="Arial"/>
          <w:lang w:val="es-ES"/>
        </w:rPr>
        <w:t xml:space="preserve"> que el menor valor se expresó</w:t>
      </w:r>
      <w:r w:rsidRPr="00F03E73">
        <w:rPr>
          <w:rFonts w:ascii="Arial" w:hAnsi="Arial" w:cs="Arial"/>
          <w:lang w:val="es-ES"/>
        </w:rPr>
        <w:t xml:space="preserve"> en el tratamiento correspondiente al control absoluto al cual solo se aplicó agua (</w:t>
      </w:r>
      <w:r>
        <w:rPr>
          <w:rFonts w:ascii="Arial" w:hAnsi="Arial" w:cs="Arial"/>
          <w:lang w:val="es-ES"/>
        </w:rPr>
        <w:t xml:space="preserve">Gráfico </w:t>
      </w:r>
      <w:r w:rsidRPr="00F03E73">
        <w:rPr>
          <w:rFonts w:ascii="Arial" w:hAnsi="Arial" w:cs="Arial"/>
          <w:lang w:val="es-ES"/>
        </w:rPr>
        <w:t xml:space="preserve">4.6). Al realizar la prueba de </w:t>
      </w:r>
      <w:r w:rsidRPr="00F03E73">
        <w:rPr>
          <w:rFonts w:ascii="Arial" w:hAnsi="Arial" w:cs="Arial"/>
          <w:lang w:val="es-ES"/>
        </w:rPr>
        <w:lastRenderedPageBreak/>
        <w:t xml:space="preserve">Duncan </w:t>
      </w:r>
      <w:r w:rsidRPr="00F03E73">
        <w:rPr>
          <w:rFonts w:ascii="Arial" w:hAnsi="Arial" w:cs="Arial"/>
          <w:i/>
          <w:lang w:val="es-EC"/>
        </w:rPr>
        <w:t>P≤0.05</w:t>
      </w:r>
      <w:r>
        <w:rPr>
          <w:rFonts w:ascii="Arial" w:hAnsi="Arial" w:cs="Arial"/>
          <w:lang w:val="es-ES"/>
        </w:rPr>
        <w:t>,</w:t>
      </w:r>
      <w:r w:rsidRPr="00F03E73">
        <w:rPr>
          <w:rFonts w:ascii="Arial" w:hAnsi="Arial" w:cs="Arial"/>
          <w:lang w:val="es-ES"/>
        </w:rPr>
        <w:t xml:space="preserve"> indica que los tratamientos infieren e</w:t>
      </w:r>
      <w:r>
        <w:rPr>
          <w:rFonts w:ascii="Arial" w:hAnsi="Arial" w:cs="Arial"/>
          <w:lang w:val="es-ES"/>
        </w:rPr>
        <w:t xml:space="preserve">stadísticamente </w:t>
      </w:r>
      <w:r w:rsidRPr="00F03E73">
        <w:rPr>
          <w:rFonts w:ascii="Arial" w:hAnsi="Arial" w:cs="Arial"/>
          <w:lang w:val="es-ES"/>
        </w:rPr>
        <w:t>ANEXO H.</w:t>
      </w:r>
    </w:p>
    <w:p w:rsidR="00DA29A4" w:rsidRPr="00F03E73" w:rsidRDefault="00DA29A4" w:rsidP="00DA29A4">
      <w:pPr>
        <w:autoSpaceDE w:val="0"/>
        <w:autoSpaceDN w:val="0"/>
        <w:adjustRightInd w:val="0"/>
        <w:spacing w:line="480" w:lineRule="auto"/>
        <w:ind w:left="357"/>
        <w:jc w:val="both"/>
        <w:rPr>
          <w:rFonts w:ascii="Arial" w:hAnsi="Arial" w:cs="Arial"/>
          <w:lang w:val="es-ES"/>
        </w:rPr>
      </w:pPr>
    </w:p>
    <w:p w:rsidR="00DA29A4" w:rsidRDefault="00DA29A4" w:rsidP="00DA29A4">
      <w:pPr>
        <w:autoSpaceDE w:val="0"/>
        <w:autoSpaceDN w:val="0"/>
        <w:adjustRightInd w:val="0"/>
        <w:spacing w:line="480" w:lineRule="auto"/>
        <w:ind w:left="357"/>
        <w:jc w:val="both"/>
        <w:rPr>
          <w:rFonts w:ascii="Arial" w:hAnsi="Arial" w:cs="Arial"/>
          <w:lang w:val="es-ES"/>
        </w:rPr>
      </w:pPr>
      <w:r w:rsidRPr="00F03E73">
        <w:rPr>
          <w:rFonts w:ascii="Arial" w:hAnsi="Arial" w:cs="Arial"/>
          <w:lang w:val="es-ES"/>
        </w:rPr>
        <w:t xml:space="preserve">Por otra parte, la coloración del tejido foliar de la hoja 1, después de la inoculación mantuvo la misma tendencia que en el análisis anterior, existiendo diferencias estadísticamente significativas entre tratamientos, según  Duncan </w:t>
      </w:r>
      <w:r w:rsidRPr="00F03E73">
        <w:rPr>
          <w:rFonts w:ascii="Arial" w:hAnsi="Arial" w:cs="Arial"/>
          <w:i/>
          <w:lang w:val="es-EC"/>
        </w:rPr>
        <w:t>P≤0.05</w:t>
      </w:r>
      <w:r w:rsidRPr="00F03E73">
        <w:rPr>
          <w:rFonts w:ascii="Arial" w:hAnsi="Arial" w:cs="Arial"/>
          <w:lang w:val="es-ES"/>
        </w:rPr>
        <w:t xml:space="preserve"> </w:t>
      </w:r>
      <w:r>
        <w:rPr>
          <w:rFonts w:ascii="Arial" w:hAnsi="Arial" w:cs="Arial"/>
          <w:lang w:val="es-ES"/>
        </w:rPr>
        <w:t>(T</w:t>
      </w:r>
      <w:r w:rsidRPr="00F03E73">
        <w:rPr>
          <w:rFonts w:ascii="Arial" w:hAnsi="Arial" w:cs="Arial"/>
          <w:lang w:val="es-ES"/>
        </w:rPr>
        <w:t>abla</w:t>
      </w:r>
      <w:r>
        <w:rPr>
          <w:rFonts w:ascii="Arial" w:hAnsi="Arial" w:cs="Arial"/>
          <w:lang w:val="es-ES"/>
        </w:rPr>
        <w:t xml:space="preserve"> 10</w:t>
      </w:r>
      <w:r w:rsidRPr="00F03E73">
        <w:rPr>
          <w:rFonts w:ascii="Arial" w:hAnsi="Arial" w:cs="Arial"/>
          <w:lang w:val="es-ES"/>
        </w:rPr>
        <w:t>).</w:t>
      </w:r>
    </w:p>
    <w:p w:rsidR="00DA29A4" w:rsidRPr="00F03E73" w:rsidRDefault="00DA29A4" w:rsidP="00DA29A4">
      <w:pPr>
        <w:autoSpaceDE w:val="0"/>
        <w:autoSpaceDN w:val="0"/>
        <w:adjustRightInd w:val="0"/>
        <w:spacing w:line="480" w:lineRule="auto"/>
        <w:ind w:left="357"/>
        <w:jc w:val="both"/>
        <w:rPr>
          <w:rFonts w:ascii="Arial" w:hAnsi="Arial" w:cs="Arial"/>
          <w:lang w:val="es-ES"/>
        </w:rPr>
      </w:pPr>
    </w:p>
    <w:p w:rsidR="00DA29A4" w:rsidRPr="00F03E73" w:rsidRDefault="00D572D7" w:rsidP="00DA29A4">
      <w:pPr>
        <w:jc w:val="center"/>
        <w:rPr>
          <w:rFonts w:ascii="Arial" w:hAnsi="Arial" w:cs="Arial"/>
          <w:noProof/>
          <w:lang w:val="es-ES" w:eastAsia="es-ES"/>
        </w:rPr>
      </w:pPr>
      <w:r>
        <w:rPr>
          <w:rFonts w:ascii="Arial" w:hAnsi="Arial" w:cs="Arial"/>
          <w:noProof/>
          <w:lang w:val="es-ES" w:eastAsia="es-ES"/>
        </w:rPr>
        <w:drawing>
          <wp:inline distT="0" distB="0" distL="0" distR="0">
            <wp:extent cx="5219700" cy="267652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srcRect/>
                    <a:stretch>
                      <a:fillRect/>
                    </a:stretch>
                  </pic:blipFill>
                  <pic:spPr bwMode="auto">
                    <a:xfrm>
                      <a:off x="0" y="0"/>
                      <a:ext cx="5219700" cy="2676525"/>
                    </a:xfrm>
                    <a:prstGeom prst="rect">
                      <a:avLst/>
                    </a:prstGeom>
                    <a:noFill/>
                    <a:ln w="9525">
                      <a:noFill/>
                      <a:miter lim="800000"/>
                      <a:headEnd/>
                      <a:tailEnd/>
                    </a:ln>
                  </pic:spPr>
                </pic:pic>
              </a:graphicData>
            </a:graphic>
          </wp:inline>
        </w:drawing>
      </w:r>
    </w:p>
    <w:p w:rsidR="00DA29A4" w:rsidRDefault="00DA29A4" w:rsidP="00DA29A4">
      <w:pPr>
        <w:pStyle w:val="Ttulo1"/>
        <w:ind w:hanging="6"/>
        <w:jc w:val="both"/>
        <w:rPr>
          <w:noProof/>
        </w:rPr>
      </w:pPr>
    </w:p>
    <w:p w:rsidR="00DA29A4" w:rsidRPr="00DA29A4" w:rsidRDefault="00DA29A4" w:rsidP="00DA29A4">
      <w:pPr>
        <w:pStyle w:val="Ttulo1"/>
        <w:ind w:hanging="6"/>
        <w:jc w:val="both"/>
        <w:rPr>
          <w:caps/>
          <w:noProof/>
          <w:lang w:val="es-ES"/>
        </w:rPr>
      </w:pPr>
      <w:r w:rsidRPr="00DA29A4">
        <w:rPr>
          <w:caps/>
          <w:noProof/>
          <w:lang w:val="es-ES"/>
        </w:rPr>
        <w:t xml:space="preserve">GRÁFICO 4.6 </w:t>
      </w:r>
      <w:r w:rsidRPr="00DA29A4">
        <w:rPr>
          <w:b w:val="0"/>
          <w:caps/>
          <w:noProof/>
          <w:lang w:val="es-ES"/>
        </w:rPr>
        <w:t>Color de hoja 1</w:t>
      </w:r>
      <w:r w:rsidRPr="00DA29A4">
        <w:rPr>
          <w:caps/>
          <w:noProof/>
          <w:lang w:val="es-ES"/>
        </w:rPr>
        <w:t xml:space="preserve"> </w:t>
      </w:r>
      <w:r w:rsidRPr="00F06601">
        <w:rPr>
          <w:b w:val="0"/>
          <w:caps/>
          <w:lang w:val="es-EC"/>
        </w:rPr>
        <w:t xml:space="preserve">en aplicaciones foliar y radicular, de tres fuentes de silicio vs concentraciones: Zumsil 150, 250, 500 ppm (Z150), (Z250), (Z500); Biosil 150, 250, 500 ppm, (B150), (B250), (B500); Zumsil + Activada 150, 250, 500 ppm (ZA150), (ZA250), (ZA500)), en el desarrollo de plantas de banano del grupo </w:t>
      </w:r>
      <w:r w:rsidRPr="00F06601">
        <w:rPr>
          <w:b w:val="0"/>
          <w:caps/>
          <w:lang w:val="es-EC"/>
        </w:rPr>
        <w:lastRenderedPageBreak/>
        <w:t xml:space="preserve">Cavendish, antes de la inoculación dirigida de </w:t>
      </w:r>
      <w:r w:rsidRPr="00F06601">
        <w:rPr>
          <w:b w:val="0"/>
          <w:i/>
          <w:caps/>
          <w:lang w:val="es-EC"/>
        </w:rPr>
        <w:t>M. fijiensis</w:t>
      </w:r>
      <w:r w:rsidRPr="00F06601">
        <w:rPr>
          <w:b w:val="0"/>
          <w:caps/>
          <w:lang w:val="es-EC"/>
        </w:rPr>
        <w:t>, en condiciones de invernadero. Plantas cero fertilización y con aplicación de nitrógeno constituyeron los controles del experimento.</w:t>
      </w:r>
    </w:p>
    <w:p w:rsidR="00DA29A4" w:rsidRPr="00DA29A4" w:rsidRDefault="00DA29A4" w:rsidP="00DA29A4">
      <w:pPr>
        <w:pStyle w:val="Ttulo1"/>
        <w:ind w:left="432" w:hanging="432"/>
        <w:jc w:val="both"/>
        <w:rPr>
          <w:caps/>
          <w:noProof/>
          <w:lang w:val="es-ES"/>
        </w:rPr>
      </w:pPr>
    </w:p>
    <w:p w:rsidR="00DA29A4" w:rsidRDefault="00DA29A4" w:rsidP="00DA29A4">
      <w:pPr>
        <w:rPr>
          <w:lang w:val="es-ES" w:eastAsia="es-ES"/>
        </w:rPr>
      </w:pPr>
    </w:p>
    <w:p w:rsidR="00DA29A4" w:rsidRDefault="00DA29A4" w:rsidP="00DA29A4">
      <w:pPr>
        <w:rPr>
          <w:lang w:val="es-ES" w:eastAsia="es-ES"/>
        </w:rPr>
      </w:pPr>
    </w:p>
    <w:p w:rsidR="00DA29A4" w:rsidRDefault="00DA29A4" w:rsidP="00DA29A4">
      <w:pPr>
        <w:rPr>
          <w:lang w:val="es-ES" w:eastAsia="es-ES"/>
        </w:rPr>
      </w:pPr>
    </w:p>
    <w:p w:rsidR="00DA29A4" w:rsidRDefault="00DA29A4" w:rsidP="00DA29A4">
      <w:pPr>
        <w:rPr>
          <w:lang w:val="es-ES" w:eastAsia="es-ES"/>
        </w:rPr>
      </w:pPr>
    </w:p>
    <w:p w:rsidR="00DA29A4" w:rsidRDefault="00DA29A4" w:rsidP="00DA29A4">
      <w:pPr>
        <w:rPr>
          <w:lang w:val="es-ES" w:eastAsia="es-ES"/>
        </w:rPr>
      </w:pPr>
    </w:p>
    <w:p w:rsidR="00DA29A4" w:rsidRDefault="00DA29A4" w:rsidP="00DA29A4">
      <w:pPr>
        <w:rPr>
          <w:lang w:val="es-ES" w:eastAsia="es-ES"/>
        </w:rPr>
      </w:pPr>
    </w:p>
    <w:p w:rsidR="00DA29A4" w:rsidRPr="00D90118" w:rsidRDefault="00DA29A4" w:rsidP="00DA29A4">
      <w:pPr>
        <w:rPr>
          <w:lang w:val="es-ES" w:eastAsia="es-ES"/>
        </w:rPr>
      </w:pPr>
    </w:p>
    <w:p w:rsidR="00DA29A4" w:rsidRPr="00D90118" w:rsidRDefault="00DA29A4" w:rsidP="00DA29A4">
      <w:pPr>
        <w:rPr>
          <w:lang w:val="es-ES" w:eastAsia="es-ES"/>
        </w:rPr>
      </w:pPr>
    </w:p>
    <w:p w:rsidR="00DA29A4" w:rsidRDefault="00DA29A4" w:rsidP="00DA29A4">
      <w:pPr>
        <w:jc w:val="center"/>
        <w:rPr>
          <w:rFonts w:ascii="Arial" w:hAnsi="Arial" w:cs="Arial"/>
          <w:b/>
          <w:caps/>
          <w:noProof/>
          <w:lang w:val="es-ES"/>
        </w:rPr>
      </w:pPr>
      <w:r w:rsidRPr="00D90118">
        <w:rPr>
          <w:rFonts w:ascii="Arial" w:hAnsi="Arial" w:cs="Arial"/>
          <w:b/>
          <w:caps/>
          <w:noProof/>
          <w:lang w:val="es-ES"/>
        </w:rPr>
        <w:t>Tabla</w:t>
      </w:r>
      <w:r>
        <w:rPr>
          <w:rFonts w:ascii="Arial" w:hAnsi="Arial" w:cs="Arial"/>
          <w:b/>
          <w:caps/>
          <w:noProof/>
          <w:lang w:val="es-ES"/>
        </w:rPr>
        <w:t xml:space="preserve"> 10</w:t>
      </w:r>
    </w:p>
    <w:p w:rsidR="00DA29A4" w:rsidRPr="00D90118" w:rsidRDefault="00DA29A4" w:rsidP="00DA29A4">
      <w:pPr>
        <w:jc w:val="center"/>
        <w:rPr>
          <w:rFonts w:ascii="Arial" w:hAnsi="Arial" w:cs="Arial"/>
          <w:b/>
          <w:caps/>
          <w:lang w:val="es-ES" w:eastAsia="es-ES"/>
        </w:rPr>
      </w:pPr>
    </w:p>
    <w:p w:rsidR="00DA29A4" w:rsidRPr="00DA29A4" w:rsidRDefault="00DA29A4" w:rsidP="00DA29A4">
      <w:pPr>
        <w:pStyle w:val="Ttulo1"/>
        <w:ind w:hanging="6"/>
        <w:jc w:val="center"/>
        <w:rPr>
          <w:i/>
          <w:caps/>
          <w:lang w:val="es-ES"/>
        </w:rPr>
      </w:pPr>
      <w:r w:rsidRPr="00DA29A4">
        <w:rPr>
          <w:caps/>
          <w:lang w:val="es-ES"/>
        </w:rPr>
        <w:t xml:space="preserve">Promedios del área bajo la curva (ABC) de la coloración del tejido foliar 1, en plantas de banano, después de la inoculación con </w:t>
      </w:r>
      <w:r w:rsidRPr="00DA29A4">
        <w:rPr>
          <w:i/>
          <w:caps/>
          <w:lang w:val="es-ES"/>
        </w:rPr>
        <w:t>M. fijiensis</w:t>
      </w:r>
      <w:r w:rsidRPr="00DA29A4">
        <w:rPr>
          <w:caps/>
          <w:lang w:val="es-ES"/>
        </w:rPr>
        <w:t xml:space="preserve">, en condiciones de invernadero. Medias con las mismas letras no difieren estadísticamente según Duncan </w:t>
      </w:r>
      <w:r w:rsidRPr="00DA29A4">
        <w:rPr>
          <w:i/>
          <w:caps/>
          <w:lang w:val="es-ES"/>
        </w:rPr>
        <w:t>P≤0.05.</w:t>
      </w:r>
    </w:p>
    <w:p w:rsidR="00DA29A4" w:rsidRPr="00F03E73" w:rsidRDefault="00DA29A4" w:rsidP="00DA29A4">
      <w:pPr>
        <w:rPr>
          <w:rFonts w:ascii="Arial" w:hAnsi="Arial" w:cs="Arial"/>
          <w:lang w:val="es-ES" w:eastAsia="es-ES"/>
        </w:rPr>
      </w:pPr>
    </w:p>
    <w:tbl>
      <w:tblPr>
        <w:tblW w:w="3616" w:type="dxa"/>
        <w:jc w:val="center"/>
        <w:tblInd w:w="70" w:type="dxa"/>
        <w:tblCellMar>
          <w:left w:w="70" w:type="dxa"/>
          <w:right w:w="70" w:type="dxa"/>
        </w:tblCellMar>
        <w:tblLook w:val="04A0"/>
      </w:tblPr>
      <w:tblGrid>
        <w:gridCol w:w="1941"/>
        <w:gridCol w:w="802"/>
        <w:gridCol w:w="873"/>
      </w:tblGrid>
      <w:tr w:rsidR="00DA29A4" w:rsidRPr="005962C8"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5962C8" w:rsidRDefault="00DA29A4" w:rsidP="00D80F9E">
            <w:pPr>
              <w:jc w:val="center"/>
              <w:rPr>
                <w:rFonts w:ascii="Arial" w:hAnsi="Arial" w:cs="Arial"/>
                <w:color w:val="000000"/>
                <w:lang w:val="es-ES" w:eastAsia="es-ES"/>
              </w:rPr>
            </w:pPr>
            <w:r w:rsidRPr="005962C8">
              <w:rPr>
                <w:rFonts w:ascii="Arial" w:hAnsi="Arial" w:cs="Arial"/>
                <w:color w:val="000000"/>
                <w:lang w:val="es-ES" w:eastAsia="es-ES"/>
              </w:rPr>
              <w:t>Aplicación foliar</w:t>
            </w:r>
          </w:p>
        </w:tc>
      </w:tr>
      <w:tr w:rsidR="00DA29A4" w:rsidRPr="00F03E73" w:rsidTr="00D80F9E">
        <w:trPr>
          <w:trHeight w:val="34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27,40</w:t>
            </w: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cdef</w:t>
            </w:r>
          </w:p>
        </w:tc>
      </w:tr>
      <w:tr w:rsidR="00DA29A4" w:rsidRPr="00F03E73" w:rsidTr="00D80F9E">
        <w:trPr>
          <w:trHeight w:val="31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25,25</w:t>
            </w: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ef</w:t>
            </w:r>
          </w:p>
        </w:tc>
      </w:tr>
      <w:tr w:rsidR="00DA29A4" w:rsidRPr="00F03E73" w:rsidTr="00D80F9E">
        <w:trPr>
          <w:trHeight w:val="31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29,05</w:t>
            </w: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cdef</w:t>
            </w:r>
          </w:p>
        </w:tc>
      </w:tr>
      <w:tr w:rsidR="00DA29A4" w:rsidRPr="00F03E73" w:rsidTr="00D80F9E">
        <w:trPr>
          <w:trHeight w:val="31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26,90</w:t>
            </w: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def</w:t>
            </w:r>
          </w:p>
        </w:tc>
      </w:tr>
      <w:tr w:rsidR="00DA29A4" w:rsidRPr="00F03E73" w:rsidTr="00D80F9E">
        <w:trPr>
          <w:trHeight w:val="31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31,35</w:t>
            </w: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abcde</w:t>
            </w:r>
          </w:p>
        </w:tc>
      </w:tr>
      <w:tr w:rsidR="00DA29A4" w:rsidRPr="00F03E73" w:rsidTr="00D80F9E">
        <w:trPr>
          <w:trHeight w:val="31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31,25</w:t>
            </w: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abcde</w:t>
            </w:r>
          </w:p>
        </w:tc>
      </w:tr>
      <w:tr w:rsidR="00DA29A4" w:rsidRPr="00F03E73" w:rsidTr="00D80F9E">
        <w:trPr>
          <w:trHeight w:val="31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27,60</w:t>
            </w: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cdef</w:t>
            </w:r>
          </w:p>
        </w:tc>
      </w:tr>
      <w:tr w:rsidR="00DA29A4" w:rsidRPr="00F03E73" w:rsidTr="00D80F9E">
        <w:trPr>
          <w:trHeight w:val="31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31,50</w:t>
            </w: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w:t>
            </w:r>
          </w:p>
        </w:tc>
      </w:tr>
      <w:tr w:rsidR="00DA29A4" w:rsidRPr="00F03E73" w:rsidTr="00D80F9E">
        <w:trPr>
          <w:trHeight w:val="31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28,35</w:t>
            </w: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cdef</w:t>
            </w:r>
          </w:p>
        </w:tc>
      </w:tr>
      <w:tr w:rsidR="00DA29A4" w:rsidRPr="00F03E73" w:rsidTr="00D80F9E">
        <w:trPr>
          <w:trHeight w:val="31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radicular</w:t>
            </w:r>
          </w:p>
        </w:tc>
      </w:tr>
      <w:tr w:rsidR="00DA29A4" w:rsidRPr="00F03E73" w:rsidTr="00D80F9E">
        <w:trPr>
          <w:trHeight w:val="34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35,55</w:t>
            </w: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36,90</w:t>
            </w: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32,30</w:t>
            </w: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w:t>
            </w:r>
          </w:p>
        </w:tc>
      </w:tr>
      <w:tr w:rsidR="00DA29A4" w:rsidRPr="00F03E73" w:rsidTr="00D80F9E">
        <w:trPr>
          <w:trHeight w:val="31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28,75</w:t>
            </w: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cdef</w:t>
            </w:r>
          </w:p>
        </w:tc>
      </w:tr>
      <w:tr w:rsidR="00DA29A4" w:rsidRPr="00F03E73" w:rsidTr="00D80F9E">
        <w:trPr>
          <w:trHeight w:val="31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33,30</w:t>
            </w: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31,70</w:t>
            </w: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w:t>
            </w:r>
          </w:p>
        </w:tc>
      </w:tr>
      <w:tr w:rsidR="00DA29A4" w:rsidRPr="00F03E73" w:rsidTr="00D80F9E">
        <w:trPr>
          <w:trHeight w:val="31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31,20</w:t>
            </w: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abcde</w:t>
            </w:r>
          </w:p>
        </w:tc>
      </w:tr>
      <w:tr w:rsidR="00DA29A4" w:rsidRPr="00F03E73" w:rsidTr="00D80F9E">
        <w:trPr>
          <w:trHeight w:val="31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33,35</w:t>
            </w: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30,80</w:t>
            </w: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abcde</w:t>
            </w:r>
          </w:p>
        </w:tc>
      </w:tr>
      <w:tr w:rsidR="00DA29A4" w:rsidRPr="00F03E73" w:rsidTr="00D80F9E">
        <w:trPr>
          <w:trHeight w:val="31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Controles</w:t>
            </w:r>
          </w:p>
        </w:tc>
      </w:tr>
      <w:tr w:rsidR="00DA29A4" w:rsidRPr="00F03E73" w:rsidTr="00D80F9E">
        <w:trPr>
          <w:trHeight w:val="330"/>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Absoluto</w:t>
            </w: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24,15</w:t>
            </w: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f</w:t>
            </w:r>
          </w:p>
        </w:tc>
      </w:tr>
      <w:tr w:rsidR="00DA29A4" w:rsidRPr="00F03E73" w:rsidTr="00D80F9E">
        <w:trPr>
          <w:trHeight w:val="315"/>
          <w:jc w:val="center"/>
        </w:trPr>
        <w:tc>
          <w:tcPr>
            <w:tcW w:w="194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Convencional</w:t>
            </w:r>
          </w:p>
        </w:tc>
        <w:tc>
          <w:tcPr>
            <w:tcW w:w="80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30,23</w:t>
            </w:r>
          </w:p>
        </w:tc>
        <w:tc>
          <w:tcPr>
            <w:tcW w:w="8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bcde</w:t>
            </w:r>
          </w:p>
        </w:tc>
      </w:tr>
    </w:tbl>
    <w:p w:rsidR="00DA29A4" w:rsidRPr="00F03E73" w:rsidRDefault="00DA29A4" w:rsidP="00DA29A4">
      <w:pPr>
        <w:jc w:val="center"/>
        <w:rPr>
          <w:rFonts w:ascii="Arial" w:hAnsi="Arial" w:cs="Arial"/>
          <w:lang w:val="es-ES"/>
        </w:rPr>
      </w:pPr>
    </w:p>
    <w:p w:rsidR="00DA29A4" w:rsidRPr="00F03E73" w:rsidRDefault="00DA29A4" w:rsidP="00DA29A4">
      <w:pPr>
        <w:rPr>
          <w:rFonts w:ascii="Arial" w:hAnsi="Arial" w:cs="Arial"/>
          <w:lang w:val="es-ES"/>
        </w:rPr>
      </w:pPr>
    </w:p>
    <w:p w:rsidR="00DA29A4" w:rsidRPr="00F03E73" w:rsidRDefault="00DA29A4" w:rsidP="00DA29A4">
      <w:pPr>
        <w:autoSpaceDE w:val="0"/>
        <w:autoSpaceDN w:val="0"/>
        <w:adjustRightInd w:val="0"/>
        <w:spacing w:line="480" w:lineRule="auto"/>
        <w:ind w:left="360"/>
        <w:jc w:val="both"/>
        <w:rPr>
          <w:rFonts w:ascii="Arial" w:hAnsi="Arial" w:cs="Arial"/>
          <w:lang w:val="es-ES"/>
        </w:rPr>
      </w:pPr>
      <w:r w:rsidRPr="00F03E73">
        <w:rPr>
          <w:rFonts w:ascii="Arial" w:hAnsi="Arial" w:cs="Arial"/>
          <w:b/>
          <w:i/>
          <w:lang w:val="es-EC"/>
        </w:rPr>
        <w:t>Coloración del tejido foliar hoja 2:</w:t>
      </w:r>
    </w:p>
    <w:p w:rsidR="00DA29A4" w:rsidRPr="00F03E73" w:rsidRDefault="00DA29A4" w:rsidP="00DA29A4">
      <w:pPr>
        <w:autoSpaceDE w:val="0"/>
        <w:autoSpaceDN w:val="0"/>
        <w:adjustRightInd w:val="0"/>
        <w:spacing w:line="480" w:lineRule="auto"/>
        <w:ind w:left="357"/>
        <w:jc w:val="both"/>
        <w:rPr>
          <w:rFonts w:ascii="Arial" w:hAnsi="Arial" w:cs="Arial"/>
          <w:lang w:val="es-ES"/>
        </w:rPr>
      </w:pPr>
      <w:r>
        <w:rPr>
          <w:rFonts w:ascii="Arial" w:hAnsi="Arial" w:cs="Arial"/>
          <w:lang w:val="es-ES"/>
        </w:rPr>
        <w:t>El</w:t>
      </w:r>
      <w:r w:rsidRPr="00F03E73">
        <w:rPr>
          <w:rFonts w:ascii="Arial" w:hAnsi="Arial" w:cs="Arial"/>
          <w:lang w:val="es-ES"/>
        </w:rPr>
        <w:t xml:space="preserve"> </w:t>
      </w:r>
      <w:r>
        <w:rPr>
          <w:rFonts w:ascii="Arial" w:hAnsi="Arial" w:cs="Arial"/>
          <w:lang w:val="es-ES"/>
        </w:rPr>
        <w:t>Gráfico</w:t>
      </w:r>
      <w:r w:rsidRPr="00F03E73">
        <w:rPr>
          <w:rFonts w:ascii="Arial" w:hAnsi="Arial" w:cs="Arial"/>
          <w:lang w:val="es-ES"/>
        </w:rPr>
        <w:t xml:space="preserve"> 4.7 muestra los resultados de la coloración del tejido foliar de la hoja 2, antes de la inoculación, y </w:t>
      </w:r>
      <w:r>
        <w:rPr>
          <w:rFonts w:ascii="Arial" w:hAnsi="Arial" w:cs="Arial"/>
          <w:lang w:val="es-ES"/>
        </w:rPr>
        <w:t>se observó</w:t>
      </w:r>
      <w:r w:rsidRPr="00F03E73">
        <w:rPr>
          <w:rFonts w:ascii="Arial" w:hAnsi="Arial" w:cs="Arial"/>
          <w:lang w:val="es-ES"/>
        </w:rPr>
        <w:t xml:space="preserve"> que sigue el mismo patrón de la hoja 1. Estos resultados se confirmaron con Duncan </w:t>
      </w:r>
      <w:r w:rsidRPr="00F03E73">
        <w:rPr>
          <w:rFonts w:ascii="Arial" w:hAnsi="Arial" w:cs="Arial"/>
          <w:i/>
          <w:lang w:val="es-EC"/>
        </w:rPr>
        <w:t>P≤0.05</w:t>
      </w:r>
      <w:r w:rsidRPr="00F03E73">
        <w:rPr>
          <w:rFonts w:ascii="Arial" w:hAnsi="Arial" w:cs="Arial"/>
          <w:lang w:val="es-ES"/>
        </w:rPr>
        <w:t>, que</w:t>
      </w:r>
      <w:r>
        <w:rPr>
          <w:rFonts w:ascii="Arial" w:hAnsi="Arial" w:cs="Arial"/>
          <w:lang w:val="es-ES"/>
        </w:rPr>
        <w:t xml:space="preserve"> </w:t>
      </w:r>
      <w:r w:rsidRPr="00F03E73">
        <w:rPr>
          <w:rFonts w:ascii="Arial" w:hAnsi="Arial" w:cs="Arial"/>
          <w:lang w:val="es-ES"/>
        </w:rPr>
        <w:t>indica que existen diferencias estadísticamente significativas</w:t>
      </w:r>
      <w:r>
        <w:rPr>
          <w:rFonts w:ascii="Arial" w:hAnsi="Arial" w:cs="Arial"/>
          <w:lang w:val="es-ES"/>
        </w:rPr>
        <w:t xml:space="preserve"> ANEXO</w:t>
      </w:r>
      <w:r w:rsidRPr="00F03E73">
        <w:rPr>
          <w:rFonts w:ascii="Arial" w:hAnsi="Arial" w:cs="Arial"/>
          <w:lang w:val="es-ES"/>
        </w:rPr>
        <w:t>I.</w:t>
      </w:r>
    </w:p>
    <w:p w:rsidR="00DA29A4" w:rsidRPr="00F03E73" w:rsidRDefault="00DA29A4" w:rsidP="00DA29A4">
      <w:pPr>
        <w:autoSpaceDE w:val="0"/>
        <w:autoSpaceDN w:val="0"/>
        <w:adjustRightInd w:val="0"/>
        <w:spacing w:line="480" w:lineRule="auto"/>
        <w:ind w:left="357"/>
        <w:jc w:val="both"/>
        <w:rPr>
          <w:rFonts w:ascii="Arial" w:hAnsi="Arial" w:cs="Arial"/>
          <w:lang w:val="es-ES"/>
        </w:rPr>
      </w:pPr>
    </w:p>
    <w:p w:rsidR="00DA29A4" w:rsidRDefault="00DA29A4" w:rsidP="00DA29A4">
      <w:pPr>
        <w:autoSpaceDE w:val="0"/>
        <w:autoSpaceDN w:val="0"/>
        <w:adjustRightInd w:val="0"/>
        <w:spacing w:line="480" w:lineRule="auto"/>
        <w:ind w:left="357"/>
        <w:jc w:val="both"/>
        <w:rPr>
          <w:rFonts w:ascii="Arial" w:hAnsi="Arial" w:cs="Arial"/>
          <w:lang w:val="es-ES"/>
        </w:rPr>
      </w:pPr>
      <w:r w:rsidRPr="00F03E73">
        <w:rPr>
          <w:rFonts w:ascii="Arial" w:hAnsi="Arial" w:cs="Arial"/>
          <w:lang w:val="es-ES"/>
        </w:rPr>
        <w:t xml:space="preserve">Además, los mejores rendimientos de la coloración del tejido foliar de la hoja 2 después de la inoculación, fueron los tratamientos Z250 y ZA500 radicular, mientras que el valor más bajo se observó en el control absoluto, los tratamientos presentan inferencias estadísticamente entre ellos, Duncan </w:t>
      </w:r>
      <w:r w:rsidRPr="00F03E73">
        <w:rPr>
          <w:rFonts w:ascii="Arial" w:hAnsi="Arial" w:cs="Arial"/>
          <w:i/>
          <w:lang w:val="es-EC"/>
        </w:rPr>
        <w:t>P≤0.05</w:t>
      </w:r>
      <w:r>
        <w:rPr>
          <w:rFonts w:ascii="Arial" w:hAnsi="Arial" w:cs="Arial"/>
          <w:lang w:val="es-ES"/>
        </w:rPr>
        <w:t xml:space="preserve"> (Tabla 11</w:t>
      </w:r>
      <w:r w:rsidRPr="00F03E73">
        <w:rPr>
          <w:rFonts w:ascii="Arial" w:hAnsi="Arial" w:cs="Arial"/>
          <w:lang w:val="es-ES"/>
        </w:rPr>
        <w:t>).</w:t>
      </w:r>
    </w:p>
    <w:p w:rsidR="00DA29A4" w:rsidRPr="00F03E73" w:rsidRDefault="00D572D7" w:rsidP="00DA29A4">
      <w:pPr>
        <w:jc w:val="center"/>
        <w:rPr>
          <w:rFonts w:ascii="Arial" w:hAnsi="Arial" w:cs="Arial"/>
          <w:noProof/>
          <w:lang w:val="es-ES" w:eastAsia="es-ES"/>
        </w:rPr>
      </w:pPr>
      <w:r>
        <w:rPr>
          <w:rFonts w:ascii="Arial" w:hAnsi="Arial" w:cs="Arial"/>
          <w:noProof/>
          <w:lang w:val="es-ES" w:eastAsia="es-ES"/>
        </w:rPr>
        <w:lastRenderedPageBreak/>
        <w:drawing>
          <wp:inline distT="0" distB="0" distL="0" distR="0">
            <wp:extent cx="5229225" cy="2676525"/>
            <wp:effectExtent l="1905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srcRect/>
                    <a:stretch>
                      <a:fillRect/>
                    </a:stretch>
                  </pic:blipFill>
                  <pic:spPr bwMode="auto">
                    <a:xfrm>
                      <a:off x="0" y="0"/>
                      <a:ext cx="5229225" cy="2676525"/>
                    </a:xfrm>
                    <a:prstGeom prst="rect">
                      <a:avLst/>
                    </a:prstGeom>
                    <a:noFill/>
                    <a:ln w="9525">
                      <a:noFill/>
                      <a:miter lim="800000"/>
                      <a:headEnd/>
                      <a:tailEnd/>
                    </a:ln>
                  </pic:spPr>
                </pic:pic>
              </a:graphicData>
            </a:graphic>
          </wp:inline>
        </w:drawing>
      </w:r>
    </w:p>
    <w:p w:rsidR="00DA29A4" w:rsidRDefault="00DA29A4" w:rsidP="00DA29A4">
      <w:pPr>
        <w:pStyle w:val="Ttulo1"/>
        <w:ind w:hanging="6"/>
        <w:jc w:val="both"/>
        <w:rPr>
          <w:noProof/>
        </w:rPr>
      </w:pPr>
    </w:p>
    <w:p w:rsidR="00DA29A4" w:rsidRPr="00DA29A4" w:rsidRDefault="00DA29A4" w:rsidP="00DA29A4">
      <w:pPr>
        <w:pStyle w:val="Ttulo1"/>
        <w:ind w:hanging="6"/>
        <w:jc w:val="both"/>
        <w:rPr>
          <w:caps/>
          <w:noProof/>
          <w:lang w:val="es-ES"/>
        </w:rPr>
      </w:pPr>
      <w:r w:rsidRPr="00DA29A4">
        <w:rPr>
          <w:caps/>
          <w:noProof/>
          <w:lang w:val="es-ES"/>
        </w:rPr>
        <w:t xml:space="preserve">GRÁFICO 4.7 </w:t>
      </w:r>
      <w:r w:rsidRPr="000D4637">
        <w:rPr>
          <w:b w:val="0"/>
          <w:caps/>
          <w:noProof/>
          <w:sz w:val="24"/>
          <w:szCs w:val="24"/>
          <w:lang w:val="es-ES"/>
        </w:rPr>
        <w:t>Color de hoja 2</w:t>
      </w:r>
      <w:r w:rsidRPr="000D4637">
        <w:rPr>
          <w:caps/>
          <w:noProof/>
          <w:sz w:val="24"/>
          <w:szCs w:val="24"/>
          <w:lang w:val="es-ES"/>
        </w:rPr>
        <w:t xml:space="preserve"> </w:t>
      </w:r>
      <w:r w:rsidRPr="000D4637">
        <w:rPr>
          <w:b w:val="0"/>
          <w:caps/>
          <w:sz w:val="24"/>
          <w:szCs w:val="24"/>
          <w:lang w:val="es-EC"/>
        </w:rPr>
        <w:t xml:space="preserve">en aplicaciones foliar y radicular, de tres fuentes de silicio vs concentraciones: Zumsil 150, 250, 500 ppm (Z150), (Z250), (Z500); Biosil 150, 250, 500 ppm, (B150), (B250), (B500); Zumsil + Activada 150, 250, 500 ppm (ZA150), (ZA250), (ZA500)), en el desarrollo de plantas de banano del grupo Cavendish, antes de la inoculación dirigida de </w:t>
      </w:r>
      <w:r w:rsidRPr="000D4637">
        <w:rPr>
          <w:b w:val="0"/>
          <w:i/>
          <w:caps/>
          <w:sz w:val="24"/>
          <w:szCs w:val="24"/>
          <w:lang w:val="es-EC"/>
        </w:rPr>
        <w:t>M. fijiensis</w:t>
      </w:r>
      <w:r w:rsidRPr="000D4637">
        <w:rPr>
          <w:b w:val="0"/>
          <w:caps/>
          <w:sz w:val="24"/>
          <w:szCs w:val="24"/>
          <w:lang w:val="es-EC"/>
        </w:rPr>
        <w:t>, en condiciones de invernadero. Plantas cero fertilización y con aplicación de nitrógeno constituyeron los controles del experimento</w:t>
      </w:r>
      <w:r w:rsidRPr="001A33C2">
        <w:rPr>
          <w:b w:val="0"/>
          <w:caps/>
          <w:lang w:val="es-EC"/>
        </w:rPr>
        <w:t>.</w:t>
      </w:r>
    </w:p>
    <w:p w:rsidR="00DA29A4" w:rsidRDefault="00DA29A4" w:rsidP="00DA29A4">
      <w:pPr>
        <w:jc w:val="center"/>
        <w:rPr>
          <w:rFonts w:ascii="Arial" w:hAnsi="Arial" w:cs="Arial"/>
          <w:caps/>
          <w:noProof/>
          <w:lang w:val="es-ES" w:eastAsia="es-ES"/>
        </w:rPr>
      </w:pPr>
    </w:p>
    <w:p w:rsidR="00DA29A4" w:rsidRPr="001A33C2" w:rsidRDefault="00DA29A4" w:rsidP="00DA29A4">
      <w:pPr>
        <w:jc w:val="center"/>
        <w:rPr>
          <w:rFonts w:ascii="Arial" w:hAnsi="Arial" w:cs="Arial"/>
          <w:caps/>
          <w:noProof/>
          <w:lang w:val="es-ES" w:eastAsia="es-ES"/>
        </w:rPr>
      </w:pPr>
    </w:p>
    <w:p w:rsidR="00DA29A4" w:rsidRPr="00DA29A4" w:rsidRDefault="00DA29A4" w:rsidP="00DA29A4">
      <w:pPr>
        <w:jc w:val="center"/>
        <w:rPr>
          <w:rFonts w:ascii="Arial" w:hAnsi="Arial" w:cs="Arial"/>
          <w:b/>
          <w:caps/>
          <w:noProof/>
          <w:lang w:val="es-ES"/>
        </w:rPr>
      </w:pPr>
      <w:r w:rsidRPr="00DA29A4">
        <w:rPr>
          <w:rFonts w:ascii="Arial" w:hAnsi="Arial" w:cs="Arial"/>
          <w:b/>
          <w:caps/>
          <w:noProof/>
          <w:lang w:val="es-ES"/>
        </w:rPr>
        <w:t>Tabla 11</w:t>
      </w:r>
    </w:p>
    <w:p w:rsidR="00DA29A4" w:rsidRPr="001A33C2" w:rsidRDefault="00DA29A4" w:rsidP="00DA29A4">
      <w:pPr>
        <w:jc w:val="center"/>
        <w:rPr>
          <w:rFonts w:ascii="Arial" w:hAnsi="Arial" w:cs="Arial"/>
          <w:caps/>
          <w:noProof/>
          <w:lang w:val="es-ES" w:eastAsia="es-ES"/>
        </w:rPr>
      </w:pPr>
    </w:p>
    <w:p w:rsidR="00DA29A4" w:rsidRPr="000D4637" w:rsidRDefault="00DA29A4" w:rsidP="00DA29A4">
      <w:pPr>
        <w:pStyle w:val="Ttulo1"/>
        <w:ind w:hanging="6"/>
        <w:jc w:val="center"/>
        <w:rPr>
          <w:caps/>
          <w:sz w:val="24"/>
          <w:szCs w:val="24"/>
          <w:lang w:val="es-ES"/>
        </w:rPr>
      </w:pPr>
      <w:r w:rsidRPr="000D4637">
        <w:rPr>
          <w:caps/>
          <w:sz w:val="24"/>
          <w:szCs w:val="24"/>
          <w:lang w:val="es-ES"/>
        </w:rPr>
        <w:t xml:space="preserve">Promedios del área bajo la curva (ABC) de la coloración del tejido foliar 2, en plantas de banano, después de la inoculación con </w:t>
      </w:r>
      <w:r w:rsidRPr="000D4637">
        <w:rPr>
          <w:i/>
          <w:caps/>
          <w:sz w:val="24"/>
          <w:szCs w:val="24"/>
          <w:lang w:val="es-ES"/>
        </w:rPr>
        <w:t>M. fijiensis</w:t>
      </w:r>
      <w:r w:rsidRPr="000D4637">
        <w:rPr>
          <w:caps/>
          <w:sz w:val="24"/>
          <w:szCs w:val="24"/>
          <w:lang w:val="es-ES"/>
        </w:rPr>
        <w:t xml:space="preserve">, en condiciones de invernadero. Medias con las mismas letras no difieren estadísticamente según Duncan </w:t>
      </w:r>
      <w:r w:rsidRPr="000D4637">
        <w:rPr>
          <w:i/>
          <w:caps/>
          <w:sz w:val="24"/>
          <w:szCs w:val="24"/>
          <w:lang w:val="es-ES"/>
        </w:rPr>
        <w:t>P≤0.05.</w:t>
      </w:r>
    </w:p>
    <w:p w:rsidR="00DA29A4" w:rsidRPr="00F03E73" w:rsidRDefault="00DA29A4" w:rsidP="00DA29A4">
      <w:pPr>
        <w:jc w:val="center"/>
        <w:rPr>
          <w:rFonts w:ascii="Arial" w:hAnsi="Arial" w:cs="Arial"/>
          <w:lang w:val="es-ES"/>
        </w:rPr>
      </w:pPr>
    </w:p>
    <w:tbl>
      <w:tblPr>
        <w:tblW w:w="3616" w:type="dxa"/>
        <w:jc w:val="center"/>
        <w:tblInd w:w="70" w:type="dxa"/>
        <w:tblCellMar>
          <w:left w:w="70" w:type="dxa"/>
          <w:right w:w="70" w:type="dxa"/>
        </w:tblCellMar>
        <w:tblLook w:val="04A0"/>
      </w:tblPr>
      <w:tblGrid>
        <w:gridCol w:w="2042"/>
        <w:gridCol w:w="843"/>
        <w:gridCol w:w="731"/>
      </w:tblGrid>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foliar</w:t>
            </w:r>
          </w:p>
        </w:tc>
      </w:tr>
      <w:tr w:rsidR="00DA29A4" w:rsidRPr="00F03E73" w:rsidTr="00D80F9E">
        <w:trPr>
          <w:trHeight w:val="34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38,45</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bcd</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38,25</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37,65</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39,05</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40,45</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41,40</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38,60</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39,10</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39,45</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radicular</w:t>
            </w:r>
          </w:p>
        </w:tc>
      </w:tr>
      <w:tr w:rsidR="00DA29A4" w:rsidRPr="00F03E73" w:rsidTr="00D80F9E">
        <w:trPr>
          <w:trHeight w:val="34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43,00</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43,20</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42,00</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40,05</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41,30</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41,20</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37,30</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40,60</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43,20</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Controles</w:t>
            </w:r>
          </w:p>
        </w:tc>
      </w:tr>
      <w:tr w:rsidR="00DA29A4" w:rsidRPr="00F03E73" w:rsidTr="00D80F9E">
        <w:trPr>
          <w:trHeight w:val="330"/>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Absoluto</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23,58</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e</w:t>
            </w:r>
          </w:p>
        </w:tc>
      </w:tr>
      <w:tr w:rsidR="00DA29A4" w:rsidRPr="00F03E73" w:rsidTr="00D80F9E">
        <w:trPr>
          <w:trHeight w:val="315"/>
          <w:jc w:val="center"/>
        </w:trPr>
        <w:tc>
          <w:tcPr>
            <w:tcW w:w="204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Convencional</w:t>
            </w:r>
          </w:p>
        </w:tc>
        <w:tc>
          <w:tcPr>
            <w:tcW w:w="84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38,40</w:t>
            </w:r>
          </w:p>
        </w:tc>
        <w:tc>
          <w:tcPr>
            <w:tcW w:w="73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bcd</w:t>
            </w:r>
          </w:p>
        </w:tc>
      </w:tr>
    </w:tbl>
    <w:p w:rsidR="00DA29A4" w:rsidRPr="00F03E73" w:rsidRDefault="00DA29A4" w:rsidP="00DA29A4">
      <w:pPr>
        <w:jc w:val="center"/>
        <w:rPr>
          <w:rFonts w:ascii="Arial" w:hAnsi="Arial" w:cs="Arial"/>
          <w:lang w:val="es-ES"/>
        </w:rPr>
      </w:pPr>
    </w:p>
    <w:p w:rsidR="00DA29A4" w:rsidRPr="00F03E73" w:rsidRDefault="00DA29A4" w:rsidP="00DA29A4">
      <w:pPr>
        <w:rPr>
          <w:rFonts w:ascii="Arial" w:hAnsi="Arial" w:cs="Arial"/>
          <w:lang w:val="es-ES"/>
        </w:rPr>
      </w:pPr>
    </w:p>
    <w:p w:rsidR="00DA29A4" w:rsidRPr="00F03E73" w:rsidRDefault="00DA29A4" w:rsidP="00DA29A4">
      <w:pPr>
        <w:autoSpaceDE w:val="0"/>
        <w:autoSpaceDN w:val="0"/>
        <w:adjustRightInd w:val="0"/>
        <w:spacing w:line="480" w:lineRule="auto"/>
        <w:ind w:left="360"/>
        <w:jc w:val="both"/>
        <w:rPr>
          <w:rFonts w:ascii="Arial" w:hAnsi="Arial" w:cs="Arial"/>
          <w:lang w:val="es-ES"/>
        </w:rPr>
      </w:pPr>
      <w:r w:rsidRPr="00F03E73">
        <w:rPr>
          <w:rFonts w:ascii="Arial" w:hAnsi="Arial" w:cs="Arial"/>
          <w:b/>
          <w:i/>
          <w:lang w:val="es-EC"/>
        </w:rPr>
        <w:t>Coloración del tejido foliar hoja 3:</w:t>
      </w:r>
    </w:p>
    <w:p w:rsidR="00DA29A4" w:rsidRPr="00F03E73" w:rsidRDefault="00DA29A4" w:rsidP="00DA29A4">
      <w:pPr>
        <w:autoSpaceDE w:val="0"/>
        <w:autoSpaceDN w:val="0"/>
        <w:adjustRightInd w:val="0"/>
        <w:spacing w:line="480" w:lineRule="auto"/>
        <w:ind w:left="357"/>
        <w:jc w:val="both"/>
        <w:rPr>
          <w:rFonts w:ascii="Arial" w:hAnsi="Arial" w:cs="Arial"/>
          <w:lang w:val="es-ES"/>
        </w:rPr>
      </w:pPr>
      <w:r w:rsidRPr="00F03E73">
        <w:rPr>
          <w:rFonts w:ascii="Arial" w:hAnsi="Arial" w:cs="Arial"/>
          <w:lang w:val="es-ES"/>
        </w:rPr>
        <w:t>En este parámetro las soluciones que rindieron los mejores resultados antes de la inoculación, fueron los tratamientos ZA250 y 500 aplicados vía radicular; mientras que, el menor índice registrado fue el correspondiente al control absoluto en el que solo se aplicó agua (</w:t>
      </w:r>
      <w:r>
        <w:rPr>
          <w:rFonts w:ascii="Arial" w:hAnsi="Arial" w:cs="Arial"/>
          <w:lang w:val="es-ES"/>
        </w:rPr>
        <w:t>Gráfico</w:t>
      </w:r>
      <w:r w:rsidRPr="00F03E73">
        <w:rPr>
          <w:rFonts w:ascii="Arial" w:hAnsi="Arial" w:cs="Arial"/>
          <w:lang w:val="es-ES"/>
        </w:rPr>
        <w:t xml:space="preserve"> 4.8). Según Duncan </w:t>
      </w:r>
      <w:r w:rsidRPr="00F03E73">
        <w:rPr>
          <w:rFonts w:ascii="Arial" w:hAnsi="Arial" w:cs="Arial"/>
          <w:i/>
          <w:lang w:val="es-EC"/>
        </w:rPr>
        <w:t xml:space="preserve">P≤0.05, </w:t>
      </w:r>
      <w:r w:rsidRPr="00F03E73">
        <w:rPr>
          <w:rFonts w:ascii="Arial" w:hAnsi="Arial" w:cs="Arial"/>
          <w:lang w:val="es-ES"/>
        </w:rPr>
        <w:t>existen diferencias significativas entr</w:t>
      </w:r>
      <w:r>
        <w:rPr>
          <w:rFonts w:ascii="Arial" w:hAnsi="Arial" w:cs="Arial"/>
          <w:lang w:val="es-ES"/>
        </w:rPr>
        <w:t xml:space="preserve">e los tratamientos </w:t>
      </w:r>
      <w:r w:rsidRPr="00F03E73">
        <w:rPr>
          <w:rFonts w:ascii="Arial" w:hAnsi="Arial" w:cs="Arial"/>
          <w:lang w:val="es-ES"/>
        </w:rPr>
        <w:t>ANEXO J.</w:t>
      </w:r>
    </w:p>
    <w:p w:rsidR="00DA29A4" w:rsidRPr="00F03E73" w:rsidRDefault="00DA29A4" w:rsidP="00DA29A4">
      <w:pPr>
        <w:autoSpaceDE w:val="0"/>
        <w:autoSpaceDN w:val="0"/>
        <w:adjustRightInd w:val="0"/>
        <w:spacing w:line="480" w:lineRule="auto"/>
        <w:ind w:left="357"/>
        <w:jc w:val="both"/>
        <w:rPr>
          <w:rFonts w:ascii="Arial" w:hAnsi="Arial" w:cs="Arial"/>
          <w:lang w:val="es-ES"/>
        </w:rPr>
      </w:pPr>
    </w:p>
    <w:p w:rsidR="00DA29A4" w:rsidRPr="00F03E73" w:rsidRDefault="00DA29A4" w:rsidP="00DA29A4">
      <w:pPr>
        <w:autoSpaceDE w:val="0"/>
        <w:autoSpaceDN w:val="0"/>
        <w:adjustRightInd w:val="0"/>
        <w:spacing w:line="480" w:lineRule="auto"/>
        <w:ind w:left="357"/>
        <w:jc w:val="both"/>
        <w:rPr>
          <w:rFonts w:ascii="Arial" w:hAnsi="Arial" w:cs="Arial"/>
          <w:lang w:val="es-ES"/>
        </w:rPr>
      </w:pPr>
      <w:r w:rsidRPr="00F03E73">
        <w:rPr>
          <w:rFonts w:ascii="Arial" w:hAnsi="Arial" w:cs="Arial"/>
          <w:lang w:val="es-ES"/>
        </w:rPr>
        <w:t xml:space="preserve">Por otra parte, luego de la inoculación dirigida del patógeno, la coloración del tejido foliar de la hoja 3, fue más intensa en las plantas que recibieron los tratamientos con Zumsil en concentraciones de 150 y 250 ppm vía radicular. Los valores inferiores, que representan grados de clorosis, fueron observados en las plantas con tratamiento absoluto </w:t>
      </w:r>
      <w:r>
        <w:rPr>
          <w:rFonts w:ascii="Arial" w:hAnsi="Arial" w:cs="Arial"/>
          <w:lang w:val="es-ES"/>
        </w:rPr>
        <w:t>(Tabla 12</w:t>
      </w:r>
      <w:r w:rsidRPr="00F03E73">
        <w:rPr>
          <w:rFonts w:ascii="Arial" w:hAnsi="Arial" w:cs="Arial"/>
          <w:lang w:val="es-ES"/>
        </w:rPr>
        <w:t>).</w:t>
      </w:r>
    </w:p>
    <w:p w:rsidR="00DA29A4" w:rsidRDefault="00DA29A4" w:rsidP="00DA29A4">
      <w:pPr>
        <w:rPr>
          <w:rFonts w:ascii="Arial" w:hAnsi="Arial" w:cs="Arial"/>
          <w:lang w:val="es-ES" w:eastAsia="es-ES"/>
        </w:rPr>
      </w:pPr>
    </w:p>
    <w:p w:rsidR="00DA29A4" w:rsidRPr="00F03E73" w:rsidRDefault="00D572D7" w:rsidP="00DA29A4">
      <w:pPr>
        <w:jc w:val="center"/>
        <w:rPr>
          <w:rFonts w:ascii="Arial" w:hAnsi="Arial" w:cs="Arial"/>
          <w:noProof/>
          <w:lang w:val="es-ES" w:eastAsia="es-ES"/>
        </w:rPr>
      </w:pPr>
      <w:r>
        <w:rPr>
          <w:rFonts w:ascii="Arial" w:hAnsi="Arial" w:cs="Arial"/>
          <w:noProof/>
          <w:lang w:val="es-ES" w:eastAsia="es-ES"/>
        </w:rPr>
        <w:drawing>
          <wp:inline distT="0" distB="0" distL="0" distR="0">
            <wp:extent cx="5248275" cy="2695575"/>
            <wp:effectExtent l="1905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srcRect/>
                    <a:stretch>
                      <a:fillRect/>
                    </a:stretch>
                  </pic:blipFill>
                  <pic:spPr bwMode="auto">
                    <a:xfrm>
                      <a:off x="0" y="0"/>
                      <a:ext cx="5248275" cy="2695575"/>
                    </a:xfrm>
                    <a:prstGeom prst="rect">
                      <a:avLst/>
                    </a:prstGeom>
                    <a:noFill/>
                    <a:ln w="9525">
                      <a:noFill/>
                      <a:miter lim="800000"/>
                      <a:headEnd/>
                      <a:tailEnd/>
                    </a:ln>
                  </pic:spPr>
                </pic:pic>
              </a:graphicData>
            </a:graphic>
          </wp:inline>
        </w:drawing>
      </w:r>
    </w:p>
    <w:p w:rsidR="00DA29A4" w:rsidRDefault="00DA29A4" w:rsidP="00DA29A4">
      <w:pPr>
        <w:pStyle w:val="Ttulo1"/>
        <w:ind w:hanging="6"/>
        <w:jc w:val="both"/>
        <w:rPr>
          <w:noProof/>
        </w:rPr>
      </w:pPr>
    </w:p>
    <w:p w:rsidR="00DA29A4" w:rsidRPr="001A33C2" w:rsidRDefault="00DA29A4" w:rsidP="00DA29A4">
      <w:pPr>
        <w:rPr>
          <w:lang w:val="es-ES" w:eastAsia="es-ES"/>
        </w:rPr>
      </w:pPr>
    </w:p>
    <w:p w:rsidR="00DA29A4" w:rsidRPr="00DA29A4" w:rsidRDefault="00DA29A4" w:rsidP="00DA29A4">
      <w:pPr>
        <w:pStyle w:val="Ttulo1"/>
        <w:ind w:hanging="6"/>
        <w:jc w:val="both"/>
        <w:rPr>
          <w:caps/>
          <w:noProof/>
          <w:lang w:val="es-ES"/>
        </w:rPr>
      </w:pPr>
      <w:r w:rsidRPr="00DA29A4">
        <w:rPr>
          <w:caps/>
          <w:noProof/>
          <w:lang w:val="es-ES"/>
        </w:rPr>
        <w:t xml:space="preserve">GRÁFICO 4.8 </w:t>
      </w:r>
      <w:r w:rsidRPr="000D4637">
        <w:rPr>
          <w:b w:val="0"/>
          <w:caps/>
          <w:noProof/>
          <w:sz w:val="24"/>
          <w:szCs w:val="24"/>
          <w:lang w:val="es-ES"/>
        </w:rPr>
        <w:t>Color de hoja 3</w:t>
      </w:r>
      <w:r w:rsidRPr="000D4637">
        <w:rPr>
          <w:caps/>
          <w:noProof/>
          <w:sz w:val="24"/>
          <w:szCs w:val="24"/>
          <w:lang w:val="es-ES"/>
        </w:rPr>
        <w:t xml:space="preserve"> </w:t>
      </w:r>
      <w:r w:rsidRPr="000D4637">
        <w:rPr>
          <w:b w:val="0"/>
          <w:caps/>
          <w:sz w:val="24"/>
          <w:szCs w:val="24"/>
          <w:lang w:val="es-EC"/>
        </w:rPr>
        <w:t xml:space="preserve">en aplicaciones foliar y radicular, de tres fuentes de silicio vs concentraciones: Zumsil 150, 250, 500 ppm (Z150), (Z250), (Z500); Biosil 150, 250, 500 ppm, (B150), (B250), (B500); Zumsil + Activada 150, 250, 500 ppm (ZA150), (ZA250), (ZA500)), en el desarrollo de plantas de banano del grupo Cavendish, antes de la inoculación dirigida de </w:t>
      </w:r>
      <w:r w:rsidRPr="000D4637">
        <w:rPr>
          <w:b w:val="0"/>
          <w:i/>
          <w:caps/>
          <w:sz w:val="24"/>
          <w:szCs w:val="24"/>
          <w:lang w:val="es-EC"/>
        </w:rPr>
        <w:t>M. fijiensis</w:t>
      </w:r>
      <w:r w:rsidRPr="000D4637">
        <w:rPr>
          <w:b w:val="0"/>
          <w:caps/>
          <w:sz w:val="24"/>
          <w:szCs w:val="24"/>
          <w:lang w:val="es-EC"/>
        </w:rPr>
        <w:t>, en condiciones de invernadero. Plantas cero fertilización y con aplicación de nitrógeno constituyeron los controles del experimento</w:t>
      </w:r>
      <w:r w:rsidRPr="001A33C2">
        <w:rPr>
          <w:b w:val="0"/>
          <w:caps/>
          <w:lang w:val="es-EC"/>
        </w:rPr>
        <w:t>.</w:t>
      </w:r>
    </w:p>
    <w:p w:rsidR="00DA29A4" w:rsidRDefault="00DA29A4" w:rsidP="00DA29A4">
      <w:pPr>
        <w:jc w:val="both"/>
        <w:rPr>
          <w:rFonts w:ascii="Arial" w:hAnsi="Arial" w:cs="Arial"/>
          <w:caps/>
          <w:noProof/>
          <w:lang w:val="es-ES" w:eastAsia="es-ES"/>
        </w:rPr>
      </w:pPr>
    </w:p>
    <w:p w:rsidR="00DA29A4" w:rsidRPr="001A33C2" w:rsidRDefault="00DA29A4" w:rsidP="00DA29A4">
      <w:pPr>
        <w:jc w:val="both"/>
        <w:rPr>
          <w:rFonts w:ascii="Arial" w:hAnsi="Arial" w:cs="Arial"/>
          <w:caps/>
          <w:noProof/>
          <w:lang w:val="es-ES" w:eastAsia="es-ES"/>
        </w:rPr>
      </w:pPr>
    </w:p>
    <w:p w:rsidR="00DA29A4" w:rsidRPr="00DA29A4" w:rsidRDefault="00DA29A4" w:rsidP="00DA29A4">
      <w:pPr>
        <w:jc w:val="center"/>
        <w:rPr>
          <w:rFonts w:ascii="Arial" w:hAnsi="Arial" w:cs="Arial"/>
          <w:b/>
          <w:caps/>
          <w:noProof/>
          <w:lang w:val="es-ES"/>
        </w:rPr>
      </w:pPr>
      <w:r w:rsidRPr="00DA29A4">
        <w:rPr>
          <w:rFonts w:ascii="Arial" w:hAnsi="Arial" w:cs="Arial"/>
          <w:b/>
          <w:caps/>
          <w:noProof/>
          <w:lang w:val="es-ES"/>
        </w:rPr>
        <w:lastRenderedPageBreak/>
        <w:t>Tabla 12</w:t>
      </w:r>
    </w:p>
    <w:p w:rsidR="00DA29A4" w:rsidRPr="00B205A9" w:rsidRDefault="00DA29A4" w:rsidP="00DA29A4">
      <w:pPr>
        <w:jc w:val="center"/>
        <w:rPr>
          <w:rFonts w:ascii="Arial" w:hAnsi="Arial" w:cs="Arial"/>
          <w:b/>
          <w:caps/>
          <w:noProof/>
          <w:lang w:val="es-ES" w:eastAsia="es-ES"/>
        </w:rPr>
      </w:pPr>
    </w:p>
    <w:p w:rsidR="00DA29A4" w:rsidRPr="000D4637" w:rsidRDefault="00DA29A4" w:rsidP="00DA29A4">
      <w:pPr>
        <w:pStyle w:val="Ttulo1"/>
        <w:ind w:hanging="6"/>
        <w:jc w:val="center"/>
        <w:rPr>
          <w:caps/>
          <w:noProof/>
          <w:sz w:val="24"/>
          <w:szCs w:val="24"/>
          <w:lang w:val="es-ES"/>
        </w:rPr>
      </w:pPr>
      <w:r w:rsidRPr="000D4637">
        <w:rPr>
          <w:caps/>
          <w:sz w:val="24"/>
          <w:szCs w:val="24"/>
          <w:lang w:val="es-ES"/>
        </w:rPr>
        <w:t xml:space="preserve">Promedios del área bajo la curva (ABC) de la coloración del tejido foliar hoja 3, en plantas de banano, después de la inoculación con </w:t>
      </w:r>
      <w:r w:rsidRPr="000D4637">
        <w:rPr>
          <w:i/>
          <w:caps/>
          <w:sz w:val="24"/>
          <w:szCs w:val="24"/>
          <w:lang w:val="es-ES"/>
        </w:rPr>
        <w:t>M. fijiensis</w:t>
      </w:r>
      <w:r w:rsidRPr="000D4637">
        <w:rPr>
          <w:caps/>
          <w:sz w:val="24"/>
          <w:szCs w:val="24"/>
          <w:lang w:val="es-ES"/>
        </w:rPr>
        <w:t xml:space="preserve">, en condiciones de invernadero. Medias con las mismas letras no difieren estadísticamente según Duncan </w:t>
      </w:r>
      <w:r w:rsidRPr="000D4637">
        <w:rPr>
          <w:i/>
          <w:caps/>
          <w:sz w:val="24"/>
          <w:szCs w:val="24"/>
          <w:lang w:val="es-ES"/>
        </w:rPr>
        <w:t>P≤0.05.</w:t>
      </w:r>
    </w:p>
    <w:p w:rsidR="00DA29A4" w:rsidRPr="00F03E73" w:rsidRDefault="00DA29A4" w:rsidP="00DA29A4">
      <w:pPr>
        <w:jc w:val="center"/>
        <w:rPr>
          <w:rFonts w:ascii="Arial" w:hAnsi="Arial" w:cs="Arial"/>
          <w:noProof/>
          <w:lang w:val="es-ES" w:eastAsia="es-ES"/>
        </w:rPr>
      </w:pPr>
    </w:p>
    <w:tbl>
      <w:tblPr>
        <w:tblW w:w="3617" w:type="dxa"/>
        <w:jc w:val="center"/>
        <w:tblInd w:w="70" w:type="dxa"/>
        <w:tblCellMar>
          <w:left w:w="70" w:type="dxa"/>
          <w:right w:w="70" w:type="dxa"/>
        </w:tblCellMar>
        <w:tblLook w:val="04A0"/>
      </w:tblPr>
      <w:tblGrid>
        <w:gridCol w:w="2154"/>
        <w:gridCol w:w="890"/>
        <w:gridCol w:w="573"/>
      </w:tblGrid>
      <w:tr w:rsidR="00DA29A4" w:rsidRPr="00F03E73" w:rsidTr="00D80F9E">
        <w:trPr>
          <w:trHeight w:val="330"/>
          <w:jc w:val="center"/>
        </w:trPr>
        <w:tc>
          <w:tcPr>
            <w:tcW w:w="3617"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foliar</w:t>
            </w:r>
          </w:p>
        </w:tc>
      </w:tr>
      <w:tr w:rsidR="00DA29A4" w:rsidRPr="00F03E73" w:rsidTr="00D80F9E">
        <w:trPr>
          <w:trHeight w:val="34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41,40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42,00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43,40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42,00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42,40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44,00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41,00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42,80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42,40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7"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radicular</w:t>
            </w:r>
          </w:p>
        </w:tc>
      </w:tr>
      <w:tr w:rsidR="00DA29A4" w:rsidRPr="00F03E73" w:rsidTr="00D80F9E">
        <w:trPr>
          <w:trHeight w:val="34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45,00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45,00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44,40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44,00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44,20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43,80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38,90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43,20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44,60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7"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Controles</w:t>
            </w:r>
          </w:p>
        </w:tc>
      </w:tr>
      <w:tr w:rsidR="00DA29A4" w:rsidRPr="00F03E73" w:rsidTr="00D80F9E">
        <w:trPr>
          <w:trHeight w:val="330"/>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Absoluto</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34,60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Convencional</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42,30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bl>
    <w:p w:rsidR="00DA29A4" w:rsidRPr="00F03E73" w:rsidRDefault="00DA29A4" w:rsidP="00DA29A4">
      <w:pPr>
        <w:jc w:val="center"/>
        <w:rPr>
          <w:rFonts w:ascii="Arial" w:hAnsi="Arial" w:cs="Arial"/>
          <w:noProof/>
          <w:lang w:val="es-ES" w:eastAsia="es-ES"/>
        </w:rPr>
      </w:pPr>
    </w:p>
    <w:p w:rsidR="00DA29A4" w:rsidRPr="00F03E73" w:rsidRDefault="00DA29A4" w:rsidP="00DA29A4">
      <w:pPr>
        <w:jc w:val="center"/>
        <w:rPr>
          <w:rFonts w:ascii="Arial" w:hAnsi="Arial" w:cs="Arial"/>
          <w:noProof/>
          <w:lang w:val="es-ES" w:eastAsia="es-ES"/>
        </w:rPr>
      </w:pPr>
    </w:p>
    <w:p w:rsidR="00DA29A4" w:rsidRPr="00FF1083" w:rsidRDefault="00DA29A4" w:rsidP="00DA29A4">
      <w:pPr>
        <w:numPr>
          <w:ilvl w:val="0"/>
          <w:numId w:val="32"/>
        </w:numPr>
        <w:autoSpaceDE w:val="0"/>
        <w:autoSpaceDN w:val="0"/>
        <w:adjustRightInd w:val="0"/>
        <w:spacing w:line="480" w:lineRule="auto"/>
        <w:ind w:left="426" w:firstLine="0"/>
        <w:jc w:val="both"/>
        <w:rPr>
          <w:rFonts w:ascii="Arial" w:hAnsi="Arial" w:cs="Arial"/>
          <w:i/>
          <w:u w:val="single"/>
          <w:lang w:val="es-EC"/>
        </w:rPr>
      </w:pPr>
      <w:r w:rsidRPr="00FF1083">
        <w:rPr>
          <w:rFonts w:ascii="Arial" w:hAnsi="Arial" w:cs="Arial"/>
          <w:i/>
          <w:u w:val="single"/>
          <w:lang w:val="es-EC"/>
        </w:rPr>
        <w:t>Parámetros de cosecha:</w:t>
      </w:r>
    </w:p>
    <w:p w:rsidR="00DA29A4" w:rsidRPr="00F03E73" w:rsidRDefault="00DA29A4" w:rsidP="00DA29A4">
      <w:pPr>
        <w:numPr>
          <w:ilvl w:val="0"/>
          <w:numId w:val="36"/>
        </w:numPr>
        <w:spacing w:line="480" w:lineRule="auto"/>
        <w:jc w:val="both"/>
        <w:rPr>
          <w:rFonts w:ascii="Arial" w:hAnsi="Arial" w:cs="Arial"/>
          <w:b/>
          <w:i/>
          <w:lang w:val="es-EC"/>
        </w:rPr>
      </w:pPr>
      <w:r w:rsidRPr="00F03E73">
        <w:rPr>
          <w:rFonts w:ascii="Arial" w:hAnsi="Arial" w:cs="Arial"/>
          <w:b/>
          <w:i/>
          <w:lang w:val="es-EC"/>
        </w:rPr>
        <w:t>Peso de cormo húmedo</w:t>
      </w:r>
    </w:p>
    <w:p w:rsidR="00DA29A4" w:rsidRPr="00F03E73" w:rsidRDefault="00DA29A4" w:rsidP="00DA29A4">
      <w:pPr>
        <w:spacing w:line="480" w:lineRule="auto"/>
        <w:ind w:left="425"/>
        <w:jc w:val="both"/>
        <w:rPr>
          <w:rFonts w:ascii="Arial" w:hAnsi="Arial" w:cs="Arial"/>
          <w:lang w:val="es-EC"/>
        </w:rPr>
      </w:pPr>
      <w:r w:rsidRPr="00F03E73">
        <w:rPr>
          <w:rFonts w:ascii="Arial" w:hAnsi="Arial" w:cs="Arial"/>
          <w:lang w:val="es-EC"/>
        </w:rPr>
        <w:t xml:space="preserve">Al realizar la prueba de </w:t>
      </w:r>
      <w:r w:rsidRPr="00F03E73">
        <w:rPr>
          <w:rFonts w:ascii="Arial" w:hAnsi="Arial" w:cs="Arial"/>
          <w:lang w:val="es-ES"/>
        </w:rPr>
        <w:t xml:space="preserve">Duncan </w:t>
      </w:r>
      <w:r w:rsidRPr="00F03E73">
        <w:rPr>
          <w:rFonts w:ascii="Arial" w:hAnsi="Arial" w:cs="Arial"/>
          <w:i/>
          <w:lang w:val="es-EC"/>
        </w:rPr>
        <w:t>P≤0.05</w:t>
      </w:r>
      <w:r>
        <w:rPr>
          <w:rFonts w:ascii="Arial" w:hAnsi="Arial" w:cs="Arial"/>
          <w:i/>
          <w:lang w:val="es-EC"/>
        </w:rPr>
        <w:t>,</w:t>
      </w:r>
      <w:r w:rsidRPr="00F03E73">
        <w:rPr>
          <w:rFonts w:ascii="Arial" w:hAnsi="Arial" w:cs="Arial"/>
          <w:lang w:val="es-EC"/>
        </w:rPr>
        <w:t xml:space="preserve"> para el peso de cormo húmedo antes de la inoculación, </w:t>
      </w:r>
      <w:r>
        <w:rPr>
          <w:rFonts w:ascii="Arial" w:hAnsi="Arial" w:cs="Arial"/>
          <w:lang w:val="es-EC"/>
        </w:rPr>
        <w:t>se observó</w:t>
      </w:r>
      <w:r w:rsidRPr="00F03E73">
        <w:rPr>
          <w:rFonts w:ascii="Arial" w:hAnsi="Arial" w:cs="Arial"/>
          <w:lang w:val="es-EC"/>
        </w:rPr>
        <w:t xml:space="preserve"> que existen diferencias estadísticas significativas entre los tratamientos</w:t>
      </w:r>
      <w:r>
        <w:rPr>
          <w:rFonts w:ascii="Arial" w:hAnsi="Arial" w:cs="Arial"/>
          <w:lang w:val="es-EC"/>
        </w:rPr>
        <w:t xml:space="preserve"> </w:t>
      </w:r>
      <w:r w:rsidRPr="00F03E73">
        <w:rPr>
          <w:rFonts w:ascii="Arial" w:hAnsi="Arial" w:cs="Arial"/>
          <w:lang w:val="es-EC"/>
        </w:rPr>
        <w:t>ANEXO K</w:t>
      </w:r>
      <w:r>
        <w:rPr>
          <w:rFonts w:ascii="Arial" w:hAnsi="Arial" w:cs="Arial"/>
          <w:lang w:val="es-EC"/>
        </w:rPr>
        <w:t>. Además</w:t>
      </w:r>
      <w:r w:rsidRPr="00F03E73">
        <w:rPr>
          <w:rFonts w:ascii="Arial" w:hAnsi="Arial" w:cs="Arial"/>
          <w:lang w:val="es-EC"/>
        </w:rPr>
        <w:t xml:space="preserve"> indica que el mejor resultado se dio en el tratamiento Zumsil con 250 ppm, vía radicular con un valor de 6,54 gr. El resultado más bajo se obtuvo en el tratamiento agrupado en el control absoluto con un valor de 3,25 gr. (</w:t>
      </w:r>
      <w:r>
        <w:rPr>
          <w:rFonts w:ascii="Arial" w:hAnsi="Arial" w:cs="Arial"/>
          <w:lang w:val="es-EC"/>
        </w:rPr>
        <w:t>Gráfico</w:t>
      </w:r>
      <w:r w:rsidRPr="00F03E73">
        <w:rPr>
          <w:rFonts w:ascii="Arial" w:hAnsi="Arial" w:cs="Arial"/>
          <w:lang w:val="es-EC"/>
        </w:rPr>
        <w:t xml:space="preserve"> 4.9).</w:t>
      </w:r>
    </w:p>
    <w:p w:rsidR="00DA29A4" w:rsidRPr="00F03E73" w:rsidRDefault="00DA29A4" w:rsidP="00DA29A4">
      <w:pPr>
        <w:spacing w:line="480" w:lineRule="auto"/>
        <w:ind w:left="425"/>
        <w:jc w:val="both"/>
        <w:rPr>
          <w:rFonts w:ascii="Arial" w:hAnsi="Arial" w:cs="Arial"/>
          <w:lang w:val="es-EC"/>
        </w:rPr>
      </w:pPr>
    </w:p>
    <w:p w:rsidR="00DA29A4" w:rsidRPr="00F03E73" w:rsidRDefault="00DA29A4" w:rsidP="00DA29A4">
      <w:pPr>
        <w:spacing w:line="480" w:lineRule="auto"/>
        <w:ind w:left="425"/>
        <w:jc w:val="both"/>
        <w:rPr>
          <w:rFonts w:ascii="Arial" w:hAnsi="Arial" w:cs="Arial"/>
          <w:lang w:val="es-EC"/>
        </w:rPr>
      </w:pPr>
      <w:r>
        <w:rPr>
          <w:rFonts w:ascii="Arial" w:hAnsi="Arial" w:cs="Arial"/>
          <w:lang w:val="es-EC"/>
        </w:rPr>
        <w:t xml:space="preserve">De </w:t>
      </w:r>
      <w:r w:rsidRPr="00F03E73">
        <w:rPr>
          <w:rFonts w:ascii="Arial" w:hAnsi="Arial" w:cs="Arial"/>
          <w:lang w:val="es-EC"/>
        </w:rPr>
        <w:t xml:space="preserve">la misma forma, </w:t>
      </w:r>
      <w:r>
        <w:rPr>
          <w:rFonts w:ascii="Arial" w:hAnsi="Arial" w:cs="Arial"/>
          <w:lang w:val="es-EC"/>
        </w:rPr>
        <w:t>se observó</w:t>
      </w:r>
      <w:r w:rsidRPr="00F03E73">
        <w:rPr>
          <w:rFonts w:ascii="Arial" w:hAnsi="Arial" w:cs="Arial"/>
          <w:lang w:val="es-EC"/>
        </w:rPr>
        <w:t xml:space="preserve"> que los tratamientos infieren estadísticamente</w:t>
      </w:r>
      <w:r>
        <w:rPr>
          <w:rFonts w:ascii="Arial" w:hAnsi="Arial" w:cs="Arial"/>
          <w:lang w:val="es-EC"/>
        </w:rPr>
        <w:t>, en el parámetro de</w:t>
      </w:r>
      <w:r w:rsidRPr="00F03E73">
        <w:rPr>
          <w:rFonts w:ascii="Arial" w:hAnsi="Arial" w:cs="Arial"/>
          <w:lang w:val="es-EC"/>
        </w:rPr>
        <w:t xml:space="preserve"> estudio, después de la inoculación, </w:t>
      </w:r>
      <w:r>
        <w:rPr>
          <w:rFonts w:ascii="Arial" w:hAnsi="Arial" w:cs="Arial"/>
          <w:lang w:val="es-EC"/>
        </w:rPr>
        <w:t xml:space="preserve">según </w:t>
      </w:r>
      <w:r w:rsidRPr="00F03E73">
        <w:rPr>
          <w:rFonts w:ascii="Arial" w:hAnsi="Arial" w:cs="Arial"/>
          <w:lang w:val="es-ES"/>
        </w:rPr>
        <w:t xml:space="preserve">Duncan </w:t>
      </w:r>
      <w:r w:rsidRPr="00F03E73">
        <w:rPr>
          <w:rFonts w:ascii="Arial" w:hAnsi="Arial" w:cs="Arial"/>
          <w:i/>
          <w:lang w:val="es-EC"/>
        </w:rPr>
        <w:t>P≤0.05</w:t>
      </w:r>
      <w:r w:rsidRPr="00F03E73">
        <w:rPr>
          <w:rFonts w:ascii="Arial" w:hAnsi="Arial" w:cs="Arial"/>
          <w:lang w:val="es-EC"/>
        </w:rPr>
        <w:t xml:space="preserve">, y </w:t>
      </w:r>
      <w:r>
        <w:rPr>
          <w:rFonts w:ascii="Arial" w:hAnsi="Arial" w:cs="Arial"/>
          <w:lang w:val="es-EC"/>
        </w:rPr>
        <w:t>se observó</w:t>
      </w:r>
      <w:r w:rsidRPr="00F03E73">
        <w:rPr>
          <w:rFonts w:ascii="Arial" w:hAnsi="Arial" w:cs="Arial"/>
          <w:lang w:val="es-EC"/>
        </w:rPr>
        <w:t xml:space="preserve"> que el mejor tratamiento fue el control convencional (10,44 gr.) y el peso más bajo fue el control</w:t>
      </w:r>
      <w:r>
        <w:rPr>
          <w:rFonts w:ascii="Arial" w:hAnsi="Arial" w:cs="Arial"/>
          <w:lang w:val="es-EC"/>
        </w:rPr>
        <w:t xml:space="preserve"> absoluto (4,24 gr.) (Tabla 13</w:t>
      </w:r>
      <w:r w:rsidRPr="00F03E73">
        <w:rPr>
          <w:rFonts w:ascii="Arial" w:hAnsi="Arial" w:cs="Arial"/>
          <w:lang w:val="es-EC"/>
        </w:rPr>
        <w:t>).</w:t>
      </w:r>
    </w:p>
    <w:p w:rsidR="00DA29A4" w:rsidRPr="00F03E73" w:rsidRDefault="00DA29A4" w:rsidP="00DA29A4">
      <w:pPr>
        <w:jc w:val="both"/>
        <w:rPr>
          <w:rFonts w:ascii="Arial" w:hAnsi="Arial" w:cs="Arial"/>
          <w:b/>
          <w:lang w:val="es-EC"/>
        </w:rPr>
      </w:pPr>
    </w:p>
    <w:p w:rsidR="00DA29A4" w:rsidRPr="00F03E73" w:rsidRDefault="00D572D7" w:rsidP="00DA29A4">
      <w:pPr>
        <w:jc w:val="center"/>
        <w:rPr>
          <w:rFonts w:ascii="Arial" w:hAnsi="Arial" w:cs="Arial"/>
          <w:b/>
          <w:i/>
          <w:lang w:val="es-EC"/>
        </w:rPr>
      </w:pPr>
      <w:r>
        <w:rPr>
          <w:rFonts w:ascii="Arial" w:hAnsi="Arial" w:cs="Arial"/>
          <w:b/>
          <w:i/>
          <w:noProof/>
          <w:lang w:val="es-ES" w:eastAsia="es-ES"/>
        </w:rPr>
        <w:lastRenderedPageBreak/>
        <w:drawing>
          <wp:inline distT="0" distB="0" distL="0" distR="0">
            <wp:extent cx="5267325" cy="2895600"/>
            <wp:effectExtent l="1905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srcRect/>
                    <a:stretch>
                      <a:fillRect/>
                    </a:stretch>
                  </pic:blipFill>
                  <pic:spPr bwMode="auto">
                    <a:xfrm>
                      <a:off x="0" y="0"/>
                      <a:ext cx="5267325" cy="2895600"/>
                    </a:xfrm>
                    <a:prstGeom prst="rect">
                      <a:avLst/>
                    </a:prstGeom>
                    <a:noFill/>
                    <a:ln w="9525">
                      <a:noFill/>
                      <a:miter lim="800000"/>
                      <a:headEnd/>
                      <a:tailEnd/>
                    </a:ln>
                  </pic:spPr>
                </pic:pic>
              </a:graphicData>
            </a:graphic>
          </wp:inline>
        </w:drawing>
      </w:r>
    </w:p>
    <w:p w:rsidR="00DA29A4" w:rsidRDefault="00DA29A4" w:rsidP="00DA29A4">
      <w:pPr>
        <w:ind w:left="426"/>
        <w:jc w:val="both"/>
        <w:rPr>
          <w:rFonts w:ascii="Arial" w:hAnsi="Arial" w:cs="Arial"/>
          <w:b/>
          <w:lang w:val="es-EC"/>
        </w:rPr>
      </w:pPr>
    </w:p>
    <w:p w:rsidR="00DA29A4" w:rsidRPr="00FF1083" w:rsidRDefault="00DA29A4" w:rsidP="00DA29A4">
      <w:pPr>
        <w:jc w:val="both"/>
        <w:rPr>
          <w:rFonts w:ascii="Arial" w:hAnsi="Arial" w:cs="Arial"/>
          <w:caps/>
          <w:lang w:val="es-EC"/>
        </w:rPr>
      </w:pPr>
      <w:r w:rsidRPr="00FF1083">
        <w:rPr>
          <w:rFonts w:ascii="Arial" w:hAnsi="Arial" w:cs="Arial"/>
          <w:b/>
          <w:caps/>
          <w:lang w:val="es-EC"/>
        </w:rPr>
        <w:t xml:space="preserve">GRÁFICO 4.9 </w:t>
      </w:r>
      <w:r w:rsidRPr="00FF1083">
        <w:rPr>
          <w:rFonts w:ascii="Arial" w:hAnsi="Arial" w:cs="Arial"/>
          <w:caps/>
          <w:lang w:val="es-EC"/>
        </w:rPr>
        <w:t>Peso de cormo húmedo</w:t>
      </w:r>
      <w:r w:rsidRPr="00FF1083">
        <w:rPr>
          <w:rFonts w:ascii="Arial" w:hAnsi="Arial" w:cs="Arial"/>
          <w:b/>
          <w:caps/>
          <w:lang w:val="es-EC"/>
        </w:rPr>
        <w:t xml:space="preserve"> </w:t>
      </w:r>
      <w:r w:rsidRPr="00FF1083">
        <w:rPr>
          <w:rFonts w:ascii="Arial" w:hAnsi="Arial" w:cs="Arial"/>
          <w:caps/>
          <w:lang w:val="es-EC"/>
        </w:rPr>
        <w:t xml:space="preserve">en aplicaciones foliar y radicular, de tres fuentes de silicio vs concentraciones: Zumsil 150, 250, 500 ppm (Z150), (Z250), (Z500); Biosil 150, 250, 500 ppm, (B150), (B250), (B500); Zumsil + Activada 150, 250, 500 ppm (ZA150), (ZA250), (ZA500)), en el desarrollo de plantas de banano del grupo Cavendish, antes de la inoculación dirigida de </w:t>
      </w:r>
      <w:r w:rsidRPr="00FF1083">
        <w:rPr>
          <w:rFonts w:ascii="Arial" w:hAnsi="Arial" w:cs="Arial"/>
          <w:i/>
          <w:caps/>
          <w:lang w:val="es-EC"/>
        </w:rPr>
        <w:t>M. fijiensis</w:t>
      </w:r>
      <w:r w:rsidRPr="00FF1083">
        <w:rPr>
          <w:rFonts w:ascii="Arial" w:hAnsi="Arial" w:cs="Arial"/>
          <w:caps/>
          <w:lang w:val="es-EC"/>
        </w:rPr>
        <w:t>, en condiciones de invernadero. Plantas cero fertilización y con aplicación de nitrógeno constituyeron los controles del experimento.</w:t>
      </w:r>
    </w:p>
    <w:p w:rsidR="00DA29A4" w:rsidRPr="00FF1083" w:rsidRDefault="00DA29A4" w:rsidP="00DA29A4">
      <w:pPr>
        <w:ind w:left="426"/>
        <w:jc w:val="both"/>
        <w:rPr>
          <w:rFonts w:ascii="Arial" w:hAnsi="Arial" w:cs="Arial"/>
          <w:b/>
          <w:i/>
          <w:caps/>
          <w:lang w:val="es-EC"/>
        </w:rPr>
      </w:pPr>
    </w:p>
    <w:p w:rsidR="00DA29A4" w:rsidRDefault="00DA29A4" w:rsidP="00DA29A4">
      <w:pPr>
        <w:ind w:left="426"/>
        <w:jc w:val="center"/>
        <w:rPr>
          <w:rFonts w:ascii="Arial" w:hAnsi="Arial" w:cs="Arial"/>
          <w:b/>
          <w:caps/>
          <w:lang w:val="es-EC"/>
        </w:rPr>
      </w:pPr>
      <w:r w:rsidRPr="00FF1083">
        <w:rPr>
          <w:rFonts w:ascii="Arial" w:hAnsi="Arial" w:cs="Arial"/>
          <w:b/>
          <w:caps/>
          <w:lang w:val="es-EC"/>
        </w:rPr>
        <w:t>Tabla 13</w:t>
      </w:r>
    </w:p>
    <w:p w:rsidR="00DA29A4" w:rsidRPr="00FF1083" w:rsidRDefault="00DA29A4" w:rsidP="00DA29A4">
      <w:pPr>
        <w:ind w:left="426"/>
        <w:jc w:val="center"/>
        <w:rPr>
          <w:rFonts w:ascii="Arial" w:hAnsi="Arial" w:cs="Arial"/>
          <w:b/>
          <w:i/>
          <w:caps/>
          <w:lang w:val="es-EC"/>
        </w:rPr>
      </w:pPr>
    </w:p>
    <w:p w:rsidR="00DA29A4" w:rsidRPr="00FF1083" w:rsidRDefault="00DA29A4" w:rsidP="00DA29A4">
      <w:pPr>
        <w:jc w:val="center"/>
        <w:rPr>
          <w:rFonts w:ascii="Arial" w:hAnsi="Arial" w:cs="Arial"/>
          <w:b/>
          <w:caps/>
          <w:lang w:val="es-EC"/>
        </w:rPr>
      </w:pPr>
      <w:r w:rsidRPr="00FF1083">
        <w:rPr>
          <w:rFonts w:ascii="Arial" w:hAnsi="Arial" w:cs="Arial"/>
          <w:b/>
          <w:caps/>
          <w:lang w:val="es-ES" w:eastAsia="es-ES"/>
        </w:rPr>
        <w:t xml:space="preserve">Promedios del área bajo la curva (ABC) </w:t>
      </w:r>
      <w:r w:rsidRPr="00FF1083">
        <w:rPr>
          <w:rFonts w:ascii="Arial" w:hAnsi="Arial" w:cs="Arial"/>
          <w:b/>
          <w:caps/>
          <w:lang w:val="es-ES"/>
        </w:rPr>
        <w:t>del peso cormo húmedo</w:t>
      </w:r>
      <w:r w:rsidRPr="00FF1083">
        <w:rPr>
          <w:rFonts w:ascii="Arial" w:hAnsi="Arial" w:cs="Arial"/>
          <w:b/>
          <w:caps/>
          <w:lang w:val="es-ES" w:eastAsia="es-ES"/>
        </w:rPr>
        <w:t xml:space="preserve">, en plantas de banano, después de la inoculación con </w:t>
      </w:r>
      <w:r w:rsidRPr="00FF1083">
        <w:rPr>
          <w:rFonts w:ascii="Arial" w:hAnsi="Arial" w:cs="Arial"/>
          <w:b/>
          <w:i/>
          <w:caps/>
          <w:lang w:val="es-ES" w:eastAsia="es-ES"/>
        </w:rPr>
        <w:t>M. fijiensis</w:t>
      </w:r>
      <w:r w:rsidRPr="00FF1083">
        <w:rPr>
          <w:rFonts w:ascii="Arial" w:hAnsi="Arial" w:cs="Arial"/>
          <w:b/>
          <w:caps/>
          <w:lang w:val="es-ES" w:eastAsia="es-ES"/>
        </w:rPr>
        <w:t xml:space="preserve">, en condiciones de invernadero. Medias con las mismas letras no difieren estadísticamente según Duncan </w:t>
      </w:r>
      <w:r w:rsidRPr="00FF1083">
        <w:rPr>
          <w:rFonts w:ascii="Arial" w:hAnsi="Arial" w:cs="Arial"/>
          <w:b/>
          <w:i/>
          <w:caps/>
          <w:lang w:val="es-ES" w:eastAsia="es-ES"/>
        </w:rPr>
        <w:t>P≤0.05.</w:t>
      </w:r>
    </w:p>
    <w:p w:rsidR="00DA29A4" w:rsidRPr="00F03E73" w:rsidRDefault="00DA29A4" w:rsidP="00DA29A4">
      <w:pPr>
        <w:jc w:val="center"/>
        <w:rPr>
          <w:rFonts w:ascii="Arial" w:hAnsi="Arial" w:cs="Arial"/>
          <w:b/>
          <w:lang w:val="es-EC"/>
        </w:rPr>
      </w:pPr>
    </w:p>
    <w:tbl>
      <w:tblPr>
        <w:tblW w:w="3617" w:type="dxa"/>
        <w:jc w:val="center"/>
        <w:tblInd w:w="70" w:type="dxa"/>
        <w:tblCellMar>
          <w:left w:w="70" w:type="dxa"/>
          <w:right w:w="70" w:type="dxa"/>
        </w:tblCellMar>
        <w:tblLook w:val="04A0"/>
      </w:tblPr>
      <w:tblGrid>
        <w:gridCol w:w="2154"/>
        <w:gridCol w:w="890"/>
        <w:gridCol w:w="573"/>
      </w:tblGrid>
      <w:tr w:rsidR="00DA29A4" w:rsidRPr="00F03E73" w:rsidTr="00D80F9E">
        <w:trPr>
          <w:trHeight w:val="330"/>
          <w:jc w:val="center"/>
        </w:trPr>
        <w:tc>
          <w:tcPr>
            <w:tcW w:w="3617"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foliar</w:t>
            </w:r>
          </w:p>
        </w:tc>
      </w:tr>
      <w:tr w:rsidR="00DA29A4" w:rsidRPr="00F03E73" w:rsidTr="00D80F9E">
        <w:trPr>
          <w:trHeight w:val="34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6,99</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bcd</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7,09</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bcd</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6,67</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bcd</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5,75</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7,59</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lastRenderedPageBreak/>
              <w:t>B500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7,48</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6,05</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bcd</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6,64</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bcd</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6,52</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bcd</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7"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radicular</w:t>
            </w:r>
          </w:p>
        </w:tc>
      </w:tr>
      <w:tr w:rsidR="00DA29A4" w:rsidRPr="00F03E73" w:rsidTr="00D80F9E">
        <w:trPr>
          <w:trHeight w:val="34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8,65</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8,34</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8,43</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8,52</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8,42</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8,84</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9,27</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8,70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8,03</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7"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Controles</w:t>
            </w:r>
          </w:p>
        </w:tc>
      </w:tr>
      <w:tr w:rsidR="00DA29A4" w:rsidRPr="00F03E73" w:rsidTr="00D80F9E">
        <w:trPr>
          <w:trHeight w:val="330"/>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Absoluto</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4,24</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Convencional</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10,44</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bl>
    <w:p w:rsidR="00DA29A4" w:rsidRPr="00FF1083" w:rsidRDefault="00DA29A4" w:rsidP="00DA29A4">
      <w:pPr>
        <w:jc w:val="both"/>
        <w:rPr>
          <w:rFonts w:ascii="Arial" w:hAnsi="Arial" w:cs="Arial"/>
          <w:lang w:val="es-EC"/>
        </w:rPr>
      </w:pPr>
    </w:p>
    <w:p w:rsidR="00DA29A4" w:rsidRPr="00FF1083" w:rsidRDefault="00DA29A4" w:rsidP="00DA29A4">
      <w:pPr>
        <w:jc w:val="both"/>
        <w:rPr>
          <w:rFonts w:ascii="Arial" w:hAnsi="Arial" w:cs="Arial"/>
          <w:lang w:val="es-EC"/>
        </w:rPr>
      </w:pPr>
    </w:p>
    <w:p w:rsidR="00DA29A4" w:rsidRPr="00F03E73" w:rsidRDefault="00DA29A4" w:rsidP="00DA29A4">
      <w:pPr>
        <w:numPr>
          <w:ilvl w:val="0"/>
          <w:numId w:val="36"/>
        </w:numPr>
        <w:jc w:val="both"/>
        <w:rPr>
          <w:rFonts w:ascii="Arial" w:hAnsi="Arial" w:cs="Arial"/>
          <w:b/>
          <w:i/>
          <w:lang w:val="es-EC"/>
        </w:rPr>
      </w:pPr>
      <w:r w:rsidRPr="00F03E73">
        <w:rPr>
          <w:rFonts w:ascii="Arial" w:hAnsi="Arial" w:cs="Arial"/>
          <w:b/>
          <w:i/>
          <w:lang w:val="es-EC"/>
        </w:rPr>
        <w:t>Peso de cormo seco</w:t>
      </w:r>
    </w:p>
    <w:p w:rsidR="00DA29A4" w:rsidRPr="00F03E73" w:rsidRDefault="00DA29A4" w:rsidP="00DA29A4">
      <w:pPr>
        <w:ind w:left="426"/>
        <w:jc w:val="both"/>
        <w:rPr>
          <w:rFonts w:ascii="Arial" w:hAnsi="Arial" w:cs="Arial"/>
          <w:b/>
          <w:i/>
          <w:lang w:val="es-EC"/>
        </w:rPr>
      </w:pPr>
    </w:p>
    <w:p w:rsidR="00DA29A4" w:rsidRPr="00F03E73" w:rsidRDefault="00DA29A4" w:rsidP="00DA29A4">
      <w:pPr>
        <w:spacing w:line="480" w:lineRule="auto"/>
        <w:ind w:left="425"/>
        <w:jc w:val="both"/>
        <w:rPr>
          <w:rFonts w:ascii="Arial" w:hAnsi="Arial" w:cs="Arial"/>
          <w:lang w:val="es-EC"/>
        </w:rPr>
      </w:pPr>
      <w:r>
        <w:rPr>
          <w:rFonts w:ascii="Arial" w:hAnsi="Arial" w:cs="Arial"/>
          <w:lang w:val="es-EC"/>
        </w:rPr>
        <w:t>Según el Gráfico 4.10, se observa</w:t>
      </w:r>
      <w:r w:rsidRPr="00F03E73">
        <w:rPr>
          <w:rFonts w:ascii="Arial" w:hAnsi="Arial" w:cs="Arial"/>
          <w:lang w:val="es-EC"/>
        </w:rPr>
        <w:t xml:space="preserve"> que de acuerdo la prueba de </w:t>
      </w:r>
      <w:r w:rsidRPr="00F03E73">
        <w:rPr>
          <w:rFonts w:ascii="Arial" w:hAnsi="Arial" w:cs="Arial"/>
          <w:lang w:val="es-ES"/>
        </w:rPr>
        <w:t xml:space="preserve">Duncan </w:t>
      </w:r>
      <w:r w:rsidRPr="00F03E73">
        <w:rPr>
          <w:rFonts w:ascii="Arial" w:hAnsi="Arial" w:cs="Arial"/>
          <w:i/>
          <w:lang w:val="es-EC"/>
        </w:rPr>
        <w:t xml:space="preserve">P≤0.05, </w:t>
      </w:r>
      <w:r w:rsidRPr="00F03E73">
        <w:rPr>
          <w:rFonts w:ascii="Arial" w:hAnsi="Arial" w:cs="Arial"/>
          <w:lang w:val="es-EC"/>
        </w:rPr>
        <w:t>el mayor peso de cormo seco antes de la inoculación fue igual al del cormo húmedo, pero el peso más bajo en este caso fue para los tratamientos que correspondieron al control absoluto, Biosil con las concentraciones: 150 y 500 ppm vía foliar. Por lo tanto, existen diferencias estadísticas significativas ent</w:t>
      </w:r>
      <w:r>
        <w:rPr>
          <w:rFonts w:ascii="Arial" w:hAnsi="Arial" w:cs="Arial"/>
          <w:lang w:val="es-EC"/>
        </w:rPr>
        <w:t>re los tratamientos</w:t>
      </w:r>
      <w:r w:rsidRPr="00F03E73">
        <w:rPr>
          <w:rFonts w:ascii="Arial" w:hAnsi="Arial" w:cs="Arial"/>
          <w:lang w:val="es-EC"/>
        </w:rPr>
        <w:t xml:space="preserve"> ANEXO L.</w:t>
      </w:r>
    </w:p>
    <w:p w:rsidR="00DA29A4" w:rsidRPr="00F03E73" w:rsidRDefault="00DA29A4" w:rsidP="00DA29A4">
      <w:pPr>
        <w:spacing w:line="480" w:lineRule="auto"/>
        <w:ind w:left="425"/>
        <w:jc w:val="both"/>
        <w:rPr>
          <w:rFonts w:ascii="Arial" w:hAnsi="Arial" w:cs="Arial"/>
          <w:lang w:val="es-EC"/>
        </w:rPr>
      </w:pPr>
    </w:p>
    <w:p w:rsidR="00DA29A4" w:rsidRDefault="00DA29A4" w:rsidP="00DA29A4">
      <w:pPr>
        <w:spacing w:line="480" w:lineRule="auto"/>
        <w:ind w:left="425"/>
        <w:jc w:val="both"/>
        <w:rPr>
          <w:rFonts w:ascii="Arial" w:hAnsi="Arial" w:cs="Arial"/>
          <w:lang w:val="es-EC"/>
        </w:rPr>
      </w:pPr>
      <w:r>
        <w:rPr>
          <w:rFonts w:ascii="Arial" w:hAnsi="Arial" w:cs="Arial"/>
          <w:lang w:val="es-EC"/>
        </w:rPr>
        <w:lastRenderedPageBreak/>
        <w:t>En la Tabla 14 se muestra que</w:t>
      </w:r>
      <w:r w:rsidRPr="00F03E73">
        <w:rPr>
          <w:rFonts w:ascii="Arial" w:hAnsi="Arial" w:cs="Arial"/>
          <w:lang w:val="es-EC"/>
        </w:rPr>
        <w:t xml:space="preserve"> según la prueba de </w:t>
      </w:r>
      <w:r w:rsidRPr="00F03E73">
        <w:rPr>
          <w:rFonts w:ascii="Arial" w:hAnsi="Arial" w:cs="Arial"/>
          <w:lang w:val="es-ES"/>
        </w:rPr>
        <w:t xml:space="preserve">Duncan </w:t>
      </w:r>
      <w:r w:rsidRPr="00F03E73">
        <w:rPr>
          <w:rFonts w:ascii="Arial" w:hAnsi="Arial" w:cs="Arial"/>
          <w:i/>
          <w:lang w:val="es-EC"/>
        </w:rPr>
        <w:t>P≤0.05</w:t>
      </w:r>
      <w:r>
        <w:rPr>
          <w:rFonts w:ascii="Arial" w:hAnsi="Arial" w:cs="Arial"/>
          <w:lang w:val="es-EC"/>
        </w:rPr>
        <w:t xml:space="preserve">, </w:t>
      </w:r>
      <w:r w:rsidRPr="00F03E73">
        <w:rPr>
          <w:rFonts w:ascii="Arial" w:hAnsi="Arial" w:cs="Arial"/>
          <w:lang w:val="es-EC"/>
        </w:rPr>
        <w:t>el mejor peso de cormo seco después de la inoculación lo tuvo el tratamiento Z150 radicular (2,32 gr.) y los pesos más bajos se registraron en los tratamientos correspondientes al control absoluto (1,09 gr.) y B150 foliar (1,10 gr.)</w:t>
      </w:r>
    </w:p>
    <w:p w:rsidR="00DA29A4" w:rsidRPr="00F03E73" w:rsidRDefault="00DA29A4" w:rsidP="00DA29A4">
      <w:pPr>
        <w:spacing w:line="480" w:lineRule="auto"/>
        <w:ind w:left="425"/>
        <w:jc w:val="both"/>
        <w:rPr>
          <w:rFonts w:ascii="Arial" w:hAnsi="Arial" w:cs="Arial"/>
          <w:lang w:val="es-EC"/>
        </w:rPr>
      </w:pPr>
    </w:p>
    <w:p w:rsidR="00DA29A4" w:rsidRPr="00F03E73" w:rsidRDefault="00D572D7" w:rsidP="00DA29A4">
      <w:pPr>
        <w:jc w:val="center"/>
        <w:rPr>
          <w:rFonts w:ascii="Arial" w:hAnsi="Arial" w:cs="Arial"/>
          <w:b/>
          <w:i/>
          <w:lang w:val="es-EC"/>
        </w:rPr>
      </w:pPr>
      <w:r>
        <w:rPr>
          <w:rFonts w:ascii="Arial" w:hAnsi="Arial" w:cs="Arial"/>
          <w:b/>
          <w:i/>
          <w:noProof/>
          <w:lang w:val="es-ES" w:eastAsia="es-ES"/>
        </w:rPr>
        <w:drawing>
          <wp:inline distT="0" distB="0" distL="0" distR="0">
            <wp:extent cx="5257800" cy="2943225"/>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srcRect/>
                    <a:stretch>
                      <a:fillRect/>
                    </a:stretch>
                  </pic:blipFill>
                  <pic:spPr bwMode="auto">
                    <a:xfrm>
                      <a:off x="0" y="0"/>
                      <a:ext cx="5257800" cy="2943225"/>
                    </a:xfrm>
                    <a:prstGeom prst="rect">
                      <a:avLst/>
                    </a:prstGeom>
                    <a:noFill/>
                    <a:ln w="9525">
                      <a:noFill/>
                      <a:miter lim="800000"/>
                      <a:headEnd/>
                      <a:tailEnd/>
                    </a:ln>
                  </pic:spPr>
                </pic:pic>
              </a:graphicData>
            </a:graphic>
          </wp:inline>
        </w:drawing>
      </w:r>
    </w:p>
    <w:p w:rsidR="00DA29A4" w:rsidRDefault="00DA29A4" w:rsidP="00DA29A4">
      <w:pPr>
        <w:ind w:left="426"/>
        <w:jc w:val="both"/>
        <w:rPr>
          <w:rFonts w:ascii="Arial" w:hAnsi="Arial" w:cs="Arial"/>
          <w:b/>
          <w:lang w:val="es-EC"/>
        </w:rPr>
      </w:pPr>
    </w:p>
    <w:p w:rsidR="00DA29A4" w:rsidRPr="00FF1083" w:rsidRDefault="00DA29A4" w:rsidP="00DA29A4">
      <w:pPr>
        <w:jc w:val="both"/>
        <w:rPr>
          <w:rFonts w:ascii="Arial" w:hAnsi="Arial" w:cs="Arial"/>
          <w:caps/>
          <w:lang w:val="es-EC"/>
        </w:rPr>
      </w:pPr>
      <w:r w:rsidRPr="00FF1083">
        <w:rPr>
          <w:rFonts w:ascii="Arial" w:hAnsi="Arial" w:cs="Arial"/>
          <w:b/>
          <w:caps/>
          <w:lang w:val="es-EC"/>
        </w:rPr>
        <w:t xml:space="preserve">GRÁFICO 4.10 </w:t>
      </w:r>
      <w:r w:rsidRPr="00FF1083">
        <w:rPr>
          <w:rFonts w:ascii="Arial" w:hAnsi="Arial" w:cs="Arial"/>
          <w:caps/>
          <w:lang w:val="es-EC"/>
        </w:rPr>
        <w:t xml:space="preserve">Peso de cormo en aplicaciones foliar y radicular, de tres fuentes de silicio vs concentraciones: Zumsil 150, 250, 500 ppm (Z150), (Z250), (Z500); Biosil 150, 250, 500 ppm, (B150), (B250), (B500); Zumsil + Activada 150, 250, 500 ppm (ZA150), (ZA250), (ZA500)), en el desarrollo de plantas de banano del grupo Cavendish, antes de la inoculación dirigida de </w:t>
      </w:r>
      <w:r w:rsidRPr="00FF1083">
        <w:rPr>
          <w:rFonts w:ascii="Arial" w:hAnsi="Arial" w:cs="Arial"/>
          <w:i/>
          <w:caps/>
          <w:lang w:val="es-EC"/>
        </w:rPr>
        <w:t>M. fijiensis</w:t>
      </w:r>
      <w:r w:rsidRPr="00FF1083">
        <w:rPr>
          <w:rFonts w:ascii="Arial" w:hAnsi="Arial" w:cs="Arial"/>
          <w:caps/>
          <w:lang w:val="es-EC"/>
        </w:rPr>
        <w:t>, en condiciones de invernadero. Plantas cero fertilización y con aplicación de nitrógeno constituyeron los controles del experimento.</w:t>
      </w:r>
    </w:p>
    <w:p w:rsidR="00DA29A4" w:rsidRDefault="00DA29A4" w:rsidP="00DA29A4">
      <w:pPr>
        <w:jc w:val="both"/>
        <w:rPr>
          <w:rFonts w:ascii="Arial" w:hAnsi="Arial" w:cs="Arial"/>
          <w:caps/>
          <w:lang w:val="es-EC"/>
        </w:rPr>
      </w:pPr>
    </w:p>
    <w:p w:rsidR="00DA29A4" w:rsidRPr="009A1FD6" w:rsidRDefault="00DA29A4" w:rsidP="00DA29A4">
      <w:pPr>
        <w:jc w:val="both"/>
        <w:rPr>
          <w:rFonts w:ascii="Arial" w:hAnsi="Arial" w:cs="Arial"/>
          <w:caps/>
          <w:lang w:val="es-EC"/>
        </w:rPr>
      </w:pPr>
    </w:p>
    <w:p w:rsidR="00DA29A4" w:rsidRDefault="00DA29A4" w:rsidP="00DA29A4">
      <w:pPr>
        <w:jc w:val="center"/>
        <w:rPr>
          <w:rFonts w:ascii="Arial" w:hAnsi="Arial" w:cs="Arial"/>
          <w:b/>
          <w:caps/>
          <w:lang w:val="es-EC"/>
        </w:rPr>
      </w:pPr>
      <w:r w:rsidRPr="00FF1083">
        <w:rPr>
          <w:rFonts w:ascii="Arial" w:hAnsi="Arial" w:cs="Arial"/>
          <w:b/>
          <w:caps/>
          <w:lang w:val="es-EC"/>
        </w:rPr>
        <w:t>Tabla 14</w:t>
      </w:r>
    </w:p>
    <w:p w:rsidR="00DA29A4" w:rsidRPr="009A1FD6" w:rsidRDefault="00DA29A4" w:rsidP="00DA29A4">
      <w:pPr>
        <w:jc w:val="center"/>
        <w:rPr>
          <w:rFonts w:ascii="Arial" w:hAnsi="Arial" w:cs="Arial"/>
          <w:caps/>
          <w:lang w:val="es-EC"/>
        </w:rPr>
      </w:pPr>
    </w:p>
    <w:p w:rsidR="00DA29A4" w:rsidRPr="00FF1083" w:rsidRDefault="00DA29A4" w:rsidP="00DA29A4">
      <w:pPr>
        <w:jc w:val="center"/>
        <w:rPr>
          <w:rFonts w:ascii="Arial" w:hAnsi="Arial" w:cs="Arial"/>
          <w:b/>
          <w:caps/>
          <w:lang w:val="es-EC"/>
        </w:rPr>
      </w:pPr>
      <w:r w:rsidRPr="00FF1083">
        <w:rPr>
          <w:rFonts w:ascii="Arial" w:hAnsi="Arial" w:cs="Arial"/>
          <w:b/>
          <w:caps/>
          <w:lang w:val="es-ES" w:eastAsia="es-ES"/>
        </w:rPr>
        <w:lastRenderedPageBreak/>
        <w:t xml:space="preserve">Promedios del área bajo la curva (ABC) </w:t>
      </w:r>
      <w:r w:rsidRPr="00FF1083">
        <w:rPr>
          <w:rFonts w:ascii="Arial" w:hAnsi="Arial" w:cs="Arial"/>
          <w:b/>
          <w:caps/>
          <w:lang w:val="es-ES"/>
        </w:rPr>
        <w:t>del peso cormo seco</w:t>
      </w:r>
      <w:r w:rsidRPr="00FF1083">
        <w:rPr>
          <w:rFonts w:ascii="Arial" w:hAnsi="Arial" w:cs="Arial"/>
          <w:b/>
          <w:caps/>
          <w:lang w:val="es-ES" w:eastAsia="es-ES"/>
        </w:rPr>
        <w:t xml:space="preserve">, en plantas de banano, después de la inoculación con </w:t>
      </w:r>
      <w:r w:rsidRPr="00FF1083">
        <w:rPr>
          <w:rFonts w:ascii="Arial" w:hAnsi="Arial" w:cs="Arial"/>
          <w:b/>
          <w:i/>
          <w:caps/>
          <w:lang w:val="es-ES" w:eastAsia="es-ES"/>
        </w:rPr>
        <w:t>M. fijiensis</w:t>
      </w:r>
      <w:r w:rsidRPr="00FF1083">
        <w:rPr>
          <w:rFonts w:ascii="Arial" w:hAnsi="Arial" w:cs="Arial"/>
          <w:b/>
          <w:caps/>
          <w:lang w:val="es-ES" w:eastAsia="es-ES"/>
        </w:rPr>
        <w:t xml:space="preserve">, en condiciones de invernadero. Medias con las mismas letras no difieren estadísticamente según Duncan </w:t>
      </w:r>
      <w:r w:rsidRPr="00FF1083">
        <w:rPr>
          <w:rFonts w:ascii="Arial" w:hAnsi="Arial" w:cs="Arial"/>
          <w:b/>
          <w:i/>
          <w:caps/>
          <w:lang w:val="es-ES" w:eastAsia="es-ES"/>
        </w:rPr>
        <w:t>P≤0.05.</w:t>
      </w:r>
    </w:p>
    <w:p w:rsidR="00DA29A4" w:rsidRPr="00F03E73" w:rsidRDefault="00DA29A4" w:rsidP="00DA29A4">
      <w:pPr>
        <w:ind w:left="426"/>
        <w:jc w:val="both"/>
        <w:rPr>
          <w:rFonts w:ascii="Arial" w:hAnsi="Arial" w:cs="Arial"/>
          <w:lang w:val="es-EC"/>
        </w:rPr>
      </w:pPr>
    </w:p>
    <w:tbl>
      <w:tblPr>
        <w:tblW w:w="3616" w:type="dxa"/>
        <w:jc w:val="center"/>
        <w:tblInd w:w="70" w:type="dxa"/>
        <w:tblCellMar>
          <w:left w:w="70" w:type="dxa"/>
          <w:right w:w="70" w:type="dxa"/>
        </w:tblCellMar>
        <w:tblLook w:val="04A0"/>
      </w:tblPr>
      <w:tblGrid>
        <w:gridCol w:w="1894"/>
        <w:gridCol w:w="609"/>
        <w:gridCol w:w="1113"/>
      </w:tblGrid>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foliar</w:t>
            </w:r>
          </w:p>
        </w:tc>
      </w:tr>
      <w:tr w:rsidR="00DA29A4" w:rsidRPr="00F03E73" w:rsidTr="00D80F9E">
        <w:trPr>
          <w:trHeight w:val="34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1,46</w:t>
            </w: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efg</w:t>
            </w:r>
          </w:p>
        </w:tc>
      </w:tr>
      <w:tr w:rsidR="00DA29A4" w:rsidRPr="00F03E73" w:rsidTr="00D80F9E">
        <w:trPr>
          <w:trHeight w:val="31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1,49</w:t>
            </w: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defg</w:t>
            </w:r>
          </w:p>
        </w:tc>
      </w:tr>
      <w:tr w:rsidR="00DA29A4" w:rsidRPr="00F03E73" w:rsidTr="00D80F9E">
        <w:trPr>
          <w:trHeight w:val="31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1,57</w:t>
            </w: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bcdefg</w:t>
            </w:r>
          </w:p>
        </w:tc>
      </w:tr>
      <w:tr w:rsidR="00DA29A4" w:rsidRPr="00F03E73" w:rsidTr="00D80F9E">
        <w:trPr>
          <w:trHeight w:val="31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1,10</w:t>
            </w: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g</w:t>
            </w:r>
          </w:p>
        </w:tc>
      </w:tr>
      <w:tr w:rsidR="00DA29A4" w:rsidRPr="00F03E73" w:rsidTr="00D80F9E">
        <w:trPr>
          <w:trHeight w:val="31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1,72</w:t>
            </w: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abcdefg</w:t>
            </w:r>
          </w:p>
        </w:tc>
      </w:tr>
      <w:tr w:rsidR="00DA29A4" w:rsidRPr="00F03E73" w:rsidTr="00D80F9E">
        <w:trPr>
          <w:trHeight w:val="31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1,57</w:t>
            </w: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bcdefg</w:t>
            </w:r>
          </w:p>
        </w:tc>
      </w:tr>
      <w:tr w:rsidR="00DA29A4" w:rsidRPr="00F03E73" w:rsidTr="00D80F9E">
        <w:trPr>
          <w:trHeight w:val="31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1,24</w:t>
            </w: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fg</w:t>
            </w:r>
          </w:p>
        </w:tc>
      </w:tr>
      <w:tr w:rsidR="00DA29A4" w:rsidRPr="00F03E73" w:rsidTr="00D80F9E">
        <w:trPr>
          <w:trHeight w:val="31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1,45</w:t>
            </w: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efg</w:t>
            </w:r>
          </w:p>
        </w:tc>
      </w:tr>
      <w:tr w:rsidR="00DA29A4" w:rsidRPr="00F03E73" w:rsidTr="00D80F9E">
        <w:trPr>
          <w:trHeight w:val="31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1,33</w:t>
            </w: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fg</w:t>
            </w:r>
          </w:p>
        </w:tc>
      </w:tr>
      <w:tr w:rsidR="00DA29A4" w:rsidRPr="00F03E73" w:rsidTr="00D80F9E">
        <w:trPr>
          <w:trHeight w:val="31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radicular</w:t>
            </w:r>
          </w:p>
        </w:tc>
      </w:tr>
      <w:tr w:rsidR="00DA29A4" w:rsidRPr="00F03E73" w:rsidTr="00D80F9E">
        <w:trPr>
          <w:trHeight w:val="34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2,32</w:t>
            </w: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2,20</w:t>
            </w: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2,12</w:t>
            </w: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1,79</w:t>
            </w: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abcdef</w:t>
            </w:r>
          </w:p>
        </w:tc>
      </w:tr>
      <w:tr w:rsidR="00DA29A4" w:rsidRPr="00F03E73" w:rsidTr="00D80F9E">
        <w:trPr>
          <w:trHeight w:val="31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1,62</w:t>
            </w: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bcdefg</w:t>
            </w:r>
          </w:p>
        </w:tc>
      </w:tr>
      <w:tr w:rsidR="00DA29A4" w:rsidRPr="00F03E73" w:rsidTr="00D80F9E">
        <w:trPr>
          <w:trHeight w:val="31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2,11</w:t>
            </w: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w:t>
            </w:r>
          </w:p>
        </w:tc>
      </w:tr>
      <w:tr w:rsidR="00DA29A4" w:rsidRPr="00F03E73" w:rsidTr="00D80F9E">
        <w:trPr>
          <w:trHeight w:val="31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2,12</w:t>
            </w: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w:t>
            </w:r>
          </w:p>
        </w:tc>
      </w:tr>
      <w:tr w:rsidR="00DA29A4" w:rsidRPr="00F03E73" w:rsidTr="00D80F9E">
        <w:trPr>
          <w:trHeight w:val="31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2,07</w:t>
            </w: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abcde</w:t>
            </w:r>
          </w:p>
        </w:tc>
      </w:tr>
      <w:tr w:rsidR="00DA29A4" w:rsidRPr="00F03E73" w:rsidTr="00D80F9E">
        <w:trPr>
          <w:trHeight w:val="31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1,49</w:t>
            </w: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cdefg</w:t>
            </w:r>
          </w:p>
        </w:tc>
      </w:tr>
      <w:tr w:rsidR="00DA29A4" w:rsidRPr="00F03E73" w:rsidTr="00D80F9E">
        <w:trPr>
          <w:trHeight w:val="31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Controles</w:t>
            </w:r>
          </w:p>
        </w:tc>
      </w:tr>
      <w:tr w:rsidR="00DA29A4" w:rsidRPr="00F03E73" w:rsidTr="00D80F9E">
        <w:trPr>
          <w:trHeight w:val="330"/>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Absoluto</w:t>
            </w: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1,09</w:t>
            </w: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g</w:t>
            </w:r>
          </w:p>
        </w:tc>
      </w:tr>
      <w:tr w:rsidR="00DA29A4" w:rsidRPr="00F03E73" w:rsidTr="00D80F9E">
        <w:trPr>
          <w:trHeight w:val="315"/>
          <w:jc w:val="center"/>
        </w:trPr>
        <w:tc>
          <w:tcPr>
            <w:tcW w:w="189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Convencional</w:t>
            </w:r>
          </w:p>
        </w:tc>
        <w:tc>
          <w:tcPr>
            <w:tcW w:w="609"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2,15</w:t>
            </w:r>
          </w:p>
        </w:tc>
        <w:tc>
          <w:tcPr>
            <w:tcW w:w="111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bl>
    <w:p w:rsidR="00DA29A4" w:rsidRDefault="00DA29A4" w:rsidP="00DA29A4">
      <w:pPr>
        <w:ind w:left="426"/>
        <w:jc w:val="both"/>
        <w:rPr>
          <w:rFonts w:ascii="Arial" w:hAnsi="Arial" w:cs="Arial"/>
          <w:lang w:val="es-EC"/>
        </w:rPr>
      </w:pPr>
    </w:p>
    <w:p w:rsidR="00DA29A4" w:rsidRPr="009A1FD6" w:rsidRDefault="00DA29A4" w:rsidP="00DA29A4">
      <w:pPr>
        <w:ind w:left="426"/>
        <w:jc w:val="both"/>
        <w:rPr>
          <w:rFonts w:ascii="Arial" w:hAnsi="Arial" w:cs="Arial"/>
          <w:lang w:val="es-EC"/>
        </w:rPr>
      </w:pPr>
    </w:p>
    <w:p w:rsidR="00DA29A4" w:rsidRPr="009A1FD6" w:rsidRDefault="00DA29A4" w:rsidP="00DA29A4">
      <w:pPr>
        <w:ind w:left="426"/>
        <w:jc w:val="both"/>
        <w:rPr>
          <w:rFonts w:ascii="Arial" w:hAnsi="Arial" w:cs="Arial"/>
          <w:lang w:val="es-EC"/>
        </w:rPr>
      </w:pPr>
    </w:p>
    <w:p w:rsidR="00DA29A4" w:rsidRPr="00F03E73" w:rsidRDefault="00DA29A4" w:rsidP="00DA29A4">
      <w:pPr>
        <w:numPr>
          <w:ilvl w:val="0"/>
          <w:numId w:val="36"/>
        </w:numPr>
        <w:jc w:val="both"/>
        <w:rPr>
          <w:rFonts w:ascii="Arial" w:hAnsi="Arial" w:cs="Arial"/>
          <w:b/>
          <w:i/>
          <w:lang w:val="es-EC"/>
        </w:rPr>
      </w:pPr>
      <w:r w:rsidRPr="00F03E73">
        <w:rPr>
          <w:rFonts w:ascii="Arial" w:hAnsi="Arial" w:cs="Arial"/>
          <w:b/>
          <w:i/>
          <w:lang w:val="es-EC"/>
        </w:rPr>
        <w:t>Peso de raíces húmedas</w:t>
      </w:r>
    </w:p>
    <w:p w:rsidR="00DA29A4" w:rsidRPr="00431740" w:rsidRDefault="00DA29A4" w:rsidP="00DA29A4">
      <w:pPr>
        <w:ind w:left="426"/>
        <w:jc w:val="both"/>
        <w:rPr>
          <w:rFonts w:ascii="Arial" w:hAnsi="Arial" w:cs="Arial"/>
          <w:lang w:val="es-EC"/>
        </w:rPr>
      </w:pPr>
    </w:p>
    <w:p w:rsidR="00DA29A4" w:rsidRPr="00F03E73" w:rsidRDefault="00DA29A4" w:rsidP="00DA29A4">
      <w:pPr>
        <w:spacing w:line="480" w:lineRule="auto"/>
        <w:ind w:left="425"/>
        <w:jc w:val="both"/>
        <w:rPr>
          <w:rFonts w:ascii="Arial" w:hAnsi="Arial" w:cs="Arial"/>
          <w:lang w:val="es-EC"/>
        </w:rPr>
      </w:pPr>
      <w:r w:rsidRPr="00F03E73">
        <w:rPr>
          <w:rFonts w:ascii="Arial" w:hAnsi="Arial" w:cs="Arial"/>
          <w:lang w:val="es-EC"/>
        </w:rPr>
        <w:t>Los tratamientos Zumsil + Activada y Zumsil con 250 ppm vía radicular,</w:t>
      </w:r>
      <w:r>
        <w:rPr>
          <w:rFonts w:ascii="Arial" w:hAnsi="Arial" w:cs="Arial"/>
          <w:lang w:val="es-EC"/>
        </w:rPr>
        <w:t xml:space="preserve"> </w:t>
      </w:r>
      <w:r w:rsidRPr="00F03E73">
        <w:rPr>
          <w:rFonts w:ascii="Arial" w:hAnsi="Arial" w:cs="Arial"/>
          <w:lang w:val="es-EC"/>
        </w:rPr>
        <w:t>presentaron mayor peso de raíces húmedas antes de la inoculación, y el tratamiento agrupado en el con</w:t>
      </w:r>
      <w:r>
        <w:rPr>
          <w:rFonts w:ascii="Arial" w:hAnsi="Arial" w:cs="Arial"/>
          <w:lang w:val="es-EC"/>
        </w:rPr>
        <w:t>trol absoluto es el que presentó</w:t>
      </w:r>
      <w:r w:rsidRPr="00F03E73">
        <w:rPr>
          <w:rFonts w:ascii="Arial" w:hAnsi="Arial" w:cs="Arial"/>
          <w:lang w:val="es-EC"/>
        </w:rPr>
        <w:t xml:space="preserve"> el peso más bajo, según la prueba de</w:t>
      </w:r>
      <w:r w:rsidRPr="00F03E73">
        <w:rPr>
          <w:rFonts w:ascii="Arial" w:hAnsi="Arial" w:cs="Arial"/>
          <w:lang w:val="es-ES"/>
        </w:rPr>
        <w:t xml:space="preserve"> Duncan </w:t>
      </w:r>
      <w:r w:rsidRPr="00F03E73">
        <w:rPr>
          <w:rFonts w:ascii="Arial" w:hAnsi="Arial" w:cs="Arial"/>
          <w:i/>
          <w:lang w:val="es-EC"/>
        </w:rPr>
        <w:t>P≤0.05</w:t>
      </w:r>
      <w:r w:rsidRPr="00F03E73">
        <w:rPr>
          <w:rFonts w:ascii="Arial" w:hAnsi="Arial" w:cs="Arial"/>
          <w:lang w:val="es-EC"/>
        </w:rPr>
        <w:t xml:space="preserve"> (</w:t>
      </w:r>
      <w:r>
        <w:rPr>
          <w:rFonts w:ascii="Arial" w:hAnsi="Arial" w:cs="Arial"/>
          <w:lang w:val="es-EC"/>
        </w:rPr>
        <w:t xml:space="preserve">Gráfico </w:t>
      </w:r>
      <w:r w:rsidRPr="00F03E73">
        <w:rPr>
          <w:rFonts w:ascii="Arial" w:hAnsi="Arial" w:cs="Arial"/>
          <w:lang w:val="es-EC"/>
        </w:rPr>
        <w:t xml:space="preserve">4.11), por lo tanto </w:t>
      </w:r>
      <w:r>
        <w:rPr>
          <w:rFonts w:ascii="Arial" w:hAnsi="Arial" w:cs="Arial"/>
          <w:lang w:val="es-EC"/>
        </w:rPr>
        <w:t xml:space="preserve">los tratamientos </w:t>
      </w:r>
      <w:r w:rsidRPr="00F03E73">
        <w:rPr>
          <w:rFonts w:ascii="Arial" w:hAnsi="Arial" w:cs="Arial"/>
          <w:lang w:val="es-EC"/>
        </w:rPr>
        <w:t>infieren estadísticamente entr</w:t>
      </w:r>
      <w:r>
        <w:rPr>
          <w:rFonts w:ascii="Arial" w:hAnsi="Arial" w:cs="Arial"/>
          <w:lang w:val="es-EC"/>
        </w:rPr>
        <w:t xml:space="preserve">e sí </w:t>
      </w:r>
      <w:r w:rsidRPr="00F03E73">
        <w:rPr>
          <w:rFonts w:ascii="Arial" w:hAnsi="Arial" w:cs="Arial"/>
          <w:lang w:val="es-EC"/>
        </w:rPr>
        <w:t>ANEXO M.</w:t>
      </w:r>
    </w:p>
    <w:p w:rsidR="00DA29A4" w:rsidRPr="00F03E73" w:rsidRDefault="00DA29A4" w:rsidP="00DA29A4">
      <w:pPr>
        <w:spacing w:line="480" w:lineRule="auto"/>
        <w:ind w:left="425"/>
        <w:jc w:val="both"/>
        <w:rPr>
          <w:rFonts w:ascii="Arial" w:hAnsi="Arial" w:cs="Arial"/>
          <w:lang w:val="es-EC"/>
        </w:rPr>
      </w:pPr>
    </w:p>
    <w:p w:rsidR="00DA29A4" w:rsidRPr="00F03E73" w:rsidRDefault="00DA29A4" w:rsidP="00DA29A4">
      <w:pPr>
        <w:spacing w:line="480" w:lineRule="auto"/>
        <w:ind w:left="425"/>
        <w:jc w:val="both"/>
        <w:rPr>
          <w:rFonts w:ascii="Arial" w:hAnsi="Arial" w:cs="Arial"/>
          <w:lang w:val="es-EC"/>
        </w:rPr>
      </w:pPr>
      <w:r w:rsidRPr="00F03E73">
        <w:rPr>
          <w:rFonts w:ascii="Arial" w:hAnsi="Arial" w:cs="Arial"/>
          <w:lang w:val="es-EC"/>
        </w:rPr>
        <w:t>A diferencia del análisis anterior, los mejores pesos de raíces húmedas después de la inoculación, fu</w:t>
      </w:r>
      <w:r>
        <w:rPr>
          <w:rFonts w:ascii="Arial" w:hAnsi="Arial" w:cs="Arial"/>
          <w:lang w:val="es-EC"/>
        </w:rPr>
        <w:t>eron</w:t>
      </w:r>
      <w:r w:rsidRPr="00F03E73">
        <w:rPr>
          <w:rFonts w:ascii="Arial" w:hAnsi="Arial" w:cs="Arial"/>
          <w:lang w:val="es-EC"/>
        </w:rPr>
        <w:t xml:space="preserve"> los tratamientos Z500 con 31,61 gr. y ZA150 radicular con 31,45 gr. y el peso más bajo fue el  control absoluto con 9,90 gr. De la misma forma</w:t>
      </w:r>
      <w:r>
        <w:rPr>
          <w:rFonts w:ascii="Arial" w:hAnsi="Arial" w:cs="Arial"/>
          <w:lang w:val="es-EC"/>
        </w:rPr>
        <w:t>,</w:t>
      </w:r>
      <w:r w:rsidRPr="00F03E73">
        <w:rPr>
          <w:rFonts w:ascii="Arial" w:hAnsi="Arial" w:cs="Arial"/>
          <w:lang w:val="es-EC"/>
        </w:rPr>
        <w:t xml:space="preserve"> existieron diferencias estadísticas significativas </w:t>
      </w:r>
      <w:r>
        <w:rPr>
          <w:rFonts w:ascii="Arial" w:hAnsi="Arial" w:cs="Arial"/>
          <w:lang w:val="es-EC"/>
        </w:rPr>
        <w:t>(Tabla 15</w:t>
      </w:r>
      <w:r w:rsidRPr="00F03E73">
        <w:rPr>
          <w:rFonts w:ascii="Arial" w:hAnsi="Arial" w:cs="Arial"/>
          <w:lang w:val="es-EC"/>
        </w:rPr>
        <w:t>).</w:t>
      </w:r>
    </w:p>
    <w:p w:rsidR="00DA29A4" w:rsidRDefault="00DA29A4" w:rsidP="00DA29A4">
      <w:pPr>
        <w:jc w:val="both"/>
        <w:rPr>
          <w:rFonts w:ascii="Arial" w:hAnsi="Arial" w:cs="Arial"/>
          <w:b/>
          <w:lang w:val="es-EC"/>
        </w:rPr>
      </w:pPr>
    </w:p>
    <w:p w:rsidR="00DA29A4" w:rsidRPr="00F03E73" w:rsidRDefault="00DA29A4" w:rsidP="00DA29A4">
      <w:pPr>
        <w:jc w:val="both"/>
        <w:rPr>
          <w:rFonts w:ascii="Arial" w:hAnsi="Arial" w:cs="Arial"/>
          <w:b/>
          <w:lang w:val="es-EC"/>
        </w:rPr>
      </w:pPr>
    </w:p>
    <w:p w:rsidR="00DA29A4" w:rsidRPr="00F03E73" w:rsidRDefault="00D572D7" w:rsidP="00DA29A4">
      <w:pPr>
        <w:jc w:val="center"/>
        <w:rPr>
          <w:rFonts w:ascii="Arial" w:hAnsi="Arial" w:cs="Arial"/>
          <w:b/>
          <w:i/>
          <w:lang w:val="es-EC"/>
        </w:rPr>
      </w:pPr>
      <w:r>
        <w:rPr>
          <w:rFonts w:ascii="Arial" w:hAnsi="Arial" w:cs="Arial"/>
          <w:b/>
          <w:i/>
          <w:noProof/>
          <w:lang w:val="es-ES" w:eastAsia="es-ES"/>
        </w:rPr>
        <w:drawing>
          <wp:inline distT="0" distB="0" distL="0" distR="0">
            <wp:extent cx="5257800" cy="2847975"/>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srcRect/>
                    <a:stretch>
                      <a:fillRect/>
                    </a:stretch>
                  </pic:blipFill>
                  <pic:spPr bwMode="auto">
                    <a:xfrm>
                      <a:off x="0" y="0"/>
                      <a:ext cx="5257800" cy="2847975"/>
                    </a:xfrm>
                    <a:prstGeom prst="rect">
                      <a:avLst/>
                    </a:prstGeom>
                    <a:noFill/>
                    <a:ln w="9525">
                      <a:noFill/>
                      <a:miter lim="800000"/>
                      <a:headEnd/>
                      <a:tailEnd/>
                    </a:ln>
                  </pic:spPr>
                </pic:pic>
              </a:graphicData>
            </a:graphic>
          </wp:inline>
        </w:drawing>
      </w:r>
    </w:p>
    <w:p w:rsidR="00DA29A4" w:rsidRPr="00F03E73" w:rsidRDefault="00DA29A4" w:rsidP="00DA29A4">
      <w:pPr>
        <w:ind w:left="426"/>
        <w:jc w:val="both"/>
        <w:rPr>
          <w:rFonts w:ascii="Arial" w:hAnsi="Arial" w:cs="Arial"/>
          <w:b/>
          <w:i/>
          <w:lang w:val="es-EC"/>
        </w:rPr>
      </w:pPr>
    </w:p>
    <w:p w:rsidR="00DA29A4" w:rsidRPr="009A1FD6" w:rsidRDefault="00DA29A4" w:rsidP="00DA29A4">
      <w:pPr>
        <w:jc w:val="both"/>
        <w:rPr>
          <w:rFonts w:ascii="Arial" w:hAnsi="Arial" w:cs="Arial"/>
          <w:caps/>
          <w:lang w:val="es-EC"/>
        </w:rPr>
      </w:pPr>
      <w:r w:rsidRPr="009A1FD6">
        <w:rPr>
          <w:rFonts w:ascii="Arial" w:hAnsi="Arial" w:cs="Arial"/>
          <w:b/>
          <w:caps/>
          <w:lang w:val="es-EC"/>
        </w:rPr>
        <w:t xml:space="preserve">GRÁFICO 4.11 </w:t>
      </w:r>
      <w:r w:rsidRPr="009A1FD6">
        <w:rPr>
          <w:rFonts w:ascii="Arial" w:hAnsi="Arial" w:cs="Arial"/>
          <w:caps/>
          <w:lang w:val="es-EC"/>
        </w:rPr>
        <w:t xml:space="preserve">Peso de raíces húmedas en aplicaciones foliar y radicular, de tres fuentes de silicio vs concentraciones: </w:t>
      </w:r>
      <w:r w:rsidRPr="009A1FD6">
        <w:rPr>
          <w:rFonts w:ascii="Arial" w:hAnsi="Arial" w:cs="Arial"/>
          <w:caps/>
          <w:lang w:val="es-EC"/>
        </w:rPr>
        <w:lastRenderedPageBreak/>
        <w:t xml:space="preserve">Zumsil 150, 250, 500 ppm (Z150), (Z250), (Z500); Biosil 150, 250, 500 ppm, (B150), (B250), (B500); Zumsil + Activada 150, 250, 500 ppm (ZA150), (ZA250), (ZA500)), en el desarrollo de plantas de banano del grupo Cavendish, antes de la inoculación dirigida de </w:t>
      </w:r>
      <w:r w:rsidRPr="009A1FD6">
        <w:rPr>
          <w:rFonts w:ascii="Arial" w:hAnsi="Arial" w:cs="Arial"/>
          <w:i/>
          <w:caps/>
          <w:lang w:val="es-EC"/>
        </w:rPr>
        <w:t>M. fijiensis</w:t>
      </w:r>
      <w:r w:rsidRPr="009A1FD6">
        <w:rPr>
          <w:rFonts w:ascii="Arial" w:hAnsi="Arial" w:cs="Arial"/>
          <w:caps/>
          <w:lang w:val="es-EC"/>
        </w:rPr>
        <w:t>, en condiciones de invernadero. Plantas cero fertilización y con aplicación de nitrógeno constituyeron los controles del experimento.</w:t>
      </w:r>
    </w:p>
    <w:p w:rsidR="00DA29A4" w:rsidRDefault="00DA29A4" w:rsidP="00DA29A4">
      <w:pPr>
        <w:jc w:val="both"/>
        <w:rPr>
          <w:rFonts w:ascii="Arial" w:hAnsi="Arial" w:cs="Arial"/>
          <w:caps/>
          <w:lang w:val="es-EC"/>
        </w:rPr>
      </w:pPr>
    </w:p>
    <w:p w:rsidR="00DA29A4" w:rsidRDefault="00DA29A4" w:rsidP="00DA29A4">
      <w:pPr>
        <w:jc w:val="both"/>
        <w:rPr>
          <w:rFonts w:ascii="Arial" w:hAnsi="Arial" w:cs="Arial"/>
          <w:caps/>
          <w:lang w:val="es-EC"/>
        </w:rPr>
      </w:pPr>
    </w:p>
    <w:p w:rsidR="00DA29A4" w:rsidRDefault="00DA29A4" w:rsidP="00DA29A4">
      <w:pPr>
        <w:jc w:val="both"/>
        <w:rPr>
          <w:rFonts w:ascii="Arial" w:hAnsi="Arial" w:cs="Arial"/>
          <w:caps/>
          <w:lang w:val="es-EC"/>
        </w:rPr>
      </w:pPr>
    </w:p>
    <w:p w:rsidR="00DA29A4" w:rsidRDefault="00DA29A4" w:rsidP="00DA29A4">
      <w:pPr>
        <w:jc w:val="both"/>
        <w:rPr>
          <w:rFonts w:ascii="Arial" w:hAnsi="Arial" w:cs="Arial"/>
          <w:caps/>
          <w:lang w:val="es-EC"/>
        </w:rPr>
      </w:pPr>
    </w:p>
    <w:p w:rsidR="00DA29A4" w:rsidRDefault="00DA29A4" w:rsidP="00DA29A4">
      <w:pPr>
        <w:jc w:val="both"/>
        <w:rPr>
          <w:rFonts w:ascii="Arial" w:hAnsi="Arial" w:cs="Arial"/>
          <w:caps/>
          <w:lang w:val="es-EC"/>
        </w:rPr>
      </w:pPr>
    </w:p>
    <w:p w:rsidR="00DA29A4" w:rsidRPr="00431740" w:rsidRDefault="00DA29A4" w:rsidP="00DA29A4">
      <w:pPr>
        <w:jc w:val="both"/>
        <w:rPr>
          <w:rFonts w:ascii="Arial" w:hAnsi="Arial" w:cs="Arial"/>
          <w:caps/>
          <w:lang w:val="es-EC"/>
        </w:rPr>
      </w:pPr>
    </w:p>
    <w:p w:rsidR="00DA29A4" w:rsidRDefault="00DA29A4" w:rsidP="00DA29A4">
      <w:pPr>
        <w:jc w:val="center"/>
        <w:rPr>
          <w:rFonts w:ascii="Arial" w:hAnsi="Arial" w:cs="Arial"/>
          <w:b/>
          <w:caps/>
          <w:lang w:val="es-EC"/>
        </w:rPr>
      </w:pPr>
      <w:r w:rsidRPr="009A1FD6">
        <w:rPr>
          <w:rFonts w:ascii="Arial" w:hAnsi="Arial" w:cs="Arial"/>
          <w:b/>
          <w:caps/>
          <w:lang w:val="es-EC"/>
        </w:rPr>
        <w:t>Tabla 15</w:t>
      </w:r>
    </w:p>
    <w:p w:rsidR="00DA29A4" w:rsidRPr="00431740" w:rsidRDefault="00DA29A4" w:rsidP="00DA29A4">
      <w:pPr>
        <w:jc w:val="center"/>
        <w:rPr>
          <w:rFonts w:ascii="Arial" w:hAnsi="Arial" w:cs="Arial"/>
          <w:caps/>
          <w:lang w:val="es-EC"/>
        </w:rPr>
      </w:pPr>
    </w:p>
    <w:p w:rsidR="00DA29A4" w:rsidRPr="009A1FD6" w:rsidRDefault="00DA29A4" w:rsidP="00DA29A4">
      <w:pPr>
        <w:jc w:val="center"/>
        <w:rPr>
          <w:rFonts w:ascii="Arial" w:hAnsi="Arial" w:cs="Arial"/>
          <w:b/>
          <w:caps/>
          <w:lang w:val="es-EC"/>
        </w:rPr>
      </w:pPr>
      <w:r w:rsidRPr="009A1FD6">
        <w:rPr>
          <w:rFonts w:ascii="Arial" w:hAnsi="Arial" w:cs="Arial"/>
          <w:b/>
          <w:caps/>
          <w:lang w:val="es-ES" w:eastAsia="es-ES"/>
        </w:rPr>
        <w:t xml:space="preserve">Promedios del área bajo la curva (ABC) </w:t>
      </w:r>
      <w:r w:rsidRPr="009A1FD6">
        <w:rPr>
          <w:rFonts w:ascii="Arial" w:hAnsi="Arial" w:cs="Arial"/>
          <w:b/>
          <w:caps/>
          <w:lang w:val="es-ES"/>
        </w:rPr>
        <w:t>del peso raíces húmedas</w:t>
      </w:r>
      <w:r w:rsidRPr="009A1FD6">
        <w:rPr>
          <w:rFonts w:ascii="Arial" w:hAnsi="Arial" w:cs="Arial"/>
          <w:b/>
          <w:caps/>
          <w:lang w:val="es-ES" w:eastAsia="es-ES"/>
        </w:rPr>
        <w:t xml:space="preserve">, en plantas de banano, después de la inoculación con </w:t>
      </w:r>
      <w:r w:rsidRPr="009A1FD6">
        <w:rPr>
          <w:rFonts w:ascii="Arial" w:hAnsi="Arial" w:cs="Arial"/>
          <w:b/>
          <w:i/>
          <w:caps/>
          <w:lang w:val="es-ES" w:eastAsia="es-ES"/>
        </w:rPr>
        <w:t>M. fijiensis</w:t>
      </w:r>
      <w:r w:rsidRPr="009A1FD6">
        <w:rPr>
          <w:rFonts w:ascii="Arial" w:hAnsi="Arial" w:cs="Arial"/>
          <w:b/>
          <w:caps/>
          <w:lang w:val="es-ES" w:eastAsia="es-ES"/>
        </w:rPr>
        <w:t xml:space="preserve">, en condiciones de invernadero. Medias con las mismas letras no difieren estadísticamente según Duncan </w:t>
      </w:r>
      <w:r w:rsidRPr="009A1FD6">
        <w:rPr>
          <w:rFonts w:ascii="Arial" w:hAnsi="Arial" w:cs="Arial"/>
          <w:b/>
          <w:i/>
          <w:caps/>
          <w:lang w:val="es-ES" w:eastAsia="es-ES"/>
        </w:rPr>
        <w:t>P≤0.05.</w:t>
      </w:r>
    </w:p>
    <w:p w:rsidR="00DA29A4" w:rsidRPr="00F03E73" w:rsidRDefault="00DA29A4" w:rsidP="00DA29A4">
      <w:pPr>
        <w:ind w:left="426"/>
        <w:jc w:val="center"/>
        <w:rPr>
          <w:rFonts w:ascii="Arial" w:hAnsi="Arial" w:cs="Arial"/>
          <w:b/>
          <w:lang w:val="es-EC"/>
        </w:rPr>
      </w:pPr>
    </w:p>
    <w:tbl>
      <w:tblPr>
        <w:tblW w:w="3617" w:type="dxa"/>
        <w:jc w:val="center"/>
        <w:tblInd w:w="70" w:type="dxa"/>
        <w:tblCellMar>
          <w:left w:w="70" w:type="dxa"/>
          <w:right w:w="70" w:type="dxa"/>
        </w:tblCellMar>
        <w:tblLook w:val="04A0"/>
      </w:tblPr>
      <w:tblGrid>
        <w:gridCol w:w="2154"/>
        <w:gridCol w:w="890"/>
        <w:gridCol w:w="573"/>
      </w:tblGrid>
      <w:tr w:rsidR="00DA29A4" w:rsidRPr="00F03E73" w:rsidTr="00D80F9E">
        <w:trPr>
          <w:trHeight w:val="330"/>
          <w:jc w:val="center"/>
        </w:trPr>
        <w:tc>
          <w:tcPr>
            <w:tcW w:w="3617"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foliar</w:t>
            </w:r>
          </w:p>
        </w:tc>
      </w:tr>
      <w:tr w:rsidR="00DA29A4" w:rsidRPr="00F03E73" w:rsidTr="00D80F9E">
        <w:trPr>
          <w:trHeight w:val="34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18,88</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de</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19,16</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de</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19,30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de</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16,73</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e</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17,82</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e</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21,23</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cde</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16,55</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e</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19,73</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de</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16,32</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e</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7"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radicular</w:t>
            </w:r>
          </w:p>
        </w:tc>
      </w:tr>
      <w:tr w:rsidR="00DA29A4" w:rsidRPr="00F03E73" w:rsidTr="00D80F9E">
        <w:trPr>
          <w:trHeight w:val="34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29,22</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26,88</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31,61</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26,12</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26,20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lastRenderedPageBreak/>
              <w:t>B500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24,17</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bcd</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31,45</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25,56</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27,02</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7"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Controles</w:t>
            </w:r>
          </w:p>
        </w:tc>
      </w:tr>
      <w:tr w:rsidR="00DA29A4" w:rsidRPr="00F03E73" w:rsidTr="00D80F9E">
        <w:trPr>
          <w:trHeight w:val="330"/>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Absoluto</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9,90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f</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Convencional</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27,16</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bl>
    <w:p w:rsidR="00DA29A4" w:rsidRPr="00F03E73" w:rsidRDefault="00DA29A4" w:rsidP="00DA29A4">
      <w:pPr>
        <w:ind w:left="426"/>
        <w:jc w:val="both"/>
        <w:rPr>
          <w:rFonts w:ascii="Arial" w:hAnsi="Arial" w:cs="Arial"/>
          <w:b/>
          <w:i/>
          <w:lang w:val="es-EC"/>
        </w:rPr>
      </w:pPr>
    </w:p>
    <w:p w:rsidR="00DA29A4" w:rsidRPr="00F03E73" w:rsidRDefault="00DA29A4" w:rsidP="00DA29A4">
      <w:pPr>
        <w:ind w:left="426"/>
        <w:jc w:val="both"/>
        <w:rPr>
          <w:rFonts w:ascii="Arial" w:hAnsi="Arial" w:cs="Arial"/>
          <w:b/>
          <w:i/>
          <w:lang w:val="es-EC"/>
        </w:rPr>
      </w:pPr>
    </w:p>
    <w:p w:rsidR="00DA29A4" w:rsidRPr="00F03E73" w:rsidRDefault="00DA29A4" w:rsidP="00DA29A4">
      <w:pPr>
        <w:numPr>
          <w:ilvl w:val="0"/>
          <w:numId w:val="36"/>
        </w:numPr>
        <w:spacing w:line="480" w:lineRule="auto"/>
        <w:jc w:val="both"/>
        <w:rPr>
          <w:rFonts w:ascii="Arial" w:hAnsi="Arial" w:cs="Arial"/>
          <w:b/>
          <w:i/>
          <w:lang w:val="es-EC"/>
        </w:rPr>
      </w:pPr>
      <w:r w:rsidRPr="00F03E73">
        <w:rPr>
          <w:rFonts w:ascii="Arial" w:hAnsi="Arial" w:cs="Arial"/>
          <w:b/>
          <w:i/>
          <w:lang w:val="es-EC"/>
        </w:rPr>
        <w:t>Peso de raíz seco</w:t>
      </w:r>
    </w:p>
    <w:p w:rsidR="00DA29A4" w:rsidRPr="00F03E73" w:rsidRDefault="00DA29A4" w:rsidP="00DA29A4">
      <w:pPr>
        <w:spacing w:line="480" w:lineRule="auto"/>
        <w:ind w:left="425"/>
        <w:jc w:val="both"/>
        <w:rPr>
          <w:rFonts w:ascii="Arial" w:hAnsi="Arial" w:cs="Arial"/>
          <w:lang w:val="es-EC"/>
        </w:rPr>
      </w:pPr>
      <w:r w:rsidRPr="00F03E73">
        <w:rPr>
          <w:rFonts w:ascii="Arial" w:hAnsi="Arial" w:cs="Arial"/>
          <w:lang w:val="es-EC"/>
        </w:rPr>
        <w:t>El parámetro en estudio, a</w:t>
      </w:r>
      <w:r>
        <w:rPr>
          <w:rFonts w:ascii="Arial" w:hAnsi="Arial" w:cs="Arial"/>
          <w:lang w:val="es-EC"/>
        </w:rPr>
        <w:t>ntes de la inoculación, presentó</w:t>
      </w:r>
      <w:r w:rsidRPr="00F03E73">
        <w:rPr>
          <w:rFonts w:ascii="Arial" w:hAnsi="Arial" w:cs="Arial"/>
          <w:lang w:val="es-EC"/>
        </w:rPr>
        <w:t xml:space="preserve"> la misma tendencia de los tratamientos en los pesos de raíces húmedas (</w:t>
      </w:r>
      <w:r>
        <w:rPr>
          <w:rFonts w:ascii="Arial" w:hAnsi="Arial" w:cs="Arial"/>
          <w:lang w:val="es-EC"/>
        </w:rPr>
        <w:t>Gráfico</w:t>
      </w:r>
      <w:r w:rsidRPr="00F03E73">
        <w:rPr>
          <w:rFonts w:ascii="Arial" w:hAnsi="Arial" w:cs="Arial"/>
          <w:lang w:val="es-EC"/>
        </w:rPr>
        <w:t xml:space="preserve"> </w:t>
      </w:r>
      <w:r>
        <w:rPr>
          <w:rFonts w:ascii="Arial" w:hAnsi="Arial" w:cs="Arial"/>
          <w:lang w:val="es-EC"/>
        </w:rPr>
        <w:t>4.12). Por otro lado, se observó</w:t>
      </w:r>
      <w:r w:rsidRPr="00F03E73">
        <w:rPr>
          <w:rFonts w:ascii="Arial" w:hAnsi="Arial" w:cs="Arial"/>
          <w:lang w:val="es-EC"/>
        </w:rPr>
        <w:t xml:space="preserve"> diferencias estadísticas entre los tratamientos</w:t>
      </w:r>
      <w:r>
        <w:rPr>
          <w:rFonts w:ascii="Arial" w:hAnsi="Arial" w:cs="Arial"/>
          <w:lang w:val="es-EC"/>
        </w:rPr>
        <w:t xml:space="preserve"> </w:t>
      </w:r>
      <w:r w:rsidRPr="00F03E73">
        <w:rPr>
          <w:rFonts w:ascii="Arial" w:hAnsi="Arial" w:cs="Arial"/>
          <w:lang w:val="es-EC"/>
        </w:rPr>
        <w:t>ANEXO N.</w:t>
      </w:r>
    </w:p>
    <w:p w:rsidR="00DA29A4" w:rsidRPr="00F03E73" w:rsidRDefault="00DA29A4" w:rsidP="00DA29A4">
      <w:pPr>
        <w:spacing w:line="480" w:lineRule="auto"/>
        <w:ind w:left="425"/>
        <w:jc w:val="both"/>
        <w:rPr>
          <w:rFonts w:ascii="Arial" w:hAnsi="Arial" w:cs="Arial"/>
          <w:lang w:val="es-EC"/>
        </w:rPr>
      </w:pPr>
    </w:p>
    <w:p w:rsidR="00DA29A4" w:rsidRPr="00F03E73" w:rsidRDefault="00DA29A4" w:rsidP="00DA29A4">
      <w:pPr>
        <w:spacing w:line="480" w:lineRule="auto"/>
        <w:ind w:left="425"/>
        <w:jc w:val="both"/>
        <w:rPr>
          <w:rFonts w:ascii="Arial" w:hAnsi="Arial" w:cs="Arial"/>
          <w:lang w:val="es-EC"/>
        </w:rPr>
      </w:pPr>
      <w:r w:rsidRPr="00F03E73">
        <w:rPr>
          <w:rFonts w:ascii="Arial" w:hAnsi="Arial" w:cs="Arial"/>
          <w:lang w:val="es-EC"/>
        </w:rPr>
        <w:t xml:space="preserve">También se realizó el análisis respectivo, para determinar el peso de raíces secas después de la inoculación del patógeno, dando como resultado al tratamiento con Zumsil a una concentración de 500 ppm, vía radicular (3,65 gr) como mejor. Así mismo, se estableció el </w:t>
      </w:r>
      <w:r>
        <w:rPr>
          <w:rFonts w:ascii="Arial" w:hAnsi="Arial" w:cs="Arial"/>
          <w:lang w:val="es-EC"/>
        </w:rPr>
        <w:t>peso más bajo y el resultado fue</w:t>
      </w:r>
      <w:r w:rsidRPr="00F03E73">
        <w:rPr>
          <w:rFonts w:ascii="Arial" w:hAnsi="Arial" w:cs="Arial"/>
          <w:lang w:val="es-EC"/>
        </w:rPr>
        <w:t xml:space="preserve"> para el tratamiento correspondiente al control absoluto (1,07 gr.)</w:t>
      </w:r>
      <w:r>
        <w:rPr>
          <w:rFonts w:ascii="Arial" w:hAnsi="Arial" w:cs="Arial"/>
          <w:lang w:val="es-EC"/>
        </w:rPr>
        <w:t xml:space="preserve"> (Tabla 16</w:t>
      </w:r>
      <w:r w:rsidRPr="00F03E73">
        <w:rPr>
          <w:rFonts w:ascii="Arial" w:hAnsi="Arial" w:cs="Arial"/>
          <w:lang w:val="es-EC"/>
        </w:rPr>
        <w:t>), de igual forma se encontraron diferencias estadísticamente significativas entre los tratamientos.</w:t>
      </w:r>
    </w:p>
    <w:p w:rsidR="00DA29A4" w:rsidRPr="00F03E73" w:rsidRDefault="00D572D7" w:rsidP="00DA29A4">
      <w:pPr>
        <w:jc w:val="both"/>
        <w:rPr>
          <w:rFonts w:ascii="Arial" w:hAnsi="Arial" w:cs="Arial"/>
          <w:b/>
          <w:i/>
          <w:lang w:val="es-EC"/>
        </w:rPr>
      </w:pPr>
      <w:r>
        <w:rPr>
          <w:rFonts w:ascii="Arial" w:hAnsi="Arial" w:cs="Arial"/>
          <w:b/>
          <w:i/>
          <w:noProof/>
          <w:lang w:val="es-ES" w:eastAsia="es-ES"/>
        </w:rPr>
        <w:lastRenderedPageBreak/>
        <w:drawing>
          <wp:inline distT="0" distB="0" distL="0" distR="0">
            <wp:extent cx="5229225" cy="2438400"/>
            <wp:effectExtent l="1905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srcRect/>
                    <a:stretch>
                      <a:fillRect/>
                    </a:stretch>
                  </pic:blipFill>
                  <pic:spPr bwMode="auto">
                    <a:xfrm>
                      <a:off x="0" y="0"/>
                      <a:ext cx="5229225" cy="2438400"/>
                    </a:xfrm>
                    <a:prstGeom prst="rect">
                      <a:avLst/>
                    </a:prstGeom>
                    <a:noFill/>
                    <a:ln w="9525">
                      <a:noFill/>
                      <a:miter lim="800000"/>
                      <a:headEnd/>
                      <a:tailEnd/>
                    </a:ln>
                  </pic:spPr>
                </pic:pic>
              </a:graphicData>
            </a:graphic>
          </wp:inline>
        </w:drawing>
      </w:r>
    </w:p>
    <w:p w:rsidR="00DA29A4" w:rsidRPr="00F03E73" w:rsidRDefault="00DA29A4" w:rsidP="00DA29A4">
      <w:pPr>
        <w:ind w:left="426"/>
        <w:jc w:val="both"/>
        <w:rPr>
          <w:rFonts w:ascii="Arial" w:hAnsi="Arial" w:cs="Arial"/>
          <w:b/>
          <w:i/>
          <w:lang w:val="es-EC"/>
        </w:rPr>
      </w:pPr>
    </w:p>
    <w:p w:rsidR="00DA29A4" w:rsidRPr="009A1FD6" w:rsidRDefault="00DA29A4" w:rsidP="00DA29A4">
      <w:pPr>
        <w:jc w:val="both"/>
        <w:rPr>
          <w:rFonts w:ascii="Arial" w:hAnsi="Arial" w:cs="Arial"/>
          <w:b/>
          <w:caps/>
          <w:lang w:val="es-EC"/>
        </w:rPr>
      </w:pPr>
      <w:r w:rsidRPr="009A1FD6">
        <w:rPr>
          <w:rFonts w:ascii="Arial" w:hAnsi="Arial" w:cs="Arial"/>
          <w:b/>
          <w:caps/>
          <w:lang w:val="es-EC"/>
        </w:rPr>
        <w:t xml:space="preserve">GRÁFICO 4.12 </w:t>
      </w:r>
      <w:r w:rsidRPr="009A1FD6">
        <w:rPr>
          <w:rFonts w:ascii="Arial" w:hAnsi="Arial" w:cs="Arial"/>
          <w:caps/>
          <w:lang w:val="es-EC"/>
        </w:rPr>
        <w:t xml:space="preserve">Peso de raíces secas en aplicaciones foliar y radicular, de tres fuentes de silicio vs concentraciones: Zumsil 150, 250, 500 ppm (Z150), (Z250), (Z500); Biosil 150, 250, 500 ppm, (B150), (B250), (B500); Zumsil + Activada 150, 250, 500 ppm (ZA150), (ZA250), (ZA500)), en el desarrollo de plantas de banano del grupo Cavendish, antes de la inoculación dirigida de </w:t>
      </w:r>
      <w:r w:rsidRPr="009A1FD6">
        <w:rPr>
          <w:rFonts w:ascii="Arial" w:hAnsi="Arial" w:cs="Arial"/>
          <w:i/>
          <w:caps/>
          <w:lang w:val="es-EC"/>
        </w:rPr>
        <w:t>M. fijiensis</w:t>
      </w:r>
      <w:r w:rsidRPr="009A1FD6">
        <w:rPr>
          <w:rFonts w:ascii="Arial" w:hAnsi="Arial" w:cs="Arial"/>
          <w:caps/>
          <w:lang w:val="es-EC"/>
        </w:rPr>
        <w:t>, en condiciones de invernadero. Plantas cero fertilización y con aplicación de nitrógeno constituyeron los controles del experimento.</w:t>
      </w:r>
    </w:p>
    <w:p w:rsidR="00DA29A4" w:rsidRDefault="00DA29A4" w:rsidP="00DA29A4">
      <w:pPr>
        <w:jc w:val="center"/>
        <w:rPr>
          <w:rFonts w:ascii="Arial" w:hAnsi="Arial" w:cs="Arial"/>
          <w:b/>
          <w:caps/>
          <w:lang w:val="es-EC"/>
        </w:rPr>
      </w:pPr>
    </w:p>
    <w:p w:rsidR="00DA29A4" w:rsidRDefault="00DA29A4" w:rsidP="00DA29A4">
      <w:pPr>
        <w:jc w:val="center"/>
        <w:rPr>
          <w:rFonts w:ascii="Arial" w:hAnsi="Arial" w:cs="Arial"/>
          <w:b/>
          <w:caps/>
          <w:lang w:val="es-EC"/>
        </w:rPr>
      </w:pPr>
    </w:p>
    <w:p w:rsidR="00DA29A4" w:rsidRDefault="00DA29A4" w:rsidP="00DA29A4">
      <w:pPr>
        <w:jc w:val="center"/>
        <w:rPr>
          <w:rFonts w:ascii="Arial" w:hAnsi="Arial" w:cs="Arial"/>
          <w:b/>
          <w:caps/>
          <w:lang w:val="es-EC"/>
        </w:rPr>
      </w:pPr>
      <w:r>
        <w:rPr>
          <w:rFonts w:ascii="Arial" w:hAnsi="Arial" w:cs="Arial"/>
          <w:b/>
          <w:caps/>
          <w:lang w:val="es-EC"/>
        </w:rPr>
        <w:t>Tabla 16</w:t>
      </w:r>
    </w:p>
    <w:p w:rsidR="00DA29A4" w:rsidRPr="009A1FD6" w:rsidRDefault="00DA29A4" w:rsidP="00DA29A4">
      <w:pPr>
        <w:jc w:val="center"/>
        <w:rPr>
          <w:rFonts w:ascii="Arial" w:hAnsi="Arial" w:cs="Arial"/>
          <w:b/>
          <w:caps/>
          <w:lang w:val="es-EC"/>
        </w:rPr>
      </w:pPr>
    </w:p>
    <w:p w:rsidR="00DA29A4" w:rsidRPr="009A1FD6" w:rsidRDefault="00DA29A4" w:rsidP="00DA29A4">
      <w:pPr>
        <w:jc w:val="center"/>
        <w:rPr>
          <w:rFonts w:ascii="Arial" w:hAnsi="Arial" w:cs="Arial"/>
          <w:b/>
          <w:caps/>
          <w:lang w:val="es-EC"/>
        </w:rPr>
      </w:pPr>
      <w:r w:rsidRPr="009A1FD6">
        <w:rPr>
          <w:rFonts w:ascii="Arial" w:hAnsi="Arial" w:cs="Arial"/>
          <w:b/>
          <w:caps/>
          <w:lang w:val="es-ES" w:eastAsia="es-ES"/>
        </w:rPr>
        <w:t xml:space="preserve">Promedios del área bajo la curva (ABC) </w:t>
      </w:r>
      <w:r w:rsidRPr="009A1FD6">
        <w:rPr>
          <w:rFonts w:ascii="Arial" w:hAnsi="Arial" w:cs="Arial"/>
          <w:b/>
          <w:caps/>
          <w:lang w:val="es-ES"/>
        </w:rPr>
        <w:t>del peso raíces secas</w:t>
      </w:r>
      <w:r w:rsidRPr="009A1FD6">
        <w:rPr>
          <w:rFonts w:ascii="Arial" w:hAnsi="Arial" w:cs="Arial"/>
          <w:b/>
          <w:caps/>
          <w:lang w:val="es-ES" w:eastAsia="es-ES"/>
        </w:rPr>
        <w:t>, en plantas de banano, después de la inoculación con</w:t>
      </w:r>
      <w:r w:rsidRPr="009A1FD6">
        <w:rPr>
          <w:rFonts w:ascii="Arial" w:hAnsi="Arial" w:cs="Arial"/>
          <w:b/>
          <w:i/>
          <w:caps/>
          <w:lang w:val="es-ES" w:eastAsia="es-ES"/>
        </w:rPr>
        <w:t xml:space="preserve"> M. fijiensis</w:t>
      </w:r>
      <w:r w:rsidRPr="009A1FD6">
        <w:rPr>
          <w:rFonts w:ascii="Arial" w:hAnsi="Arial" w:cs="Arial"/>
          <w:b/>
          <w:caps/>
          <w:lang w:val="es-ES" w:eastAsia="es-ES"/>
        </w:rPr>
        <w:t xml:space="preserve">, en condiciones de invernadero. Medias con las mismas letras no difieren estadísticamente según Duncan </w:t>
      </w:r>
      <w:r w:rsidRPr="009A1FD6">
        <w:rPr>
          <w:rFonts w:ascii="Arial" w:hAnsi="Arial" w:cs="Arial"/>
          <w:b/>
          <w:i/>
          <w:caps/>
          <w:lang w:val="es-ES" w:eastAsia="es-ES"/>
        </w:rPr>
        <w:t>P≤0.05.</w:t>
      </w:r>
    </w:p>
    <w:p w:rsidR="00DA29A4" w:rsidRPr="00F03E73" w:rsidRDefault="00DA29A4" w:rsidP="00DA29A4">
      <w:pPr>
        <w:ind w:left="426"/>
        <w:jc w:val="center"/>
        <w:rPr>
          <w:rFonts w:ascii="Arial" w:hAnsi="Arial" w:cs="Arial"/>
          <w:b/>
          <w:lang w:val="es-EC"/>
        </w:rPr>
      </w:pPr>
    </w:p>
    <w:tbl>
      <w:tblPr>
        <w:tblW w:w="3616" w:type="dxa"/>
        <w:jc w:val="center"/>
        <w:tblInd w:w="70" w:type="dxa"/>
        <w:tblCellMar>
          <w:left w:w="70" w:type="dxa"/>
          <w:right w:w="70" w:type="dxa"/>
        </w:tblCellMar>
        <w:tblLook w:val="04A0"/>
      </w:tblPr>
      <w:tblGrid>
        <w:gridCol w:w="2153"/>
        <w:gridCol w:w="692"/>
        <w:gridCol w:w="771"/>
      </w:tblGrid>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foliar</w:t>
            </w:r>
          </w:p>
        </w:tc>
      </w:tr>
      <w:tr w:rsidR="00DA29A4" w:rsidRPr="00F03E73" w:rsidTr="00D80F9E">
        <w:trPr>
          <w:trHeight w:val="34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1,84</w:t>
            </w: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h</w:t>
            </w:r>
          </w:p>
        </w:tc>
      </w:tr>
      <w:tr w:rsidR="00DA29A4" w:rsidRPr="00F03E73" w:rsidTr="00D80F9E">
        <w:trPr>
          <w:trHeight w:val="31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1,97</w:t>
            </w: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fgh</w:t>
            </w:r>
          </w:p>
        </w:tc>
      </w:tr>
      <w:tr w:rsidR="00DA29A4" w:rsidRPr="00F03E73" w:rsidTr="00D80F9E">
        <w:trPr>
          <w:trHeight w:val="31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2,13</w:t>
            </w: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efgh</w:t>
            </w:r>
          </w:p>
        </w:tc>
      </w:tr>
      <w:tr w:rsidR="00DA29A4" w:rsidRPr="00F03E73" w:rsidTr="00D80F9E">
        <w:trPr>
          <w:trHeight w:val="31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1,67</w:t>
            </w: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hi</w:t>
            </w:r>
          </w:p>
        </w:tc>
      </w:tr>
      <w:tr w:rsidR="00DA29A4" w:rsidRPr="00F03E73" w:rsidTr="00D80F9E">
        <w:trPr>
          <w:trHeight w:val="31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1,71</w:t>
            </w: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hi</w:t>
            </w:r>
          </w:p>
        </w:tc>
      </w:tr>
      <w:tr w:rsidR="00DA29A4" w:rsidRPr="00F03E73" w:rsidTr="00D80F9E">
        <w:trPr>
          <w:trHeight w:val="31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2,00</w:t>
            </w: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fgh</w:t>
            </w:r>
          </w:p>
        </w:tc>
      </w:tr>
      <w:tr w:rsidR="00DA29A4" w:rsidRPr="00F03E73" w:rsidTr="00D80F9E">
        <w:trPr>
          <w:trHeight w:val="31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lastRenderedPageBreak/>
              <w:t>ZA150</w:t>
            </w: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1,92</w:t>
            </w: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gh</w:t>
            </w:r>
          </w:p>
        </w:tc>
      </w:tr>
      <w:tr w:rsidR="00DA29A4" w:rsidRPr="00F03E73" w:rsidTr="00D80F9E">
        <w:trPr>
          <w:trHeight w:val="31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1,90</w:t>
            </w: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gh</w:t>
            </w:r>
          </w:p>
        </w:tc>
      </w:tr>
      <w:tr w:rsidR="00DA29A4" w:rsidRPr="00F03E73" w:rsidTr="00D80F9E">
        <w:trPr>
          <w:trHeight w:val="31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1,74</w:t>
            </w: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hi</w:t>
            </w:r>
          </w:p>
        </w:tc>
      </w:tr>
      <w:tr w:rsidR="00DA29A4" w:rsidRPr="00F03E73" w:rsidTr="00D80F9E">
        <w:trPr>
          <w:trHeight w:val="31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radicular</w:t>
            </w:r>
          </w:p>
        </w:tc>
      </w:tr>
      <w:tr w:rsidR="00DA29A4" w:rsidRPr="00F03E73" w:rsidTr="00D80F9E">
        <w:trPr>
          <w:trHeight w:val="34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3,37</w:t>
            </w: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3,22</w:t>
            </w: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w:t>
            </w:r>
          </w:p>
        </w:tc>
      </w:tr>
      <w:tr w:rsidR="00DA29A4" w:rsidRPr="00F03E73" w:rsidTr="00D80F9E">
        <w:trPr>
          <w:trHeight w:val="31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3,65</w:t>
            </w: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2,98</w:t>
            </w: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w:t>
            </w:r>
          </w:p>
        </w:tc>
      </w:tr>
      <w:tr w:rsidR="00DA29A4" w:rsidRPr="00F03E73" w:rsidTr="00D80F9E">
        <w:trPr>
          <w:trHeight w:val="31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2,58</w:t>
            </w: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defg</w:t>
            </w:r>
          </w:p>
        </w:tc>
      </w:tr>
      <w:tr w:rsidR="00DA29A4" w:rsidRPr="00F03E73" w:rsidTr="00D80F9E">
        <w:trPr>
          <w:trHeight w:val="31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2,61</w:t>
            </w: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defg</w:t>
            </w:r>
          </w:p>
        </w:tc>
      </w:tr>
      <w:tr w:rsidR="00DA29A4" w:rsidRPr="00F03E73" w:rsidTr="00D80F9E">
        <w:trPr>
          <w:trHeight w:val="31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3,41</w:t>
            </w: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2,76</w:t>
            </w: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bcde</w:t>
            </w:r>
          </w:p>
        </w:tc>
      </w:tr>
      <w:tr w:rsidR="00DA29A4" w:rsidRPr="00F03E73" w:rsidTr="00D80F9E">
        <w:trPr>
          <w:trHeight w:val="31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2,66</w:t>
            </w: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cdef</w:t>
            </w:r>
          </w:p>
        </w:tc>
      </w:tr>
      <w:tr w:rsidR="00DA29A4" w:rsidRPr="00F03E73" w:rsidTr="00D80F9E">
        <w:trPr>
          <w:trHeight w:val="31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Controles</w:t>
            </w:r>
          </w:p>
        </w:tc>
      </w:tr>
      <w:tr w:rsidR="00DA29A4" w:rsidRPr="00F03E73" w:rsidTr="00D80F9E">
        <w:trPr>
          <w:trHeight w:val="330"/>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Absoluto</w:t>
            </w: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1,07</w:t>
            </w: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i</w:t>
            </w:r>
          </w:p>
        </w:tc>
      </w:tr>
      <w:tr w:rsidR="00DA29A4" w:rsidRPr="00F03E73" w:rsidTr="00D80F9E">
        <w:trPr>
          <w:trHeight w:val="315"/>
          <w:jc w:val="center"/>
        </w:trPr>
        <w:tc>
          <w:tcPr>
            <w:tcW w:w="215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Convencional</w:t>
            </w:r>
          </w:p>
        </w:tc>
        <w:tc>
          <w:tcPr>
            <w:tcW w:w="69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3,05</w:t>
            </w:r>
          </w:p>
        </w:tc>
        <w:tc>
          <w:tcPr>
            <w:tcW w:w="771"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w:t>
            </w:r>
          </w:p>
        </w:tc>
      </w:tr>
    </w:tbl>
    <w:p w:rsidR="00DA29A4" w:rsidRPr="009A1FD6" w:rsidRDefault="00DA29A4" w:rsidP="00DA29A4">
      <w:pPr>
        <w:ind w:left="426"/>
        <w:jc w:val="both"/>
        <w:rPr>
          <w:rFonts w:ascii="Arial" w:hAnsi="Arial" w:cs="Arial"/>
          <w:lang w:val="es-EC"/>
        </w:rPr>
      </w:pPr>
    </w:p>
    <w:p w:rsidR="00DA29A4" w:rsidRPr="009A1FD6" w:rsidRDefault="00DA29A4" w:rsidP="00DA29A4">
      <w:pPr>
        <w:ind w:left="426"/>
        <w:jc w:val="both"/>
        <w:rPr>
          <w:rFonts w:ascii="Arial" w:hAnsi="Arial" w:cs="Arial"/>
          <w:lang w:val="es-EC"/>
        </w:rPr>
      </w:pPr>
    </w:p>
    <w:p w:rsidR="00DA29A4" w:rsidRPr="00F03E73" w:rsidRDefault="00DA29A4" w:rsidP="00DA29A4">
      <w:pPr>
        <w:numPr>
          <w:ilvl w:val="0"/>
          <w:numId w:val="36"/>
        </w:numPr>
        <w:spacing w:line="480" w:lineRule="auto"/>
        <w:jc w:val="both"/>
        <w:rPr>
          <w:rFonts w:ascii="Arial" w:hAnsi="Arial" w:cs="Arial"/>
          <w:b/>
          <w:i/>
          <w:lang w:val="es-EC"/>
        </w:rPr>
      </w:pPr>
      <w:r w:rsidRPr="00F03E73">
        <w:rPr>
          <w:rFonts w:ascii="Arial" w:hAnsi="Arial" w:cs="Arial"/>
          <w:b/>
          <w:i/>
          <w:lang w:val="es-EC"/>
        </w:rPr>
        <w:t>Peso aéreo húmedo</w:t>
      </w:r>
    </w:p>
    <w:p w:rsidR="00DA29A4" w:rsidRPr="00F03E73" w:rsidRDefault="00DA29A4" w:rsidP="00DA29A4">
      <w:pPr>
        <w:spacing w:line="480" w:lineRule="auto"/>
        <w:ind w:left="425"/>
        <w:jc w:val="both"/>
        <w:rPr>
          <w:rFonts w:ascii="Arial" w:hAnsi="Arial" w:cs="Arial"/>
          <w:lang w:val="es-EC"/>
        </w:rPr>
      </w:pPr>
      <w:r w:rsidRPr="00F03E73">
        <w:rPr>
          <w:rFonts w:ascii="Arial" w:hAnsi="Arial" w:cs="Arial"/>
          <w:lang w:val="es-EC"/>
        </w:rPr>
        <w:t xml:space="preserve">Al realizar la prueba de </w:t>
      </w:r>
      <w:r w:rsidRPr="00F03E73">
        <w:rPr>
          <w:rFonts w:ascii="Arial" w:hAnsi="Arial" w:cs="Arial"/>
          <w:lang w:val="es-ES"/>
        </w:rPr>
        <w:t xml:space="preserve">Duncan </w:t>
      </w:r>
      <w:r w:rsidRPr="00F03E73">
        <w:rPr>
          <w:rFonts w:ascii="Arial" w:hAnsi="Arial" w:cs="Arial"/>
          <w:i/>
          <w:lang w:val="es-EC"/>
        </w:rPr>
        <w:t>P≤0.05,</w:t>
      </w:r>
      <w:r w:rsidRPr="00F03E73">
        <w:rPr>
          <w:rFonts w:ascii="Arial" w:hAnsi="Arial" w:cs="Arial"/>
          <w:lang w:val="es-EC"/>
        </w:rPr>
        <w:t xml:space="preserve"> para el peso aéreo húmedo antes de la inoculación, </w:t>
      </w:r>
      <w:r>
        <w:rPr>
          <w:rFonts w:ascii="Arial" w:hAnsi="Arial" w:cs="Arial"/>
          <w:lang w:val="es-EC"/>
        </w:rPr>
        <w:t>se determinó</w:t>
      </w:r>
      <w:r w:rsidRPr="00F03E73">
        <w:rPr>
          <w:rFonts w:ascii="Arial" w:hAnsi="Arial" w:cs="Arial"/>
          <w:lang w:val="es-EC"/>
        </w:rPr>
        <w:t xml:space="preserve"> que existen diferencias estadísticas significativas entre los tratamientos ANEXO Ñ. El mejor resultado se dio en el tratamiento Zumsil 250 ppm vía radicular con un valor de 32,00 gr., y el resultado más bajo se obtuvo en el tratamiento agrupado en el control absoluto con un valor de 10,65 gr. (</w:t>
      </w:r>
      <w:r>
        <w:rPr>
          <w:rFonts w:ascii="Arial" w:hAnsi="Arial" w:cs="Arial"/>
          <w:lang w:val="es-EC"/>
        </w:rPr>
        <w:t>Gráfico</w:t>
      </w:r>
      <w:r w:rsidRPr="00F03E73">
        <w:rPr>
          <w:rFonts w:ascii="Arial" w:hAnsi="Arial" w:cs="Arial"/>
          <w:lang w:val="es-EC"/>
        </w:rPr>
        <w:t xml:space="preserve"> 4.13).</w:t>
      </w:r>
    </w:p>
    <w:p w:rsidR="00DA29A4" w:rsidRPr="00F03E73" w:rsidRDefault="00DA29A4" w:rsidP="00DA29A4">
      <w:pPr>
        <w:spacing w:line="480" w:lineRule="auto"/>
        <w:ind w:left="425"/>
        <w:jc w:val="both"/>
        <w:rPr>
          <w:rFonts w:ascii="Arial" w:hAnsi="Arial" w:cs="Arial"/>
          <w:lang w:val="es-EC"/>
        </w:rPr>
      </w:pPr>
    </w:p>
    <w:p w:rsidR="00DA29A4" w:rsidRDefault="00DA29A4" w:rsidP="00DA29A4">
      <w:pPr>
        <w:spacing w:line="480" w:lineRule="auto"/>
        <w:ind w:left="425"/>
        <w:jc w:val="both"/>
        <w:rPr>
          <w:rFonts w:ascii="Arial" w:hAnsi="Arial" w:cs="Arial"/>
          <w:lang w:val="es-EC"/>
        </w:rPr>
      </w:pPr>
      <w:r w:rsidRPr="00F03E73">
        <w:rPr>
          <w:rFonts w:ascii="Arial" w:hAnsi="Arial" w:cs="Arial"/>
          <w:lang w:val="es-EC"/>
        </w:rPr>
        <w:t>Además, en el peso aéreo húmedo despu</w:t>
      </w:r>
      <w:r>
        <w:rPr>
          <w:rFonts w:ascii="Arial" w:hAnsi="Arial" w:cs="Arial"/>
          <w:lang w:val="es-EC"/>
        </w:rPr>
        <w:t>és de la inoculación, se observó</w:t>
      </w:r>
      <w:r w:rsidRPr="00F03E73">
        <w:rPr>
          <w:rFonts w:ascii="Arial" w:hAnsi="Arial" w:cs="Arial"/>
          <w:lang w:val="es-EC"/>
        </w:rPr>
        <w:t xml:space="preserve"> que los mejores tratamientos fueron B150 con 53,29 gr., ZA150 </w:t>
      </w:r>
      <w:r w:rsidRPr="00F03E73">
        <w:rPr>
          <w:rFonts w:ascii="Arial" w:hAnsi="Arial" w:cs="Arial"/>
          <w:lang w:val="es-EC"/>
        </w:rPr>
        <w:lastRenderedPageBreak/>
        <w:t xml:space="preserve">con 52,04 gr., ZA500 con 50,69 gr. y B250 con 49,86 gr., todos con aplicación radicular. El tratamiento con el peso más bajo fue el control absoluto con 12,35 gr. </w:t>
      </w:r>
      <w:r>
        <w:rPr>
          <w:rFonts w:ascii="Arial" w:hAnsi="Arial" w:cs="Arial"/>
          <w:lang w:val="es-EC"/>
        </w:rPr>
        <w:t>(Tabla 17)</w:t>
      </w:r>
    </w:p>
    <w:p w:rsidR="00DA29A4" w:rsidRPr="009A1FD6" w:rsidRDefault="00DA29A4" w:rsidP="00DA29A4">
      <w:pPr>
        <w:spacing w:line="480" w:lineRule="auto"/>
        <w:ind w:left="425"/>
        <w:jc w:val="both"/>
        <w:rPr>
          <w:rFonts w:ascii="Arial" w:hAnsi="Arial" w:cs="Arial"/>
          <w:lang w:val="es-EC"/>
        </w:rPr>
      </w:pPr>
    </w:p>
    <w:p w:rsidR="00DA29A4" w:rsidRPr="00F03E73" w:rsidRDefault="00D572D7" w:rsidP="00DA29A4">
      <w:pPr>
        <w:jc w:val="both"/>
        <w:rPr>
          <w:rFonts w:ascii="Arial" w:hAnsi="Arial" w:cs="Arial"/>
          <w:b/>
          <w:i/>
          <w:lang w:val="es-EC"/>
        </w:rPr>
      </w:pPr>
      <w:r>
        <w:rPr>
          <w:rFonts w:ascii="Arial" w:hAnsi="Arial" w:cs="Arial"/>
          <w:b/>
          <w:i/>
          <w:noProof/>
          <w:lang w:val="es-ES" w:eastAsia="es-ES"/>
        </w:rPr>
        <w:drawing>
          <wp:inline distT="0" distB="0" distL="0" distR="0">
            <wp:extent cx="5238750" cy="295275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DA29A4" w:rsidRPr="00F03E73" w:rsidRDefault="00DA29A4" w:rsidP="00DA29A4">
      <w:pPr>
        <w:ind w:left="426"/>
        <w:jc w:val="both"/>
        <w:rPr>
          <w:rFonts w:ascii="Arial" w:hAnsi="Arial" w:cs="Arial"/>
          <w:b/>
          <w:i/>
          <w:lang w:val="es-EC"/>
        </w:rPr>
      </w:pPr>
    </w:p>
    <w:p w:rsidR="00DA29A4" w:rsidRPr="009A1FD6" w:rsidRDefault="00DA29A4" w:rsidP="00DA29A4">
      <w:pPr>
        <w:jc w:val="both"/>
        <w:rPr>
          <w:rFonts w:ascii="Arial" w:hAnsi="Arial" w:cs="Arial"/>
          <w:caps/>
          <w:lang w:val="es-EC"/>
        </w:rPr>
      </w:pPr>
      <w:r w:rsidRPr="009A1FD6">
        <w:rPr>
          <w:rFonts w:ascii="Arial" w:hAnsi="Arial" w:cs="Arial"/>
          <w:b/>
          <w:caps/>
          <w:lang w:val="es-EC"/>
        </w:rPr>
        <w:t xml:space="preserve">GRÁFICO 4.13 </w:t>
      </w:r>
      <w:r w:rsidRPr="009A1FD6">
        <w:rPr>
          <w:rFonts w:ascii="Arial" w:hAnsi="Arial" w:cs="Arial"/>
          <w:caps/>
          <w:lang w:val="es-EC"/>
        </w:rPr>
        <w:t xml:space="preserve">Peso aéreo húmedo en aplicaciones foliar y radicular, de tres fuentes de silicio vs concentraciones: Zumsil 150, 250, 500 ppm (Z150), (Z250), (Z500); Biosil 150, 250, 500 ppm, (B150), (B250), (B500); Zumsil + Activada 150, 250, 500 ppm (ZA150), (ZA250), (ZA500)), en el desarrollo de plantas de banano del grupo Cavendish, antes de la inoculación dirigida de </w:t>
      </w:r>
      <w:r w:rsidRPr="009A1FD6">
        <w:rPr>
          <w:rFonts w:ascii="Arial" w:hAnsi="Arial" w:cs="Arial"/>
          <w:i/>
          <w:caps/>
          <w:lang w:val="es-EC"/>
        </w:rPr>
        <w:t>M. fijiensis</w:t>
      </w:r>
      <w:r w:rsidRPr="009A1FD6">
        <w:rPr>
          <w:rFonts w:ascii="Arial" w:hAnsi="Arial" w:cs="Arial"/>
          <w:caps/>
          <w:lang w:val="es-EC"/>
        </w:rPr>
        <w:t>, en condiciones de invernadero. Plantas cero fertilización y con aplicación de nitrógeno constituyeron los controles del experimento.</w:t>
      </w:r>
    </w:p>
    <w:p w:rsidR="00DA29A4" w:rsidRDefault="00DA29A4" w:rsidP="00DA29A4">
      <w:pPr>
        <w:jc w:val="both"/>
        <w:rPr>
          <w:rFonts w:ascii="Arial" w:hAnsi="Arial" w:cs="Arial"/>
          <w:caps/>
          <w:lang w:val="es-EC"/>
        </w:rPr>
      </w:pPr>
    </w:p>
    <w:p w:rsidR="00DA29A4" w:rsidRPr="00DD66EA" w:rsidRDefault="00DA29A4" w:rsidP="00DA29A4">
      <w:pPr>
        <w:jc w:val="both"/>
        <w:rPr>
          <w:rFonts w:ascii="Arial" w:hAnsi="Arial" w:cs="Arial"/>
          <w:caps/>
          <w:lang w:val="es-EC"/>
        </w:rPr>
      </w:pPr>
    </w:p>
    <w:p w:rsidR="00DA29A4" w:rsidRDefault="00DA29A4" w:rsidP="00DA29A4">
      <w:pPr>
        <w:jc w:val="center"/>
        <w:rPr>
          <w:rFonts w:ascii="Arial" w:hAnsi="Arial" w:cs="Arial"/>
          <w:b/>
          <w:caps/>
          <w:lang w:val="es-EC"/>
        </w:rPr>
      </w:pPr>
      <w:r w:rsidRPr="009A1FD6">
        <w:rPr>
          <w:rFonts w:ascii="Arial" w:hAnsi="Arial" w:cs="Arial"/>
          <w:b/>
          <w:caps/>
          <w:lang w:val="es-EC"/>
        </w:rPr>
        <w:t>Tabla 17</w:t>
      </w:r>
    </w:p>
    <w:p w:rsidR="00DA29A4" w:rsidRPr="00DD66EA" w:rsidRDefault="00DA29A4" w:rsidP="00DA29A4">
      <w:pPr>
        <w:jc w:val="center"/>
        <w:rPr>
          <w:rFonts w:ascii="Arial" w:hAnsi="Arial" w:cs="Arial"/>
          <w:caps/>
          <w:lang w:val="es-EC"/>
        </w:rPr>
      </w:pPr>
    </w:p>
    <w:p w:rsidR="00DA29A4" w:rsidRPr="009A1FD6" w:rsidRDefault="00DA29A4" w:rsidP="00DA29A4">
      <w:pPr>
        <w:jc w:val="center"/>
        <w:rPr>
          <w:rFonts w:ascii="Arial" w:hAnsi="Arial" w:cs="Arial"/>
          <w:b/>
          <w:caps/>
          <w:lang w:val="es-EC"/>
        </w:rPr>
      </w:pPr>
      <w:r w:rsidRPr="009A1FD6">
        <w:rPr>
          <w:rFonts w:ascii="Arial" w:hAnsi="Arial" w:cs="Arial"/>
          <w:b/>
          <w:caps/>
          <w:lang w:val="es-ES" w:eastAsia="es-ES"/>
        </w:rPr>
        <w:t xml:space="preserve">Promedios del área bajo la curva (ABC) </w:t>
      </w:r>
      <w:r w:rsidRPr="009A1FD6">
        <w:rPr>
          <w:rFonts w:ascii="Arial" w:hAnsi="Arial" w:cs="Arial"/>
          <w:b/>
          <w:caps/>
          <w:lang w:val="es-ES"/>
        </w:rPr>
        <w:t>del peso aéreo húmedo</w:t>
      </w:r>
      <w:r w:rsidRPr="009A1FD6">
        <w:rPr>
          <w:rFonts w:ascii="Arial" w:hAnsi="Arial" w:cs="Arial"/>
          <w:b/>
          <w:caps/>
          <w:lang w:val="es-ES" w:eastAsia="es-ES"/>
        </w:rPr>
        <w:t xml:space="preserve">, en plantas de banano, después de la inoculación con </w:t>
      </w:r>
      <w:r w:rsidRPr="009A1FD6">
        <w:rPr>
          <w:rFonts w:ascii="Arial" w:hAnsi="Arial" w:cs="Arial"/>
          <w:b/>
          <w:i/>
          <w:caps/>
          <w:lang w:val="es-ES" w:eastAsia="es-ES"/>
        </w:rPr>
        <w:t>M. fijiensis</w:t>
      </w:r>
      <w:r w:rsidRPr="009A1FD6">
        <w:rPr>
          <w:rFonts w:ascii="Arial" w:hAnsi="Arial" w:cs="Arial"/>
          <w:b/>
          <w:caps/>
          <w:lang w:val="es-ES" w:eastAsia="es-ES"/>
        </w:rPr>
        <w:t xml:space="preserve">, en condiciones de invernadero. Medias con las mismas letras no difieren estadísticamente según Duncan </w:t>
      </w:r>
      <w:r w:rsidRPr="009A1FD6">
        <w:rPr>
          <w:rFonts w:ascii="Arial" w:hAnsi="Arial" w:cs="Arial"/>
          <w:b/>
          <w:i/>
          <w:caps/>
          <w:lang w:val="es-ES" w:eastAsia="es-ES"/>
        </w:rPr>
        <w:t>P≤0.05.</w:t>
      </w:r>
    </w:p>
    <w:p w:rsidR="00DA29A4" w:rsidRPr="00F03E73" w:rsidRDefault="00DA29A4" w:rsidP="00DA29A4">
      <w:pPr>
        <w:ind w:left="426"/>
        <w:jc w:val="center"/>
        <w:rPr>
          <w:rFonts w:ascii="Arial" w:hAnsi="Arial" w:cs="Arial"/>
          <w:b/>
          <w:lang w:val="es-EC"/>
        </w:rPr>
      </w:pPr>
    </w:p>
    <w:tbl>
      <w:tblPr>
        <w:tblW w:w="3617" w:type="dxa"/>
        <w:jc w:val="center"/>
        <w:tblInd w:w="70" w:type="dxa"/>
        <w:tblCellMar>
          <w:left w:w="70" w:type="dxa"/>
          <w:right w:w="70" w:type="dxa"/>
        </w:tblCellMar>
        <w:tblLook w:val="04A0"/>
      </w:tblPr>
      <w:tblGrid>
        <w:gridCol w:w="2154"/>
        <w:gridCol w:w="890"/>
        <w:gridCol w:w="573"/>
      </w:tblGrid>
      <w:tr w:rsidR="00DA29A4" w:rsidRPr="00F03E73" w:rsidTr="00D80F9E">
        <w:trPr>
          <w:trHeight w:val="330"/>
          <w:jc w:val="center"/>
        </w:trPr>
        <w:tc>
          <w:tcPr>
            <w:tcW w:w="3617"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foliar</w:t>
            </w:r>
          </w:p>
        </w:tc>
      </w:tr>
      <w:tr w:rsidR="00DA29A4" w:rsidRPr="00F03E73" w:rsidTr="00D80F9E">
        <w:trPr>
          <w:trHeight w:val="34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35,51</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def</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35,59</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def</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27,88</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f</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32,50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ef</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35,78</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def</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38,83</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cde</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31,73</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ef</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35,02</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def</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33,81</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def</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7"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radicular</w:t>
            </w:r>
          </w:p>
        </w:tc>
      </w:tr>
      <w:tr w:rsidR="00DA29A4" w:rsidRPr="00F03E73" w:rsidTr="00D80F9E">
        <w:trPr>
          <w:trHeight w:val="34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46,19</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39,68</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cde</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41,62</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bcd</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53,29</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49,86</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47,25</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52,04</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48,32</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50,69</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7"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Controles</w:t>
            </w:r>
          </w:p>
        </w:tc>
      </w:tr>
      <w:tr w:rsidR="00DA29A4" w:rsidRPr="00F03E73" w:rsidTr="00D80F9E">
        <w:trPr>
          <w:trHeight w:val="330"/>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Absoluto</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12,35</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g</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Convencional</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39,22</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cde</w:t>
            </w:r>
          </w:p>
        </w:tc>
      </w:tr>
    </w:tbl>
    <w:p w:rsidR="00DA29A4" w:rsidRDefault="00DA29A4" w:rsidP="00DA29A4">
      <w:pPr>
        <w:ind w:left="426"/>
        <w:jc w:val="both"/>
        <w:rPr>
          <w:rFonts w:ascii="Arial" w:hAnsi="Arial" w:cs="Arial"/>
          <w:b/>
          <w:i/>
          <w:lang w:val="es-EC"/>
        </w:rPr>
      </w:pPr>
    </w:p>
    <w:p w:rsidR="00DA29A4" w:rsidRPr="00F03E73" w:rsidRDefault="00DA29A4" w:rsidP="00DA29A4">
      <w:pPr>
        <w:ind w:left="426"/>
        <w:jc w:val="both"/>
        <w:rPr>
          <w:rFonts w:ascii="Arial" w:hAnsi="Arial" w:cs="Arial"/>
          <w:b/>
          <w:i/>
          <w:lang w:val="es-EC"/>
        </w:rPr>
      </w:pPr>
    </w:p>
    <w:p w:rsidR="00DA29A4" w:rsidRPr="00F03E73" w:rsidRDefault="00DA29A4" w:rsidP="00DA29A4">
      <w:pPr>
        <w:ind w:left="426"/>
        <w:jc w:val="both"/>
        <w:rPr>
          <w:rFonts w:ascii="Arial" w:hAnsi="Arial" w:cs="Arial"/>
          <w:b/>
          <w:i/>
          <w:lang w:val="es-EC"/>
        </w:rPr>
      </w:pPr>
    </w:p>
    <w:p w:rsidR="00DA29A4" w:rsidRPr="00F03E73" w:rsidRDefault="00DA29A4" w:rsidP="00DA29A4">
      <w:pPr>
        <w:numPr>
          <w:ilvl w:val="0"/>
          <w:numId w:val="36"/>
        </w:numPr>
        <w:jc w:val="both"/>
        <w:rPr>
          <w:rFonts w:ascii="Arial" w:hAnsi="Arial" w:cs="Arial"/>
          <w:b/>
          <w:i/>
          <w:lang w:val="es-EC"/>
        </w:rPr>
      </w:pPr>
      <w:r w:rsidRPr="00F03E73">
        <w:rPr>
          <w:rFonts w:ascii="Arial" w:hAnsi="Arial" w:cs="Arial"/>
          <w:b/>
          <w:i/>
          <w:lang w:val="es-EC"/>
        </w:rPr>
        <w:t>Peso aéreo seco</w:t>
      </w:r>
    </w:p>
    <w:p w:rsidR="00DA29A4" w:rsidRPr="00F03E73" w:rsidRDefault="00DA29A4" w:rsidP="00DA29A4">
      <w:pPr>
        <w:ind w:left="426"/>
        <w:jc w:val="both"/>
        <w:rPr>
          <w:rFonts w:ascii="Arial" w:hAnsi="Arial" w:cs="Arial"/>
          <w:b/>
          <w:i/>
          <w:lang w:val="es-EC"/>
        </w:rPr>
      </w:pPr>
    </w:p>
    <w:p w:rsidR="00DA29A4" w:rsidRPr="00F03E73" w:rsidRDefault="00DA29A4" w:rsidP="00DA29A4">
      <w:pPr>
        <w:spacing w:line="480" w:lineRule="auto"/>
        <w:ind w:left="425"/>
        <w:jc w:val="both"/>
        <w:rPr>
          <w:rFonts w:ascii="Arial" w:hAnsi="Arial" w:cs="Arial"/>
          <w:lang w:val="es-EC"/>
        </w:rPr>
      </w:pPr>
      <w:r>
        <w:rPr>
          <w:rFonts w:ascii="Arial" w:hAnsi="Arial" w:cs="Arial"/>
          <w:lang w:val="es-EC"/>
        </w:rPr>
        <w:t>El</w:t>
      </w:r>
      <w:r w:rsidRPr="00F03E73">
        <w:rPr>
          <w:rFonts w:ascii="Arial" w:hAnsi="Arial" w:cs="Arial"/>
          <w:lang w:val="es-EC"/>
        </w:rPr>
        <w:t xml:space="preserve"> </w:t>
      </w:r>
      <w:r>
        <w:rPr>
          <w:rFonts w:ascii="Arial" w:hAnsi="Arial" w:cs="Arial"/>
          <w:lang w:val="es-EC"/>
        </w:rPr>
        <w:t>Gráfico</w:t>
      </w:r>
      <w:r w:rsidRPr="00F03E73">
        <w:rPr>
          <w:rFonts w:ascii="Arial" w:hAnsi="Arial" w:cs="Arial"/>
          <w:lang w:val="es-EC"/>
        </w:rPr>
        <w:t xml:space="preserve"> 4.14</w:t>
      </w:r>
      <w:r>
        <w:rPr>
          <w:rFonts w:ascii="Arial" w:hAnsi="Arial" w:cs="Arial"/>
          <w:lang w:val="es-EC"/>
        </w:rPr>
        <w:t xml:space="preserve">, indica </w:t>
      </w:r>
      <w:r w:rsidRPr="00F03E73">
        <w:rPr>
          <w:rFonts w:ascii="Arial" w:hAnsi="Arial" w:cs="Arial"/>
          <w:lang w:val="es-EC"/>
        </w:rPr>
        <w:t xml:space="preserve">que de acuerdo la prueba de </w:t>
      </w:r>
      <w:r w:rsidRPr="00F03E73">
        <w:rPr>
          <w:rFonts w:ascii="Arial" w:hAnsi="Arial" w:cs="Arial"/>
          <w:lang w:val="es-ES"/>
        </w:rPr>
        <w:t xml:space="preserve">Duncan </w:t>
      </w:r>
      <w:r w:rsidRPr="00F03E73">
        <w:rPr>
          <w:rFonts w:ascii="Arial" w:hAnsi="Arial" w:cs="Arial"/>
          <w:i/>
          <w:lang w:val="es-EC"/>
        </w:rPr>
        <w:t xml:space="preserve">P≤0.05, </w:t>
      </w:r>
      <w:r w:rsidRPr="00F03E73">
        <w:rPr>
          <w:rFonts w:ascii="Arial" w:hAnsi="Arial" w:cs="Arial"/>
          <w:lang w:val="es-EC"/>
        </w:rPr>
        <w:t xml:space="preserve">el peso aéreo seco antes de la inoculación con el patógeno, mantiene los </w:t>
      </w:r>
      <w:r w:rsidRPr="00F03E73">
        <w:rPr>
          <w:rFonts w:ascii="Arial" w:hAnsi="Arial" w:cs="Arial"/>
          <w:lang w:val="es-EC"/>
        </w:rPr>
        <w:lastRenderedPageBreak/>
        <w:t>mismos patrones que el peso aéreo húmedo anteriormente analizado</w:t>
      </w:r>
      <w:r>
        <w:rPr>
          <w:rFonts w:ascii="Arial" w:hAnsi="Arial" w:cs="Arial"/>
          <w:lang w:val="es-EC"/>
        </w:rPr>
        <w:t xml:space="preserve"> </w:t>
      </w:r>
      <w:r w:rsidRPr="00F03E73">
        <w:rPr>
          <w:rFonts w:ascii="Arial" w:hAnsi="Arial" w:cs="Arial"/>
          <w:lang w:val="es-EC"/>
        </w:rPr>
        <w:t>ANEXO O.</w:t>
      </w:r>
    </w:p>
    <w:p w:rsidR="00DA29A4" w:rsidRPr="00F03E73" w:rsidRDefault="00DA29A4" w:rsidP="00DA29A4">
      <w:pPr>
        <w:spacing w:line="480" w:lineRule="auto"/>
        <w:ind w:left="425"/>
        <w:jc w:val="both"/>
        <w:rPr>
          <w:rFonts w:ascii="Arial" w:hAnsi="Arial" w:cs="Arial"/>
          <w:lang w:val="es-EC"/>
        </w:rPr>
      </w:pPr>
    </w:p>
    <w:p w:rsidR="00DA29A4" w:rsidRPr="005F53FA" w:rsidRDefault="00DA29A4" w:rsidP="00DA29A4">
      <w:pPr>
        <w:spacing w:line="480" w:lineRule="auto"/>
        <w:ind w:left="425"/>
        <w:jc w:val="both"/>
        <w:rPr>
          <w:rFonts w:ascii="Arial" w:hAnsi="Arial" w:cs="Arial"/>
          <w:lang w:val="es-EC"/>
        </w:rPr>
      </w:pPr>
      <w:r>
        <w:rPr>
          <w:rFonts w:ascii="Arial" w:hAnsi="Arial" w:cs="Arial"/>
          <w:lang w:val="es-EC"/>
        </w:rPr>
        <w:t>En la Tabla 1</w:t>
      </w:r>
      <w:r w:rsidRPr="00F03E73">
        <w:rPr>
          <w:rFonts w:ascii="Arial" w:hAnsi="Arial" w:cs="Arial"/>
          <w:lang w:val="es-EC"/>
        </w:rPr>
        <w:t xml:space="preserve">8 </w:t>
      </w:r>
      <w:r>
        <w:rPr>
          <w:rFonts w:ascii="Arial" w:hAnsi="Arial" w:cs="Arial"/>
          <w:lang w:val="es-EC"/>
        </w:rPr>
        <w:t>se muestra,</w:t>
      </w:r>
      <w:r w:rsidRPr="00F03E73">
        <w:rPr>
          <w:rFonts w:ascii="Arial" w:hAnsi="Arial" w:cs="Arial"/>
          <w:lang w:val="es-EC"/>
        </w:rPr>
        <w:t xml:space="preserve"> que  existen 10 rangos de significancia y que el mejor peso aéreo seco después de la inoculación</w:t>
      </w:r>
      <w:r>
        <w:rPr>
          <w:rFonts w:ascii="Arial" w:hAnsi="Arial" w:cs="Arial"/>
          <w:lang w:val="es-EC"/>
        </w:rPr>
        <w:t>,</w:t>
      </w:r>
      <w:r w:rsidRPr="00F03E73">
        <w:rPr>
          <w:rFonts w:ascii="Arial" w:hAnsi="Arial" w:cs="Arial"/>
          <w:lang w:val="es-EC"/>
        </w:rPr>
        <w:t xml:space="preserve"> lo obtuvo el tratamiento B150 radicular con la letra (a) y el peso más bajo se registró en el tratamiento correspondiente al control absoluto con la letra (j).</w:t>
      </w:r>
    </w:p>
    <w:p w:rsidR="00DA29A4" w:rsidRPr="00F03E73" w:rsidRDefault="00DA29A4" w:rsidP="00DA29A4">
      <w:pPr>
        <w:ind w:left="425"/>
        <w:jc w:val="both"/>
        <w:rPr>
          <w:rFonts w:ascii="Arial" w:hAnsi="Arial" w:cs="Arial"/>
          <w:b/>
          <w:lang w:val="es-EC"/>
        </w:rPr>
      </w:pPr>
    </w:p>
    <w:p w:rsidR="00DA29A4" w:rsidRPr="00F03E73" w:rsidRDefault="00D572D7" w:rsidP="00DA29A4">
      <w:pPr>
        <w:jc w:val="both"/>
        <w:rPr>
          <w:rFonts w:ascii="Arial" w:hAnsi="Arial" w:cs="Arial"/>
          <w:b/>
          <w:i/>
          <w:lang w:val="es-EC"/>
        </w:rPr>
      </w:pPr>
      <w:r>
        <w:rPr>
          <w:rFonts w:ascii="Arial" w:hAnsi="Arial" w:cs="Arial"/>
          <w:b/>
          <w:i/>
          <w:noProof/>
          <w:lang w:val="es-ES" w:eastAsia="es-ES"/>
        </w:rPr>
        <w:drawing>
          <wp:inline distT="0" distB="0" distL="0" distR="0">
            <wp:extent cx="5229225" cy="2990850"/>
            <wp:effectExtent l="1905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srcRect/>
                    <a:stretch>
                      <a:fillRect/>
                    </a:stretch>
                  </pic:blipFill>
                  <pic:spPr bwMode="auto">
                    <a:xfrm>
                      <a:off x="0" y="0"/>
                      <a:ext cx="5229225" cy="2990850"/>
                    </a:xfrm>
                    <a:prstGeom prst="rect">
                      <a:avLst/>
                    </a:prstGeom>
                    <a:noFill/>
                    <a:ln w="9525">
                      <a:noFill/>
                      <a:miter lim="800000"/>
                      <a:headEnd/>
                      <a:tailEnd/>
                    </a:ln>
                  </pic:spPr>
                </pic:pic>
              </a:graphicData>
            </a:graphic>
          </wp:inline>
        </w:drawing>
      </w:r>
    </w:p>
    <w:p w:rsidR="00DA29A4" w:rsidRPr="00F03E73" w:rsidRDefault="00DA29A4" w:rsidP="00DA29A4">
      <w:pPr>
        <w:ind w:left="426"/>
        <w:jc w:val="both"/>
        <w:rPr>
          <w:rFonts w:ascii="Arial" w:hAnsi="Arial" w:cs="Arial"/>
          <w:b/>
          <w:i/>
          <w:lang w:val="es-EC"/>
        </w:rPr>
      </w:pPr>
    </w:p>
    <w:p w:rsidR="00DA29A4" w:rsidRPr="005F53FA" w:rsidRDefault="00DA29A4" w:rsidP="00DA29A4">
      <w:pPr>
        <w:jc w:val="both"/>
        <w:rPr>
          <w:rFonts w:ascii="Arial" w:hAnsi="Arial" w:cs="Arial"/>
          <w:caps/>
          <w:lang w:val="es-EC"/>
        </w:rPr>
      </w:pPr>
      <w:r w:rsidRPr="005F53FA">
        <w:rPr>
          <w:rFonts w:ascii="Arial" w:hAnsi="Arial" w:cs="Arial"/>
          <w:b/>
          <w:caps/>
          <w:lang w:val="es-EC"/>
        </w:rPr>
        <w:t xml:space="preserve">GRÁFICO 4.14 </w:t>
      </w:r>
      <w:r w:rsidRPr="005F53FA">
        <w:rPr>
          <w:rFonts w:ascii="Arial" w:hAnsi="Arial" w:cs="Arial"/>
          <w:caps/>
          <w:lang w:val="es-EC"/>
        </w:rPr>
        <w:t xml:space="preserve">Peso aéreo seco en aplicaciones foliar y radicular, de tres fuentes de silicio vs concentraciones: Zumsil 150, 250, 500 ppm (Z150), (Z250), (Z500); Biosil 150, 250, 500 ppm, (B150), (B250), (B500); Zumsil + Activada 150, 250, 500 ppm (ZA150), (ZA250), (ZA500)), en el desarrollo de plantas de banano del grupo Cavendish, antes de la inoculación dirigida de </w:t>
      </w:r>
      <w:r w:rsidRPr="005F53FA">
        <w:rPr>
          <w:rFonts w:ascii="Arial" w:hAnsi="Arial" w:cs="Arial"/>
          <w:i/>
          <w:caps/>
          <w:lang w:val="es-EC"/>
        </w:rPr>
        <w:t>M. fijiensis</w:t>
      </w:r>
      <w:r w:rsidRPr="005F53FA">
        <w:rPr>
          <w:rFonts w:ascii="Arial" w:hAnsi="Arial" w:cs="Arial"/>
          <w:caps/>
          <w:lang w:val="es-EC"/>
        </w:rPr>
        <w:t>, en condiciones de invernadero. Plantas cero fertilización y con aplicación de nitrógeno constituyeron los controles del experimento.</w:t>
      </w:r>
    </w:p>
    <w:p w:rsidR="00DA29A4" w:rsidRPr="00303B9E" w:rsidRDefault="00DA29A4" w:rsidP="00DA29A4">
      <w:pPr>
        <w:jc w:val="both"/>
        <w:rPr>
          <w:rFonts w:ascii="Arial" w:hAnsi="Arial" w:cs="Arial"/>
          <w:caps/>
          <w:lang w:val="es-EC"/>
        </w:rPr>
      </w:pPr>
    </w:p>
    <w:p w:rsidR="00DA29A4" w:rsidRDefault="00DA29A4" w:rsidP="00DA29A4">
      <w:pPr>
        <w:jc w:val="both"/>
        <w:rPr>
          <w:rFonts w:ascii="Arial" w:hAnsi="Arial" w:cs="Arial"/>
          <w:caps/>
          <w:lang w:val="es-EC"/>
        </w:rPr>
      </w:pPr>
    </w:p>
    <w:p w:rsidR="00DA29A4" w:rsidRDefault="00DA29A4" w:rsidP="00DA29A4">
      <w:pPr>
        <w:jc w:val="both"/>
        <w:rPr>
          <w:rFonts w:ascii="Arial" w:hAnsi="Arial" w:cs="Arial"/>
          <w:caps/>
          <w:lang w:val="es-EC"/>
        </w:rPr>
      </w:pPr>
    </w:p>
    <w:p w:rsidR="00DA29A4" w:rsidRDefault="00DA29A4" w:rsidP="00DA29A4">
      <w:pPr>
        <w:jc w:val="both"/>
        <w:rPr>
          <w:rFonts w:ascii="Arial" w:hAnsi="Arial" w:cs="Arial"/>
          <w:caps/>
          <w:lang w:val="es-EC"/>
        </w:rPr>
      </w:pPr>
    </w:p>
    <w:p w:rsidR="00DA29A4" w:rsidRDefault="00DA29A4" w:rsidP="00DA29A4">
      <w:pPr>
        <w:jc w:val="both"/>
        <w:rPr>
          <w:rFonts w:ascii="Arial" w:hAnsi="Arial" w:cs="Arial"/>
          <w:caps/>
          <w:lang w:val="es-EC"/>
        </w:rPr>
      </w:pPr>
    </w:p>
    <w:p w:rsidR="00DA29A4" w:rsidRDefault="00DA29A4" w:rsidP="00DA29A4">
      <w:pPr>
        <w:jc w:val="both"/>
        <w:rPr>
          <w:rFonts w:ascii="Arial" w:hAnsi="Arial" w:cs="Arial"/>
          <w:caps/>
          <w:lang w:val="es-EC"/>
        </w:rPr>
      </w:pPr>
    </w:p>
    <w:p w:rsidR="00DA29A4" w:rsidRDefault="00DA29A4" w:rsidP="00DA29A4">
      <w:pPr>
        <w:jc w:val="both"/>
        <w:rPr>
          <w:rFonts w:ascii="Arial" w:hAnsi="Arial" w:cs="Arial"/>
          <w:caps/>
          <w:lang w:val="es-EC"/>
        </w:rPr>
      </w:pPr>
    </w:p>
    <w:p w:rsidR="00DA29A4" w:rsidRPr="00303B9E" w:rsidRDefault="00DA29A4" w:rsidP="00DA29A4">
      <w:pPr>
        <w:jc w:val="both"/>
        <w:rPr>
          <w:rFonts w:ascii="Arial" w:hAnsi="Arial" w:cs="Arial"/>
          <w:caps/>
          <w:lang w:val="es-EC"/>
        </w:rPr>
      </w:pPr>
    </w:p>
    <w:p w:rsidR="00DA29A4" w:rsidRDefault="00DA29A4" w:rsidP="00DA29A4">
      <w:pPr>
        <w:jc w:val="center"/>
        <w:rPr>
          <w:rFonts w:ascii="Arial" w:hAnsi="Arial" w:cs="Arial"/>
          <w:b/>
          <w:caps/>
          <w:lang w:val="es-EC"/>
        </w:rPr>
      </w:pPr>
      <w:r w:rsidRPr="005F53FA">
        <w:rPr>
          <w:rFonts w:ascii="Arial" w:hAnsi="Arial" w:cs="Arial"/>
          <w:b/>
          <w:caps/>
          <w:lang w:val="es-EC"/>
        </w:rPr>
        <w:t>Tabla 18</w:t>
      </w:r>
    </w:p>
    <w:p w:rsidR="00DA29A4" w:rsidRPr="005F53FA" w:rsidRDefault="00DA29A4" w:rsidP="00DA29A4">
      <w:pPr>
        <w:jc w:val="center"/>
        <w:rPr>
          <w:rFonts w:ascii="Arial" w:hAnsi="Arial" w:cs="Arial"/>
          <w:b/>
          <w:i/>
          <w:caps/>
          <w:lang w:val="es-EC"/>
        </w:rPr>
      </w:pPr>
    </w:p>
    <w:p w:rsidR="00DA29A4" w:rsidRPr="005F53FA" w:rsidRDefault="00DA29A4" w:rsidP="00DA29A4">
      <w:pPr>
        <w:jc w:val="center"/>
        <w:rPr>
          <w:rFonts w:ascii="Arial" w:hAnsi="Arial" w:cs="Arial"/>
          <w:b/>
          <w:caps/>
          <w:lang w:val="es-EC"/>
        </w:rPr>
      </w:pPr>
      <w:r w:rsidRPr="005F53FA">
        <w:rPr>
          <w:rFonts w:ascii="Arial" w:hAnsi="Arial" w:cs="Arial"/>
          <w:b/>
          <w:caps/>
          <w:lang w:val="es-ES" w:eastAsia="es-ES"/>
        </w:rPr>
        <w:t xml:space="preserve">Promedios del área bajo la curva (ABC) </w:t>
      </w:r>
      <w:r w:rsidRPr="005F53FA">
        <w:rPr>
          <w:rFonts w:ascii="Arial" w:hAnsi="Arial" w:cs="Arial"/>
          <w:b/>
          <w:caps/>
          <w:lang w:val="es-ES"/>
        </w:rPr>
        <w:t>del peso aéreo seco</w:t>
      </w:r>
      <w:r w:rsidRPr="005F53FA">
        <w:rPr>
          <w:rFonts w:ascii="Arial" w:hAnsi="Arial" w:cs="Arial"/>
          <w:b/>
          <w:caps/>
          <w:lang w:val="es-ES" w:eastAsia="es-ES"/>
        </w:rPr>
        <w:t xml:space="preserve">, en plantas de banano, después de la inoculación con </w:t>
      </w:r>
      <w:r w:rsidRPr="005F53FA">
        <w:rPr>
          <w:rFonts w:ascii="Arial" w:hAnsi="Arial" w:cs="Arial"/>
          <w:b/>
          <w:i/>
          <w:caps/>
          <w:lang w:val="es-ES" w:eastAsia="es-ES"/>
        </w:rPr>
        <w:t>M. fijiensis</w:t>
      </w:r>
      <w:r w:rsidRPr="005F53FA">
        <w:rPr>
          <w:rFonts w:ascii="Arial" w:hAnsi="Arial" w:cs="Arial"/>
          <w:b/>
          <w:caps/>
          <w:lang w:val="es-ES" w:eastAsia="es-ES"/>
        </w:rPr>
        <w:t xml:space="preserve">, en condiciones de invernadero. Medias con las mismas letras no difieren estadísticamente según Duncan </w:t>
      </w:r>
      <w:r w:rsidRPr="005F53FA">
        <w:rPr>
          <w:rFonts w:ascii="Arial" w:hAnsi="Arial" w:cs="Arial"/>
          <w:b/>
          <w:i/>
          <w:caps/>
          <w:lang w:val="es-ES" w:eastAsia="es-ES"/>
        </w:rPr>
        <w:t>P≤0.05.</w:t>
      </w:r>
    </w:p>
    <w:p w:rsidR="00DA29A4" w:rsidRPr="00F03E73" w:rsidRDefault="00DA29A4" w:rsidP="00DA29A4">
      <w:pPr>
        <w:ind w:left="426"/>
        <w:jc w:val="center"/>
        <w:rPr>
          <w:rFonts w:ascii="Arial" w:hAnsi="Arial" w:cs="Arial"/>
          <w:b/>
          <w:lang w:val="es-EC"/>
        </w:rPr>
      </w:pPr>
    </w:p>
    <w:tbl>
      <w:tblPr>
        <w:tblW w:w="3616" w:type="dxa"/>
        <w:jc w:val="center"/>
        <w:tblInd w:w="70" w:type="dxa"/>
        <w:tblCellMar>
          <w:left w:w="70" w:type="dxa"/>
          <w:right w:w="70" w:type="dxa"/>
        </w:tblCellMar>
        <w:tblLook w:val="04A0"/>
      </w:tblPr>
      <w:tblGrid>
        <w:gridCol w:w="1990"/>
        <w:gridCol w:w="822"/>
        <w:gridCol w:w="804"/>
      </w:tblGrid>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foliar</w:t>
            </w:r>
          </w:p>
        </w:tc>
      </w:tr>
      <w:tr w:rsidR="00DA29A4" w:rsidRPr="00F03E73" w:rsidTr="00D80F9E">
        <w:trPr>
          <w:trHeight w:val="34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10,22</w:t>
            </w: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efgh</w:t>
            </w:r>
          </w:p>
        </w:tc>
      </w:tr>
      <w:tr w:rsidR="00DA29A4" w:rsidRPr="00F03E73" w:rsidTr="00D80F9E">
        <w:trPr>
          <w:trHeight w:val="31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10,48</w:t>
            </w: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efgh</w:t>
            </w:r>
          </w:p>
        </w:tc>
      </w:tr>
      <w:tr w:rsidR="00DA29A4" w:rsidRPr="00F03E73" w:rsidTr="00D80F9E">
        <w:trPr>
          <w:trHeight w:val="31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7,79</w:t>
            </w: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i</w:t>
            </w:r>
          </w:p>
        </w:tc>
      </w:tr>
      <w:tr w:rsidR="00DA29A4" w:rsidRPr="00F03E73" w:rsidTr="00D80F9E">
        <w:trPr>
          <w:trHeight w:val="31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8,35</w:t>
            </w: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hi</w:t>
            </w:r>
          </w:p>
        </w:tc>
      </w:tr>
      <w:tr w:rsidR="00DA29A4" w:rsidRPr="00F03E73" w:rsidTr="00D80F9E">
        <w:trPr>
          <w:trHeight w:val="31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10,13</w:t>
            </w: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fgh</w:t>
            </w:r>
          </w:p>
        </w:tc>
      </w:tr>
      <w:tr w:rsidR="00DA29A4" w:rsidRPr="00F03E73" w:rsidTr="00D80F9E">
        <w:trPr>
          <w:trHeight w:val="31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11,31</w:t>
            </w: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cdefg</w:t>
            </w:r>
          </w:p>
        </w:tc>
      </w:tr>
      <w:tr w:rsidR="00DA29A4" w:rsidRPr="00F03E73" w:rsidTr="00D80F9E">
        <w:trPr>
          <w:trHeight w:val="31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9,59</w:t>
            </w: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ghi</w:t>
            </w:r>
          </w:p>
        </w:tc>
      </w:tr>
      <w:tr w:rsidR="00DA29A4" w:rsidRPr="00F03E73" w:rsidTr="00D80F9E">
        <w:trPr>
          <w:trHeight w:val="31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11,14</w:t>
            </w: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defg</w:t>
            </w:r>
          </w:p>
        </w:tc>
      </w:tr>
      <w:tr w:rsidR="00DA29A4" w:rsidRPr="00F03E73" w:rsidTr="00D80F9E">
        <w:trPr>
          <w:trHeight w:val="31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10,39</w:t>
            </w: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efgh</w:t>
            </w:r>
          </w:p>
        </w:tc>
      </w:tr>
      <w:tr w:rsidR="00DA29A4" w:rsidRPr="00F03E73" w:rsidTr="00D80F9E">
        <w:trPr>
          <w:trHeight w:val="31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radicular</w:t>
            </w:r>
          </w:p>
        </w:tc>
      </w:tr>
      <w:tr w:rsidR="00DA29A4" w:rsidRPr="00F03E73" w:rsidTr="00D80F9E">
        <w:trPr>
          <w:trHeight w:val="34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13,46</w:t>
            </w: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12,50</w:t>
            </w: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bcde</w:t>
            </w:r>
          </w:p>
        </w:tc>
      </w:tr>
      <w:tr w:rsidR="00DA29A4" w:rsidRPr="00F03E73" w:rsidTr="00D80F9E">
        <w:trPr>
          <w:trHeight w:val="31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12,43</w:t>
            </w: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bcdef</w:t>
            </w:r>
          </w:p>
        </w:tc>
      </w:tr>
      <w:tr w:rsidR="00DA29A4" w:rsidRPr="00F03E73" w:rsidTr="00D80F9E">
        <w:trPr>
          <w:trHeight w:val="31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15,28</w:t>
            </w: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13,78</w:t>
            </w: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13,60</w:t>
            </w: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14,03</w:t>
            </w: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13,15</w:t>
            </w: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abcd</w:t>
            </w:r>
          </w:p>
        </w:tc>
      </w:tr>
      <w:tr w:rsidR="00DA29A4" w:rsidRPr="00F03E73" w:rsidTr="00D80F9E">
        <w:trPr>
          <w:trHeight w:val="31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13,99</w:t>
            </w: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lastRenderedPageBreak/>
              <w:t>Controles</w:t>
            </w:r>
          </w:p>
        </w:tc>
      </w:tr>
      <w:tr w:rsidR="00DA29A4" w:rsidRPr="00F03E73" w:rsidTr="00D80F9E">
        <w:trPr>
          <w:trHeight w:val="330"/>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Absoluto</w:t>
            </w: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3,30</w:t>
            </w: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j</w:t>
            </w:r>
          </w:p>
        </w:tc>
      </w:tr>
      <w:tr w:rsidR="00DA29A4" w:rsidRPr="00F03E73" w:rsidTr="00D80F9E">
        <w:trPr>
          <w:trHeight w:val="315"/>
          <w:jc w:val="center"/>
        </w:trPr>
        <w:tc>
          <w:tcPr>
            <w:tcW w:w="19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Convencional</w:t>
            </w:r>
          </w:p>
        </w:tc>
        <w:tc>
          <w:tcPr>
            <w:tcW w:w="822"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11,11</w:t>
            </w:r>
          </w:p>
        </w:tc>
        <w:tc>
          <w:tcPr>
            <w:tcW w:w="80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defg</w:t>
            </w:r>
          </w:p>
        </w:tc>
      </w:tr>
    </w:tbl>
    <w:p w:rsidR="00DA29A4" w:rsidRPr="00F03E73" w:rsidRDefault="00DA29A4" w:rsidP="00DA29A4">
      <w:pPr>
        <w:ind w:left="426"/>
        <w:jc w:val="both"/>
        <w:rPr>
          <w:rFonts w:ascii="Arial" w:hAnsi="Arial" w:cs="Arial"/>
          <w:b/>
          <w:i/>
          <w:lang w:val="es-EC"/>
        </w:rPr>
      </w:pPr>
    </w:p>
    <w:p w:rsidR="00DA29A4" w:rsidRPr="00F03E73" w:rsidRDefault="00DA29A4" w:rsidP="00DA29A4">
      <w:pPr>
        <w:ind w:left="426"/>
        <w:jc w:val="both"/>
        <w:rPr>
          <w:rFonts w:ascii="Arial" w:hAnsi="Arial" w:cs="Arial"/>
          <w:b/>
          <w:i/>
          <w:lang w:val="es-EC"/>
        </w:rPr>
      </w:pPr>
    </w:p>
    <w:p w:rsidR="00DA29A4" w:rsidRPr="00F03E73" w:rsidRDefault="00DA29A4" w:rsidP="00DA29A4">
      <w:pPr>
        <w:numPr>
          <w:ilvl w:val="0"/>
          <w:numId w:val="36"/>
        </w:numPr>
        <w:jc w:val="both"/>
        <w:rPr>
          <w:rFonts w:ascii="Arial" w:hAnsi="Arial" w:cs="Arial"/>
          <w:b/>
          <w:i/>
          <w:lang w:val="es-EC"/>
        </w:rPr>
      </w:pPr>
      <w:r w:rsidRPr="00F03E73">
        <w:rPr>
          <w:rFonts w:ascii="Arial" w:hAnsi="Arial" w:cs="Arial"/>
          <w:b/>
          <w:i/>
          <w:lang w:val="es-EC"/>
        </w:rPr>
        <w:t>Peso total húmedo</w:t>
      </w:r>
    </w:p>
    <w:p w:rsidR="00DA29A4" w:rsidRPr="00F03E73" w:rsidRDefault="00DA29A4" w:rsidP="00DA29A4">
      <w:pPr>
        <w:ind w:left="426"/>
        <w:jc w:val="both"/>
        <w:rPr>
          <w:rFonts w:ascii="Arial" w:hAnsi="Arial" w:cs="Arial"/>
          <w:b/>
          <w:i/>
          <w:lang w:val="es-EC"/>
        </w:rPr>
      </w:pPr>
    </w:p>
    <w:p w:rsidR="00DA29A4" w:rsidRPr="00F03E73" w:rsidRDefault="00DA29A4" w:rsidP="00DA29A4">
      <w:pPr>
        <w:spacing w:line="480" w:lineRule="auto"/>
        <w:ind w:left="425"/>
        <w:jc w:val="both"/>
        <w:rPr>
          <w:rFonts w:ascii="Arial" w:hAnsi="Arial" w:cs="Arial"/>
          <w:b/>
          <w:i/>
          <w:lang w:val="es-EC"/>
        </w:rPr>
      </w:pPr>
      <w:r w:rsidRPr="00F03E73">
        <w:rPr>
          <w:rFonts w:ascii="Arial" w:hAnsi="Arial" w:cs="Arial"/>
          <w:lang w:val="es-EC"/>
        </w:rPr>
        <w:t>El tratamiento Z250 radicular, fue el que presentó mayor peso total húmedo, y el tratamiento correspondiente al con</w:t>
      </w:r>
      <w:r>
        <w:rPr>
          <w:rFonts w:ascii="Arial" w:hAnsi="Arial" w:cs="Arial"/>
          <w:lang w:val="es-EC"/>
        </w:rPr>
        <w:t>trol absoluto es el que presentó</w:t>
      </w:r>
      <w:r w:rsidRPr="00F03E73">
        <w:rPr>
          <w:rFonts w:ascii="Arial" w:hAnsi="Arial" w:cs="Arial"/>
          <w:lang w:val="es-EC"/>
        </w:rPr>
        <w:t xml:space="preserve"> el peso más bajo, según la prueba de </w:t>
      </w:r>
      <w:r w:rsidRPr="00F03E73">
        <w:rPr>
          <w:rFonts w:ascii="Arial" w:hAnsi="Arial" w:cs="Arial"/>
          <w:lang w:val="es-ES"/>
        </w:rPr>
        <w:t xml:space="preserve">Duncan </w:t>
      </w:r>
      <w:r w:rsidRPr="00F03E73">
        <w:rPr>
          <w:rFonts w:ascii="Arial" w:hAnsi="Arial" w:cs="Arial"/>
          <w:i/>
          <w:lang w:val="es-EC"/>
        </w:rPr>
        <w:t xml:space="preserve">P≤0.05, </w:t>
      </w:r>
      <w:r w:rsidRPr="00F03E73">
        <w:rPr>
          <w:rFonts w:ascii="Arial" w:hAnsi="Arial" w:cs="Arial"/>
          <w:lang w:val="es-EC"/>
        </w:rPr>
        <w:t>todo esto antes de la inoculación (</w:t>
      </w:r>
      <w:r>
        <w:rPr>
          <w:rFonts w:ascii="Arial" w:hAnsi="Arial" w:cs="Arial"/>
          <w:lang w:val="es-EC"/>
        </w:rPr>
        <w:t>Gráfico</w:t>
      </w:r>
      <w:r w:rsidRPr="00F03E73">
        <w:rPr>
          <w:rFonts w:ascii="Arial" w:hAnsi="Arial" w:cs="Arial"/>
          <w:lang w:val="es-EC"/>
        </w:rPr>
        <w:t xml:space="preserve"> 4.15), e infieren estadísticamente entre</w:t>
      </w:r>
      <w:r>
        <w:rPr>
          <w:rFonts w:ascii="Arial" w:hAnsi="Arial" w:cs="Arial"/>
          <w:lang w:val="es-EC"/>
        </w:rPr>
        <w:t xml:space="preserve"> tratamientos </w:t>
      </w:r>
      <w:r w:rsidRPr="00F03E73">
        <w:rPr>
          <w:rFonts w:ascii="Arial" w:hAnsi="Arial" w:cs="Arial"/>
          <w:lang w:val="es-EC"/>
        </w:rPr>
        <w:t>ANEXO P.</w:t>
      </w:r>
    </w:p>
    <w:p w:rsidR="00DA29A4" w:rsidRPr="00F03E73" w:rsidRDefault="00DA29A4" w:rsidP="00DA29A4">
      <w:pPr>
        <w:spacing w:line="480" w:lineRule="auto"/>
        <w:ind w:left="425"/>
        <w:jc w:val="both"/>
        <w:rPr>
          <w:rFonts w:ascii="Arial" w:hAnsi="Arial" w:cs="Arial"/>
          <w:lang w:val="es-EC"/>
        </w:rPr>
      </w:pPr>
    </w:p>
    <w:p w:rsidR="00DA29A4" w:rsidRPr="005F53FA" w:rsidRDefault="00DA29A4" w:rsidP="00DA29A4">
      <w:pPr>
        <w:spacing w:line="480" w:lineRule="auto"/>
        <w:ind w:left="425"/>
        <w:jc w:val="both"/>
        <w:rPr>
          <w:rFonts w:ascii="Arial" w:hAnsi="Arial" w:cs="Arial"/>
          <w:lang w:val="es-EC"/>
        </w:rPr>
      </w:pPr>
      <w:r w:rsidRPr="00F03E73">
        <w:rPr>
          <w:rFonts w:ascii="Arial" w:hAnsi="Arial" w:cs="Arial"/>
          <w:lang w:val="es-EC"/>
        </w:rPr>
        <w:t xml:space="preserve">A diferencia del análisis anterior, el mejor peso total húmedo después de la inoculación, fue para el tratamiento ZA150 radicular con 92,26 gr. y el peso más bajo se mantuvo en el mismo tratamiento (CA) con 26,89 gr.  En este análisis también existieron diferencias estadísticas significativas </w:t>
      </w:r>
      <w:r>
        <w:rPr>
          <w:rFonts w:ascii="Arial" w:hAnsi="Arial" w:cs="Arial"/>
          <w:lang w:val="es-EC"/>
        </w:rPr>
        <w:t>(Tabla 19</w:t>
      </w:r>
      <w:r w:rsidRPr="00F03E73">
        <w:rPr>
          <w:rFonts w:ascii="Arial" w:hAnsi="Arial" w:cs="Arial"/>
          <w:lang w:val="es-EC"/>
        </w:rPr>
        <w:t>).</w:t>
      </w:r>
    </w:p>
    <w:p w:rsidR="00DA29A4" w:rsidRPr="00F03E73" w:rsidRDefault="00D572D7" w:rsidP="00DA29A4">
      <w:pPr>
        <w:jc w:val="both"/>
        <w:rPr>
          <w:rFonts w:ascii="Arial" w:hAnsi="Arial" w:cs="Arial"/>
          <w:b/>
          <w:i/>
          <w:lang w:val="es-EC"/>
        </w:rPr>
      </w:pPr>
      <w:r>
        <w:rPr>
          <w:rFonts w:ascii="Arial" w:hAnsi="Arial" w:cs="Arial"/>
          <w:b/>
          <w:i/>
          <w:noProof/>
          <w:lang w:val="es-ES" w:eastAsia="es-ES"/>
        </w:rPr>
        <w:drawing>
          <wp:inline distT="0" distB="0" distL="0" distR="0">
            <wp:extent cx="5248275" cy="2514600"/>
            <wp:effectExtent l="1905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srcRect/>
                    <a:stretch>
                      <a:fillRect/>
                    </a:stretch>
                  </pic:blipFill>
                  <pic:spPr bwMode="auto">
                    <a:xfrm>
                      <a:off x="0" y="0"/>
                      <a:ext cx="5248275" cy="2514600"/>
                    </a:xfrm>
                    <a:prstGeom prst="rect">
                      <a:avLst/>
                    </a:prstGeom>
                    <a:noFill/>
                    <a:ln w="9525">
                      <a:noFill/>
                      <a:miter lim="800000"/>
                      <a:headEnd/>
                      <a:tailEnd/>
                    </a:ln>
                  </pic:spPr>
                </pic:pic>
              </a:graphicData>
            </a:graphic>
          </wp:inline>
        </w:drawing>
      </w:r>
    </w:p>
    <w:p w:rsidR="00DA29A4" w:rsidRPr="00F03E73" w:rsidRDefault="00DA29A4" w:rsidP="00DA29A4">
      <w:pPr>
        <w:ind w:left="426"/>
        <w:jc w:val="both"/>
        <w:rPr>
          <w:rFonts w:ascii="Arial" w:hAnsi="Arial" w:cs="Arial"/>
          <w:lang w:val="es-EC"/>
        </w:rPr>
      </w:pPr>
    </w:p>
    <w:p w:rsidR="00DA29A4" w:rsidRPr="005F53FA" w:rsidRDefault="00DA29A4" w:rsidP="00DA29A4">
      <w:pPr>
        <w:jc w:val="both"/>
        <w:rPr>
          <w:rFonts w:ascii="Arial" w:hAnsi="Arial" w:cs="Arial"/>
          <w:caps/>
          <w:lang w:val="es-EC"/>
        </w:rPr>
      </w:pPr>
      <w:r w:rsidRPr="005F53FA">
        <w:rPr>
          <w:rFonts w:ascii="Arial" w:hAnsi="Arial" w:cs="Arial"/>
          <w:b/>
          <w:caps/>
          <w:lang w:val="es-EC"/>
        </w:rPr>
        <w:t xml:space="preserve">GRÁFICO 4.15 </w:t>
      </w:r>
      <w:r w:rsidRPr="005F53FA">
        <w:rPr>
          <w:rFonts w:ascii="Arial" w:hAnsi="Arial" w:cs="Arial"/>
          <w:caps/>
          <w:lang w:val="es-EC"/>
        </w:rPr>
        <w:t xml:space="preserve">Peso total húmedo en aplicaciones foliar y radicular, de tres fuentes de silicio vs concentraciones: Zumsil 150, 250, 500 ppm (Z150), (Z250), (Z500); Biosil 150, 250, 500 ppm, (B150), (B250), (B500); Zumsil + Activada 150, 250, 500 ppm (ZA150), (ZA250), (ZA500)), en el desarrollo de plantas de banano del grupo Cavendish, antes de la inoculación dirigida de </w:t>
      </w:r>
      <w:r w:rsidRPr="005F53FA">
        <w:rPr>
          <w:rFonts w:ascii="Arial" w:hAnsi="Arial" w:cs="Arial"/>
          <w:i/>
          <w:caps/>
          <w:lang w:val="es-EC"/>
        </w:rPr>
        <w:t>M. fijiensis</w:t>
      </w:r>
      <w:r w:rsidRPr="005F53FA">
        <w:rPr>
          <w:rFonts w:ascii="Arial" w:hAnsi="Arial" w:cs="Arial"/>
          <w:caps/>
          <w:lang w:val="es-EC"/>
        </w:rPr>
        <w:t>, en condiciones de invernadero. Plantas cero fertilización y con aplicación de nitrógeno constituyeron los controles del experimento.</w:t>
      </w:r>
    </w:p>
    <w:p w:rsidR="00DA29A4" w:rsidRDefault="00DA29A4" w:rsidP="00DA29A4">
      <w:pPr>
        <w:jc w:val="both"/>
        <w:rPr>
          <w:rFonts w:ascii="Arial" w:hAnsi="Arial" w:cs="Arial"/>
          <w:caps/>
          <w:lang w:val="es-EC"/>
        </w:rPr>
      </w:pPr>
    </w:p>
    <w:p w:rsidR="00DA29A4" w:rsidRDefault="00DA29A4" w:rsidP="00DA29A4">
      <w:pPr>
        <w:jc w:val="both"/>
        <w:rPr>
          <w:rFonts w:ascii="Arial" w:hAnsi="Arial" w:cs="Arial"/>
          <w:caps/>
          <w:lang w:val="es-EC"/>
        </w:rPr>
      </w:pPr>
    </w:p>
    <w:p w:rsidR="00DA29A4" w:rsidRDefault="00DA29A4" w:rsidP="00DA29A4">
      <w:pPr>
        <w:jc w:val="center"/>
        <w:rPr>
          <w:rFonts w:ascii="Arial" w:hAnsi="Arial" w:cs="Arial"/>
          <w:b/>
          <w:caps/>
          <w:lang w:val="es-EC"/>
        </w:rPr>
      </w:pPr>
      <w:r w:rsidRPr="005F53FA">
        <w:rPr>
          <w:rFonts w:ascii="Arial" w:hAnsi="Arial" w:cs="Arial"/>
          <w:b/>
          <w:caps/>
          <w:lang w:val="es-EC"/>
        </w:rPr>
        <w:t>Tabla 19</w:t>
      </w:r>
    </w:p>
    <w:p w:rsidR="00DA29A4" w:rsidRPr="005F53FA" w:rsidRDefault="00DA29A4" w:rsidP="00DA29A4">
      <w:pPr>
        <w:jc w:val="center"/>
        <w:rPr>
          <w:rFonts w:ascii="Arial" w:hAnsi="Arial" w:cs="Arial"/>
          <w:caps/>
          <w:lang w:val="es-EC"/>
        </w:rPr>
      </w:pPr>
    </w:p>
    <w:p w:rsidR="00DA29A4" w:rsidRPr="005F53FA" w:rsidRDefault="00DA29A4" w:rsidP="00DA29A4">
      <w:pPr>
        <w:jc w:val="center"/>
        <w:rPr>
          <w:rFonts w:ascii="Arial" w:hAnsi="Arial" w:cs="Arial"/>
          <w:b/>
          <w:caps/>
          <w:lang w:val="es-EC"/>
        </w:rPr>
      </w:pPr>
      <w:r w:rsidRPr="005F53FA">
        <w:rPr>
          <w:rFonts w:ascii="Arial" w:hAnsi="Arial" w:cs="Arial"/>
          <w:b/>
          <w:caps/>
          <w:lang w:val="es-ES" w:eastAsia="es-ES"/>
        </w:rPr>
        <w:t xml:space="preserve">Promedios del área bajo la curva (ABC) </w:t>
      </w:r>
      <w:r w:rsidRPr="005F53FA">
        <w:rPr>
          <w:rFonts w:ascii="Arial" w:hAnsi="Arial" w:cs="Arial"/>
          <w:b/>
          <w:caps/>
          <w:lang w:val="es-ES"/>
        </w:rPr>
        <w:t>del peso total húmedo</w:t>
      </w:r>
      <w:r w:rsidRPr="005F53FA">
        <w:rPr>
          <w:rFonts w:ascii="Arial" w:hAnsi="Arial" w:cs="Arial"/>
          <w:b/>
          <w:caps/>
          <w:lang w:val="es-ES" w:eastAsia="es-ES"/>
        </w:rPr>
        <w:t xml:space="preserve">, en plantas de banano, después de la inoculación con </w:t>
      </w:r>
      <w:r w:rsidRPr="005F53FA">
        <w:rPr>
          <w:rFonts w:ascii="Arial" w:hAnsi="Arial" w:cs="Arial"/>
          <w:b/>
          <w:i/>
          <w:caps/>
          <w:lang w:val="es-ES" w:eastAsia="es-ES"/>
        </w:rPr>
        <w:t>M. fijiensis</w:t>
      </w:r>
      <w:r w:rsidRPr="005F53FA">
        <w:rPr>
          <w:rFonts w:ascii="Arial" w:hAnsi="Arial" w:cs="Arial"/>
          <w:b/>
          <w:caps/>
          <w:lang w:val="es-ES" w:eastAsia="es-ES"/>
        </w:rPr>
        <w:t xml:space="preserve">, en condiciones de invernadero. Medias con las mismas letras no difieren estadísticamente según Duncan </w:t>
      </w:r>
      <w:r w:rsidRPr="005F53FA">
        <w:rPr>
          <w:rFonts w:ascii="Arial" w:hAnsi="Arial" w:cs="Arial"/>
          <w:b/>
          <w:i/>
          <w:caps/>
          <w:lang w:val="es-ES" w:eastAsia="es-ES"/>
        </w:rPr>
        <w:t>P≤0.05.</w:t>
      </w:r>
    </w:p>
    <w:p w:rsidR="00DA29A4" w:rsidRPr="00F03E73" w:rsidRDefault="00DA29A4" w:rsidP="00DA29A4">
      <w:pPr>
        <w:ind w:left="426"/>
        <w:jc w:val="center"/>
        <w:rPr>
          <w:rFonts w:ascii="Arial" w:hAnsi="Arial" w:cs="Arial"/>
          <w:b/>
          <w:lang w:val="es-EC"/>
        </w:rPr>
      </w:pPr>
    </w:p>
    <w:tbl>
      <w:tblPr>
        <w:tblW w:w="3617" w:type="dxa"/>
        <w:jc w:val="center"/>
        <w:tblInd w:w="70" w:type="dxa"/>
        <w:tblCellMar>
          <w:left w:w="70" w:type="dxa"/>
          <w:right w:w="70" w:type="dxa"/>
        </w:tblCellMar>
        <w:tblLook w:val="04A0"/>
      </w:tblPr>
      <w:tblGrid>
        <w:gridCol w:w="2154"/>
        <w:gridCol w:w="890"/>
        <w:gridCol w:w="573"/>
      </w:tblGrid>
      <w:tr w:rsidR="00DA29A4" w:rsidRPr="00F03E73" w:rsidTr="00D80F9E">
        <w:trPr>
          <w:trHeight w:val="330"/>
          <w:jc w:val="center"/>
        </w:trPr>
        <w:tc>
          <w:tcPr>
            <w:tcW w:w="3617"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foliar</w:t>
            </w:r>
          </w:p>
        </w:tc>
      </w:tr>
      <w:tr w:rsidR="00DA29A4" w:rsidRPr="00F03E73" w:rsidTr="00D80F9E">
        <w:trPr>
          <w:trHeight w:val="34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61,26</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61,79</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53,65</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54,92</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61,17</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67,08</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54,30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61,10</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56,32</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7"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radicular</w:t>
            </w:r>
          </w:p>
        </w:tc>
      </w:tr>
      <w:tr w:rsidR="00DA29A4" w:rsidRPr="00F03E73" w:rsidTr="00D80F9E">
        <w:trPr>
          <w:trHeight w:val="34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83,79</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74,77</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81,58</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87,76</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84,16</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lastRenderedPageBreak/>
              <w:t>B500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79,83</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abc</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92,26</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82,61</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85,55</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7"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Controles</w:t>
            </w:r>
          </w:p>
        </w:tc>
      </w:tr>
      <w:tr w:rsidR="00DA29A4" w:rsidRPr="00F03E73" w:rsidTr="00D80F9E">
        <w:trPr>
          <w:trHeight w:val="330"/>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Absoluto</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26,89</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e</w:t>
            </w:r>
          </w:p>
        </w:tc>
      </w:tr>
      <w:tr w:rsidR="00DA29A4" w:rsidRPr="00F03E73" w:rsidTr="00D80F9E">
        <w:trPr>
          <w:trHeight w:val="315"/>
          <w:jc w:val="center"/>
        </w:trPr>
        <w:tc>
          <w:tcPr>
            <w:tcW w:w="21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Convencional</w:t>
            </w:r>
          </w:p>
        </w:tc>
        <w:tc>
          <w:tcPr>
            <w:tcW w:w="890"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75,21</w:t>
            </w:r>
          </w:p>
        </w:tc>
        <w:tc>
          <w:tcPr>
            <w:tcW w:w="573"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w:t>
            </w:r>
          </w:p>
        </w:tc>
      </w:tr>
    </w:tbl>
    <w:p w:rsidR="00DA29A4" w:rsidRPr="00F03E73" w:rsidRDefault="00DA29A4" w:rsidP="00DA29A4">
      <w:pPr>
        <w:ind w:left="426"/>
        <w:jc w:val="both"/>
        <w:rPr>
          <w:rFonts w:ascii="Arial" w:hAnsi="Arial" w:cs="Arial"/>
          <w:b/>
          <w:i/>
          <w:lang w:val="es-EC"/>
        </w:rPr>
      </w:pPr>
    </w:p>
    <w:p w:rsidR="00DA29A4" w:rsidRPr="00F03E73" w:rsidRDefault="00DA29A4" w:rsidP="00DA29A4">
      <w:pPr>
        <w:ind w:left="426"/>
        <w:jc w:val="both"/>
        <w:rPr>
          <w:rFonts w:ascii="Arial" w:hAnsi="Arial" w:cs="Arial"/>
          <w:b/>
          <w:i/>
          <w:lang w:val="es-EC"/>
        </w:rPr>
      </w:pPr>
    </w:p>
    <w:p w:rsidR="00DA29A4" w:rsidRPr="00F03E73" w:rsidRDefault="00DA29A4" w:rsidP="00DA29A4">
      <w:pPr>
        <w:numPr>
          <w:ilvl w:val="0"/>
          <w:numId w:val="36"/>
        </w:numPr>
        <w:spacing w:line="480" w:lineRule="auto"/>
        <w:jc w:val="both"/>
        <w:rPr>
          <w:rFonts w:ascii="Arial" w:hAnsi="Arial" w:cs="Arial"/>
          <w:b/>
          <w:i/>
          <w:lang w:val="es-EC"/>
        </w:rPr>
      </w:pPr>
      <w:r w:rsidRPr="00F03E73">
        <w:rPr>
          <w:rFonts w:ascii="Arial" w:hAnsi="Arial" w:cs="Arial"/>
          <w:b/>
          <w:i/>
          <w:lang w:val="es-EC"/>
        </w:rPr>
        <w:t>Peso total seco</w:t>
      </w:r>
    </w:p>
    <w:p w:rsidR="00DA29A4" w:rsidRPr="00F03E73" w:rsidRDefault="00DA29A4" w:rsidP="00DA29A4">
      <w:pPr>
        <w:spacing w:line="480" w:lineRule="auto"/>
        <w:ind w:left="425"/>
        <w:jc w:val="both"/>
        <w:rPr>
          <w:rFonts w:ascii="Arial" w:hAnsi="Arial" w:cs="Arial"/>
          <w:lang w:val="es-EC"/>
        </w:rPr>
      </w:pPr>
      <w:r>
        <w:rPr>
          <w:rFonts w:ascii="Arial" w:hAnsi="Arial" w:cs="Arial"/>
          <w:lang w:val="es-EC"/>
        </w:rPr>
        <w:t>Este parámetro, se comportó</w:t>
      </w:r>
      <w:r w:rsidRPr="00F03E73">
        <w:rPr>
          <w:rFonts w:ascii="Arial" w:hAnsi="Arial" w:cs="Arial"/>
          <w:lang w:val="es-EC"/>
        </w:rPr>
        <w:t xml:space="preserve"> de la misma forma que el anterior con respecto a los pesos, antes de la inoculación del patógeno (</w:t>
      </w:r>
      <w:r>
        <w:rPr>
          <w:rFonts w:ascii="Arial" w:hAnsi="Arial" w:cs="Arial"/>
          <w:lang w:val="es-EC"/>
        </w:rPr>
        <w:t>Gráfico</w:t>
      </w:r>
      <w:r w:rsidRPr="00F03E73">
        <w:rPr>
          <w:rFonts w:ascii="Arial" w:hAnsi="Arial" w:cs="Arial"/>
          <w:lang w:val="es-EC"/>
        </w:rPr>
        <w:t xml:space="preserve"> 4.16). De igual forma se encontraron diferencias signific</w:t>
      </w:r>
      <w:r>
        <w:rPr>
          <w:rFonts w:ascii="Arial" w:hAnsi="Arial" w:cs="Arial"/>
          <w:lang w:val="es-EC"/>
        </w:rPr>
        <w:t xml:space="preserve">ativas entre tratamientos </w:t>
      </w:r>
      <w:r w:rsidRPr="00F03E73">
        <w:rPr>
          <w:rFonts w:ascii="Arial" w:hAnsi="Arial" w:cs="Arial"/>
          <w:lang w:val="es-EC"/>
        </w:rPr>
        <w:t>ANEXO Q.</w:t>
      </w:r>
    </w:p>
    <w:p w:rsidR="00DA29A4" w:rsidRPr="00F03E73" w:rsidRDefault="00DA29A4" w:rsidP="00DA29A4">
      <w:pPr>
        <w:spacing w:line="480" w:lineRule="auto"/>
        <w:ind w:left="425"/>
        <w:jc w:val="both"/>
        <w:rPr>
          <w:rFonts w:ascii="Arial" w:hAnsi="Arial" w:cs="Arial"/>
          <w:lang w:val="es-EC"/>
        </w:rPr>
      </w:pPr>
    </w:p>
    <w:p w:rsidR="00DA29A4" w:rsidRPr="00F03E73" w:rsidRDefault="00DA29A4" w:rsidP="00DA29A4">
      <w:pPr>
        <w:spacing w:line="480" w:lineRule="auto"/>
        <w:ind w:left="425"/>
        <w:jc w:val="both"/>
        <w:rPr>
          <w:rFonts w:ascii="Arial" w:hAnsi="Arial" w:cs="Arial"/>
          <w:lang w:val="es-EC"/>
        </w:rPr>
      </w:pPr>
      <w:r w:rsidRPr="00F03E73">
        <w:rPr>
          <w:rFonts w:ascii="Arial" w:hAnsi="Arial" w:cs="Arial"/>
          <w:lang w:val="es-EC"/>
        </w:rPr>
        <w:t xml:space="preserve">También se </w:t>
      </w:r>
      <w:r>
        <w:rPr>
          <w:rFonts w:ascii="Arial" w:hAnsi="Arial" w:cs="Arial"/>
          <w:lang w:val="es-EC"/>
        </w:rPr>
        <w:t>realizó el análisis respectivo</w:t>
      </w:r>
      <w:r w:rsidRPr="00F03E73">
        <w:rPr>
          <w:rFonts w:ascii="Arial" w:hAnsi="Arial" w:cs="Arial"/>
          <w:lang w:val="es-EC"/>
        </w:rPr>
        <w:t>, para determinar los mayores pesos después de la inoculación, dando como resultado los tratamientos Biosil y Zumsil + Activada con 150 ppm vía radicular. También se determinó el resultado más bajo y fue el tratamiento correspondiente al control absoluto</w:t>
      </w:r>
      <w:r>
        <w:rPr>
          <w:rFonts w:ascii="Arial" w:hAnsi="Arial" w:cs="Arial"/>
          <w:lang w:val="es-EC"/>
        </w:rPr>
        <w:t xml:space="preserve"> (Tabla 20). Así </w:t>
      </w:r>
      <w:r w:rsidRPr="00F03E73">
        <w:rPr>
          <w:rFonts w:ascii="Arial" w:hAnsi="Arial" w:cs="Arial"/>
          <w:lang w:val="es-EC"/>
        </w:rPr>
        <w:t>mismo, hubo inferencias estadísticas entre los tratamientos.</w:t>
      </w:r>
    </w:p>
    <w:p w:rsidR="00DA29A4" w:rsidRPr="00F03E73" w:rsidRDefault="00DA29A4" w:rsidP="00DA29A4">
      <w:pPr>
        <w:jc w:val="both"/>
        <w:rPr>
          <w:rFonts w:ascii="Arial" w:hAnsi="Arial" w:cs="Arial"/>
          <w:lang w:val="es-EC"/>
        </w:rPr>
      </w:pPr>
    </w:p>
    <w:p w:rsidR="00DA29A4" w:rsidRPr="00F03E73" w:rsidRDefault="00D572D7" w:rsidP="00DA29A4">
      <w:pPr>
        <w:jc w:val="both"/>
        <w:rPr>
          <w:rFonts w:ascii="Arial" w:hAnsi="Arial" w:cs="Arial"/>
          <w:b/>
          <w:i/>
          <w:lang w:val="es-EC"/>
        </w:rPr>
      </w:pPr>
      <w:r>
        <w:rPr>
          <w:rFonts w:ascii="Arial" w:hAnsi="Arial" w:cs="Arial"/>
          <w:b/>
          <w:i/>
          <w:noProof/>
          <w:lang w:val="es-ES" w:eastAsia="es-ES"/>
        </w:rPr>
        <w:lastRenderedPageBreak/>
        <w:drawing>
          <wp:inline distT="0" distB="0" distL="0" distR="0">
            <wp:extent cx="5248275" cy="2657475"/>
            <wp:effectExtent l="1905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srcRect/>
                    <a:stretch>
                      <a:fillRect/>
                    </a:stretch>
                  </pic:blipFill>
                  <pic:spPr bwMode="auto">
                    <a:xfrm>
                      <a:off x="0" y="0"/>
                      <a:ext cx="5248275" cy="2657475"/>
                    </a:xfrm>
                    <a:prstGeom prst="rect">
                      <a:avLst/>
                    </a:prstGeom>
                    <a:noFill/>
                    <a:ln w="9525">
                      <a:noFill/>
                      <a:miter lim="800000"/>
                      <a:headEnd/>
                      <a:tailEnd/>
                    </a:ln>
                  </pic:spPr>
                </pic:pic>
              </a:graphicData>
            </a:graphic>
          </wp:inline>
        </w:drawing>
      </w:r>
    </w:p>
    <w:p w:rsidR="00DA29A4" w:rsidRPr="00F03E73" w:rsidRDefault="00DA29A4" w:rsidP="00DA29A4">
      <w:pPr>
        <w:ind w:left="426"/>
        <w:jc w:val="both"/>
        <w:rPr>
          <w:rFonts w:ascii="Arial" w:hAnsi="Arial" w:cs="Arial"/>
          <w:b/>
          <w:i/>
          <w:lang w:val="es-EC"/>
        </w:rPr>
      </w:pPr>
    </w:p>
    <w:p w:rsidR="00DA29A4" w:rsidRPr="005F53FA" w:rsidRDefault="00DA29A4" w:rsidP="00DA29A4">
      <w:pPr>
        <w:jc w:val="both"/>
        <w:rPr>
          <w:rFonts w:ascii="Arial" w:hAnsi="Arial" w:cs="Arial"/>
          <w:caps/>
          <w:lang w:val="es-EC"/>
        </w:rPr>
      </w:pPr>
      <w:r w:rsidRPr="005F53FA">
        <w:rPr>
          <w:rFonts w:ascii="Arial" w:hAnsi="Arial" w:cs="Arial"/>
          <w:b/>
          <w:caps/>
          <w:lang w:val="es-EC"/>
        </w:rPr>
        <w:t xml:space="preserve">GRÁFICO 4.16 </w:t>
      </w:r>
      <w:r w:rsidRPr="005F53FA">
        <w:rPr>
          <w:rFonts w:ascii="Arial" w:hAnsi="Arial" w:cs="Arial"/>
          <w:caps/>
          <w:lang w:val="es-EC"/>
        </w:rPr>
        <w:t xml:space="preserve">Peso total seco en aplicaciones foliar y radicular, de tres fuentes de silicio vs concentraciones: Zumsil 150, 250, 500 ppm (Z150), (Z250), (Z500); Biosil 150, 250, 500 ppm, (B150), (B250), (B500); Zumsil + Activada 150, 250, 500 ppm (ZA150), (ZA250), (ZA500)), en el desarrollo de plantas de banano del grupo Cavendish, antes de la inoculación dirigida de </w:t>
      </w:r>
      <w:r w:rsidRPr="005F53FA">
        <w:rPr>
          <w:rFonts w:ascii="Arial" w:hAnsi="Arial" w:cs="Arial"/>
          <w:i/>
          <w:caps/>
          <w:lang w:val="es-EC"/>
        </w:rPr>
        <w:t>M. fijiensis</w:t>
      </w:r>
      <w:r w:rsidRPr="005F53FA">
        <w:rPr>
          <w:rFonts w:ascii="Arial" w:hAnsi="Arial" w:cs="Arial"/>
          <w:caps/>
          <w:lang w:val="es-EC"/>
        </w:rPr>
        <w:t>, en condiciones de invernadero. Plantas cero fertilización y con aplicación de nitrógeno constituyeron los controles del experimento.</w:t>
      </w:r>
    </w:p>
    <w:p w:rsidR="00DA29A4" w:rsidRPr="00CD7214" w:rsidRDefault="00DA29A4" w:rsidP="00DA29A4">
      <w:pPr>
        <w:jc w:val="both"/>
        <w:rPr>
          <w:rFonts w:ascii="Arial" w:hAnsi="Arial" w:cs="Arial"/>
          <w:caps/>
          <w:lang w:val="es-EC"/>
        </w:rPr>
      </w:pPr>
    </w:p>
    <w:p w:rsidR="00DA29A4" w:rsidRPr="00CD7214" w:rsidRDefault="00DA29A4" w:rsidP="00DA29A4">
      <w:pPr>
        <w:jc w:val="both"/>
        <w:rPr>
          <w:rFonts w:ascii="Arial" w:hAnsi="Arial" w:cs="Arial"/>
          <w:caps/>
          <w:lang w:val="es-EC"/>
        </w:rPr>
      </w:pPr>
    </w:p>
    <w:p w:rsidR="00DA29A4" w:rsidRDefault="00DA29A4" w:rsidP="00DA29A4">
      <w:pPr>
        <w:jc w:val="center"/>
        <w:rPr>
          <w:rFonts w:ascii="Arial" w:hAnsi="Arial" w:cs="Arial"/>
          <w:b/>
          <w:caps/>
          <w:lang w:val="es-EC"/>
        </w:rPr>
      </w:pPr>
      <w:r w:rsidRPr="005F53FA">
        <w:rPr>
          <w:rFonts w:ascii="Arial" w:hAnsi="Arial" w:cs="Arial"/>
          <w:b/>
          <w:caps/>
          <w:lang w:val="es-EC"/>
        </w:rPr>
        <w:t>Tabla 20</w:t>
      </w:r>
    </w:p>
    <w:p w:rsidR="00DA29A4" w:rsidRPr="00CD7214" w:rsidRDefault="00DA29A4" w:rsidP="00DA29A4">
      <w:pPr>
        <w:jc w:val="center"/>
        <w:rPr>
          <w:rFonts w:ascii="Arial" w:hAnsi="Arial" w:cs="Arial"/>
          <w:caps/>
          <w:lang w:val="es-EC"/>
        </w:rPr>
      </w:pPr>
    </w:p>
    <w:p w:rsidR="00DA29A4" w:rsidRPr="005F53FA" w:rsidRDefault="00DA29A4" w:rsidP="00DA29A4">
      <w:pPr>
        <w:jc w:val="center"/>
        <w:rPr>
          <w:rFonts w:ascii="Arial" w:hAnsi="Arial" w:cs="Arial"/>
          <w:b/>
          <w:caps/>
          <w:lang w:val="es-EC"/>
        </w:rPr>
      </w:pPr>
      <w:r w:rsidRPr="005F53FA">
        <w:rPr>
          <w:rFonts w:ascii="Arial" w:hAnsi="Arial" w:cs="Arial"/>
          <w:b/>
          <w:caps/>
          <w:lang w:val="es-ES" w:eastAsia="es-ES"/>
        </w:rPr>
        <w:t xml:space="preserve">Promedios del área bajo la curva (ABC) </w:t>
      </w:r>
      <w:r w:rsidRPr="005F53FA">
        <w:rPr>
          <w:rFonts w:ascii="Arial" w:hAnsi="Arial" w:cs="Arial"/>
          <w:b/>
          <w:caps/>
          <w:lang w:val="es-ES"/>
        </w:rPr>
        <w:t>del peso total seco</w:t>
      </w:r>
      <w:r w:rsidRPr="005F53FA">
        <w:rPr>
          <w:rFonts w:ascii="Arial" w:hAnsi="Arial" w:cs="Arial"/>
          <w:b/>
          <w:caps/>
          <w:lang w:val="es-ES" w:eastAsia="es-ES"/>
        </w:rPr>
        <w:t xml:space="preserve">, en plantas de banano, después de la inoculación con </w:t>
      </w:r>
      <w:r w:rsidRPr="005F53FA">
        <w:rPr>
          <w:rFonts w:ascii="Arial" w:hAnsi="Arial" w:cs="Arial"/>
          <w:b/>
          <w:i/>
          <w:caps/>
          <w:lang w:val="es-ES" w:eastAsia="es-ES"/>
        </w:rPr>
        <w:t>M. fijiensis</w:t>
      </w:r>
      <w:r w:rsidRPr="005F53FA">
        <w:rPr>
          <w:rFonts w:ascii="Arial" w:hAnsi="Arial" w:cs="Arial"/>
          <w:b/>
          <w:caps/>
          <w:lang w:val="es-ES" w:eastAsia="es-ES"/>
        </w:rPr>
        <w:t xml:space="preserve">, en condiciones de invernadero. Medias con las mismas letras no difieren estadísticamente según Duncan </w:t>
      </w:r>
      <w:r w:rsidRPr="005F53FA">
        <w:rPr>
          <w:rFonts w:ascii="Arial" w:hAnsi="Arial" w:cs="Arial"/>
          <w:b/>
          <w:i/>
          <w:caps/>
          <w:lang w:val="es-ES" w:eastAsia="es-ES"/>
        </w:rPr>
        <w:t>P≤0.05.</w:t>
      </w:r>
    </w:p>
    <w:p w:rsidR="00DA29A4" w:rsidRPr="00F03E73" w:rsidRDefault="00DA29A4" w:rsidP="00DA29A4">
      <w:pPr>
        <w:ind w:left="426"/>
        <w:jc w:val="center"/>
        <w:rPr>
          <w:rFonts w:ascii="Arial" w:hAnsi="Arial" w:cs="Arial"/>
          <w:b/>
          <w:lang w:val="es-EC"/>
        </w:rPr>
      </w:pPr>
    </w:p>
    <w:tbl>
      <w:tblPr>
        <w:tblW w:w="3616" w:type="dxa"/>
        <w:jc w:val="center"/>
        <w:tblInd w:w="70" w:type="dxa"/>
        <w:tblCellMar>
          <w:left w:w="70" w:type="dxa"/>
          <w:right w:w="70" w:type="dxa"/>
        </w:tblCellMar>
        <w:tblLook w:val="04A0"/>
      </w:tblPr>
      <w:tblGrid>
        <w:gridCol w:w="2096"/>
        <w:gridCol w:w="866"/>
        <w:gridCol w:w="654"/>
      </w:tblGrid>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foliar</w:t>
            </w:r>
          </w:p>
        </w:tc>
      </w:tr>
      <w:tr w:rsidR="00DA29A4" w:rsidRPr="00F03E73" w:rsidTr="00D80F9E">
        <w:trPr>
          <w:trHeight w:val="34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13,52</w:t>
            </w: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cdef</w:t>
            </w:r>
          </w:p>
        </w:tc>
      </w:tr>
      <w:tr w:rsidR="00DA29A4" w:rsidRPr="00F03E73" w:rsidTr="00D80F9E">
        <w:trPr>
          <w:trHeight w:val="31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13,90</w:t>
            </w: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cdef</w:t>
            </w:r>
          </w:p>
        </w:tc>
      </w:tr>
      <w:tr w:rsidR="00DA29A4" w:rsidRPr="00F03E73" w:rsidTr="00D80F9E">
        <w:trPr>
          <w:trHeight w:val="31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11,47</w:t>
            </w: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ef</w:t>
            </w:r>
          </w:p>
        </w:tc>
      </w:tr>
      <w:tr w:rsidR="00DA29A4" w:rsidRPr="00F03E73" w:rsidTr="00D80F9E">
        <w:trPr>
          <w:trHeight w:val="31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11,13</w:t>
            </w: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f</w:t>
            </w:r>
          </w:p>
        </w:tc>
      </w:tr>
      <w:tr w:rsidR="00DA29A4" w:rsidRPr="00F03E73" w:rsidTr="00D80F9E">
        <w:trPr>
          <w:trHeight w:val="31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13,59</w:t>
            </w: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cdef</w:t>
            </w:r>
          </w:p>
        </w:tc>
      </w:tr>
      <w:tr w:rsidR="00DA29A4" w:rsidRPr="00F03E73" w:rsidTr="00D80F9E">
        <w:trPr>
          <w:trHeight w:val="31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lastRenderedPageBreak/>
              <w:t>B500</w:t>
            </w: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14,87</w:t>
            </w: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w:t>
            </w:r>
          </w:p>
        </w:tc>
      </w:tr>
      <w:tr w:rsidR="00DA29A4" w:rsidRPr="00F03E73" w:rsidTr="00D80F9E">
        <w:trPr>
          <w:trHeight w:val="31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12,66</w:t>
            </w: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def</w:t>
            </w:r>
          </w:p>
        </w:tc>
      </w:tr>
      <w:tr w:rsidR="00DA29A4" w:rsidRPr="00F03E73" w:rsidTr="00D80F9E">
        <w:trPr>
          <w:trHeight w:val="31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14,47</w:t>
            </w: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cde</w:t>
            </w:r>
          </w:p>
        </w:tc>
      </w:tr>
      <w:tr w:rsidR="00DA29A4" w:rsidRPr="00F03E73" w:rsidTr="00D80F9E">
        <w:trPr>
          <w:trHeight w:val="31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13,60</w:t>
            </w: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cdef</w:t>
            </w:r>
          </w:p>
        </w:tc>
      </w:tr>
      <w:tr w:rsidR="00DA29A4" w:rsidRPr="00F03E73" w:rsidTr="00D80F9E">
        <w:trPr>
          <w:trHeight w:val="31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Aplicación radicular</w:t>
            </w:r>
          </w:p>
        </w:tc>
      </w:tr>
      <w:tr w:rsidR="00DA29A4" w:rsidRPr="00F03E73" w:rsidTr="00D80F9E">
        <w:trPr>
          <w:trHeight w:val="34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Z150</w:t>
            </w: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19,11</w:t>
            </w: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Z250</w:t>
            </w: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17,90</w:t>
            </w: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Z500</w:t>
            </w: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18,22</w:t>
            </w: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B150</w:t>
            </w: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20,01</w:t>
            </w: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B250</w:t>
            </w: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17,98</w:t>
            </w: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B500</w:t>
            </w: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18,28</w:t>
            </w: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1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ZA150</w:t>
            </w: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19,46</w:t>
            </w: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w:t>
            </w:r>
          </w:p>
        </w:tc>
      </w:tr>
      <w:tr w:rsidR="00DA29A4" w:rsidRPr="00F03E73" w:rsidTr="00D80F9E">
        <w:trPr>
          <w:trHeight w:val="31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ZA250</w:t>
            </w: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17,98</w:t>
            </w: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ZA500</w:t>
            </w: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18,10</w:t>
            </w: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ab</w:t>
            </w:r>
          </w:p>
        </w:tc>
      </w:tr>
      <w:tr w:rsidR="00DA29A4" w:rsidRPr="00F03E73" w:rsidTr="00D80F9E">
        <w:trPr>
          <w:trHeight w:val="31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p>
        </w:tc>
      </w:tr>
      <w:tr w:rsidR="00DA29A4" w:rsidRPr="00F03E73" w:rsidTr="00D80F9E">
        <w:trPr>
          <w:trHeight w:val="330"/>
          <w:jc w:val="center"/>
        </w:trPr>
        <w:tc>
          <w:tcPr>
            <w:tcW w:w="3616" w:type="dxa"/>
            <w:gridSpan w:val="3"/>
            <w:tcBorders>
              <w:top w:val="single" w:sz="4" w:space="0" w:color="auto"/>
              <w:left w:val="nil"/>
              <w:bottom w:val="double" w:sz="6" w:space="0" w:color="auto"/>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Controles</w:t>
            </w:r>
          </w:p>
        </w:tc>
      </w:tr>
      <w:tr w:rsidR="00DA29A4" w:rsidRPr="00F03E73" w:rsidTr="00D80F9E">
        <w:trPr>
          <w:trHeight w:val="330"/>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Absoluto</w:t>
            </w: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5,49</w:t>
            </w: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g</w:t>
            </w:r>
          </w:p>
        </w:tc>
      </w:tr>
      <w:tr w:rsidR="00DA29A4" w:rsidRPr="00F03E73" w:rsidTr="00D80F9E">
        <w:trPr>
          <w:trHeight w:val="315"/>
          <w:jc w:val="center"/>
        </w:trPr>
        <w:tc>
          <w:tcPr>
            <w:tcW w:w="209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lang w:val="es-ES" w:eastAsia="es-ES"/>
              </w:rPr>
            </w:pPr>
            <w:r w:rsidRPr="00F03E73">
              <w:rPr>
                <w:rFonts w:ascii="Arial" w:hAnsi="Arial" w:cs="Arial"/>
                <w:lang w:val="es-ES" w:eastAsia="es-ES"/>
              </w:rPr>
              <w:t>Convencional</w:t>
            </w:r>
          </w:p>
        </w:tc>
        <w:tc>
          <w:tcPr>
            <w:tcW w:w="866"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16,28</w:t>
            </w:r>
          </w:p>
        </w:tc>
        <w:tc>
          <w:tcPr>
            <w:tcW w:w="654" w:type="dxa"/>
            <w:tcBorders>
              <w:top w:val="nil"/>
              <w:left w:val="nil"/>
              <w:bottom w:val="nil"/>
              <w:right w:val="nil"/>
            </w:tcBorders>
            <w:shd w:val="clear" w:color="auto" w:fill="auto"/>
            <w:noWrap/>
            <w:vAlign w:val="bottom"/>
            <w:hideMark/>
          </w:tcPr>
          <w:p w:rsidR="00DA29A4" w:rsidRPr="00F03E73" w:rsidRDefault="00DA29A4" w:rsidP="00D80F9E">
            <w:pPr>
              <w:jc w:val="center"/>
              <w:rPr>
                <w:rFonts w:ascii="Arial" w:hAnsi="Arial" w:cs="Arial"/>
                <w:color w:val="000000"/>
                <w:lang w:val="es-ES" w:eastAsia="es-ES"/>
              </w:rPr>
            </w:pPr>
            <w:r w:rsidRPr="00F03E73">
              <w:rPr>
                <w:rFonts w:ascii="Arial" w:hAnsi="Arial" w:cs="Arial"/>
                <w:color w:val="000000"/>
                <w:lang w:val="es-ES" w:eastAsia="es-ES"/>
              </w:rPr>
              <w:t>bc</w:t>
            </w:r>
          </w:p>
        </w:tc>
      </w:tr>
    </w:tbl>
    <w:p w:rsidR="00DA29A4" w:rsidRPr="00F03E73" w:rsidRDefault="00DA29A4" w:rsidP="00DA29A4">
      <w:pPr>
        <w:ind w:left="426"/>
        <w:jc w:val="both"/>
        <w:rPr>
          <w:rFonts w:ascii="Arial" w:hAnsi="Arial" w:cs="Arial"/>
          <w:b/>
          <w:i/>
          <w:lang w:val="es-EC"/>
        </w:rPr>
      </w:pPr>
    </w:p>
    <w:p w:rsidR="00DA29A4" w:rsidRPr="00F03E73" w:rsidRDefault="00DA29A4" w:rsidP="00DA29A4">
      <w:pPr>
        <w:ind w:left="426"/>
        <w:jc w:val="both"/>
        <w:rPr>
          <w:rFonts w:ascii="Arial" w:hAnsi="Arial" w:cs="Arial"/>
          <w:b/>
          <w:i/>
          <w:lang w:val="es-EC"/>
        </w:rPr>
      </w:pPr>
    </w:p>
    <w:p w:rsidR="00DA29A4" w:rsidRPr="001C4BB2" w:rsidRDefault="00DA29A4" w:rsidP="00DA29A4">
      <w:pPr>
        <w:numPr>
          <w:ilvl w:val="0"/>
          <w:numId w:val="32"/>
        </w:numPr>
        <w:autoSpaceDE w:val="0"/>
        <w:autoSpaceDN w:val="0"/>
        <w:adjustRightInd w:val="0"/>
        <w:spacing w:line="480" w:lineRule="auto"/>
        <w:ind w:left="426" w:firstLine="0"/>
        <w:jc w:val="both"/>
        <w:rPr>
          <w:rFonts w:ascii="Arial" w:hAnsi="Arial" w:cs="Arial"/>
          <w:i/>
          <w:u w:val="single"/>
          <w:lang w:val="es-EC"/>
        </w:rPr>
      </w:pPr>
      <w:r w:rsidRPr="001C4BB2">
        <w:rPr>
          <w:rFonts w:ascii="Arial" w:hAnsi="Arial" w:cs="Arial"/>
          <w:i/>
          <w:u w:val="single"/>
          <w:lang w:val="es-EC"/>
        </w:rPr>
        <w:t>Parámetros sanitarios</w:t>
      </w:r>
      <w:r>
        <w:rPr>
          <w:rFonts w:ascii="Arial" w:hAnsi="Arial" w:cs="Arial"/>
          <w:i/>
          <w:u w:val="single"/>
          <w:lang w:val="es-EC"/>
        </w:rPr>
        <w:t>:</w:t>
      </w:r>
    </w:p>
    <w:p w:rsidR="00DA29A4" w:rsidRPr="00F03E73" w:rsidRDefault="00DA29A4" w:rsidP="00DA29A4">
      <w:pPr>
        <w:autoSpaceDE w:val="0"/>
        <w:autoSpaceDN w:val="0"/>
        <w:adjustRightInd w:val="0"/>
        <w:spacing w:line="480" w:lineRule="auto"/>
        <w:ind w:left="426"/>
        <w:jc w:val="both"/>
        <w:rPr>
          <w:rFonts w:ascii="Arial" w:eastAsia="SimSun" w:hAnsi="Arial" w:cs="Arial"/>
          <w:lang w:val="es-ES" w:eastAsia="zh-CN"/>
        </w:rPr>
      </w:pPr>
      <w:r w:rsidRPr="00F03E73">
        <w:rPr>
          <w:rFonts w:ascii="Arial" w:eastAsia="SimSun" w:hAnsi="Arial" w:cs="Arial"/>
          <w:lang w:val="es-ES" w:eastAsia="zh-CN"/>
        </w:rPr>
        <w:t xml:space="preserve">Las plantas fueron micropropagas y previamente tratadas con diferentes concentraciones de silicio. Las mediciones del estado fitosanitario se realizaron utilizando la escala de Alvarado, en hojas (1, 2, 3, 4) inoculadas con </w:t>
      </w:r>
      <w:r w:rsidRPr="00F03E73">
        <w:rPr>
          <w:rFonts w:ascii="Arial" w:eastAsia="SimSun" w:hAnsi="Arial" w:cs="Arial"/>
          <w:i/>
          <w:lang w:val="es-ES" w:eastAsia="zh-CN"/>
        </w:rPr>
        <w:t>M. fijiensis,</w:t>
      </w:r>
      <w:r w:rsidRPr="00F03E73">
        <w:rPr>
          <w:rFonts w:ascii="Arial" w:eastAsia="SimSun" w:hAnsi="Arial" w:cs="Arial"/>
          <w:lang w:val="es-ES" w:eastAsia="zh-CN"/>
        </w:rPr>
        <w:t xml:space="preserve"> bajo condiciones de invernadero donde las plantas continuaron con el tratamiento a base de silicio. </w:t>
      </w:r>
    </w:p>
    <w:p w:rsidR="00DA29A4" w:rsidRDefault="00DA29A4" w:rsidP="00DA29A4">
      <w:pPr>
        <w:autoSpaceDE w:val="0"/>
        <w:autoSpaceDN w:val="0"/>
        <w:adjustRightInd w:val="0"/>
        <w:spacing w:line="480" w:lineRule="auto"/>
        <w:ind w:left="426"/>
        <w:jc w:val="both"/>
        <w:rPr>
          <w:rFonts w:ascii="Arial" w:hAnsi="Arial" w:cs="Arial"/>
          <w:b/>
          <w:lang w:val="es-EC"/>
        </w:rPr>
      </w:pPr>
    </w:p>
    <w:p w:rsidR="00DA29A4" w:rsidRPr="00F03E73" w:rsidRDefault="00DA29A4" w:rsidP="00DA29A4">
      <w:pPr>
        <w:autoSpaceDE w:val="0"/>
        <w:autoSpaceDN w:val="0"/>
        <w:adjustRightInd w:val="0"/>
        <w:spacing w:line="480" w:lineRule="auto"/>
        <w:ind w:left="426"/>
        <w:jc w:val="both"/>
        <w:rPr>
          <w:rFonts w:ascii="Arial" w:hAnsi="Arial" w:cs="Arial"/>
          <w:b/>
          <w:lang w:val="es-EC"/>
        </w:rPr>
      </w:pPr>
    </w:p>
    <w:p w:rsidR="00DA29A4" w:rsidRPr="00F03E73" w:rsidRDefault="00DA29A4" w:rsidP="00DA29A4">
      <w:pPr>
        <w:numPr>
          <w:ilvl w:val="0"/>
          <w:numId w:val="36"/>
        </w:numPr>
        <w:spacing w:line="480" w:lineRule="auto"/>
        <w:jc w:val="both"/>
        <w:rPr>
          <w:rFonts w:ascii="Arial" w:hAnsi="Arial" w:cs="Arial"/>
          <w:b/>
          <w:i/>
          <w:lang w:val="es-EC"/>
        </w:rPr>
      </w:pPr>
      <w:r w:rsidRPr="00F03E73">
        <w:rPr>
          <w:rFonts w:ascii="Arial" w:hAnsi="Arial" w:cs="Arial"/>
          <w:b/>
          <w:i/>
          <w:lang w:val="es-EC"/>
        </w:rPr>
        <w:lastRenderedPageBreak/>
        <w:t>Estado fitosanitario hoja 1</w:t>
      </w:r>
    </w:p>
    <w:p w:rsidR="00DA29A4" w:rsidRDefault="00DA29A4" w:rsidP="00DA29A4">
      <w:pPr>
        <w:spacing w:line="480" w:lineRule="auto"/>
        <w:ind w:left="425"/>
        <w:jc w:val="both"/>
        <w:rPr>
          <w:rFonts w:ascii="Arial" w:eastAsia="SimSun" w:hAnsi="Arial" w:cs="Arial"/>
          <w:lang w:val="es-EC" w:eastAsia="zh-CN"/>
        </w:rPr>
      </w:pPr>
      <w:r>
        <w:rPr>
          <w:rFonts w:ascii="Arial" w:hAnsi="Arial" w:cs="Arial"/>
          <w:lang w:val="es-EC"/>
        </w:rPr>
        <w:t>El</w:t>
      </w:r>
      <w:r w:rsidRPr="00F03E73">
        <w:rPr>
          <w:rFonts w:ascii="Arial" w:hAnsi="Arial" w:cs="Arial"/>
          <w:lang w:val="es-EC"/>
        </w:rPr>
        <w:t xml:space="preserve"> </w:t>
      </w:r>
      <w:r>
        <w:rPr>
          <w:rFonts w:ascii="Arial" w:hAnsi="Arial" w:cs="Arial"/>
          <w:lang w:val="es-EC"/>
        </w:rPr>
        <w:t>Gráfico</w:t>
      </w:r>
      <w:r w:rsidRPr="00F03E73">
        <w:rPr>
          <w:rFonts w:ascii="Arial" w:hAnsi="Arial" w:cs="Arial"/>
          <w:lang w:val="es-EC"/>
        </w:rPr>
        <w:t xml:space="preserve"> 4.17, indica que el menor índice de infección registrado ocurrió en el tratamiento Zumsil + Activada con 150 ppm vía radicular, y las mayores infecciones se dieron en los tratamientos B250, ZA500 foliar, ZA500 radicular. </w:t>
      </w:r>
      <w:r w:rsidRPr="00F03E73">
        <w:rPr>
          <w:rFonts w:ascii="Arial" w:eastAsia="SimSun" w:hAnsi="Arial" w:cs="Arial"/>
          <w:lang w:val="es-EC" w:eastAsia="zh-CN"/>
        </w:rPr>
        <w:t xml:space="preserve">En este parámetro, estadísticamente </w:t>
      </w:r>
      <w:r>
        <w:rPr>
          <w:rFonts w:ascii="Arial" w:eastAsia="SimSun" w:hAnsi="Arial" w:cs="Arial"/>
          <w:lang w:val="es-EC" w:eastAsia="zh-CN"/>
        </w:rPr>
        <w:t>se encontraron</w:t>
      </w:r>
      <w:r w:rsidRPr="00F03E73">
        <w:rPr>
          <w:rFonts w:ascii="Arial" w:eastAsia="SimSun" w:hAnsi="Arial" w:cs="Arial"/>
          <w:lang w:val="es-EC" w:eastAsia="zh-CN"/>
        </w:rPr>
        <w:t xml:space="preserve"> diferencias entre tratamientos,</w:t>
      </w:r>
      <w:r w:rsidRPr="00F03E73">
        <w:rPr>
          <w:rFonts w:ascii="Arial" w:hAnsi="Arial" w:cs="Arial"/>
          <w:lang w:val="es-ES"/>
        </w:rPr>
        <w:t xml:space="preserve"> según Duncan </w:t>
      </w:r>
      <w:r w:rsidRPr="00F03E73">
        <w:rPr>
          <w:rFonts w:ascii="Arial" w:hAnsi="Arial" w:cs="Arial"/>
          <w:i/>
          <w:lang w:val="es-EC"/>
        </w:rPr>
        <w:t>P≤0.05</w:t>
      </w:r>
      <w:r w:rsidRPr="00F03E73">
        <w:rPr>
          <w:rFonts w:ascii="Arial" w:eastAsia="SimSun" w:hAnsi="Arial" w:cs="Arial"/>
          <w:lang w:val="es-EC" w:eastAsia="zh-CN"/>
        </w:rPr>
        <w:t>.</w:t>
      </w:r>
    </w:p>
    <w:p w:rsidR="00DA29A4" w:rsidRDefault="00DA29A4" w:rsidP="00DA29A4">
      <w:pPr>
        <w:spacing w:line="480" w:lineRule="auto"/>
        <w:ind w:left="425"/>
        <w:jc w:val="both"/>
        <w:rPr>
          <w:rFonts w:ascii="Arial" w:hAnsi="Arial" w:cs="Arial"/>
          <w:b/>
          <w:i/>
          <w:lang w:val="es-EC"/>
        </w:rPr>
      </w:pPr>
    </w:p>
    <w:p w:rsidR="00DA29A4" w:rsidRPr="00F03E73" w:rsidRDefault="00D572D7" w:rsidP="00DA29A4">
      <w:pPr>
        <w:jc w:val="both"/>
        <w:rPr>
          <w:rFonts w:ascii="Arial" w:hAnsi="Arial" w:cs="Arial"/>
          <w:b/>
          <w:i/>
          <w:lang w:val="es-EC"/>
        </w:rPr>
      </w:pPr>
      <w:r>
        <w:rPr>
          <w:rFonts w:ascii="Arial" w:hAnsi="Arial" w:cs="Arial"/>
          <w:b/>
          <w:i/>
          <w:noProof/>
          <w:lang w:val="es-ES" w:eastAsia="es-ES"/>
        </w:rPr>
        <w:drawing>
          <wp:inline distT="0" distB="0" distL="0" distR="0">
            <wp:extent cx="5219700" cy="302895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srcRect/>
                    <a:stretch>
                      <a:fillRect/>
                    </a:stretch>
                  </pic:blipFill>
                  <pic:spPr bwMode="auto">
                    <a:xfrm>
                      <a:off x="0" y="0"/>
                      <a:ext cx="5219700" cy="3028950"/>
                    </a:xfrm>
                    <a:prstGeom prst="rect">
                      <a:avLst/>
                    </a:prstGeom>
                    <a:noFill/>
                    <a:ln w="9525">
                      <a:noFill/>
                      <a:miter lim="800000"/>
                      <a:headEnd/>
                      <a:tailEnd/>
                    </a:ln>
                  </pic:spPr>
                </pic:pic>
              </a:graphicData>
            </a:graphic>
          </wp:inline>
        </w:drawing>
      </w:r>
    </w:p>
    <w:p w:rsidR="00DA29A4" w:rsidRPr="00F03E73" w:rsidRDefault="00DA29A4" w:rsidP="00DA29A4">
      <w:pPr>
        <w:ind w:left="426"/>
        <w:jc w:val="both"/>
        <w:rPr>
          <w:rFonts w:ascii="Arial" w:hAnsi="Arial" w:cs="Arial"/>
          <w:b/>
          <w:i/>
          <w:lang w:val="es-EC"/>
        </w:rPr>
      </w:pPr>
    </w:p>
    <w:p w:rsidR="00DA29A4" w:rsidRPr="00F03E73" w:rsidRDefault="00DA29A4" w:rsidP="00DA29A4">
      <w:pPr>
        <w:jc w:val="both"/>
        <w:rPr>
          <w:rFonts w:ascii="Arial" w:hAnsi="Arial" w:cs="Arial"/>
          <w:lang w:val="es-EC"/>
        </w:rPr>
      </w:pPr>
      <w:r>
        <w:rPr>
          <w:rFonts w:ascii="Arial" w:hAnsi="Arial" w:cs="Arial"/>
          <w:b/>
          <w:caps/>
          <w:lang w:val="es-EC"/>
        </w:rPr>
        <w:t>GRÁFICO</w:t>
      </w:r>
      <w:r w:rsidRPr="001C4BB2">
        <w:rPr>
          <w:rFonts w:ascii="Arial" w:hAnsi="Arial" w:cs="Arial"/>
          <w:b/>
          <w:caps/>
          <w:lang w:val="es-EC"/>
        </w:rPr>
        <w:t xml:space="preserve"> 4.17 </w:t>
      </w:r>
      <w:r w:rsidRPr="001C4BB2">
        <w:rPr>
          <w:rFonts w:ascii="Arial" w:hAnsi="Arial" w:cs="Arial"/>
          <w:caps/>
          <w:lang w:val="es-EC"/>
        </w:rPr>
        <w:t>El índice de S.N. en la hoja 1 en aplicaciones foliar y radicular, de tres fuentes de silicio vs concentraciones: Zumsil 150, 250, 500 ppm (Z150), (Z250), (Z500); Biosil 150, 250, 500 ppm, (B150), (B250), (B500); Zumsil + Activada 150, 250, 500 ppm (ZA150), (ZA250), (ZA500)), en el desarrollo de plantas de banano del grupo Cavendish, en condiciones de invernadero. Plantas cero fertilización y con aplicación de nitrógeno constituyeron los controles del experimento</w:t>
      </w:r>
      <w:r w:rsidRPr="00F03E73">
        <w:rPr>
          <w:rFonts w:ascii="Arial" w:hAnsi="Arial" w:cs="Arial"/>
          <w:lang w:val="es-EC"/>
        </w:rPr>
        <w:t>.</w:t>
      </w:r>
    </w:p>
    <w:p w:rsidR="00DA29A4" w:rsidRDefault="00DA29A4" w:rsidP="00DA29A4">
      <w:pPr>
        <w:ind w:left="426"/>
        <w:jc w:val="both"/>
        <w:rPr>
          <w:rFonts w:ascii="Arial" w:hAnsi="Arial" w:cs="Arial"/>
          <w:b/>
          <w:i/>
          <w:lang w:val="es-EC"/>
        </w:rPr>
      </w:pPr>
    </w:p>
    <w:p w:rsidR="00DA29A4" w:rsidRDefault="00DA29A4" w:rsidP="00DA29A4">
      <w:pPr>
        <w:ind w:left="426"/>
        <w:jc w:val="both"/>
        <w:rPr>
          <w:rFonts w:ascii="Arial" w:hAnsi="Arial" w:cs="Arial"/>
          <w:b/>
          <w:i/>
          <w:lang w:val="es-EC"/>
        </w:rPr>
      </w:pPr>
    </w:p>
    <w:p w:rsidR="00DA29A4" w:rsidRDefault="00DA29A4" w:rsidP="00DA29A4">
      <w:pPr>
        <w:ind w:left="426"/>
        <w:jc w:val="both"/>
        <w:rPr>
          <w:rFonts w:ascii="Arial" w:hAnsi="Arial" w:cs="Arial"/>
          <w:b/>
          <w:i/>
          <w:lang w:val="es-EC"/>
        </w:rPr>
      </w:pPr>
    </w:p>
    <w:p w:rsidR="00DA29A4" w:rsidRDefault="00DA29A4" w:rsidP="00DA29A4">
      <w:pPr>
        <w:ind w:left="426"/>
        <w:jc w:val="both"/>
        <w:rPr>
          <w:rFonts w:ascii="Arial" w:hAnsi="Arial" w:cs="Arial"/>
          <w:b/>
          <w:i/>
          <w:lang w:val="es-EC"/>
        </w:rPr>
      </w:pPr>
    </w:p>
    <w:p w:rsidR="00DA29A4" w:rsidRPr="00F03E73" w:rsidRDefault="00DA29A4" w:rsidP="00DA29A4">
      <w:pPr>
        <w:numPr>
          <w:ilvl w:val="0"/>
          <w:numId w:val="36"/>
        </w:numPr>
        <w:spacing w:line="480" w:lineRule="auto"/>
        <w:jc w:val="both"/>
        <w:rPr>
          <w:rFonts w:ascii="Arial" w:hAnsi="Arial" w:cs="Arial"/>
          <w:b/>
          <w:i/>
          <w:lang w:val="es-EC"/>
        </w:rPr>
      </w:pPr>
      <w:r w:rsidRPr="00F03E73">
        <w:rPr>
          <w:rFonts w:ascii="Arial" w:hAnsi="Arial" w:cs="Arial"/>
          <w:b/>
          <w:i/>
          <w:lang w:val="es-EC"/>
        </w:rPr>
        <w:t>Estado fitosanitario hoja 2</w:t>
      </w:r>
    </w:p>
    <w:p w:rsidR="00DA29A4" w:rsidRDefault="00DA29A4" w:rsidP="00DA29A4">
      <w:pPr>
        <w:spacing w:line="480" w:lineRule="auto"/>
        <w:ind w:left="426"/>
        <w:jc w:val="both"/>
        <w:rPr>
          <w:rFonts w:ascii="Arial" w:hAnsi="Arial" w:cs="Arial"/>
          <w:b/>
          <w:i/>
          <w:lang w:val="es-EC"/>
        </w:rPr>
      </w:pPr>
      <w:r w:rsidRPr="00F03E73">
        <w:rPr>
          <w:rFonts w:ascii="Arial" w:hAnsi="Arial" w:cs="Arial"/>
          <w:lang w:val="es-EC"/>
        </w:rPr>
        <w:t xml:space="preserve">Los grupos de plantas correspondientes a los tratamientos ZA150 radicular y al control absoluto, proyectaron los menores índices de infección de la enfermedad, mientras que la mayor infección se dio en el tratamiento B500 foliar, según </w:t>
      </w:r>
      <w:r w:rsidRPr="00F03E73">
        <w:rPr>
          <w:rFonts w:ascii="Arial" w:hAnsi="Arial" w:cs="Arial"/>
          <w:lang w:val="es-ES"/>
        </w:rPr>
        <w:t xml:space="preserve">Duncan </w:t>
      </w:r>
      <w:r w:rsidRPr="00F03E73">
        <w:rPr>
          <w:rFonts w:ascii="Arial" w:hAnsi="Arial" w:cs="Arial"/>
          <w:i/>
          <w:lang w:val="es-EC"/>
        </w:rPr>
        <w:t>P≤0.05</w:t>
      </w:r>
      <w:r w:rsidRPr="00F03E73">
        <w:rPr>
          <w:rFonts w:ascii="Arial" w:hAnsi="Arial" w:cs="Arial"/>
          <w:lang w:val="es-EC"/>
        </w:rPr>
        <w:t xml:space="preserve"> (</w:t>
      </w:r>
      <w:r>
        <w:rPr>
          <w:rFonts w:ascii="Arial" w:hAnsi="Arial" w:cs="Arial"/>
          <w:lang w:val="es-EC"/>
        </w:rPr>
        <w:t>Gráfico</w:t>
      </w:r>
      <w:r w:rsidRPr="00F03E73">
        <w:rPr>
          <w:rFonts w:ascii="Arial" w:hAnsi="Arial" w:cs="Arial"/>
          <w:lang w:val="es-EC"/>
        </w:rPr>
        <w:t xml:space="preserve"> 4.18).</w:t>
      </w:r>
    </w:p>
    <w:p w:rsidR="00DA29A4" w:rsidRPr="00863254" w:rsidRDefault="00DA29A4" w:rsidP="00DA29A4">
      <w:pPr>
        <w:spacing w:line="480" w:lineRule="auto"/>
        <w:ind w:left="426"/>
        <w:jc w:val="both"/>
        <w:rPr>
          <w:rFonts w:ascii="Arial" w:hAnsi="Arial" w:cs="Arial"/>
          <w:b/>
          <w:i/>
          <w:lang w:val="es-EC"/>
        </w:rPr>
      </w:pPr>
    </w:p>
    <w:p w:rsidR="00DA29A4" w:rsidRPr="00F03E73" w:rsidRDefault="00D572D7" w:rsidP="00DA29A4">
      <w:pPr>
        <w:spacing w:line="480" w:lineRule="auto"/>
        <w:jc w:val="both"/>
        <w:rPr>
          <w:rFonts w:ascii="Arial" w:hAnsi="Arial" w:cs="Arial"/>
          <w:b/>
          <w:i/>
          <w:lang w:val="es-EC"/>
        </w:rPr>
      </w:pPr>
      <w:r>
        <w:rPr>
          <w:rFonts w:ascii="Arial" w:hAnsi="Arial" w:cs="Arial"/>
          <w:b/>
          <w:i/>
          <w:noProof/>
          <w:lang w:val="es-ES" w:eastAsia="es-ES"/>
        </w:rPr>
        <w:drawing>
          <wp:inline distT="0" distB="0" distL="0" distR="0">
            <wp:extent cx="5219700" cy="2705100"/>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srcRect/>
                    <a:stretch>
                      <a:fillRect/>
                    </a:stretch>
                  </pic:blipFill>
                  <pic:spPr bwMode="auto">
                    <a:xfrm>
                      <a:off x="0" y="0"/>
                      <a:ext cx="5219700" cy="2705100"/>
                    </a:xfrm>
                    <a:prstGeom prst="rect">
                      <a:avLst/>
                    </a:prstGeom>
                    <a:noFill/>
                    <a:ln w="9525">
                      <a:noFill/>
                      <a:miter lim="800000"/>
                      <a:headEnd/>
                      <a:tailEnd/>
                    </a:ln>
                  </pic:spPr>
                </pic:pic>
              </a:graphicData>
            </a:graphic>
          </wp:inline>
        </w:drawing>
      </w:r>
    </w:p>
    <w:p w:rsidR="00DA29A4" w:rsidRPr="001C4BB2" w:rsidRDefault="00DA29A4" w:rsidP="00DA29A4">
      <w:pPr>
        <w:jc w:val="both"/>
        <w:rPr>
          <w:rFonts w:ascii="Arial" w:hAnsi="Arial" w:cs="Arial"/>
          <w:caps/>
          <w:lang w:val="es-EC"/>
        </w:rPr>
      </w:pPr>
      <w:r w:rsidRPr="001C4BB2">
        <w:rPr>
          <w:rFonts w:ascii="Arial" w:hAnsi="Arial" w:cs="Arial"/>
          <w:b/>
          <w:caps/>
          <w:lang w:val="es-EC"/>
        </w:rPr>
        <w:t xml:space="preserve">GRÁFICO 4.18 </w:t>
      </w:r>
      <w:r w:rsidRPr="001C4BB2">
        <w:rPr>
          <w:rFonts w:ascii="Arial" w:hAnsi="Arial" w:cs="Arial"/>
          <w:caps/>
          <w:lang w:val="es-EC"/>
        </w:rPr>
        <w:t>El índice de S.N. en la hoja 2 en aplicaciones foliar y radicular, de tres fuentes de silicio vs concentraciones: Zumsil 150, 250, 500 ppm (Z150), (Z250), (Z500); Biosil 150, 250, 500 ppm, (B150), (B250), (B500); Zumsil + Activada 150, 250, 500 ppm (ZA150), (ZA250), (ZA500)), en el desarrollo de plantas de banano del grupo Cavendish, en condiciones de invernadero. Plantas cero fertilización y con aplicación de nitrógeno constituyeron los controles del experimento.</w:t>
      </w:r>
    </w:p>
    <w:p w:rsidR="00DA29A4" w:rsidRDefault="00DA29A4" w:rsidP="00DA29A4">
      <w:pPr>
        <w:spacing w:line="480" w:lineRule="auto"/>
        <w:jc w:val="both"/>
        <w:rPr>
          <w:rFonts w:ascii="Arial" w:hAnsi="Arial" w:cs="Arial"/>
          <w:b/>
          <w:i/>
          <w:lang w:val="es-EC"/>
        </w:rPr>
      </w:pPr>
    </w:p>
    <w:p w:rsidR="00DA29A4" w:rsidRDefault="00DA29A4" w:rsidP="00DA29A4">
      <w:pPr>
        <w:spacing w:line="480" w:lineRule="auto"/>
        <w:jc w:val="both"/>
        <w:rPr>
          <w:rFonts w:ascii="Arial" w:hAnsi="Arial" w:cs="Arial"/>
          <w:b/>
          <w:i/>
          <w:lang w:val="es-EC"/>
        </w:rPr>
      </w:pPr>
    </w:p>
    <w:p w:rsidR="00DA29A4" w:rsidRDefault="00DA29A4" w:rsidP="00DA29A4">
      <w:pPr>
        <w:spacing w:line="480" w:lineRule="auto"/>
        <w:jc w:val="both"/>
        <w:rPr>
          <w:rFonts w:ascii="Arial" w:hAnsi="Arial" w:cs="Arial"/>
          <w:b/>
          <w:i/>
          <w:lang w:val="es-EC"/>
        </w:rPr>
      </w:pPr>
    </w:p>
    <w:p w:rsidR="00DA29A4" w:rsidRPr="00F03E73" w:rsidRDefault="00DA29A4" w:rsidP="00DA29A4">
      <w:pPr>
        <w:numPr>
          <w:ilvl w:val="0"/>
          <w:numId w:val="36"/>
        </w:numPr>
        <w:spacing w:line="480" w:lineRule="auto"/>
        <w:jc w:val="both"/>
        <w:rPr>
          <w:rFonts w:ascii="Arial" w:hAnsi="Arial" w:cs="Arial"/>
          <w:b/>
          <w:i/>
          <w:lang w:val="es-EC"/>
        </w:rPr>
      </w:pPr>
      <w:r w:rsidRPr="00F03E73">
        <w:rPr>
          <w:rFonts w:ascii="Arial" w:hAnsi="Arial" w:cs="Arial"/>
          <w:b/>
          <w:i/>
          <w:lang w:val="es-EC"/>
        </w:rPr>
        <w:lastRenderedPageBreak/>
        <w:t>Estado fitosanitario hoja 3</w:t>
      </w:r>
    </w:p>
    <w:p w:rsidR="00DA29A4" w:rsidRDefault="00DA29A4" w:rsidP="00DA29A4">
      <w:pPr>
        <w:spacing w:line="480" w:lineRule="auto"/>
        <w:ind w:left="426"/>
        <w:jc w:val="both"/>
        <w:rPr>
          <w:rFonts w:ascii="Arial" w:hAnsi="Arial" w:cs="Arial"/>
          <w:b/>
          <w:i/>
          <w:lang w:val="es-EC"/>
        </w:rPr>
      </w:pPr>
      <w:r w:rsidRPr="00F03E73">
        <w:rPr>
          <w:rFonts w:ascii="Arial" w:hAnsi="Arial" w:cs="Arial"/>
          <w:lang w:val="es-EC"/>
        </w:rPr>
        <w:t xml:space="preserve">El menor daño causado por </w:t>
      </w:r>
      <w:r w:rsidRPr="00F03E73">
        <w:rPr>
          <w:rFonts w:ascii="Arial" w:hAnsi="Arial" w:cs="Arial"/>
          <w:i/>
          <w:lang w:val="es-EC"/>
        </w:rPr>
        <w:t xml:space="preserve">M. fijiensis, </w:t>
      </w:r>
      <w:r w:rsidRPr="00F03E73">
        <w:rPr>
          <w:rFonts w:ascii="Arial" w:hAnsi="Arial" w:cs="Arial"/>
          <w:lang w:val="es-EC"/>
        </w:rPr>
        <w:t>se encontró en el tratamiento ZA150 radicular, y el mayor daño se registro en el tratamiento ZA500 foliar. Los tratamientos presentaron diferencias estadísticas significativas entre ellos según</w:t>
      </w:r>
      <w:r w:rsidRPr="00F03E73">
        <w:rPr>
          <w:rFonts w:ascii="Arial" w:hAnsi="Arial" w:cs="Arial"/>
          <w:lang w:val="es-ES"/>
        </w:rPr>
        <w:t xml:space="preserve"> Duncan </w:t>
      </w:r>
      <w:r w:rsidRPr="00F03E73">
        <w:rPr>
          <w:rFonts w:ascii="Arial" w:hAnsi="Arial" w:cs="Arial"/>
          <w:i/>
          <w:lang w:val="es-EC"/>
        </w:rPr>
        <w:t>P≤0.05</w:t>
      </w:r>
      <w:r w:rsidRPr="00F03E73">
        <w:rPr>
          <w:rFonts w:ascii="Arial" w:hAnsi="Arial" w:cs="Arial"/>
          <w:lang w:val="es-EC"/>
        </w:rPr>
        <w:t xml:space="preserve"> (</w:t>
      </w:r>
      <w:r>
        <w:rPr>
          <w:rFonts w:ascii="Arial" w:hAnsi="Arial" w:cs="Arial"/>
          <w:lang w:val="es-EC"/>
        </w:rPr>
        <w:t>Gráfico</w:t>
      </w:r>
      <w:r w:rsidRPr="00F03E73">
        <w:rPr>
          <w:rFonts w:ascii="Arial" w:hAnsi="Arial" w:cs="Arial"/>
          <w:lang w:val="es-EC"/>
        </w:rPr>
        <w:t xml:space="preserve"> 4.19).</w:t>
      </w:r>
    </w:p>
    <w:p w:rsidR="00DA29A4" w:rsidRPr="00F03E73" w:rsidRDefault="00DA29A4" w:rsidP="00DA29A4">
      <w:pPr>
        <w:spacing w:line="480" w:lineRule="auto"/>
        <w:ind w:left="426"/>
        <w:jc w:val="both"/>
        <w:rPr>
          <w:rFonts w:ascii="Arial" w:hAnsi="Arial" w:cs="Arial"/>
          <w:b/>
          <w:i/>
          <w:lang w:val="es-EC"/>
        </w:rPr>
      </w:pPr>
    </w:p>
    <w:p w:rsidR="00DA29A4" w:rsidRPr="00F03E73" w:rsidRDefault="00D572D7" w:rsidP="00DA29A4">
      <w:pPr>
        <w:spacing w:line="480" w:lineRule="auto"/>
        <w:jc w:val="both"/>
        <w:rPr>
          <w:rFonts w:ascii="Arial" w:hAnsi="Arial" w:cs="Arial"/>
          <w:b/>
          <w:i/>
          <w:lang w:val="es-EC"/>
        </w:rPr>
      </w:pPr>
      <w:r>
        <w:rPr>
          <w:rFonts w:ascii="Arial" w:hAnsi="Arial" w:cs="Arial"/>
          <w:b/>
          <w:i/>
          <w:noProof/>
          <w:lang w:val="es-ES" w:eastAsia="es-ES"/>
        </w:rPr>
        <w:drawing>
          <wp:inline distT="0" distB="0" distL="0" distR="0">
            <wp:extent cx="5210175" cy="2733675"/>
            <wp:effectExtent l="1905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srcRect/>
                    <a:stretch>
                      <a:fillRect/>
                    </a:stretch>
                  </pic:blipFill>
                  <pic:spPr bwMode="auto">
                    <a:xfrm>
                      <a:off x="0" y="0"/>
                      <a:ext cx="5210175" cy="2733675"/>
                    </a:xfrm>
                    <a:prstGeom prst="rect">
                      <a:avLst/>
                    </a:prstGeom>
                    <a:noFill/>
                    <a:ln w="9525">
                      <a:noFill/>
                      <a:miter lim="800000"/>
                      <a:headEnd/>
                      <a:tailEnd/>
                    </a:ln>
                  </pic:spPr>
                </pic:pic>
              </a:graphicData>
            </a:graphic>
          </wp:inline>
        </w:drawing>
      </w:r>
    </w:p>
    <w:p w:rsidR="00DA29A4" w:rsidRPr="00863254" w:rsidRDefault="00DA29A4" w:rsidP="00DA29A4">
      <w:pPr>
        <w:jc w:val="both"/>
        <w:rPr>
          <w:rFonts w:ascii="Arial" w:hAnsi="Arial" w:cs="Arial"/>
          <w:caps/>
          <w:lang w:val="es-EC"/>
        </w:rPr>
      </w:pPr>
      <w:r w:rsidRPr="00863254">
        <w:rPr>
          <w:rFonts w:ascii="Arial" w:hAnsi="Arial" w:cs="Arial"/>
          <w:b/>
          <w:caps/>
          <w:lang w:val="es-EC"/>
        </w:rPr>
        <w:t xml:space="preserve">GRÁFICO 4.19 </w:t>
      </w:r>
      <w:r w:rsidRPr="00863254">
        <w:rPr>
          <w:rFonts w:ascii="Arial" w:hAnsi="Arial" w:cs="Arial"/>
          <w:caps/>
          <w:lang w:val="es-EC"/>
        </w:rPr>
        <w:t>El índice de S.N. en la hoja 3 en aplicaciones foliar y radicular, de tres fuentes de silicio vs concentraciones: Zumsil 150, 250, 500 ppm (Z150), (Z250), (Z500); Biosil 150, 250, 500 ppm, (B150), (B250), (B500); Zumsil + Activada 150, 250, 500 ppm (ZA150), (ZA250), (ZA500)), en el desarrollo de plantas de banano del grupo Cavendish, en condiciones de invernadero. Plantas cero fertilización y con aplicación de nitrógeno constituyeron los controles del experimento.</w:t>
      </w:r>
    </w:p>
    <w:p w:rsidR="00DA29A4" w:rsidRDefault="00DA29A4" w:rsidP="00DA29A4">
      <w:pPr>
        <w:spacing w:line="480" w:lineRule="auto"/>
        <w:ind w:left="426"/>
        <w:jc w:val="both"/>
        <w:rPr>
          <w:rFonts w:ascii="Arial" w:hAnsi="Arial" w:cs="Arial"/>
          <w:b/>
          <w:i/>
          <w:lang w:val="es-EC"/>
        </w:rPr>
      </w:pPr>
    </w:p>
    <w:p w:rsidR="00DA29A4" w:rsidRDefault="00DA29A4" w:rsidP="00DA29A4">
      <w:pPr>
        <w:spacing w:line="480" w:lineRule="auto"/>
        <w:ind w:left="426"/>
        <w:jc w:val="both"/>
        <w:rPr>
          <w:rFonts w:ascii="Arial" w:hAnsi="Arial" w:cs="Arial"/>
          <w:b/>
          <w:i/>
          <w:lang w:val="es-EC"/>
        </w:rPr>
      </w:pPr>
    </w:p>
    <w:p w:rsidR="00DA29A4" w:rsidRPr="00F03E73" w:rsidRDefault="00DA29A4" w:rsidP="00DA29A4">
      <w:pPr>
        <w:spacing w:line="480" w:lineRule="auto"/>
        <w:ind w:left="426"/>
        <w:jc w:val="both"/>
        <w:rPr>
          <w:rFonts w:ascii="Arial" w:hAnsi="Arial" w:cs="Arial"/>
          <w:b/>
          <w:i/>
          <w:lang w:val="es-EC"/>
        </w:rPr>
      </w:pPr>
    </w:p>
    <w:p w:rsidR="00DA29A4" w:rsidRPr="00F03E73" w:rsidRDefault="00DA29A4" w:rsidP="00DA29A4">
      <w:pPr>
        <w:numPr>
          <w:ilvl w:val="0"/>
          <w:numId w:val="36"/>
        </w:numPr>
        <w:spacing w:line="480" w:lineRule="auto"/>
        <w:jc w:val="both"/>
        <w:rPr>
          <w:rFonts w:ascii="Arial" w:hAnsi="Arial" w:cs="Arial"/>
          <w:b/>
          <w:i/>
          <w:lang w:val="es-EC"/>
        </w:rPr>
      </w:pPr>
      <w:r w:rsidRPr="00F03E73">
        <w:rPr>
          <w:rFonts w:ascii="Arial" w:hAnsi="Arial" w:cs="Arial"/>
          <w:b/>
          <w:i/>
          <w:lang w:val="es-EC"/>
        </w:rPr>
        <w:lastRenderedPageBreak/>
        <w:t>Estado fitosanitario hoja 4</w:t>
      </w:r>
    </w:p>
    <w:p w:rsidR="00DA29A4" w:rsidRDefault="00DA29A4" w:rsidP="00DA29A4">
      <w:pPr>
        <w:spacing w:line="480" w:lineRule="auto"/>
        <w:ind w:left="426"/>
        <w:jc w:val="both"/>
        <w:rPr>
          <w:rFonts w:ascii="Arial" w:hAnsi="Arial" w:cs="Arial"/>
          <w:lang w:val="es-EC"/>
        </w:rPr>
      </w:pPr>
      <w:r>
        <w:rPr>
          <w:rFonts w:ascii="Arial" w:hAnsi="Arial" w:cs="Arial"/>
          <w:lang w:val="es-EC"/>
        </w:rPr>
        <w:t>El</w:t>
      </w:r>
      <w:r w:rsidRPr="00F03E73">
        <w:rPr>
          <w:rFonts w:ascii="Arial" w:hAnsi="Arial" w:cs="Arial"/>
          <w:lang w:val="es-EC"/>
        </w:rPr>
        <w:t xml:space="preserve"> </w:t>
      </w:r>
      <w:r>
        <w:rPr>
          <w:rFonts w:ascii="Arial" w:hAnsi="Arial" w:cs="Arial"/>
          <w:lang w:val="es-EC"/>
        </w:rPr>
        <w:t>Gráfico</w:t>
      </w:r>
      <w:r w:rsidRPr="00F03E73">
        <w:rPr>
          <w:rFonts w:ascii="Arial" w:hAnsi="Arial" w:cs="Arial"/>
          <w:lang w:val="es-EC"/>
        </w:rPr>
        <w:t xml:space="preserve"> 4.20, muestra que</w:t>
      </w:r>
      <w:r>
        <w:rPr>
          <w:rFonts w:ascii="Arial" w:hAnsi="Arial" w:cs="Arial"/>
          <w:lang w:val="es-EC"/>
        </w:rPr>
        <w:t xml:space="preserve"> el menor índice de infección lo</w:t>
      </w:r>
      <w:r w:rsidRPr="00F03E73">
        <w:rPr>
          <w:rFonts w:ascii="Arial" w:hAnsi="Arial" w:cs="Arial"/>
          <w:lang w:val="es-EC"/>
        </w:rPr>
        <w:t xml:space="preserve"> obtuvo el tratamiento ZA150 radicular al igual que en las hojas anteriores, mientras que el mayor índice de infección de la enfermedad se dio en el tratamiento ZA500 foliar como anteriormente en las hojas 1 y 3. Para este parámetro existen diferencias estadísticamente significativas entre tratamientos, según </w:t>
      </w:r>
      <w:r w:rsidRPr="00F03E73">
        <w:rPr>
          <w:rFonts w:ascii="Arial" w:hAnsi="Arial" w:cs="Arial"/>
          <w:lang w:val="es-ES"/>
        </w:rPr>
        <w:t xml:space="preserve">Duncan </w:t>
      </w:r>
      <w:r w:rsidRPr="00F03E73">
        <w:rPr>
          <w:rFonts w:ascii="Arial" w:hAnsi="Arial" w:cs="Arial"/>
          <w:i/>
          <w:lang w:val="es-EC"/>
        </w:rPr>
        <w:t>P≤0.05</w:t>
      </w:r>
      <w:r w:rsidRPr="00F03E73">
        <w:rPr>
          <w:rFonts w:ascii="Arial" w:hAnsi="Arial" w:cs="Arial"/>
          <w:lang w:val="es-EC"/>
        </w:rPr>
        <w:t>.</w:t>
      </w:r>
    </w:p>
    <w:p w:rsidR="00DA29A4" w:rsidRPr="00863254" w:rsidRDefault="00DA29A4" w:rsidP="00DA29A4">
      <w:pPr>
        <w:spacing w:line="480" w:lineRule="auto"/>
        <w:ind w:left="426"/>
        <w:jc w:val="both"/>
        <w:rPr>
          <w:rFonts w:ascii="Arial" w:hAnsi="Arial" w:cs="Arial"/>
          <w:lang w:val="es-EC"/>
        </w:rPr>
      </w:pPr>
    </w:p>
    <w:p w:rsidR="00DA29A4" w:rsidRPr="00F03E73" w:rsidRDefault="00D572D7" w:rsidP="00DA29A4">
      <w:pPr>
        <w:spacing w:line="480" w:lineRule="auto"/>
        <w:jc w:val="both"/>
        <w:rPr>
          <w:rFonts w:ascii="Arial" w:hAnsi="Arial" w:cs="Arial"/>
          <w:lang w:val="es-EC"/>
        </w:rPr>
      </w:pPr>
      <w:r>
        <w:rPr>
          <w:rFonts w:ascii="Arial" w:hAnsi="Arial" w:cs="Arial"/>
          <w:b/>
          <w:i/>
          <w:noProof/>
          <w:lang w:val="es-ES" w:eastAsia="es-ES"/>
        </w:rPr>
        <w:drawing>
          <wp:inline distT="0" distB="0" distL="0" distR="0">
            <wp:extent cx="5229225" cy="2752725"/>
            <wp:effectExtent l="1905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srcRect/>
                    <a:stretch>
                      <a:fillRect/>
                    </a:stretch>
                  </pic:blipFill>
                  <pic:spPr bwMode="auto">
                    <a:xfrm>
                      <a:off x="0" y="0"/>
                      <a:ext cx="5229225" cy="2752725"/>
                    </a:xfrm>
                    <a:prstGeom prst="rect">
                      <a:avLst/>
                    </a:prstGeom>
                    <a:noFill/>
                    <a:ln w="9525">
                      <a:noFill/>
                      <a:miter lim="800000"/>
                      <a:headEnd/>
                      <a:tailEnd/>
                    </a:ln>
                  </pic:spPr>
                </pic:pic>
              </a:graphicData>
            </a:graphic>
          </wp:inline>
        </w:drawing>
      </w:r>
    </w:p>
    <w:p w:rsidR="00DA29A4" w:rsidRPr="00863254" w:rsidRDefault="00DA29A4" w:rsidP="00DA29A4">
      <w:pPr>
        <w:jc w:val="both"/>
        <w:rPr>
          <w:rFonts w:ascii="Arial" w:hAnsi="Arial" w:cs="Arial"/>
          <w:caps/>
          <w:lang w:val="es-EC"/>
        </w:rPr>
      </w:pPr>
      <w:r w:rsidRPr="00863254">
        <w:rPr>
          <w:rFonts w:ascii="Arial" w:hAnsi="Arial" w:cs="Arial"/>
          <w:b/>
          <w:caps/>
          <w:lang w:val="es-EC"/>
        </w:rPr>
        <w:t xml:space="preserve">GRÁFICO 4.20 </w:t>
      </w:r>
      <w:r w:rsidRPr="00863254">
        <w:rPr>
          <w:rFonts w:ascii="Arial" w:hAnsi="Arial" w:cs="Arial"/>
          <w:caps/>
          <w:lang w:val="es-EC"/>
        </w:rPr>
        <w:t>El índice de S.N. en la hoja 4 en aplicaciones foliar y radicular, de tres fuentes de silicio vs concentraciones: Zumsil 150, 250, 500 ppm (Z150), (Z250), (Z500); Biosil 150, 250, 500 ppm, (B150), (B250), (B500); Zumsil + Activada 150, 250, 500 ppm (ZA150), (ZA250), (ZA500)), en el desarrollo de plantas de banano del grupo Cavendish, en condiciones de invernadero. Plantas cero fertilización y con aplicación de nitrógeno constituyeron los controles del experimento.</w:t>
      </w:r>
    </w:p>
    <w:p w:rsidR="00DA29A4" w:rsidRDefault="00DA29A4" w:rsidP="00DA29A4">
      <w:pPr>
        <w:spacing w:line="480" w:lineRule="auto"/>
        <w:ind w:left="426"/>
        <w:jc w:val="both"/>
        <w:rPr>
          <w:rFonts w:ascii="Arial" w:hAnsi="Arial" w:cs="Arial"/>
          <w:lang w:val="es-EC"/>
        </w:rPr>
      </w:pPr>
    </w:p>
    <w:p w:rsidR="00DA29A4" w:rsidRPr="00863254" w:rsidRDefault="00DA29A4" w:rsidP="00DA29A4">
      <w:pPr>
        <w:numPr>
          <w:ilvl w:val="0"/>
          <w:numId w:val="35"/>
        </w:numPr>
        <w:spacing w:line="480" w:lineRule="auto"/>
        <w:jc w:val="both"/>
        <w:rPr>
          <w:rFonts w:ascii="Arial" w:hAnsi="Arial" w:cs="Arial"/>
          <w:b/>
          <w:lang w:val="es-EC"/>
        </w:rPr>
      </w:pPr>
      <w:r>
        <w:rPr>
          <w:rFonts w:ascii="Arial" w:hAnsi="Arial" w:cs="Arial"/>
          <w:b/>
          <w:lang w:val="es-EC"/>
        </w:rPr>
        <w:lastRenderedPageBreak/>
        <w:t>DISCUSIÓN DE RESULTADOS.</w:t>
      </w:r>
    </w:p>
    <w:p w:rsidR="00DA29A4" w:rsidRPr="00F03E73" w:rsidRDefault="00DA29A4" w:rsidP="00DA29A4">
      <w:pPr>
        <w:spacing w:line="480" w:lineRule="auto"/>
        <w:ind w:left="426"/>
        <w:jc w:val="both"/>
        <w:rPr>
          <w:rFonts w:ascii="Arial" w:hAnsi="Arial" w:cs="Arial"/>
          <w:lang w:val="es-EC"/>
        </w:rPr>
      </w:pPr>
      <w:r w:rsidRPr="00F03E73">
        <w:rPr>
          <w:rFonts w:ascii="Arial" w:hAnsi="Arial" w:cs="Arial"/>
          <w:lang w:val="es-EC"/>
        </w:rPr>
        <w:t>Los resultados presentados en este trabajo confirman los anteriormente obtenidos en el Centro de Investigaciones Biotecnológicas del Ecuador (CIBE). Las aplicaciones de Si, influyen positivamente para el manejo de la Sigatoka negra. Además, las aplicaciones de este elemento presentaron resultados satisfactorios en el desarrollo agronómico del cultivo en las condiciones estudiadas.</w:t>
      </w:r>
    </w:p>
    <w:p w:rsidR="00DA29A4" w:rsidRPr="00F03E73" w:rsidRDefault="00DA29A4" w:rsidP="00DA29A4">
      <w:pPr>
        <w:spacing w:line="480" w:lineRule="auto"/>
        <w:ind w:left="426"/>
        <w:jc w:val="both"/>
        <w:rPr>
          <w:rFonts w:ascii="Arial" w:hAnsi="Arial" w:cs="Arial"/>
          <w:lang w:val="es-EC"/>
        </w:rPr>
      </w:pPr>
    </w:p>
    <w:p w:rsidR="00DA29A4" w:rsidRPr="00F03E73" w:rsidRDefault="00DA29A4" w:rsidP="00DA29A4">
      <w:pPr>
        <w:spacing w:line="480" w:lineRule="auto"/>
        <w:ind w:left="426"/>
        <w:jc w:val="both"/>
        <w:rPr>
          <w:rFonts w:ascii="Arial" w:hAnsi="Arial" w:cs="Arial"/>
          <w:lang w:val="es-EC"/>
        </w:rPr>
      </w:pPr>
      <w:r w:rsidRPr="00F03E73">
        <w:rPr>
          <w:rFonts w:ascii="Arial" w:hAnsi="Arial" w:cs="Arial"/>
          <w:lang w:val="es-EC"/>
        </w:rPr>
        <w:t>En pruebas realizadas directamente sobre estructuras del patógeno, el Si mostró una acción favorable en la inhibición del desarrollo y crecimiento del mismo [20].</w:t>
      </w:r>
    </w:p>
    <w:p w:rsidR="00DA29A4" w:rsidRPr="00F03E73" w:rsidRDefault="00DA29A4" w:rsidP="00DA29A4">
      <w:pPr>
        <w:spacing w:line="480" w:lineRule="auto"/>
        <w:ind w:left="426"/>
        <w:jc w:val="both"/>
        <w:rPr>
          <w:rFonts w:ascii="Arial" w:hAnsi="Arial" w:cs="Arial"/>
          <w:lang w:val="es-EC"/>
        </w:rPr>
      </w:pPr>
    </w:p>
    <w:p w:rsidR="00DA29A4" w:rsidRDefault="00DA29A4" w:rsidP="00DA29A4">
      <w:pPr>
        <w:spacing w:line="480" w:lineRule="auto"/>
        <w:ind w:left="426"/>
        <w:jc w:val="both"/>
        <w:rPr>
          <w:rFonts w:ascii="Arial" w:hAnsi="Arial" w:cs="Arial"/>
          <w:lang w:val="es-EC"/>
        </w:rPr>
      </w:pPr>
      <w:r w:rsidRPr="00F03E73">
        <w:rPr>
          <w:rFonts w:ascii="Arial" w:hAnsi="Arial" w:cs="Arial"/>
          <w:lang w:val="es-EC"/>
        </w:rPr>
        <w:t>En el caso de aplicaciones de Si en invernadero, resultados de dosis entre 5 a 5000 ppm demostraron que las concentraciones medias fueron las que mejor resultado tuvieron. Estos primeros resultados en invernadero sirvieron de pauta para la decisión de las dosis estudiadas en el presente trabajo [34].</w:t>
      </w:r>
    </w:p>
    <w:p w:rsidR="00DA29A4" w:rsidRPr="00F03E73" w:rsidRDefault="00DA29A4" w:rsidP="00DA29A4">
      <w:pPr>
        <w:spacing w:line="480" w:lineRule="auto"/>
        <w:ind w:left="426"/>
        <w:jc w:val="both"/>
        <w:rPr>
          <w:rFonts w:ascii="Arial" w:hAnsi="Arial" w:cs="Arial"/>
          <w:lang w:val="es-EC"/>
        </w:rPr>
      </w:pPr>
    </w:p>
    <w:p w:rsidR="009D1195" w:rsidRDefault="00DA29A4" w:rsidP="008000E0">
      <w:pPr>
        <w:tabs>
          <w:tab w:val="left" w:pos="709"/>
        </w:tabs>
        <w:spacing w:line="480" w:lineRule="auto"/>
        <w:ind w:left="426"/>
        <w:jc w:val="both"/>
        <w:rPr>
          <w:rFonts w:ascii="Arial" w:hAnsi="Arial" w:cs="Arial"/>
          <w:lang w:val="es-EC"/>
        </w:rPr>
      </w:pPr>
      <w:r w:rsidRPr="00F03E73">
        <w:rPr>
          <w:rFonts w:ascii="Arial" w:hAnsi="Arial" w:cs="Arial"/>
          <w:lang w:val="es-EC"/>
        </w:rPr>
        <w:t>Aplicaciones radiculares de Si en plantas, son eficientemente asimiladas, excepto en concentraciones altas (44).</w:t>
      </w:r>
    </w:p>
    <w:p w:rsidR="000D4637" w:rsidRDefault="000D4637" w:rsidP="008000E0">
      <w:pPr>
        <w:tabs>
          <w:tab w:val="left" w:pos="709"/>
        </w:tabs>
        <w:spacing w:line="480" w:lineRule="auto"/>
        <w:ind w:left="426"/>
        <w:jc w:val="both"/>
        <w:rPr>
          <w:rFonts w:ascii="Arial" w:hAnsi="Arial" w:cs="Arial"/>
          <w:lang w:val="es-EC"/>
        </w:rPr>
        <w:sectPr w:rsidR="000D4637" w:rsidSect="008000E0">
          <w:headerReference w:type="default" r:id="rId42"/>
          <w:headerReference w:type="first" r:id="rId43"/>
          <w:type w:val="continuous"/>
          <w:pgSz w:w="11906" w:h="16838" w:code="9"/>
          <w:pgMar w:top="2268" w:right="1361" w:bottom="2268" w:left="2268" w:header="709" w:footer="709" w:gutter="0"/>
          <w:pgNumType w:start="37"/>
          <w:cols w:space="708"/>
          <w:titlePg/>
          <w:docGrid w:linePitch="360"/>
        </w:sectPr>
      </w:pPr>
    </w:p>
    <w:p w:rsidR="000D4637" w:rsidRDefault="000D4637" w:rsidP="008000E0">
      <w:pPr>
        <w:tabs>
          <w:tab w:val="left" w:pos="709"/>
        </w:tabs>
        <w:spacing w:line="480" w:lineRule="auto"/>
        <w:ind w:left="426"/>
        <w:jc w:val="both"/>
        <w:rPr>
          <w:rFonts w:ascii="Arial" w:hAnsi="Arial" w:cs="Arial"/>
          <w:lang w:val="es-EC"/>
        </w:rPr>
      </w:pPr>
    </w:p>
    <w:p w:rsidR="00F16F6C" w:rsidRPr="00524203" w:rsidRDefault="00F16F6C" w:rsidP="00524203">
      <w:pPr>
        <w:tabs>
          <w:tab w:val="left" w:pos="709"/>
        </w:tabs>
        <w:spacing w:line="480" w:lineRule="auto"/>
        <w:ind w:left="709"/>
        <w:jc w:val="both"/>
        <w:rPr>
          <w:rFonts w:ascii="Arial" w:hAnsi="Arial" w:cs="Arial"/>
          <w:lang w:val="es-ES"/>
        </w:rPr>
      </w:pPr>
    </w:p>
    <w:p w:rsidR="00650FF9" w:rsidRPr="00524203" w:rsidRDefault="00650FF9" w:rsidP="00524203">
      <w:pPr>
        <w:spacing w:line="480" w:lineRule="auto"/>
        <w:jc w:val="both"/>
        <w:rPr>
          <w:rFonts w:ascii="Arial" w:hAnsi="Arial" w:cs="Arial"/>
          <w:lang w:val="es-ES"/>
        </w:rPr>
      </w:pPr>
    </w:p>
    <w:p w:rsidR="000D4637" w:rsidRDefault="000D4637" w:rsidP="000D4637">
      <w:pPr>
        <w:jc w:val="both"/>
        <w:rPr>
          <w:rFonts w:ascii="Arial" w:hAnsi="Arial" w:cs="Arial"/>
          <w:b/>
          <w:sz w:val="48"/>
          <w:szCs w:val="48"/>
        </w:rPr>
      </w:pPr>
    </w:p>
    <w:p w:rsidR="000D4637" w:rsidRDefault="000D4637" w:rsidP="000D4637">
      <w:pPr>
        <w:jc w:val="both"/>
        <w:rPr>
          <w:rFonts w:ascii="Arial" w:hAnsi="Arial" w:cs="Arial"/>
          <w:b/>
          <w:sz w:val="48"/>
          <w:szCs w:val="48"/>
        </w:rPr>
      </w:pPr>
    </w:p>
    <w:p w:rsidR="000D4637" w:rsidRDefault="000D4637" w:rsidP="000D4637">
      <w:pPr>
        <w:jc w:val="both"/>
        <w:rPr>
          <w:rFonts w:ascii="Arial" w:hAnsi="Arial" w:cs="Arial"/>
          <w:b/>
          <w:sz w:val="48"/>
          <w:szCs w:val="48"/>
        </w:rPr>
      </w:pPr>
    </w:p>
    <w:p w:rsidR="000D4637" w:rsidRDefault="000D4637" w:rsidP="000D4637">
      <w:pPr>
        <w:jc w:val="center"/>
        <w:rPr>
          <w:rFonts w:ascii="Arial" w:hAnsi="Arial" w:cs="Arial"/>
          <w:b/>
          <w:sz w:val="48"/>
          <w:szCs w:val="48"/>
          <w:lang w:val="es-ES"/>
        </w:rPr>
      </w:pPr>
    </w:p>
    <w:p w:rsidR="000D4637" w:rsidRDefault="000D4637" w:rsidP="000D4637">
      <w:pPr>
        <w:jc w:val="center"/>
        <w:rPr>
          <w:rFonts w:ascii="Arial" w:hAnsi="Arial" w:cs="Arial"/>
          <w:b/>
          <w:sz w:val="48"/>
          <w:szCs w:val="48"/>
          <w:lang w:val="es-ES"/>
        </w:rPr>
      </w:pPr>
      <w:r w:rsidRPr="000D4637">
        <w:rPr>
          <w:rFonts w:ascii="Arial" w:hAnsi="Arial" w:cs="Arial"/>
          <w:b/>
          <w:sz w:val="48"/>
          <w:szCs w:val="48"/>
          <w:lang w:val="es-ES"/>
        </w:rPr>
        <w:t>CAPÍTULO 5</w:t>
      </w:r>
    </w:p>
    <w:p w:rsidR="000D4637" w:rsidRPr="000D4637" w:rsidRDefault="000D4637" w:rsidP="000D4637">
      <w:pPr>
        <w:jc w:val="center"/>
        <w:rPr>
          <w:rFonts w:ascii="Arial" w:hAnsi="Arial" w:cs="Arial"/>
          <w:b/>
          <w:sz w:val="48"/>
          <w:szCs w:val="48"/>
          <w:lang w:val="es-ES"/>
        </w:rPr>
      </w:pPr>
    </w:p>
    <w:p w:rsidR="000D4637" w:rsidRPr="000D4637" w:rsidRDefault="000D4637" w:rsidP="000D4637">
      <w:pPr>
        <w:jc w:val="center"/>
        <w:rPr>
          <w:rFonts w:ascii="Arial" w:hAnsi="Arial" w:cs="Arial"/>
          <w:b/>
          <w:lang w:val="es-ES"/>
        </w:rPr>
      </w:pPr>
    </w:p>
    <w:p w:rsidR="000D4637" w:rsidRDefault="000D4637" w:rsidP="000D4637">
      <w:pPr>
        <w:jc w:val="both"/>
        <w:rPr>
          <w:rFonts w:ascii="Arial" w:hAnsi="Arial" w:cs="Arial"/>
          <w:b/>
          <w:sz w:val="32"/>
          <w:szCs w:val="32"/>
          <w:lang w:val="es-ES"/>
        </w:rPr>
      </w:pPr>
      <w:r w:rsidRPr="000D4637">
        <w:rPr>
          <w:rFonts w:ascii="Arial" w:hAnsi="Arial" w:cs="Arial"/>
          <w:b/>
          <w:sz w:val="32"/>
          <w:szCs w:val="32"/>
          <w:lang w:val="es-ES"/>
        </w:rPr>
        <w:t>5. CONCLUSIONES Y RECOMENDACIONES.</w:t>
      </w:r>
    </w:p>
    <w:p w:rsidR="000D4637" w:rsidRPr="000D4637" w:rsidRDefault="000D4637" w:rsidP="000D4637">
      <w:pPr>
        <w:jc w:val="both"/>
        <w:rPr>
          <w:rFonts w:ascii="Arial" w:hAnsi="Arial" w:cs="Arial"/>
          <w:b/>
          <w:sz w:val="32"/>
          <w:szCs w:val="32"/>
          <w:lang w:val="es-ES"/>
        </w:rPr>
      </w:pPr>
    </w:p>
    <w:p w:rsidR="000D4637" w:rsidRPr="000D4637" w:rsidRDefault="000D4637" w:rsidP="000D4637">
      <w:pPr>
        <w:ind w:left="426"/>
        <w:jc w:val="both"/>
        <w:rPr>
          <w:rFonts w:ascii="Arial" w:hAnsi="Arial" w:cs="Arial"/>
          <w:b/>
          <w:caps/>
          <w:lang w:val="es-ES"/>
        </w:rPr>
      </w:pPr>
    </w:p>
    <w:p w:rsidR="000D4637" w:rsidRDefault="000D4637" w:rsidP="000D4637">
      <w:pPr>
        <w:ind w:left="426"/>
        <w:jc w:val="both"/>
        <w:rPr>
          <w:rFonts w:ascii="Arial" w:hAnsi="Arial" w:cs="Arial"/>
          <w:b/>
          <w:caps/>
          <w:lang w:val="es-ES"/>
        </w:rPr>
      </w:pPr>
      <w:r w:rsidRPr="000D4637">
        <w:rPr>
          <w:rFonts w:ascii="Arial" w:hAnsi="Arial" w:cs="Arial"/>
          <w:b/>
          <w:caps/>
          <w:lang w:val="es-ES"/>
        </w:rPr>
        <w:t>Conclusiones.</w:t>
      </w:r>
    </w:p>
    <w:p w:rsidR="000D4637" w:rsidRPr="000D4637" w:rsidRDefault="000D4637" w:rsidP="000D4637">
      <w:pPr>
        <w:ind w:left="426"/>
        <w:jc w:val="both"/>
        <w:rPr>
          <w:rFonts w:ascii="Arial" w:hAnsi="Arial" w:cs="Arial"/>
          <w:b/>
          <w:caps/>
          <w:lang w:val="es-ES"/>
        </w:rPr>
      </w:pPr>
    </w:p>
    <w:p w:rsidR="000D4637" w:rsidRPr="000D4637" w:rsidRDefault="000D4637" w:rsidP="000D4637">
      <w:pPr>
        <w:numPr>
          <w:ilvl w:val="0"/>
          <w:numId w:val="37"/>
        </w:numPr>
        <w:spacing w:after="200" w:line="480" w:lineRule="auto"/>
        <w:ind w:hanging="294"/>
        <w:jc w:val="both"/>
        <w:rPr>
          <w:rFonts w:ascii="Arial" w:hAnsi="Arial" w:cs="Arial"/>
          <w:lang w:val="es-ES"/>
        </w:rPr>
      </w:pPr>
      <w:r w:rsidRPr="000D4637">
        <w:rPr>
          <w:rFonts w:ascii="Arial" w:hAnsi="Arial" w:cs="Arial"/>
          <w:lang w:val="es-ES"/>
        </w:rPr>
        <w:t xml:space="preserve">De manera general, las aplicaciones de silicio demostraron efectos positivos en los parámetros agronómicos y sanitarios del cultivo, en presencia de inoculaciones dirigidas de </w:t>
      </w:r>
      <w:r w:rsidRPr="000D4637">
        <w:rPr>
          <w:rFonts w:ascii="Arial" w:hAnsi="Arial" w:cs="Arial"/>
          <w:i/>
          <w:lang w:val="es-ES"/>
        </w:rPr>
        <w:t>M. fijiensis</w:t>
      </w:r>
      <w:r w:rsidRPr="000D4637">
        <w:rPr>
          <w:rFonts w:ascii="Arial" w:hAnsi="Arial" w:cs="Arial"/>
          <w:lang w:val="es-ES"/>
        </w:rPr>
        <w:t>.</w:t>
      </w:r>
    </w:p>
    <w:p w:rsidR="000D4637" w:rsidRPr="000D4637" w:rsidRDefault="000D4637" w:rsidP="000D4637">
      <w:pPr>
        <w:numPr>
          <w:ilvl w:val="0"/>
          <w:numId w:val="37"/>
        </w:numPr>
        <w:spacing w:after="200" w:line="480" w:lineRule="auto"/>
        <w:ind w:hanging="294"/>
        <w:jc w:val="both"/>
        <w:rPr>
          <w:rFonts w:ascii="Arial" w:hAnsi="Arial" w:cs="Arial"/>
          <w:lang w:val="es-ES"/>
        </w:rPr>
      </w:pPr>
      <w:r w:rsidRPr="000D4637">
        <w:rPr>
          <w:rFonts w:ascii="Arial" w:hAnsi="Arial" w:cs="Arial"/>
          <w:lang w:val="es-ES"/>
        </w:rPr>
        <w:t>Se determinó que la mejor vía de aplicación fue la radicular, ya que los mejores resultados se obtuvieron con estos tratamientos, en condiciones semi-controladas.</w:t>
      </w:r>
    </w:p>
    <w:p w:rsidR="000D4637" w:rsidRDefault="000D4637" w:rsidP="000D4637">
      <w:pPr>
        <w:numPr>
          <w:ilvl w:val="0"/>
          <w:numId w:val="37"/>
        </w:numPr>
        <w:spacing w:after="200" w:line="480" w:lineRule="auto"/>
        <w:ind w:hanging="294"/>
        <w:jc w:val="both"/>
        <w:rPr>
          <w:rFonts w:ascii="Arial" w:hAnsi="Arial" w:cs="Arial"/>
          <w:lang w:val="es-ES"/>
        </w:rPr>
      </w:pPr>
      <w:r w:rsidRPr="000D4637">
        <w:rPr>
          <w:rFonts w:ascii="Arial" w:hAnsi="Arial" w:cs="Arial"/>
          <w:lang w:val="es-ES"/>
        </w:rPr>
        <w:t>El análisis de los resultados, estableció que las dosis con mejor comportamiento fueron 150 – 250 ppm en todos las fuentes de silicio estudiadas.</w:t>
      </w:r>
    </w:p>
    <w:p w:rsidR="000D4637" w:rsidRDefault="000D4637" w:rsidP="000D4637">
      <w:pPr>
        <w:spacing w:after="200" w:line="480" w:lineRule="auto"/>
        <w:ind w:left="720"/>
        <w:jc w:val="both"/>
        <w:rPr>
          <w:rFonts w:ascii="Arial" w:hAnsi="Arial" w:cs="Arial"/>
          <w:lang w:val="es-ES"/>
        </w:rPr>
        <w:sectPr w:rsidR="000D4637" w:rsidSect="008000E0">
          <w:headerReference w:type="default" r:id="rId44"/>
          <w:type w:val="continuous"/>
          <w:pgSz w:w="11906" w:h="16838" w:code="9"/>
          <w:pgMar w:top="2268" w:right="1361" w:bottom="2268" w:left="2268" w:header="709" w:footer="709" w:gutter="0"/>
          <w:pgNumType w:start="37"/>
          <w:cols w:space="708"/>
          <w:titlePg/>
          <w:docGrid w:linePitch="360"/>
        </w:sectPr>
      </w:pPr>
    </w:p>
    <w:p w:rsidR="000D4637" w:rsidRPr="000D4637" w:rsidRDefault="000D4637" w:rsidP="000D4637">
      <w:pPr>
        <w:spacing w:after="200" w:line="480" w:lineRule="auto"/>
        <w:ind w:left="720"/>
        <w:jc w:val="both"/>
        <w:rPr>
          <w:rFonts w:ascii="Arial" w:hAnsi="Arial" w:cs="Arial"/>
          <w:lang w:val="es-ES"/>
        </w:rPr>
      </w:pPr>
    </w:p>
    <w:p w:rsidR="000D4637" w:rsidRPr="000D4637" w:rsidRDefault="000D4637" w:rsidP="000D4637">
      <w:pPr>
        <w:numPr>
          <w:ilvl w:val="0"/>
          <w:numId w:val="37"/>
        </w:numPr>
        <w:spacing w:after="200" w:line="480" w:lineRule="auto"/>
        <w:ind w:hanging="294"/>
        <w:jc w:val="both"/>
        <w:rPr>
          <w:rFonts w:ascii="Arial" w:hAnsi="Arial" w:cs="Arial"/>
          <w:lang w:val="es-ES"/>
        </w:rPr>
      </w:pPr>
      <w:r w:rsidRPr="000D4637">
        <w:rPr>
          <w:rFonts w:ascii="Arial" w:hAnsi="Arial" w:cs="Arial"/>
          <w:lang w:val="es-ES"/>
        </w:rPr>
        <w:lastRenderedPageBreak/>
        <w:t>Finalmente podemos concluir que plantas de banano inoculadas con M. fijiensis, tuvieron un menor índice de infección de la enfermedad, en condiciones semi-controladas.</w:t>
      </w:r>
    </w:p>
    <w:p w:rsidR="000D4637" w:rsidRPr="000D4637" w:rsidRDefault="000D4637" w:rsidP="000D4637">
      <w:pPr>
        <w:spacing w:line="480" w:lineRule="auto"/>
        <w:ind w:left="720"/>
        <w:jc w:val="both"/>
        <w:rPr>
          <w:rFonts w:ascii="Arial" w:hAnsi="Arial" w:cs="Arial"/>
          <w:lang w:val="es-ES"/>
        </w:rPr>
      </w:pPr>
    </w:p>
    <w:p w:rsidR="000D4637" w:rsidRDefault="000D4637" w:rsidP="000D4637">
      <w:pPr>
        <w:spacing w:line="480" w:lineRule="auto"/>
        <w:ind w:left="426"/>
        <w:jc w:val="both"/>
        <w:rPr>
          <w:rFonts w:ascii="Arial" w:hAnsi="Arial" w:cs="Arial"/>
          <w:b/>
        </w:rPr>
      </w:pPr>
      <w:r w:rsidRPr="00347743">
        <w:rPr>
          <w:rFonts w:ascii="Arial" w:hAnsi="Arial" w:cs="Arial"/>
          <w:b/>
        </w:rPr>
        <w:t>RECOMENDACIONES</w:t>
      </w:r>
      <w:r>
        <w:rPr>
          <w:rFonts w:ascii="Arial" w:hAnsi="Arial" w:cs="Arial"/>
          <w:b/>
        </w:rPr>
        <w:t>.</w:t>
      </w:r>
    </w:p>
    <w:p w:rsidR="000D4637" w:rsidRPr="000D4637" w:rsidRDefault="000D4637" w:rsidP="000D4637">
      <w:pPr>
        <w:numPr>
          <w:ilvl w:val="0"/>
          <w:numId w:val="37"/>
        </w:numPr>
        <w:spacing w:after="200" w:line="480" w:lineRule="auto"/>
        <w:ind w:hanging="294"/>
        <w:jc w:val="both"/>
        <w:rPr>
          <w:rFonts w:ascii="Arial" w:hAnsi="Arial" w:cs="Arial"/>
          <w:lang w:val="es-ES"/>
        </w:rPr>
      </w:pPr>
      <w:r w:rsidRPr="000D4637">
        <w:rPr>
          <w:rFonts w:ascii="Arial" w:hAnsi="Arial" w:cs="Arial"/>
          <w:lang w:val="es-ES"/>
        </w:rPr>
        <w:t>Con los resultados obtenidos, en esta y otras investigaciones, validar los resultados a nivel de campo.</w:t>
      </w:r>
    </w:p>
    <w:p w:rsidR="000D4637" w:rsidRPr="000D4637" w:rsidRDefault="000D4637" w:rsidP="000D4637">
      <w:pPr>
        <w:numPr>
          <w:ilvl w:val="0"/>
          <w:numId w:val="37"/>
        </w:numPr>
        <w:spacing w:after="200" w:line="480" w:lineRule="auto"/>
        <w:ind w:hanging="294"/>
        <w:jc w:val="both"/>
        <w:rPr>
          <w:rFonts w:ascii="Arial" w:hAnsi="Arial" w:cs="Arial"/>
          <w:lang w:val="es-ES"/>
        </w:rPr>
      </w:pPr>
      <w:r w:rsidRPr="000D4637">
        <w:rPr>
          <w:rFonts w:ascii="Arial" w:hAnsi="Arial" w:cs="Arial"/>
          <w:lang w:val="es-ES"/>
        </w:rPr>
        <w:t>Se recomienda seguir en la realización de estos ensayos con el objetivo de comprender mejor los mecanismos de absorción de silicio y su movilidad dentro del banano.</w:t>
      </w:r>
    </w:p>
    <w:p w:rsidR="000D4637" w:rsidRPr="000D4637" w:rsidRDefault="000D4637" w:rsidP="000D4637">
      <w:pPr>
        <w:numPr>
          <w:ilvl w:val="0"/>
          <w:numId w:val="37"/>
        </w:numPr>
        <w:spacing w:after="200" w:line="480" w:lineRule="auto"/>
        <w:ind w:hanging="294"/>
        <w:jc w:val="both"/>
        <w:rPr>
          <w:rFonts w:ascii="Arial" w:hAnsi="Arial" w:cs="Arial"/>
          <w:b/>
          <w:lang w:val="es-ES"/>
        </w:rPr>
      </w:pPr>
      <w:r w:rsidRPr="000D4637">
        <w:rPr>
          <w:rFonts w:ascii="Arial" w:hAnsi="Arial" w:cs="Arial"/>
          <w:lang w:val="es-ES"/>
        </w:rPr>
        <w:t>Deben realizarse ensayos que involucren el análisis de tejidos para conocer si el silicio contribuye en las defensas físicas y/o químicas del sistema de defensa del banano.</w:t>
      </w:r>
    </w:p>
    <w:p w:rsidR="000D4637" w:rsidRPr="000D4637" w:rsidRDefault="000D4637" w:rsidP="000D4637">
      <w:pPr>
        <w:spacing w:line="480" w:lineRule="auto"/>
        <w:jc w:val="both"/>
        <w:rPr>
          <w:rFonts w:ascii="Arial" w:hAnsi="Arial" w:cs="Arial"/>
          <w:lang w:val="es-ES"/>
        </w:rPr>
      </w:pPr>
    </w:p>
    <w:p w:rsidR="003D0B81" w:rsidRDefault="003D0B81" w:rsidP="00DA29A4">
      <w:pPr>
        <w:spacing w:line="480" w:lineRule="auto"/>
        <w:jc w:val="both"/>
        <w:rPr>
          <w:rFonts w:ascii="Arial" w:hAnsi="Arial" w:cs="Arial"/>
          <w:lang w:val="es-ES"/>
        </w:rPr>
        <w:sectPr w:rsidR="003D0B81" w:rsidSect="00E56A72">
          <w:headerReference w:type="default" r:id="rId45"/>
          <w:type w:val="continuous"/>
          <w:pgSz w:w="11906" w:h="16838" w:code="9"/>
          <w:pgMar w:top="2268" w:right="1361" w:bottom="2268" w:left="2268" w:header="709" w:footer="709" w:gutter="0"/>
          <w:pgNumType w:start="81"/>
          <w:cols w:space="708"/>
          <w:titlePg/>
          <w:docGrid w:linePitch="360"/>
        </w:sectPr>
      </w:pPr>
    </w:p>
    <w:p w:rsidR="003D0B81" w:rsidRDefault="003D0B81" w:rsidP="003D0B81">
      <w:pPr>
        <w:jc w:val="center"/>
        <w:rPr>
          <w:rFonts w:ascii="Arial" w:hAnsi="Arial" w:cs="Arial"/>
          <w:b/>
          <w:sz w:val="32"/>
          <w:szCs w:val="32"/>
        </w:rPr>
      </w:pPr>
      <w:r>
        <w:rPr>
          <w:rFonts w:ascii="Arial" w:hAnsi="Arial" w:cs="Arial"/>
          <w:lang w:val="es-ES"/>
        </w:rPr>
        <w:lastRenderedPageBreak/>
        <w:br w:type="page"/>
      </w:r>
    </w:p>
    <w:p w:rsidR="003D0B81" w:rsidRDefault="003D0B81" w:rsidP="003D0B81">
      <w:pPr>
        <w:jc w:val="center"/>
        <w:rPr>
          <w:rFonts w:ascii="Arial" w:hAnsi="Arial" w:cs="Arial"/>
          <w:b/>
          <w:sz w:val="32"/>
          <w:szCs w:val="32"/>
        </w:rPr>
      </w:pPr>
    </w:p>
    <w:p w:rsidR="003D0B81" w:rsidRDefault="003D0B81" w:rsidP="003D0B81">
      <w:pPr>
        <w:jc w:val="center"/>
        <w:rPr>
          <w:rFonts w:ascii="Arial" w:hAnsi="Arial" w:cs="Arial"/>
          <w:b/>
          <w:sz w:val="32"/>
          <w:szCs w:val="32"/>
        </w:rPr>
      </w:pPr>
    </w:p>
    <w:p w:rsidR="003D0B81" w:rsidRDefault="003D0B81" w:rsidP="003D0B81">
      <w:pPr>
        <w:jc w:val="center"/>
        <w:rPr>
          <w:rFonts w:ascii="Arial" w:hAnsi="Arial" w:cs="Arial"/>
          <w:b/>
          <w:sz w:val="32"/>
          <w:szCs w:val="32"/>
        </w:rPr>
      </w:pPr>
    </w:p>
    <w:p w:rsidR="003D0B81" w:rsidRDefault="003D0B81" w:rsidP="003D0B81">
      <w:pPr>
        <w:jc w:val="center"/>
        <w:rPr>
          <w:rFonts w:ascii="Arial" w:hAnsi="Arial" w:cs="Arial"/>
          <w:b/>
          <w:sz w:val="32"/>
          <w:szCs w:val="32"/>
        </w:rPr>
      </w:pPr>
    </w:p>
    <w:p w:rsidR="003D0B81" w:rsidRDefault="003D0B81" w:rsidP="003D0B81">
      <w:pPr>
        <w:jc w:val="center"/>
        <w:rPr>
          <w:rFonts w:ascii="Arial" w:hAnsi="Arial" w:cs="Arial"/>
          <w:b/>
          <w:sz w:val="32"/>
          <w:szCs w:val="32"/>
        </w:rPr>
      </w:pPr>
    </w:p>
    <w:p w:rsidR="003D0B81" w:rsidRDefault="003D0B81" w:rsidP="003D0B81">
      <w:pPr>
        <w:jc w:val="center"/>
        <w:rPr>
          <w:rFonts w:ascii="Arial" w:hAnsi="Arial" w:cs="Arial"/>
          <w:b/>
          <w:sz w:val="32"/>
          <w:szCs w:val="32"/>
        </w:rPr>
      </w:pPr>
    </w:p>
    <w:p w:rsidR="003D0B81" w:rsidRDefault="003D0B81" w:rsidP="003D0B81">
      <w:pPr>
        <w:jc w:val="center"/>
        <w:rPr>
          <w:rFonts w:ascii="Arial" w:hAnsi="Arial" w:cs="Arial"/>
          <w:b/>
          <w:sz w:val="32"/>
          <w:szCs w:val="32"/>
        </w:rPr>
      </w:pPr>
    </w:p>
    <w:p w:rsidR="003D0B81" w:rsidRPr="003D0B81" w:rsidRDefault="003D0B81" w:rsidP="003D0B81">
      <w:pPr>
        <w:jc w:val="center"/>
        <w:rPr>
          <w:rFonts w:ascii="Arial" w:hAnsi="Arial" w:cs="Arial"/>
          <w:b/>
          <w:sz w:val="52"/>
          <w:szCs w:val="52"/>
          <w:lang w:val="es-ES"/>
        </w:rPr>
      </w:pPr>
      <w:r w:rsidRPr="003D0B81">
        <w:rPr>
          <w:rFonts w:ascii="Arial" w:hAnsi="Arial" w:cs="Arial"/>
          <w:b/>
          <w:sz w:val="52"/>
          <w:szCs w:val="52"/>
          <w:lang w:val="es-ES"/>
        </w:rPr>
        <w:t>ANEXOS</w:t>
      </w:r>
    </w:p>
    <w:p w:rsidR="003D0B81" w:rsidRPr="003D0B81" w:rsidRDefault="003D0B81" w:rsidP="003D0B81">
      <w:pPr>
        <w:jc w:val="center"/>
        <w:rPr>
          <w:rFonts w:ascii="Arial" w:hAnsi="Arial" w:cs="Arial"/>
          <w:b/>
          <w:sz w:val="32"/>
          <w:szCs w:val="32"/>
          <w:lang w:val="es-ES"/>
        </w:rPr>
      </w:pPr>
    </w:p>
    <w:p w:rsidR="003D0B81" w:rsidRPr="003D0B81" w:rsidRDefault="003D0B81" w:rsidP="003D0B81">
      <w:pPr>
        <w:jc w:val="center"/>
        <w:rPr>
          <w:rFonts w:ascii="Arial" w:hAnsi="Arial" w:cs="Arial"/>
          <w:b/>
          <w:sz w:val="32"/>
          <w:szCs w:val="32"/>
          <w:lang w:val="es-ES"/>
        </w:rPr>
      </w:pPr>
    </w:p>
    <w:p w:rsidR="003D0B81" w:rsidRPr="003D0B81" w:rsidRDefault="003D0B81" w:rsidP="003D0B81">
      <w:pPr>
        <w:jc w:val="center"/>
        <w:rPr>
          <w:rFonts w:ascii="Arial" w:hAnsi="Arial" w:cs="Arial"/>
          <w:b/>
          <w:sz w:val="32"/>
          <w:szCs w:val="32"/>
          <w:lang w:val="es-ES"/>
        </w:rPr>
      </w:pPr>
    </w:p>
    <w:p w:rsidR="003D0B81" w:rsidRPr="003D0B81" w:rsidRDefault="003D0B81" w:rsidP="003D0B81">
      <w:pPr>
        <w:jc w:val="center"/>
        <w:rPr>
          <w:rFonts w:ascii="Arial" w:hAnsi="Arial" w:cs="Arial"/>
          <w:b/>
          <w:sz w:val="32"/>
          <w:szCs w:val="32"/>
          <w:lang w:val="es-ES"/>
        </w:rPr>
      </w:pPr>
    </w:p>
    <w:p w:rsidR="003D0B81" w:rsidRPr="003D0B81" w:rsidRDefault="003D0B81" w:rsidP="003D0B81">
      <w:pPr>
        <w:jc w:val="center"/>
        <w:rPr>
          <w:rFonts w:ascii="Arial" w:hAnsi="Arial" w:cs="Arial"/>
          <w:b/>
          <w:sz w:val="32"/>
          <w:szCs w:val="32"/>
          <w:lang w:val="es-ES"/>
        </w:rPr>
      </w:pPr>
    </w:p>
    <w:p w:rsidR="003D0B81" w:rsidRPr="003D0B81" w:rsidRDefault="003D0B81" w:rsidP="003D0B81">
      <w:pPr>
        <w:jc w:val="center"/>
        <w:rPr>
          <w:rFonts w:ascii="Arial" w:hAnsi="Arial" w:cs="Arial"/>
          <w:b/>
          <w:sz w:val="32"/>
          <w:szCs w:val="32"/>
          <w:lang w:val="es-ES"/>
        </w:rPr>
      </w:pPr>
    </w:p>
    <w:p w:rsidR="003D0B81" w:rsidRPr="003D0B81" w:rsidRDefault="003D0B81" w:rsidP="003D0B81">
      <w:pPr>
        <w:jc w:val="center"/>
        <w:rPr>
          <w:rFonts w:ascii="Arial" w:hAnsi="Arial" w:cs="Arial"/>
          <w:b/>
          <w:sz w:val="32"/>
          <w:szCs w:val="32"/>
          <w:lang w:val="es-ES"/>
        </w:rPr>
      </w:pPr>
    </w:p>
    <w:p w:rsidR="003D0B81" w:rsidRPr="003D0B81" w:rsidRDefault="003D0B81" w:rsidP="003D0B81">
      <w:pPr>
        <w:jc w:val="center"/>
        <w:rPr>
          <w:rFonts w:ascii="Arial" w:hAnsi="Arial" w:cs="Arial"/>
          <w:b/>
          <w:sz w:val="32"/>
          <w:szCs w:val="32"/>
          <w:lang w:val="es-ES"/>
        </w:rPr>
      </w:pPr>
    </w:p>
    <w:p w:rsidR="003D0B81" w:rsidRPr="003D0B81" w:rsidRDefault="003D0B81" w:rsidP="003D0B81">
      <w:pPr>
        <w:rPr>
          <w:rFonts w:ascii="Arial" w:hAnsi="Arial" w:cs="Arial"/>
          <w:b/>
          <w:lang w:val="es-ES"/>
        </w:rPr>
      </w:pPr>
    </w:p>
    <w:p w:rsidR="003D0B81" w:rsidRPr="003D0B81" w:rsidRDefault="003D0B81" w:rsidP="003D0B81">
      <w:pPr>
        <w:rPr>
          <w:rFonts w:ascii="Arial" w:hAnsi="Arial" w:cs="Arial"/>
          <w:b/>
          <w:lang w:val="es-ES"/>
        </w:rPr>
      </w:pPr>
    </w:p>
    <w:p w:rsidR="003D0B81" w:rsidRPr="003D0B81" w:rsidRDefault="003D0B81" w:rsidP="003D0B81">
      <w:pPr>
        <w:rPr>
          <w:rFonts w:ascii="Arial" w:hAnsi="Arial" w:cs="Arial"/>
          <w:b/>
          <w:lang w:val="es-ES"/>
        </w:rPr>
      </w:pPr>
    </w:p>
    <w:p w:rsidR="00C32813" w:rsidRDefault="00C32813" w:rsidP="003D0B81">
      <w:pPr>
        <w:jc w:val="center"/>
        <w:rPr>
          <w:rFonts w:ascii="Arial" w:hAnsi="Arial" w:cs="Arial"/>
          <w:b/>
          <w:lang w:val="es-ES"/>
        </w:rPr>
      </w:pPr>
    </w:p>
    <w:p w:rsidR="00C32813" w:rsidRDefault="00C32813" w:rsidP="003D0B81">
      <w:pPr>
        <w:jc w:val="center"/>
        <w:rPr>
          <w:rFonts w:ascii="Arial" w:hAnsi="Arial" w:cs="Arial"/>
          <w:b/>
          <w:lang w:val="es-ES"/>
        </w:rPr>
      </w:pPr>
    </w:p>
    <w:p w:rsidR="00C32813" w:rsidRDefault="00C32813" w:rsidP="003D0B81">
      <w:pPr>
        <w:jc w:val="center"/>
        <w:rPr>
          <w:rFonts w:ascii="Arial" w:hAnsi="Arial" w:cs="Arial"/>
          <w:b/>
          <w:lang w:val="es-ES"/>
        </w:rPr>
      </w:pPr>
    </w:p>
    <w:p w:rsidR="00C32813" w:rsidRDefault="00C32813" w:rsidP="003D0B81">
      <w:pPr>
        <w:jc w:val="center"/>
        <w:rPr>
          <w:rFonts w:ascii="Arial" w:hAnsi="Arial" w:cs="Arial"/>
          <w:b/>
          <w:lang w:val="es-ES"/>
        </w:rPr>
      </w:pPr>
    </w:p>
    <w:p w:rsidR="00C32813" w:rsidRDefault="00C32813" w:rsidP="003D0B81">
      <w:pPr>
        <w:jc w:val="center"/>
        <w:rPr>
          <w:rFonts w:ascii="Arial" w:hAnsi="Arial" w:cs="Arial"/>
          <w:b/>
          <w:lang w:val="es-ES"/>
        </w:rPr>
      </w:pPr>
    </w:p>
    <w:p w:rsidR="00C32813" w:rsidRDefault="00C32813" w:rsidP="003D0B81">
      <w:pPr>
        <w:jc w:val="center"/>
        <w:rPr>
          <w:rFonts w:ascii="Arial" w:hAnsi="Arial" w:cs="Arial"/>
          <w:b/>
          <w:lang w:val="es-ES"/>
        </w:rPr>
      </w:pPr>
    </w:p>
    <w:p w:rsidR="00C32813" w:rsidRDefault="00C32813" w:rsidP="003D0B81">
      <w:pPr>
        <w:jc w:val="center"/>
        <w:rPr>
          <w:rFonts w:ascii="Arial" w:hAnsi="Arial" w:cs="Arial"/>
          <w:b/>
          <w:lang w:val="es-ES"/>
        </w:rPr>
      </w:pPr>
    </w:p>
    <w:p w:rsidR="00C32813" w:rsidRDefault="00C32813" w:rsidP="003D0B81">
      <w:pPr>
        <w:jc w:val="center"/>
        <w:rPr>
          <w:rFonts w:ascii="Arial" w:hAnsi="Arial" w:cs="Arial"/>
          <w:b/>
          <w:lang w:val="es-ES"/>
        </w:rPr>
      </w:pPr>
    </w:p>
    <w:p w:rsidR="00C32813" w:rsidRDefault="00C32813" w:rsidP="003D0B81">
      <w:pPr>
        <w:jc w:val="center"/>
        <w:rPr>
          <w:rFonts w:ascii="Arial" w:hAnsi="Arial" w:cs="Arial"/>
          <w:b/>
          <w:lang w:val="es-ES"/>
        </w:rPr>
      </w:pPr>
    </w:p>
    <w:p w:rsidR="00C32813" w:rsidRDefault="00C32813" w:rsidP="003D0B81">
      <w:pPr>
        <w:jc w:val="center"/>
        <w:rPr>
          <w:rFonts w:ascii="Arial" w:hAnsi="Arial" w:cs="Arial"/>
          <w:b/>
          <w:lang w:val="es-ES"/>
        </w:rPr>
      </w:pPr>
    </w:p>
    <w:p w:rsidR="00C32813" w:rsidRDefault="00C32813" w:rsidP="003D0B81">
      <w:pPr>
        <w:jc w:val="center"/>
        <w:rPr>
          <w:rFonts w:ascii="Arial" w:hAnsi="Arial" w:cs="Arial"/>
          <w:b/>
          <w:lang w:val="es-ES"/>
        </w:rPr>
      </w:pPr>
    </w:p>
    <w:p w:rsidR="00C32813" w:rsidRDefault="00C32813" w:rsidP="003D0B81">
      <w:pPr>
        <w:jc w:val="center"/>
        <w:rPr>
          <w:rFonts w:ascii="Arial" w:hAnsi="Arial" w:cs="Arial"/>
          <w:b/>
          <w:lang w:val="es-ES"/>
        </w:rPr>
      </w:pPr>
    </w:p>
    <w:p w:rsidR="00C32813" w:rsidRDefault="00C32813" w:rsidP="003D0B81">
      <w:pPr>
        <w:jc w:val="center"/>
        <w:rPr>
          <w:rFonts w:ascii="Arial" w:hAnsi="Arial" w:cs="Arial"/>
          <w:b/>
          <w:lang w:val="es-ES"/>
        </w:rPr>
      </w:pPr>
    </w:p>
    <w:p w:rsidR="00C32813" w:rsidRDefault="00C32813" w:rsidP="003D0B81">
      <w:pPr>
        <w:jc w:val="center"/>
        <w:rPr>
          <w:rFonts w:ascii="Arial" w:hAnsi="Arial" w:cs="Arial"/>
          <w:b/>
          <w:lang w:val="es-ES"/>
        </w:rPr>
      </w:pPr>
    </w:p>
    <w:p w:rsidR="00C32813" w:rsidRDefault="00C32813" w:rsidP="003D0B81">
      <w:pPr>
        <w:jc w:val="center"/>
        <w:rPr>
          <w:rFonts w:ascii="Arial" w:hAnsi="Arial" w:cs="Arial"/>
          <w:b/>
          <w:lang w:val="es-ES"/>
        </w:rPr>
      </w:pPr>
    </w:p>
    <w:p w:rsidR="00C32813" w:rsidRDefault="00C32813" w:rsidP="003D0B81">
      <w:pPr>
        <w:jc w:val="center"/>
        <w:rPr>
          <w:rFonts w:ascii="Arial" w:hAnsi="Arial" w:cs="Arial"/>
          <w:b/>
          <w:lang w:val="es-ES"/>
        </w:rPr>
      </w:pPr>
    </w:p>
    <w:p w:rsidR="00C32813" w:rsidRDefault="00C32813" w:rsidP="003D0B81">
      <w:pPr>
        <w:jc w:val="center"/>
        <w:rPr>
          <w:rFonts w:ascii="Arial" w:hAnsi="Arial" w:cs="Arial"/>
          <w:b/>
          <w:lang w:val="es-ES"/>
        </w:rPr>
      </w:pPr>
    </w:p>
    <w:p w:rsidR="00C32813" w:rsidRDefault="00C32813" w:rsidP="003D0B81">
      <w:pPr>
        <w:jc w:val="center"/>
        <w:rPr>
          <w:rFonts w:ascii="Arial" w:hAnsi="Arial" w:cs="Arial"/>
          <w:b/>
          <w:lang w:val="es-ES"/>
        </w:rPr>
      </w:pPr>
    </w:p>
    <w:p w:rsidR="003D0B81" w:rsidRPr="003D0B81" w:rsidRDefault="003D0B81" w:rsidP="003D0B81">
      <w:pPr>
        <w:jc w:val="center"/>
        <w:rPr>
          <w:rFonts w:ascii="Arial" w:hAnsi="Arial" w:cs="Arial"/>
          <w:b/>
          <w:lang w:val="es-ES"/>
        </w:rPr>
      </w:pPr>
      <w:r w:rsidRPr="003D0B81">
        <w:rPr>
          <w:rFonts w:ascii="Arial" w:hAnsi="Arial" w:cs="Arial"/>
          <w:b/>
          <w:lang w:val="es-ES"/>
        </w:rPr>
        <w:lastRenderedPageBreak/>
        <w:t>ANEXO A</w:t>
      </w:r>
    </w:p>
    <w:p w:rsidR="003D0B81" w:rsidRPr="003D0B81" w:rsidRDefault="003D0B81" w:rsidP="003D0B81">
      <w:pPr>
        <w:jc w:val="center"/>
        <w:rPr>
          <w:rFonts w:ascii="Arial" w:hAnsi="Arial" w:cs="Arial"/>
          <w:b/>
          <w:caps/>
          <w:lang w:val="es-ES"/>
        </w:rPr>
      </w:pPr>
      <w:r w:rsidRPr="003D0B81">
        <w:rPr>
          <w:rFonts w:ascii="Arial" w:hAnsi="Arial" w:cs="Arial"/>
          <w:b/>
          <w:caps/>
          <w:lang w:val="es-ES"/>
        </w:rPr>
        <w:t xml:space="preserve">Listado de materiales y equipos requeridos para el desarrollo de </w:t>
      </w:r>
      <w:smartTag w:uri="urn:schemas-microsoft-com:office:smarttags" w:element="PersonName">
        <w:smartTagPr>
          <w:attr w:name="ProductID" w:val="LA FASE EXPERIMENTAL."/>
        </w:smartTagPr>
        <w:r w:rsidRPr="003D0B81">
          <w:rPr>
            <w:rFonts w:ascii="Arial" w:hAnsi="Arial" w:cs="Arial"/>
            <w:b/>
            <w:caps/>
            <w:lang w:val="es-ES"/>
          </w:rPr>
          <w:t>la fase experimental.</w:t>
        </w:r>
      </w:smartTag>
    </w:p>
    <w:p w:rsidR="003D0B81" w:rsidRPr="003D0B81" w:rsidRDefault="003D0B81" w:rsidP="003D0B81">
      <w:pPr>
        <w:jc w:val="center"/>
        <w:rPr>
          <w:rFonts w:ascii="Arial" w:hAnsi="Arial" w:cs="Arial"/>
          <w:b/>
          <w:caps/>
          <w:lang w:val="es-ES"/>
        </w:rPr>
      </w:pPr>
    </w:p>
    <w:p w:rsidR="003D0B81" w:rsidRPr="00767E97" w:rsidRDefault="00D572D7" w:rsidP="003D0B81">
      <w:pPr>
        <w:jc w:val="center"/>
        <w:rPr>
          <w:rFonts w:ascii="Arial" w:hAnsi="Arial" w:cs="Arial"/>
          <w:b/>
        </w:rPr>
      </w:pPr>
      <w:r>
        <w:rPr>
          <w:noProof/>
          <w:lang w:val="es-ES" w:eastAsia="es-ES"/>
        </w:rPr>
        <w:drawing>
          <wp:inline distT="0" distB="0" distL="0" distR="0">
            <wp:extent cx="2352675" cy="4314825"/>
            <wp:effectExtent l="1905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a:srcRect/>
                    <a:stretch>
                      <a:fillRect/>
                    </a:stretch>
                  </pic:blipFill>
                  <pic:spPr bwMode="auto">
                    <a:xfrm>
                      <a:off x="0" y="0"/>
                      <a:ext cx="2352675" cy="4314825"/>
                    </a:xfrm>
                    <a:prstGeom prst="rect">
                      <a:avLst/>
                    </a:prstGeom>
                    <a:noFill/>
                    <a:ln w="9525">
                      <a:noFill/>
                      <a:miter lim="800000"/>
                      <a:headEnd/>
                      <a:tailEnd/>
                    </a:ln>
                  </pic:spPr>
                </pic:pic>
              </a:graphicData>
            </a:graphic>
          </wp:inline>
        </w:drawing>
      </w:r>
    </w:p>
    <w:p w:rsidR="003D0B81" w:rsidRPr="00767E97" w:rsidRDefault="00D572D7" w:rsidP="003D0B81">
      <w:pPr>
        <w:jc w:val="center"/>
        <w:rPr>
          <w:rFonts w:ascii="Arial" w:hAnsi="Arial" w:cs="Arial"/>
          <w:b/>
        </w:rPr>
      </w:pPr>
      <w:r>
        <w:rPr>
          <w:noProof/>
          <w:lang w:val="es-ES" w:eastAsia="es-ES"/>
        </w:rPr>
        <w:drawing>
          <wp:inline distT="0" distB="0" distL="0" distR="0">
            <wp:extent cx="2076450" cy="1152525"/>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a:srcRect/>
                    <a:stretch>
                      <a:fillRect/>
                    </a:stretch>
                  </pic:blipFill>
                  <pic:spPr bwMode="auto">
                    <a:xfrm>
                      <a:off x="0" y="0"/>
                      <a:ext cx="2076450" cy="1152525"/>
                    </a:xfrm>
                    <a:prstGeom prst="rect">
                      <a:avLst/>
                    </a:prstGeom>
                    <a:noFill/>
                    <a:ln w="9525">
                      <a:noFill/>
                      <a:miter lim="800000"/>
                      <a:headEnd/>
                      <a:tailEnd/>
                    </a:ln>
                  </pic:spPr>
                </pic:pic>
              </a:graphicData>
            </a:graphic>
          </wp:inline>
        </w:drawing>
      </w:r>
    </w:p>
    <w:p w:rsidR="003D0B81" w:rsidRPr="00AD78EF" w:rsidRDefault="003D0B81" w:rsidP="003D0B81">
      <w:pPr>
        <w:keepNext/>
        <w:autoSpaceDE w:val="0"/>
        <w:autoSpaceDN w:val="0"/>
        <w:adjustRightInd w:val="0"/>
        <w:rPr>
          <w:rFonts w:ascii="Arial" w:hAnsi="Arial" w:cs="Arial"/>
          <w:b/>
          <w:bCs/>
        </w:rPr>
      </w:pPr>
    </w:p>
    <w:p w:rsidR="003D0B81" w:rsidRPr="00AD78EF" w:rsidRDefault="003D0B81" w:rsidP="003D0B81">
      <w:pPr>
        <w:keepNext/>
        <w:autoSpaceDE w:val="0"/>
        <w:autoSpaceDN w:val="0"/>
        <w:adjustRightInd w:val="0"/>
        <w:rPr>
          <w:rFonts w:ascii="Arial" w:hAnsi="Arial" w:cs="Arial"/>
          <w:b/>
          <w:bCs/>
        </w:rPr>
      </w:pPr>
    </w:p>
    <w:p w:rsidR="003D0B81" w:rsidRPr="00AD78EF" w:rsidRDefault="003D0B81" w:rsidP="003D0B81">
      <w:pPr>
        <w:rPr>
          <w:rFonts w:ascii="Arial" w:hAnsi="Arial" w:cs="Arial"/>
        </w:rPr>
      </w:pPr>
    </w:p>
    <w:p w:rsidR="003D0B81" w:rsidRDefault="003D0B81" w:rsidP="003D0B81">
      <w:pPr>
        <w:rPr>
          <w:rFonts w:ascii="Arial" w:hAnsi="Arial" w:cs="Arial"/>
        </w:rPr>
      </w:pPr>
    </w:p>
    <w:p w:rsidR="00C32813" w:rsidRDefault="00C32813" w:rsidP="003D0B81">
      <w:pPr>
        <w:jc w:val="center"/>
        <w:rPr>
          <w:rFonts w:ascii="Arial" w:hAnsi="Arial" w:cs="Arial"/>
          <w:b/>
          <w:lang w:val="es-ES"/>
        </w:rPr>
      </w:pPr>
    </w:p>
    <w:p w:rsidR="00C32813" w:rsidRDefault="00C32813" w:rsidP="003D0B81">
      <w:pPr>
        <w:jc w:val="center"/>
        <w:rPr>
          <w:rFonts w:ascii="Arial" w:hAnsi="Arial" w:cs="Arial"/>
          <w:b/>
          <w:lang w:val="es-ES"/>
        </w:rPr>
      </w:pPr>
    </w:p>
    <w:p w:rsidR="00C32813" w:rsidRDefault="00C32813" w:rsidP="003D0B81">
      <w:pPr>
        <w:jc w:val="center"/>
        <w:rPr>
          <w:rFonts w:ascii="Arial" w:hAnsi="Arial" w:cs="Arial"/>
          <w:b/>
          <w:lang w:val="es-ES"/>
        </w:rPr>
      </w:pPr>
    </w:p>
    <w:p w:rsidR="00C32813" w:rsidRDefault="00C32813" w:rsidP="003D0B81">
      <w:pPr>
        <w:jc w:val="center"/>
        <w:rPr>
          <w:rFonts w:ascii="Arial" w:hAnsi="Arial" w:cs="Arial"/>
          <w:b/>
          <w:lang w:val="es-ES"/>
        </w:rPr>
      </w:pPr>
    </w:p>
    <w:p w:rsidR="00C32813" w:rsidRDefault="00C32813" w:rsidP="003D0B81">
      <w:pPr>
        <w:jc w:val="center"/>
        <w:rPr>
          <w:rFonts w:ascii="Arial" w:hAnsi="Arial" w:cs="Arial"/>
          <w:b/>
          <w:lang w:val="es-ES"/>
        </w:rPr>
      </w:pPr>
    </w:p>
    <w:p w:rsidR="003D0B81" w:rsidRDefault="003D0B81" w:rsidP="003D0B81">
      <w:pPr>
        <w:jc w:val="center"/>
        <w:rPr>
          <w:rFonts w:ascii="Arial" w:hAnsi="Arial" w:cs="Arial"/>
          <w:b/>
          <w:lang w:val="es-ES"/>
        </w:rPr>
      </w:pPr>
      <w:r w:rsidRPr="003D0B81">
        <w:rPr>
          <w:rFonts w:ascii="Arial" w:hAnsi="Arial" w:cs="Arial"/>
          <w:b/>
          <w:lang w:val="es-ES"/>
        </w:rPr>
        <w:lastRenderedPageBreak/>
        <w:t>ANEXO B</w:t>
      </w:r>
    </w:p>
    <w:p w:rsidR="00C32813" w:rsidRPr="003D0B81" w:rsidRDefault="00C32813" w:rsidP="003D0B81">
      <w:pPr>
        <w:jc w:val="center"/>
        <w:rPr>
          <w:rFonts w:ascii="Arial" w:hAnsi="Arial" w:cs="Arial"/>
          <w:b/>
          <w:lang w:val="es-ES"/>
        </w:rPr>
      </w:pPr>
    </w:p>
    <w:p w:rsidR="003D0B81" w:rsidRPr="003D0B81" w:rsidRDefault="003D0B81" w:rsidP="003D0B81">
      <w:pPr>
        <w:spacing w:line="480" w:lineRule="auto"/>
        <w:jc w:val="both"/>
        <w:rPr>
          <w:rFonts w:ascii="Arial" w:hAnsi="Arial" w:cs="Arial"/>
          <w:lang w:val="es-ES"/>
        </w:rPr>
      </w:pPr>
      <w:r w:rsidRPr="003D0B81">
        <w:rPr>
          <w:rFonts w:ascii="Arial" w:hAnsi="Arial" w:cs="Arial"/>
          <w:lang w:val="es-ES"/>
        </w:rPr>
        <w:t>El área bajo una curva (ABC) es un valor matemático calculado para los parámetros medidos a tiempo como el crecimiento de la planta (altura de la planta, número de las hojas, número de las raíces, diámetro de la planta, el etc.) y con la expresión de la enfermedad a tiempo. Este valor representa la cantidad total del parámetro encima del intervalo de evaluaciones de tiempo.</w:t>
      </w:r>
    </w:p>
    <w:p w:rsidR="003D0B81" w:rsidRPr="003D0B81" w:rsidRDefault="003D0B81" w:rsidP="003D0B81">
      <w:pPr>
        <w:spacing w:line="480" w:lineRule="auto"/>
        <w:jc w:val="both"/>
        <w:rPr>
          <w:rFonts w:ascii="Arial" w:hAnsi="Arial" w:cs="Arial"/>
          <w:lang w:val="es-ES"/>
        </w:rPr>
      </w:pPr>
    </w:p>
    <w:p w:rsidR="003D0B81" w:rsidRPr="003D0B81" w:rsidRDefault="003D0B81" w:rsidP="003D0B81">
      <w:pPr>
        <w:spacing w:line="480" w:lineRule="auto"/>
        <w:jc w:val="both"/>
        <w:rPr>
          <w:rFonts w:ascii="Arial" w:hAnsi="Arial" w:cs="Arial"/>
          <w:lang w:val="es-ES"/>
        </w:rPr>
      </w:pPr>
      <w:r w:rsidRPr="003D0B81">
        <w:rPr>
          <w:rFonts w:ascii="Arial" w:hAnsi="Arial" w:cs="Arial"/>
          <w:lang w:val="es-ES"/>
        </w:rPr>
        <w:t>El ABC por cada parámetro y por planta era calculado por la integración trapezoidal descrito por Campbell y Enloquece (1990).</w:t>
      </w:r>
    </w:p>
    <w:p w:rsidR="003D0B81" w:rsidRPr="003D0B81" w:rsidRDefault="003D0B81" w:rsidP="003D0B81">
      <w:pPr>
        <w:spacing w:line="480" w:lineRule="auto"/>
        <w:jc w:val="both"/>
        <w:rPr>
          <w:rFonts w:ascii="Arial" w:hAnsi="Arial" w:cs="Arial"/>
          <w:lang w:val="es-ES"/>
        </w:rPr>
      </w:pPr>
    </w:p>
    <w:p w:rsidR="003D0B81" w:rsidRPr="003D0B81" w:rsidRDefault="003D0B81" w:rsidP="003D0B81">
      <w:pPr>
        <w:spacing w:line="480" w:lineRule="auto"/>
        <w:jc w:val="both"/>
        <w:rPr>
          <w:rFonts w:ascii="Arial" w:hAnsi="Arial" w:cs="Arial"/>
          <w:lang w:val="es-ES"/>
        </w:rPr>
      </w:pPr>
      <w:r w:rsidRPr="003D0B81">
        <w:rPr>
          <w:rFonts w:ascii="Arial" w:hAnsi="Arial" w:cs="Arial"/>
          <w:lang w:val="es-ES"/>
        </w:rPr>
        <w:t>El modelo trapezoidal es el valor del cálculo más simple y común para obtener el ABC..</w:t>
      </w:r>
    </w:p>
    <w:p w:rsidR="003D0B81" w:rsidRPr="00496A4E" w:rsidRDefault="00D572D7" w:rsidP="003D0B81">
      <w:pPr>
        <w:spacing w:line="480" w:lineRule="auto"/>
        <w:jc w:val="center"/>
        <w:rPr>
          <w:rFonts w:ascii="Arial" w:hAnsi="Arial" w:cs="Arial"/>
          <w:bCs/>
        </w:rPr>
      </w:pPr>
      <w:r>
        <w:rPr>
          <w:rFonts w:ascii="Arial" w:hAnsi="Arial" w:cs="Arial"/>
          <w:bCs/>
          <w:noProof/>
          <w:lang w:val="es-ES" w:eastAsia="es-ES"/>
        </w:rPr>
        <w:drawing>
          <wp:inline distT="0" distB="0" distL="0" distR="0">
            <wp:extent cx="2628900" cy="533400"/>
            <wp:effectExtent l="19050" t="0" r="0" b="0"/>
            <wp:docPr id="28" name="Imagen 28" descr="a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u1"/>
                    <pic:cNvPicPr>
                      <a:picLocks noChangeAspect="1" noChangeArrowheads="1"/>
                    </pic:cNvPicPr>
                  </pic:nvPicPr>
                  <pic:blipFill>
                    <a:blip r:embed="rId48"/>
                    <a:srcRect/>
                    <a:stretch>
                      <a:fillRect/>
                    </a:stretch>
                  </pic:blipFill>
                  <pic:spPr bwMode="auto">
                    <a:xfrm>
                      <a:off x="0" y="0"/>
                      <a:ext cx="2628900" cy="533400"/>
                    </a:xfrm>
                    <a:prstGeom prst="rect">
                      <a:avLst/>
                    </a:prstGeom>
                    <a:noFill/>
                    <a:ln w="9525">
                      <a:noFill/>
                      <a:miter lim="800000"/>
                      <a:headEnd/>
                      <a:tailEnd/>
                    </a:ln>
                  </pic:spPr>
                </pic:pic>
              </a:graphicData>
            </a:graphic>
          </wp:inline>
        </w:drawing>
      </w:r>
    </w:p>
    <w:p w:rsidR="003D0B81" w:rsidRPr="003D0B81" w:rsidRDefault="003D0B81" w:rsidP="003D0B81">
      <w:pPr>
        <w:spacing w:line="480" w:lineRule="auto"/>
        <w:jc w:val="both"/>
        <w:rPr>
          <w:rFonts w:ascii="Arial" w:hAnsi="Arial" w:cs="Arial"/>
          <w:bCs/>
          <w:lang w:val="es-ES"/>
        </w:rPr>
      </w:pPr>
      <w:r w:rsidRPr="003D0B81">
        <w:rPr>
          <w:rFonts w:ascii="Arial" w:hAnsi="Arial" w:cs="Arial"/>
          <w:bCs/>
          <w:lang w:val="es-ES"/>
        </w:rPr>
        <w:t>Dónde la suma de las áreas es de toda la integración trapezoidal individual de i al n</w:t>
      </w:r>
      <w:r w:rsidRPr="003D0B81">
        <w:rPr>
          <w:rFonts w:ascii="Arial" w:hAnsi="Arial" w:cs="Arial"/>
          <w:bCs/>
          <w:vertAlign w:val="superscript"/>
          <w:lang w:val="es-ES"/>
        </w:rPr>
        <w:t>-1</w:t>
      </w:r>
      <w:r w:rsidRPr="003D0B81">
        <w:rPr>
          <w:rFonts w:ascii="Arial" w:hAnsi="Arial" w:cs="Arial"/>
          <w:bCs/>
          <w:lang w:val="es-ES"/>
        </w:rPr>
        <w:t>; n es el número de las evaluaciones, X es el valor de la escala hecha de la enfermedad (síntomas o índice de severidad) o la fecha de crecimiento de planta (altura de la planta, diámetro de planta, número de raíces,  número de las hojas, etc.) y el ti</w:t>
      </w:r>
      <w:r w:rsidRPr="003D0B81">
        <w:rPr>
          <w:rFonts w:ascii="Arial" w:hAnsi="Arial" w:cs="Arial"/>
          <w:bCs/>
          <w:vertAlign w:val="superscript"/>
          <w:lang w:val="es-ES"/>
        </w:rPr>
        <w:t xml:space="preserve">+1 </w:t>
      </w:r>
      <w:r w:rsidRPr="003D0B81">
        <w:rPr>
          <w:rFonts w:ascii="Arial" w:hAnsi="Arial" w:cs="Arial"/>
          <w:bCs/>
          <w:lang w:val="es-ES"/>
        </w:rPr>
        <w:t>-  el intervalo de los tiempos entre dos observaciones consecutivas.</w:t>
      </w:r>
    </w:p>
    <w:p w:rsidR="003D0B81" w:rsidRPr="00496A4E" w:rsidRDefault="00D572D7" w:rsidP="003D0B81">
      <w:pPr>
        <w:spacing w:line="480" w:lineRule="auto"/>
        <w:jc w:val="center"/>
        <w:rPr>
          <w:rFonts w:ascii="Arial" w:hAnsi="Arial" w:cs="Arial"/>
        </w:rPr>
      </w:pPr>
      <w:r>
        <w:rPr>
          <w:rFonts w:ascii="Arial" w:hAnsi="Arial" w:cs="Arial"/>
          <w:noProof/>
          <w:lang w:val="es-ES" w:eastAsia="es-ES"/>
        </w:rPr>
        <w:lastRenderedPageBreak/>
        <w:drawing>
          <wp:inline distT="0" distB="0" distL="0" distR="0">
            <wp:extent cx="4800600" cy="2047875"/>
            <wp:effectExtent l="19050" t="0" r="0" b="0"/>
            <wp:docPr id="29" name="Imagen 29" descr="AU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UC2"/>
                    <pic:cNvPicPr>
                      <a:picLocks noChangeAspect="1" noChangeArrowheads="1"/>
                    </pic:cNvPicPr>
                  </pic:nvPicPr>
                  <pic:blipFill>
                    <a:blip r:embed="rId49">
                      <a:grayscl/>
                    </a:blip>
                    <a:srcRect/>
                    <a:stretch>
                      <a:fillRect/>
                    </a:stretch>
                  </pic:blipFill>
                  <pic:spPr bwMode="auto">
                    <a:xfrm>
                      <a:off x="0" y="0"/>
                      <a:ext cx="4800600" cy="2047875"/>
                    </a:xfrm>
                    <a:prstGeom prst="rect">
                      <a:avLst/>
                    </a:prstGeom>
                    <a:solidFill>
                      <a:srgbClr val="BFBFBF"/>
                    </a:solidFill>
                    <a:ln w="9525">
                      <a:noFill/>
                      <a:miter lim="800000"/>
                      <a:headEnd/>
                      <a:tailEnd/>
                    </a:ln>
                  </pic:spPr>
                </pic:pic>
              </a:graphicData>
            </a:graphic>
          </wp:inline>
        </w:drawing>
      </w:r>
    </w:p>
    <w:p w:rsidR="003D0B81" w:rsidRPr="003D0B81" w:rsidRDefault="003D0B81" w:rsidP="003D0B81">
      <w:pPr>
        <w:jc w:val="center"/>
        <w:rPr>
          <w:rFonts w:ascii="Arial" w:hAnsi="Arial" w:cs="Arial"/>
          <w:lang w:val="es-ES"/>
        </w:rPr>
      </w:pPr>
      <w:r w:rsidRPr="003D0B81">
        <w:rPr>
          <w:rFonts w:ascii="Arial" w:hAnsi="Arial" w:cs="Arial"/>
          <w:lang w:val="es-ES"/>
        </w:rPr>
        <w:t>Línea de la parcela de altura de la planta versus la presentación de las fechas usados para el cálculo de ABC.</w:t>
      </w:r>
    </w:p>
    <w:p w:rsidR="003D0B81" w:rsidRPr="003D0B81" w:rsidRDefault="003D0B81" w:rsidP="003D0B81">
      <w:pPr>
        <w:jc w:val="both"/>
        <w:rPr>
          <w:rFonts w:ascii="Arial" w:hAnsi="Arial" w:cs="Arial"/>
          <w:lang w:val="es-ES"/>
        </w:rPr>
      </w:pPr>
    </w:p>
    <w:p w:rsidR="003D0B81" w:rsidRDefault="003D0B81" w:rsidP="003D0B81">
      <w:pPr>
        <w:spacing w:line="480" w:lineRule="auto"/>
        <w:jc w:val="both"/>
        <w:rPr>
          <w:rFonts w:ascii="Arial" w:hAnsi="Arial" w:cs="Arial"/>
        </w:rPr>
      </w:pPr>
      <w:r w:rsidRPr="003D0B81">
        <w:rPr>
          <w:rFonts w:ascii="Arial" w:hAnsi="Arial" w:cs="Arial"/>
          <w:lang w:val="es-ES"/>
        </w:rPr>
        <w:t xml:space="preserve">El ABC es calculado por cada segmento. El área de cada segmento se calcula multiplicando el promedio de la altura de la planta (por ejemplo) por la ancho del segmento (días). </w:t>
      </w:r>
      <w:r w:rsidRPr="00496A4E">
        <w:rPr>
          <w:rFonts w:ascii="Arial" w:hAnsi="Arial" w:cs="Arial"/>
        </w:rPr>
        <w:t>Para el segmento de Ph2 a Ph3:</w:t>
      </w:r>
    </w:p>
    <w:p w:rsidR="003D0B81" w:rsidRDefault="00D572D7" w:rsidP="003D0B81">
      <w:pPr>
        <w:spacing w:line="480" w:lineRule="auto"/>
        <w:jc w:val="center"/>
      </w:pPr>
      <w:r>
        <w:rPr>
          <w:noProof/>
          <w:lang w:val="es-ES" w:eastAsia="es-ES"/>
        </w:rPr>
        <w:drawing>
          <wp:inline distT="0" distB="0" distL="0" distR="0">
            <wp:extent cx="2286000" cy="552450"/>
            <wp:effectExtent l="19050" t="0" r="0" b="0"/>
            <wp:docPr id="30" name="Imagen 30" descr="formu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ormula 2"/>
                    <pic:cNvPicPr>
                      <a:picLocks noChangeAspect="1" noChangeArrowheads="1"/>
                    </pic:cNvPicPr>
                  </pic:nvPicPr>
                  <pic:blipFill>
                    <a:blip r:embed="rId50"/>
                    <a:srcRect/>
                    <a:stretch>
                      <a:fillRect/>
                    </a:stretch>
                  </pic:blipFill>
                  <pic:spPr bwMode="auto">
                    <a:xfrm>
                      <a:off x="0" y="0"/>
                      <a:ext cx="2286000" cy="552450"/>
                    </a:xfrm>
                    <a:prstGeom prst="rect">
                      <a:avLst/>
                    </a:prstGeom>
                    <a:noFill/>
                    <a:ln w="9525">
                      <a:noFill/>
                      <a:miter lim="800000"/>
                      <a:headEnd/>
                      <a:tailEnd/>
                    </a:ln>
                  </pic:spPr>
                </pic:pic>
              </a:graphicData>
            </a:graphic>
          </wp:inline>
        </w:drawing>
      </w:r>
    </w:p>
    <w:p w:rsidR="003D0B81" w:rsidRPr="003D0B81" w:rsidRDefault="003D0B81" w:rsidP="003D0B81">
      <w:pPr>
        <w:spacing w:line="480" w:lineRule="auto"/>
        <w:jc w:val="both"/>
        <w:rPr>
          <w:rFonts w:ascii="Arial" w:hAnsi="Arial" w:cs="Arial"/>
          <w:lang w:val="es-ES"/>
        </w:rPr>
      </w:pPr>
      <w:r w:rsidRPr="003D0B81">
        <w:rPr>
          <w:rFonts w:ascii="Arial" w:hAnsi="Arial" w:cs="Arial"/>
          <w:lang w:val="es-ES"/>
        </w:rPr>
        <w:t>Una vez teniendo el último dato del punto de observación, el ABC es calculado para añadir las áreas juntas.</w:t>
      </w:r>
    </w:p>
    <w:p w:rsidR="003D0B81" w:rsidRDefault="00D572D7" w:rsidP="003D0B81">
      <w:pPr>
        <w:spacing w:line="480" w:lineRule="auto"/>
        <w:jc w:val="center"/>
      </w:pPr>
      <w:r>
        <w:rPr>
          <w:noProof/>
          <w:lang w:val="es-ES" w:eastAsia="es-ES"/>
        </w:rPr>
        <w:drawing>
          <wp:inline distT="0" distB="0" distL="0" distR="0">
            <wp:extent cx="3019425" cy="1095375"/>
            <wp:effectExtent l="19050" t="0" r="9525" b="0"/>
            <wp:docPr id="31" name="Imagen 31" descr="for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rm3"/>
                    <pic:cNvPicPr>
                      <a:picLocks noChangeAspect="1" noChangeArrowheads="1"/>
                    </pic:cNvPicPr>
                  </pic:nvPicPr>
                  <pic:blipFill>
                    <a:blip r:embed="rId51"/>
                    <a:srcRect/>
                    <a:stretch>
                      <a:fillRect/>
                    </a:stretch>
                  </pic:blipFill>
                  <pic:spPr bwMode="auto">
                    <a:xfrm>
                      <a:off x="0" y="0"/>
                      <a:ext cx="3019425" cy="1095375"/>
                    </a:xfrm>
                    <a:prstGeom prst="rect">
                      <a:avLst/>
                    </a:prstGeom>
                    <a:noFill/>
                    <a:ln w="9525">
                      <a:noFill/>
                      <a:miter lim="800000"/>
                      <a:headEnd/>
                      <a:tailEnd/>
                    </a:ln>
                  </pic:spPr>
                </pic:pic>
              </a:graphicData>
            </a:graphic>
          </wp:inline>
        </w:drawing>
      </w:r>
    </w:p>
    <w:p w:rsidR="003D0B81" w:rsidRDefault="003D0B81" w:rsidP="003D0B81">
      <w:pPr>
        <w:spacing w:line="480" w:lineRule="auto"/>
        <w:jc w:val="center"/>
        <w:rPr>
          <w:rFonts w:ascii="Arial" w:hAnsi="Arial" w:cs="Arial"/>
        </w:rPr>
      </w:pPr>
    </w:p>
    <w:p w:rsidR="003D0B81" w:rsidRPr="00C2030D" w:rsidRDefault="003D0B81" w:rsidP="003D0B81">
      <w:pPr>
        <w:autoSpaceDE w:val="0"/>
        <w:autoSpaceDN w:val="0"/>
        <w:adjustRightInd w:val="0"/>
        <w:spacing w:line="480" w:lineRule="auto"/>
        <w:rPr>
          <w:rFonts w:ascii="Arial" w:hAnsi="Arial" w:cs="Arial"/>
        </w:rPr>
      </w:pPr>
      <w:r>
        <w:rPr>
          <w:rFonts w:ascii="Arial" w:hAnsi="Arial" w:cs="Arial"/>
        </w:rPr>
        <w:t>Referencia</w:t>
      </w:r>
      <w:r w:rsidRPr="00C2030D">
        <w:rPr>
          <w:rFonts w:ascii="Arial" w:hAnsi="Arial" w:cs="Arial"/>
        </w:rPr>
        <w:t>s:</w:t>
      </w:r>
    </w:p>
    <w:p w:rsidR="003D0B81" w:rsidRPr="00C2030D" w:rsidRDefault="003D0B81" w:rsidP="003D0B81">
      <w:pPr>
        <w:numPr>
          <w:ilvl w:val="0"/>
          <w:numId w:val="38"/>
        </w:numPr>
        <w:autoSpaceDE w:val="0"/>
        <w:autoSpaceDN w:val="0"/>
        <w:adjustRightInd w:val="0"/>
        <w:spacing w:line="480" w:lineRule="auto"/>
        <w:rPr>
          <w:rFonts w:ascii="Arial" w:hAnsi="Arial" w:cs="Arial"/>
        </w:rPr>
      </w:pPr>
      <w:r w:rsidRPr="00C2030D">
        <w:rPr>
          <w:rFonts w:ascii="Arial" w:hAnsi="Arial" w:cs="Arial"/>
        </w:rPr>
        <w:t>Kemala et al., 2004; 2006</w:t>
      </w:r>
    </w:p>
    <w:p w:rsidR="003D0B81" w:rsidRPr="00C2030D" w:rsidRDefault="003D0B81" w:rsidP="003D0B81">
      <w:pPr>
        <w:numPr>
          <w:ilvl w:val="0"/>
          <w:numId w:val="38"/>
        </w:numPr>
        <w:autoSpaceDE w:val="0"/>
        <w:autoSpaceDN w:val="0"/>
        <w:adjustRightInd w:val="0"/>
        <w:spacing w:line="480" w:lineRule="auto"/>
        <w:rPr>
          <w:rFonts w:ascii="Arial" w:hAnsi="Arial" w:cs="Arial"/>
        </w:rPr>
      </w:pPr>
      <w:r w:rsidRPr="00C2030D">
        <w:rPr>
          <w:rFonts w:ascii="Arial" w:hAnsi="Arial" w:cs="Arial"/>
        </w:rPr>
        <w:t>Muhammad et al., 2005</w:t>
      </w:r>
    </w:p>
    <w:p w:rsidR="003D0B81" w:rsidRPr="00C2030D" w:rsidRDefault="003D0B81" w:rsidP="003D0B81">
      <w:pPr>
        <w:numPr>
          <w:ilvl w:val="0"/>
          <w:numId w:val="38"/>
        </w:numPr>
        <w:autoSpaceDE w:val="0"/>
        <w:autoSpaceDN w:val="0"/>
        <w:adjustRightInd w:val="0"/>
        <w:spacing w:line="480" w:lineRule="auto"/>
        <w:rPr>
          <w:rFonts w:ascii="Arial" w:hAnsi="Arial" w:cs="Arial"/>
        </w:rPr>
      </w:pPr>
      <w:r w:rsidRPr="00C2030D">
        <w:rPr>
          <w:rFonts w:ascii="Arial" w:hAnsi="Arial" w:cs="Arial"/>
        </w:rPr>
        <w:lastRenderedPageBreak/>
        <w:t xml:space="preserve"> Meles et al., 2004</w:t>
      </w:r>
    </w:p>
    <w:p w:rsidR="003D0B81" w:rsidRPr="00C2030D" w:rsidRDefault="003D0B81" w:rsidP="003D0B81">
      <w:pPr>
        <w:numPr>
          <w:ilvl w:val="0"/>
          <w:numId w:val="38"/>
        </w:numPr>
        <w:autoSpaceDE w:val="0"/>
        <w:autoSpaceDN w:val="0"/>
        <w:adjustRightInd w:val="0"/>
        <w:spacing w:line="480" w:lineRule="auto"/>
        <w:rPr>
          <w:rFonts w:ascii="Arial" w:hAnsi="Arial" w:cs="Arial"/>
        </w:rPr>
      </w:pPr>
      <w:r w:rsidRPr="00C2030D">
        <w:rPr>
          <w:rFonts w:ascii="Arial" w:hAnsi="Arial" w:cs="Arial"/>
        </w:rPr>
        <w:t>Ahmad and Iqbal, 2002</w:t>
      </w:r>
    </w:p>
    <w:p w:rsidR="003D0B81" w:rsidRPr="00C2030D" w:rsidRDefault="003D0B81" w:rsidP="003D0B81">
      <w:pPr>
        <w:numPr>
          <w:ilvl w:val="0"/>
          <w:numId w:val="38"/>
        </w:numPr>
        <w:autoSpaceDE w:val="0"/>
        <w:autoSpaceDN w:val="0"/>
        <w:adjustRightInd w:val="0"/>
        <w:spacing w:line="480" w:lineRule="auto"/>
        <w:rPr>
          <w:rFonts w:ascii="Arial" w:hAnsi="Arial" w:cs="Arial"/>
        </w:rPr>
      </w:pPr>
      <w:r w:rsidRPr="00C2030D">
        <w:rPr>
          <w:rFonts w:ascii="Arial" w:hAnsi="Arial" w:cs="Arial"/>
        </w:rPr>
        <w:t>Asim et al., 1999</w:t>
      </w:r>
    </w:p>
    <w:p w:rsidR="003D0B81" w:rsidRPr="00C2030D" w:rsidRDefault="003D0B81" w:rsidP="003D0B81">
      <w:pPr>
        <w:numPr>
          <w:ilvl w:val="0"/>
          <w:numId w:val="38"/>
        </w:numPr>
        <w:autoSpaceDE w:val="0"/>
        <w:autoSpaceDN w:val="0"/>
        <w:adjustRightInd w:val="0"/>
        <w:spacing w:line="480" w:lineRule="auto"/>
        <w:rPr>
          <w:rFonts w:ascii="Arial" w:hAnsi="Arial" w:cs="Arial"/>
        </w:rPr>
      </w:pPr>
      <w:r w:rsidRPr="00C2030D">
        <w:rPr>
          <w:rFonts w:ascii="Arial" w:hAnsi="Arial" w:cs="Arial"/>
        </w:rPr>
        <w:t>Ahmad and Khan, 2000</w:t>
      </w:r>
    </w:p>
    <w:p w:rsidR="003D0B81" w:rsidRPr="00C2030D" w:rsidRDefault="003D0B81" w:rsidP="003D0B81">
      <w:pPr>
        <w:numPr>
          <w:ilvl w:val="0"/>
          <w:numId w:val="38"/>
        </w:numPr>
        <w:autoSpaceDE w:val="0"/>
        <w:autoSpaceDN w:val="0"/>
        <w:adjustRightInd w:val="0"/>
        <w:spacing w:line="480" w:lineRule="auto"/>
        <w:rPr>
          <w:rFonts w:ascii="Arial" w:hAnsi="Arial" w:cs="Arial"/>
        </w:rPr>
      </w:pPr>
      <w:r w:rsidRPr="00C2030D">
        <w:rPr>
          <w:rFonts w:ascii="Arial" w:hAnsi="Arial" w:cs="Arial"/>
        </w:rPr>
        <w:t>Mirza et al., 2000</w:t>
      </w:r>
    </w:p>
    <w:p w:rsidR="003D0B81" w:rsidRPr="00AD78EF" w:rsidRDefault="003D0B81" w:rsidP="003D0B81">
      <w:pPr>
        <w:rPr>
          <w:rFonts w:ascii="Arial" w:hAnsi="Arial" w:cs="Arial"/>
        </w:rPr>
      </w:pPr>
    </w:p>
    <w:p w:rsidR="003D0B81" w:rsidRPr="00AD78EF" w:rsidRDefault="003D0B81" w:rsidP="003D0B81">
      <w:pPr>
        <w:rPr>
          <w:rFonts w:ascii="Arial" w:hAnsi="Arial" w:cs="Arial"/>
        </w:rPr>
      </w:pPr>
    </w:p>
    <w:p w:rsidR="003D0B81" w:rsidRPr="00AD78EF" w:rsidRDefault="003D0B81" w:rsidP="003D0B81">
      <w:pPr>
        <w:rPr>
          <w:rFonts w:ascii="Arial" w:hAnsi="Arial" w:cs="Arial"/>
        </w:rPr>
      </w:pPr>
    </w:p>
    <w:p w:rsidR="003D0B81" w:rsidRPr="00AD78EF" w:rsidRDefault="003D0B81" w:rsidP="003D0B81">
      <w:pPr>
        <w:rPr>
          <w:rFonts w:ascii="Arial" w:hAnsi="Arial" w:cs="Arial"/>
        </w:rPr>
      </w:pPr>
    </w:p>
    <w:p w:rsidR="003D0B81" w:rsidRPr="00AD78EF" w:rsidRDefault="003D0B81" w:rsidP="003D0B81">
      <w:pPr>
        <w:rPr>
          <w:rFonts w:ascii="Arial" w:hAnsi="Arial" w:cs="Arial"/>
        </w:rPr>
      </w:pPr>
    </w:p>
    <w:p w:rsidR="003D0B81" w:rsidRPr="00AD78EF" w:rsidRDefault="003D0B81" w:rsidP="003D0B81">
      <w:pPr>
        <w:rPr>
          <w:rFonts w:ascii="Arial" w:hAnsi="Arial" w:cs="Arial"/>
        </w:rPr>
      </w:pPr>
    </w:p>
    <w:p w:rsidR="003D0B81" w:rsidRPr="00AD78EF" w:rsidRDefault="003D0B81" w:rsidP="003D0B81">
      <w:pPr>
        <w:rPr>
          <w:rFonts w:ascii="Arial" w:hAnsi="Arial" w:cs="Arial"/>
        </w:rPr>
      </w:pPr>
    </w:p>
    <w:p w:rsidR="003D0B81" w:rsidRPr="00AD78EF" w:rsidRDefault="003D0B81" w:rsidP="003D0B81">
      <w:pPr>
        <w:rPr>
          <w:rFonts w:ascii="Arial" w:hAnsi="Arial" w:cs="Arial"/>
        </w:rPr>
      </w:pPr>
    </w:p>
    <w:p w:rsidR="003D0B81" w:rsidRPr="00AD78EF" w:rsidRDefault="003D0B81" w:rsidP="003D0B81">
      <w:pPr>
        <w:rPr>
          <w:rFonts w:ascii="Arial" w:hAnsi="Arial" w:cs="Arial"/>
        </w:rPr>
      </w:pPr>
    </w:p>
    <w:p w:rsidR="003D0B81" w:rsidRPr="00AD78EF" w:rsidRDefault="003D0B81" w:rsidP="003D0B81">
      <w:pPr>
        <w:rPr>
          <w:rFonts w:ascii="Arial" w:hAnsi="Arial" w:cs="Arial"/>
        </w:rPr>
      </w:pPr>
    </w:p>
    <w:p w:rsidR="003D0B81" w:rsidRPr="00AD78EF" w:rsidRDefault="003D0B81" w:rsidP="003D0B81">
      <w:pPr>
        <w:rPr>
          <w:rFonts w:ascii="Arial" w:hAnsi="Arial" w:cs="Arial"/>
        </w:rPr>
      </w:pPr>
    </w:p>
    <w:p w:rsidR="003D0B81" w:rsidRPr="00AD78EF" w:rsidRDefault="003D0B81" w:rsidP="003D0B81">
      <w:pPr>
        <w:rPr>
          <w:rFonts w:ascii="Arial" w:hAnsi="Arial" w:cs="Arial"/>
        </w:rPr>
      </w:pPr>
    </w:p>
    <w:p w:rsidR="003D0B81" w:rsidRPr="00AD78EF" w:rsidRDefault="003D0B81" w:rsidP="003D0B81">
      <w:pPr>
        <w:rPr>
          <w:rFonts w:ascii="Arial" w:hAnsi="Arial" w:cs="Arial"/>
        </w:rPr>
      </w:pPr>
    </w:p>
    <w:p w:rsidR="003D0B81" w:rsidRPr="00AD78EF" w:rsidRDefault="003D0B81" w:rsidP="003D0B81">
      <w:pPr>
        <w:rPr>
          <w:rFonts w:ascii="Arial" w:hAnsi="Arial" w:cs="Arial"/>
        </w:rPr>
      </w:pPr>
    </w:p>
    <w:p w:rsidR="003D0B81" w:rsidRPr="00AD78EF" w:rsidRDefault="003D0B81" w:rsidP="003D0B81">
      <w:pPr>
        <w:rPr>
          <w:rFonts w:ascii="Arial" w:hAnsi="Arial" w:cs="Arial"/>
        </w:rPr>
      </w:pPr>
    </w:p>
    <w:p w:rsidR="003D0B81" w:rsidRPr="00E74EA2" w:rsidRDefault="00C32813" w:rsidP="003D0B81">
      <w:pPr>
        <w:jc w:val="center"/>
        <w:rPr>
          <w:rFonts w:ascii="Arial" w:hAnsi="Arial" w:cs="Arial"/>
          <w:b/>
        </w:rPr>
      </w:pPr>
      <w:r>
        <w:rPr>
          <w:rFonts w:ascii="Arial" w:hAnsi="Arial" w:cs="Arial"/>
          <w:b/>
        </w:rPr>
        <w:br w:type="page"/>
      </w:r>
      <w:r w:rsidR="003D0B81" w:rsidRPr="00E74EA2">
        <w:rPr>
          <w:rFonts w:ascii="Arial" w:hAnsi="Arial" w:cs="Arial"/>
          <w:b/>
        </w:rPr>
        <w:lastRenderedPageBreak/>
        <w:t>ANEXO C</w:t>
      </w:r>
    </w:p>
    <w:p w:rsidR="003D0B81" w:rsidRDefault="003D0B81" w:rsidP="003D0B81">
      <w:pPr>
        <w:jc w:val="center"/>
        <w:rPr>
          <w:rFonts w:ascii="Arial" w:hAnsi="Arial" w:cs="Arial"/>
          <w:b/>
        </w:rPr>
      </w:pPr>
    </w:p>
    <w:p w:rsidR="003D0B81" w:rsidRPr="00594422" w:rsidRDefault="003D0B81" w:rsidP="003D0B81">
      <w:pPr>
        <w:pStyle w:val="Sinespaciado"/>
        <w:jc w:val="center"/>
        <w:rPr>
          <w:rFonts w:ascii="Arial" w:hAnsi="Arial" w:cs="Arial"/>
          <w:b/>
          <w:i/>
          <w:caps/>
          <w:sz w:val="24"/>
          <w:szCs w:val="24"/>
          <w:lang w:eastAsia="es-ES"/>
        </w:rPr>
      </w:pPr>
      <w:r w:rsidRPr="00594422">
        <w:rPr>
          <w:rFonts w:ascii="Arial" w:hAnsi="Arial" w:cs="Arial"/>
          <w:b/>
          <w:caps/>
          <w:sz w:val="24"/>
          <w:szCs w:val="24"/>
          <w:lang w:eastAsia="es-ES"/>
        </w:rPr>
        <w:t xml:space="preserve">Promedios del área bajo </w:t>
      </w:r>
      <w:smartTag w:uri="urn:schemas-microsoft-com:office:smarttags" w:element="PersonName">
        <w:smartTagPr>
          <w:attr w:name="ProductID" w:val="LA CURVA"/>
        </w:smartTagPr>
        <w:r w:rsidRPr="00594422">
          <w:rPr>
            <w:rFonts w:ascii="Arial" w:hAnsi="Arial" w:cs="Arial"/>
            <w:b/>
            <w:caps/>
            <w:sz w:val="24"/>
            <w:szCs w:val="24"/>
            <w:lang w:eastAsia="es-ES"/>
          </w:rPr>
          <w:t>la curva</w:t>
        </w:r>
      </w:smartTag>
      <w:r w:rsidRPr="00594422">
        <w:rPr>
          <w:rFonts w:ascii="Arial" w:hAnsi="Arial" w:cs="Arial"/>
          <w:b/>
          <w:caps/>
          <w:sz w:val="24"/>
          <w:szCs w:val="24"/>
          <w:lang w:eastAsia="es-ES"/>
        </w:rPr>
        <w:t xml:space="preserve"> (ABC) de </w:t>
      </w:r>
      <w:smartTag w:uri="urn:schemas-microsoft-com:office:smarttags" w:element="PersonName">
        <w:smartTagPr>
          <w:attr w:name="ProductID" w:val="LA ALTURA"/>
        </w:smartTagPr>
        <w:r w:rsidRPr="00594422">
          <w:rPr>
            <w:rFonts w:ascii="Arial" w:hAnsi="Arial" w:cs="Arial"/>
            <w:b/>
            <w:caps/>
            <w:sz w:val="24"/>
            <w:szCs w:val="24"/>
            <w:lang w:eastAsia="es-ES"/>
          </w:rPr>
          <w:t>la altura</w:t>
        </w:r>
      </w:smartTag>
      <w:r w:rsidRPr="00594422">
        <w:rPr>
          <w:rFonts w:ascii="Arial" w:hAnsi="Arial" w:cs="Arial"/>
          <w:b/>
          <w:caps/>
          <w:sz w:val="24"/>
          <w:szCs w:val="24"/>
          <w:lang w:eastAsia="es-ES"/>
        </w:rPr>
        <w:t xml:space="preserve">, en plantas de banano, después de </w:t>
      </w:r>
      <w:smartTag w:uri="urn:schemas-microsoft-com:office:smarttags" w:element="PersonName">
        <w:smartTagPr>
          <w:attr w:name="ProductID" w:val="LA INOCULACIￓN CON"/>
        </w:smartTagPr>
        <w:r w:rsidRPr="00594422">
          <w:rPr>
            <w:rFonts w:ascii="Arial" w:hAnsi="Arial" w:cs="Arial"/>
            <w:b/>
            <w:caps/>
            <w:sz w:val="24"/>
            <w:szCs w:val="24"/>
            <w:lang w:eastAsia="es-ES"/>
          </w:rPr>
          <w:t>la inoculación con</w:t>
        </w:r>
      </w:smartTag>
      <w:r w:rsidRPr="00594422">
        <w:rPr>
          <w:rFonts w:ascii="Arial" w:hAnsi="Arial" w:cs="Arial"/>
          <w:b/>
          <w:caps/>
          <w:sz w:val="24"/>
          <w:szCs w:val="24"/>
          <w:lang w:eastAsia="es-ES"/>
        </w:rPr>
        <w:t xml:space="preserve"> </w:t>
      </w:r>
      <w:r w:rsidRPr="00594422">
        <w:rPr>
          <w:rFonts w:ascii="Arial" w:hAnsi="Arial" w:cs="Arial"/>
          <w:b/>
          <w:i/>
          <w:caps/>
          <w:sz w:val="24"/>
          <w:szCs w:val="24"/>
          <w:lang w:eastAsia="es-ES"/>
        </w:rPr>
        <w:t>M. fijiensis</w:t>
      </w:r>
      <w:r w:rsidRPr="00594422">
        <w:rPr>
          <w:rFonts w:ascii="Arial" w:hAnsi="Arial" w:cs="Arial"/>
          <w:b/>
          <w:caps/>
          <w:sz w:val="24"/>
          <w:szCs w:val="24"/>
          <w:lang w:eastAsia="es-ES"/>
        </w:rPr>
        <w:t xml:space="preserve">, en condiciones de invernadero. Medias con las mismas letras no difieren estadísticamente según Duncan </w:t>
      </w:r>
      <w:r w:rsidRPr="00594422">
        <w:rPr>
          <w:rFonts w:ascii="Arial" w:hAnsi="Arial" w:cs="Arial"/>
          <w:b/>
          <w:i/>
          <w:caps/>
          <w:sz w:val="24"/>
          <w:szCs w:val="24"/>
          <w:lang w:eastAsia="es-ES"/>
        </w:rPr>
        <w:t>P≤0.05.</w:t>
      </w:r>
    </w:p>
    <w:p w:rsidR="003D0B81" w:rsidRPr="003D0B81" w:rsidRDefault="003D0B81" w:rsidP="003D0B81">
      <w:pPr>
        <w:rPr>
          <w:rFonts w:ascii="Arial" w:hAnsi="Arial" w:cs="Arial"/>
          <w:lang w:val="es-ES"/>
        </w:rPr>
      </w:pPr>
    </w:p>
    <w:p w:rsidR="003D0B81" w:rsidRPr="00767E97" w:rsidRDefault="00D572D7" w:rsidP="003D0B81">
      <w:pPr>
        <w:rPr>
          <w:rFonts w:ascii="Arial" w:hAnsi="Arial" w:cs="Arial"/>
        </w:rPr>
      </w:pPr>
      <w:r>
        <w:rPr>
          <w:noProof/>
          <w:lang w:val="es-ES" w:eastAsia="es-ES"/>
        </w:rPr>
        <w:drawing>
          <wp:inline distT="0" distB="0" distL="0" distR="0">
            <wp:extent cx="5248275" cy="59055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
                    <a:srcRect/>
                    <a:stretch>
                      <a:fillRect/>
                    </a:stretch>
                  </pic:blipFill>
                  <pic:spPr bwMode="auto">
                    <a:xfrm>
                      <a:off x="0" y="0"/>
                      <a:ext cx="5248275" cy="5905500"/>
                    </a:xfrm>
                    <a:prstGeom prst="rect">
                      <a:avLst/>
                    </a:prstGeom>
                    <a:noFill/>
                    <a:ln w="9525">
                      <a:noFill/>
                      <a:miter lim="800000"/>
                      <a:headEnd/>
                      <a:tailEnd/>
                    </a:ln>
                  </pic:spPr>
                </pic:pic>
              </a:graphicData>
            </a:graphic>
          </wp:inline>
        </w:drawing>
      </w:r>
    </w:p>
    <w:p w:rsidR="003D0B81" w:rsidRPr="003D0B81" w:rsidRDefault="00C32813" w:rsidP="003D0B81">
      <w:pPr>
        <w:jc w:val="center"/>
        <w:rPr>
          <w:rFonts w:ascii="Arial" w:hAnsi="Arial" w:cs="Arial"/>
          <w:b/>
          <w:lang w:val="es-ES"/>
        </w:rPr>
      </w:pPr>
      <w:r>
        <w:rPr>
          <w:rFonts w:ascii="Arial" w:hAnsi="Arial" w:cs="Arial"/>
          <w:b/>
          <w:lang w:val="es-ES"/>
        </w:rPr>
        <w:br w:type="page"/>
      </w:r>
      <w:r w:rsidR="003D0B81" w:rsidRPr="003D0B81">
        <w:rPr>
          <w:rFonts w:ascii="Arial" w:hAnsi="Arial" w:cs="Arial"/>
          <w:b/>
          <w:lang w:val="es-ES"/>
        </w:rPr>
        <w:lastRenderedPageBreak/>
        <w:t>ANEXO D</w:t>
      </w:r>
    </w:p>
    <w:p w:rsidR="003D0B81" w:rsidRPr="003D0B81" w:rsidRDefault="003D0B81" w:rsidP="003D0B81">
      <w:pPr>
        <w:rPr>
          <w:rFonts w:ascii="Arial" w:hAnsi="Arial" w:cs="Arial"/>
          <w:lang w:val="es-ES"/>
        </w:rPr>
      </w:pPr>
    </w:p>
    <w:p w:rsidR="003D0B81" w:rsidRPr="003D0B81" w:rsidRDefault="003D0B81" w:rsidP="003D0B81">
      <w:pPr>
        <w:jc w:val="center"/>
        <w:rPr>
          <w:rFonts w:ascii="Arial" w:hAnsi="Arial" w:cs="Arial"/>
          <w:b/>
          <w:i/>
          <w:caps/>
          <w:lang w:val="es-ES" w:eastAsia="es-ES"/>
        </w:rPr>
      </w:pPr>
      <w:r w:rsidRPr="003D0B81">
        <w:rPr>
          <w:rFonts w:ascii="Arial" w:hAnsi="Arial" w:cs="Arial"/>
          <w:b/>
          <w:caps/>
          <w:lang w:val="es-ES" w:eastAsia="es-ES"/>
        </w:rPr>
        <w:t xml:space="preserve">Promedios del área bajo </w:t>
      </w:r>
      <w:smartTag w:uri="urn:schemas-microsoft-com:office:smarttags" w:element="PersonName">
        <w:smartTagPr>
          <w:attr w:name="ProductID" w:val="LA CURVA"/>
        </w:smartTagPr>
        <w:r w:rsidRPr="003D0B81">
          <w:rPr>
            <w:rFonts w:ascii="Arial" w:hAnsi="Arial" w:cs="Arial"/>
            <w:b/>
            <w:caps/>
            <w:lang w:val="es-ES" w:eastAsia="es-ES"/>
          </w:rPr>
          <w:t>la curva</w:t>
        </w:r>
      </w:smartTag>
      <w:r w:rsidRPr="003D0B81">
        <w:rPr>
          <w:rFonts w:ascii="Arial" w:hAnsi="Arial" w:cs="Arial"/>
          <w:b/>
          <w:caps/>
          <w:lang w:val="es-ES" w:eastAsia="es-ES"/>
        </w:rPr>
        <w:t xml:space="preserve"> (ABC) de la</w:t>
      </w:r>
      <w:r w:rsidRPr="003D0B81">
        <w:rPr>
          <w:rFonts w:ascii="Arial" w:hAnsi="Arial" w:cs="Arial"/>
          <w:b/>
          <w:caps/>
          <w:lang w:val="es-ES"/>
        </w:rPr>
        <w:t>s hojas totales,</w:t>
      </w:r>
      <w:r w:rsidRPr="003D0B81">
        <w:rPr>
          <w:rFonts w:ascii="Arial" w:hAnsi="Arial" w:cs="Arial"/>
          <w:b/>
          <w:caps/>
          <w:lang w:val="es-ES" w:eastAsia="es-ES"/>
        </w:rPr>
        <w:t xml:space="preserve"> en plantas de banano, después de </w:t>
      </w:r>
      <w:smartTag w:uri="urn:schemas-microsoft-com:office:smarttags" w:element="PersonName">
        <w:smartTagPr>
          <w:attr w:name="ProductID" w:val="LA INOCULACIￓN CON"/>
        </w:smartTagPr>
        <w:r w:rsidRPr="003D0B81">
          <w:rPr>
            <w:rFonts w:ascii="Arial" w:hAnsi="Arial" w:cs="Arial"/>
            <w:b/>
            <w:caps/>
            <w:lang w:val="es-ES" w:eastAsia="es-ES"/>
          </w:rPr>
          <w:t>la inoculación con</w:t>
        </w:r>
      </w:smartTag>
      <w:r w:rsidRPr="003D0B81">
        <w:rPr>
          <w:rFonts w:ascii="Arial" w:hAnsi="Arial" w:cs="Arial"/>
          <w:b/>
          <w:caps/>
          <w:lang w:val="es-ES" w:eastAsia="es-ES"/>
        </w:rPr>
        <w:t xml:space="preserve"> </w:t>
      </w:r>
      <w:r w:rsidRPr="003D0B81">
        <w:rPr>
          <w:rFonts w:ascii="Arial" w:hAnsi="Arial" w:cs="Arial"/>
          <w:b/>
          <w:i/>
          <w:caps/>
          <w:lang w:val="es-ES" w:eastAsia="es-ES"/>
        </w:rPr>
        <w:t>M. fijiensis</w:t>
      </w:r>
      <w:r w:rsidRPr="003D0B81">
        <w:rPr>
          <w:rFonts w:ascii="Arial" w:hAnsi="Arial" w:cs="Arial"/>
          <w:b/>
          <w:caps/>
          <w:lang w:val="es-ES" w:eastAsia="es-ES"/>
        </w:rPr>
        <w:t xml:space="preserve">, en condiciones de invernadero. Medias con las mismas letras no difieren estadísticamente según Duncan </w:t>
      </w:r>
      <w:r w:rsidRPr="003D0B81">
        <w:rPr>
          <w:rFonts w:ascii="Arial" w:hAnsi="Arial" w:cs="Arial"/>
          <w:b/>
          <w:i/>
          <w:caps/>
          <w:lang w:val="es-ES" w:eastAsia="es-ES"/>
        </w:rPr>
        <w:t>P≤0.05.</w:t>
      </w:r>
    </w:p>
    <w:p w:rsidR="003D0B81" w:rsidRPr="00767E97" w:rsidRDefault="00D572D7" w:rsidP="003D0B81">
      <w:pPr>
        <w:jc w:val="center"/>
        <w:rPr>
          <w:rFonts w:ascii="Arial" w:hAnsi="Arial" w:cs="Arial"/>
        </w:rPr>
      </w:pPr>
      <w:r>
        <w:rPr>
          <w:noProof/>
          <w:lang w:val="es-ES" w:eastAsia="es-ES"/>
        </w:rPr>
        <w:drawing>
          <wp:inline distT="0" distB="0" distL="0" distR="0">
            <wp:extent cx="5248275" cy="59055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a:srcRect/>
                    <a:stretch>
                      <a:fillRect/>
                    </a:stretch>
                  </pic:blipFill>
                  <pic:spPr bwMode="auto">
                    <a:xfrm>
                      <a:off x="0" y="0"/>
                      <a:ext cx="5248275" cy="5905500"/>
                    </a:xfrm>
                    <a:prstGeom prst="rect">
                      <a:avLst/>
                    </a:prstGeom>
                    <a:noFill/>
                    <a:ln w="9525">
                      <a:noFill/>
                      <a:miter lim="800000"/>
                      <a:headEnd/>
                      <a:tailEnd/>
                    </a:ln>
                  </pic:spPr>
                </pic:pic>
              </a:graphicData>
            </a:graphic>
          </wp:inline>
        </w:drawing>
      </w:r>
    </w:p>
    <w:p w:rsidR="003D0B81" w:rsidRPr="003D0B81" w:rsidRDefault="00C32813" w:rsidP="003D0B81">
      <w:pPr>
        <w:jc w:val="center"/>
        <w:rPr>
          <w:rFonts w:ascii="Arial" w:hAnsi="Arial" w:cs="Arial"/>
          <w:b/>
          <w:lang w:val="es-ES"/>
        </w:rPr>
      </w:pPr>
      <w:r>
        <w:rPr>
          <w:rFonts w:ascii="Arial" w:hAnsi="Arial" w:cs="Arial"/>
          <w:b/>
          <w:lang w:val="es-ES"/>
        </w:rPr>
        <w:br w:type="page"/>
      </w:r>
      <w:r w:rsidR="003D0B81" w:rsidRPr="003D0B81">
        <w:rPr>
          <w:rFonts w:ascii="Arial" w:hAnsi="Arial" w:cs="Arial"/>
          <w:b/>
          <w:lang w:val="es-ES"/>
        </w:rPr>
        <w:lastRenderedPageBreak/>
        <w:t>ANEXO E</w:t>
      </w:r>
    </w:p>
    <w:p w:rsidR="003D0B81" w:rsidRPr="003D0B81" w:rsidRDefault="003D0B81" w:rsidP="003D0B81">
      <w:pPr>
        <w:jc w:val="center"/>
        <w:rPr>
          <w:rFonts w:ascii="Arial" w:hAnsi="Arial" w:cs="Arial"/>
          <w:lang w:val="es-ES"/>
        </w:rPr>
      </w:pPr>
    </w:p>
    <w:p w:rsidR="003D0B81" w:rsidRPr="00C32813" w:rsidRDefault="003D0B81" w:rsidP="003D0B81">
      <w:pPr>
        <w:pStyle w:val="Ttulo1"/>
        <w:jc w:val="center"/>
        <w:rPr>
          <w:i/>
          <w:caps/>
          <w:sz w:val="24"/>
          <w:szCs w:val="24"/>
          <w:lang w:val="es-ES"/>
        </w:rPr>
      </w:pPr>
      <w:r w:rsidRPr="00C32813">
        <w:rPr>
          <w:caps/>
          <w:sz w:val="24"/>
          <w:szCs w:val="24"/>
          <w:lang w:val="es-ES"/>
        </w:rPr>
        <w:t xml:space="preserve">Promedios del área bajo </w:t>
      </w:r>
      <w:smartTag w:uri="urn:schemas-microsoft-com:office:smarttags" w:element="PersonName">
        <w:smartTagPr>
          <w:attr w:name="ProductID" w:val="LA CURVA"/>
        </w:smartTagPr>
        <w:r w:rsidRPr="00C32813">
          <w:rPr>
            <w:caps/>
            <w:sz w:val="24"/>
            <w:szCs w:val="24"/>
            <w:lang w:val="es-ES"/>
          </w:rPr>
          <w:t>la curva</w:t>
        </w:r>
      </w:smartTag>
      <w:r w:rsidRPr="00C32813">
        <w:rPr>
          <w:caps/>
          <w:sz w:val="24"/>
          <w:szCs w:val="24"/>
          <w:lang w:val="es-ES"/>
        </w:rPr>
        <w:t xml:space="preserve"> (ABC) de </w:t>
      </w:r>
      <w:smartTag w:uri="urn:schemas-microsoft-com:office:smarttags" w:element="PersonName">
        <w:smartTagPr>
          <w:attr w:name="ProductID" w:val="LA EMISIￓN FOLIAR"/>
        </w:smartTagPr>
        <w:r w:rsidRPr="00C32813">
          <w:rPr>
            <w:caps/>
            <w:sz w:val="24"/>
            <w:szCs w:val="24"/>
            <w:lang w:val="es-ES"/>
          </w:rPr>
          <w:t>la emisión foliar</w:t>
        </w:r>
      </w:smartTag>
      <w:r w:rsidRPr="00C32813">
        <w:rPr>
          <w:caps/>
          <w:sz w:val="24"/>
          <w:szCs w:val="24"/>
          <w:lang w:val="es-ES"/>
        </w:rPr>
        <w:t xml:space="preserve">, en plantas de banano, después de </w:t>
      </w:r>
      <w:smartTag w:uri="urn:schemas-microsoft-com:office:smarttags" w:element="PersonName">
        <w:smartTagPr>
          <w:attr w:name="ProductID" w:val="LA INOCULACIￓN CON"/>
        </w:smartTagPr>
        <w:r w:rsidRPr="00C32813">
          <w:rPr>
            <w:caps/>
            <w:sz w:val="24"/>
            <w:szCs w:val="24"/>
            <w:lang w:val="es-ES"/>
          </w:rPr>
          <w:t>la inoculación con</w:t>
        </w:r>
      </w:smartTag>
      <w:r w:rsidRPr="00C32813">
        <w:rPr>
          <w:caps/>
          <w:sz w:val="24"/>
          <w:szCs w:val="24"/>
          <w:lang w:val="es-ES"/>
        </w:rPr>
        <w:t xml:space="preserve"> </w:t>
      </w:r>
      <w:r w:rsidRPr="00C32813">
        <w:rPr>
          <w:i/>
          <w:caps/>
          <w:sz w:val="24"/>
          <w:szCs w:val="24"/>
          <w:lang w:val="es-ES"/>
        </w:rPr>
        <w:t>M. fijiensis</w:t>
      </w:r>
      <w:r w:rsidRPr="00C32813">
        <w:rPr>
          <w:caps/>
          <w:sz w:val="24"/>
          <w:szCs w:val="24"/>
          <w:lang w:val="es-ES"/>
        </w:rPr>
        <w:t xml:space="preserve">, en condiciones de invernadero. Medias con las mismas letras no difieren estadísticamente según Duncan </w:t>
      </w:r>
      <w:r w:rsidRPr="00C32813">
        <w:rPr>
          <w:i/>
          <w:caps/>
          <w:sz w:val="24"/>
          <w:szCs w:val="24"/>
          <w:lang w:val="es-ES"/>
        </w:rPr>
        <w:t>P≤0.05.</w:t>
      </w:r>
    </w:p>
    <w:p w:rsidR="003D0B81" w:rsidRPr="003D0B81" w:rsidRDefault="003D0B81" w:rsidP="003D0B81">
      <w:pPr>
        <w:jc w:val="center"/>
        <w:rPr>
          <w:rFonts w:ascii="Arial" w:hAnsi="Arial" w:cs="Arial"/>
          <w:lang w:val="es-ES"/>
        </w:rPr>
      </w:pPr>
    </w:p>
    <w:p w:rsidR="003D0B81" w:rsidRPr="00BE3436" w:rsidRDefault="00D572D7" w:rsidP="003D0B81">
      <w:pPr>
        <w:jc w:val="center"/>
        <w:rPr>
          <w:rFonts w:ascii="Arial" w:hAnsi="Arial" w:cs="Arial"/>
        </w:rPr>
      </w:pPr>
      <w:r>
        <w:rPr>
          <w:noProof/>
          <w:lang w:val="es-ES" w:eastAsia="es-ES"/>
        </w:rPr>
        <w:drawing>
          <wp:inline distT="0" distB="0" distL="0" distR="0">
            <wp:extent cx="5248275" cy="59055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a:srcRect/>
                    <a:stretch>
                      <a:fillRect/>
                    </a:stretch>
                  </pic:blipFill>
                  <pic:spPr bwMode="auto">
                    <a:xfrm>
                      <a:off x="0" y="0"/>
                      <a:ext cx="5248275" cy="5905500"/>
                    </a:xfrm>
                    <a:prstGeom prst="rect">
                      <a:avLst/>
                    </a:prstGeom>
                    <a:noFill/>
                    <a:ln w="9525">
                      <a:noFill/>
                      <a:miter lim="800000"/>
                      <a:headEnd/>
                      <a:tailEnd/>
                    </a:ln>
                  </pic:spPr>
                </pic:pic>
              </a:graphicData>
            </a:graphic>
          </wp:inline>
        </w:drawing>
      </w:r>
    </w:p>
    <w:p w:rsidR="003D0B81" w:rsidRPr="003D0B81" w:rsidRDefault="00C32813" w:rsidP="003D0B81">
      <w:pPr>
        <w:jc w:val="center"/>
        <w:rPr>
          <w:rFonts w:ascii="Arial" w:hAnsi="Arial" w:cs="Arial"/>
          <w:b/>
          <w:lang w:val="es-ES"/>
        </w:rPr>
      </w:pPr>
      <w:r>
        <w:rPr>
          <w:rFonts w:ascii="Arial" w:hAnsi="Arial" w:cs="Arial"/>
          <w:b/>
          <w:lang w:val="es-ES"/>
        </w:rPr>
        <w:br w:type="page"/>
      </w:r>
      <w:r w:rsidR="003D0B81" w:rsidRPr="003D0B81">
        <w:rPr>
          <w:rFonts w:ascii="Arial" w:hAnsi="Arial" w:cs="Arial"/>
          <w:b/>
          <w:lang w:val="es-ES"/>
        </w:rPr>
        <w:lastRenderedPageBreak/>
        <w:t>ANEXO F</w:t>
      </w:r>
    </w:p>
    <w:p w:rsidR="003D0B81" w:rsidRPr="003D0B81" w:rsidRDefault="003D0B81" w:rsidP="003D0B81">
      <w:pPr>
        <w:jc w:val="center"/>
        <w:rPr>
          <w:rFonts w:ascii="Arial" w:hAnsi="Arial" w:cs="Arial"/>
          <w:b/>
          <w:caps/>
          <w:lang w:val="es-ES" w:eastAsia="es-ES"/>
        </w:rPr>
      </w:pPr>
    </w:p>
    <w:p w:rsidR="003D0B81" w:rsidRPr="003D0B81" w:rsidRDefault="003D0B81" w:rsidP="003D0B81">
      <w:pPr>
        <w:jc w:val="center"/>
        <w:rPr>
          <w:rFonts w:ascii="Arial" w:hAnsi="Arial" w:cs="Arial"/>
          <w:b/>
          <w:i/>
          <w:caps/>
          <w:lang w:val="es-ES" w:eastAsia="es-ES"/>
        </w:rPr>
      </w:pPr>
      <w:r w:rsidRPr="003D0B81">
        <w:rPr>
          <w:rFonts w:ascii="Arial" w:hAnsi="Arial" w:cs="Arial"/>
          <w:b/>
          <w:caps/>
          <w:lang w:val="es-ES" w:eastAsia="es-ES"/>
        </w:rPr>
        <w:t xml:space="preserve">Promedios del área bajo </w:t>
      </w:r>
      <w:smartTag w:uri="urn:schemas-microsoft-com:office:smarttags" w:element="PersonName">
        <w:smartTagPr>
          <w:attr w:name="ProductID" w:val="LA CURVA"/>
        </w:smartTagPr>
        <w:r w:rsidRPr="003D0B81">
          <w:rPr>
            <w:rFonts w:ascii="Arial" w:hAnsi="Arial" w:cs="Arial"/>
            <w:b/>
            <w:caps/>
            <w:lang w:val="es-ES" w:eastAsia="es-ES"/>
          </w:rPr>
          <w:t>la curva</w:t>
        </w:r>
      </w:smartTag>
      <w:r w:rsidRPr="003D0B81">
        <w:rPr>
          <w:rFonts w:ascii="Arial" w:hAnsi="Arial" w:cs="Arial"/>
          <w:b/>
          <w:caps/>
          <w:lang w:val="es-ES" w:eastAsia="es-ES"/>
        </w:rPr>
        <w:t xml:space="preserve"> (ABC) de</w:t>
      </w:r>
      <w:r w:rsidRPr="003D0B81">
        <w:rPr>
          <w:rFonts w:ascii="Arial" w:hAnsi="Arial" w:cs="Arial"/>
          <w:b/>
          <w:caps/>
          <w:lang w:val="es-ES"/>
        </w:rPr>
        <w:t>l grosor de hoja,</w:t>
      </w:r>
      <w:r w:rsidRPr="003D0B81">
        <w:rPr>
          <w:b/>
          <w:caps/>
          <w:lang w:val="es-ES"/>
        </w:rPr>
        <w:t xml:space="preserve"> </w:t>
      </w:r>
      <w:r w:rsidRPr="003D0B81">
        <w:rPr>
          <w:rFonts w:ascii="Arial" w:hAnsi="Arial" w:cs="Arial"/>
          <w:b/>
          <w:caps/>
          <w:lang w:val="es-ES" w:eastAsia="es-ES"/>
        </w:rPr>
        <w:t xml:space="preserve">en plantas de banano, después de </w:t>
      </w:r>
      <w:smartTag w:uri="urn:schemas-microsoft-com:office:smarttags" w:element="PersonName">
        <w:smartTagPr>
          <w:attr w:name="ProductID" w:val="LA INOCULACIￓN CON"/>
        </w:smartTagPr>
        <w:r w:rsidRPr="003D0B81">
          <w:rPr>
            <w:rFonts w:ascii="Arial" w:hAnsi="Arial" w:cs="Arial"/>
            <w:b/>
            <w:caps/>
            <w:lang w:val="es-ES" w:eastAsia="es-ES"/>
          </w:rPr>
          <w:t>la inoculación con</w:t>
        </w:r>
      </w:smartTag>
      <w:r w:rsidRPr="003D0B81">
        <w:rPr>
          <w:rFonts w:ascii="Arial" w:hAnsi="Arial" w:cs="Arial"/>
          <w:b/>
          <w:caps/>
          <w:lang w:val="es-ES" w:eastAsia="es-ES"/>
        </w:rPr>
        <w:t xml:space="preserve"> </w:t>
      </w:r>
      <w:r w:rsidRPr="003D0B81">
        <w:rPr>
          <w:rFonts w:ascii="Arial" w:hAnsi="Arial" w:cs="Arial"/>
          <w:b/>
          <w:i/>
          <w:caps/>
          <w:lang w:val="es-ES" w:eastAsia="es-ES"/>
        </w:rPr>
        <w:t>M. fijiensis</w:t>
      </w:r>
      <w:r w:rsidRPr="003D0B81">
        <w:rPr>
          <w:rFonts w:ascii="Arial" w:hAnsi="Arial" w:cs="Arial"/>
          <w:b/>
          <w:caps/>
          <w:lang w:val="es-ES" w:eastAsia="es-ES"/>
        </w:rPr>
        <w:t xml:space="preserve">, en condiciones de invernadero. Medias con las mismas letras no difieren estadísticamente según Duncan </w:t>
      </w:r>
      <w:r w:rsidRPr="003D0B81">
        <w:rPr>
          <w:rFonts w:ascii="Arial" w:hAnsi="Arial" w:cs="Arial"/>
          <w:b/>
          <w:i/>
          <w:caps/>
          <w:lang w:val="es-ES" w:eastAsia="es-ES"/>
        </w:rPr>
        <w:t>P≤0.05.</w:t>
      </w:r>
    </w:p>
    <w:p w:rsidR="003D0B81" w:rsidRPr="00BE3436" w:rsidRDefault="00D572D7" w:rsidP="003D0B81">
      <w:pPr>
        <w:jc w:val="center"/>
        <w:rPr>
          <w:rFonts w:ascii="Arial" w:hAnsi="Arial" w:cs="Arial"/>
        </w:rPr>
      </w:pPr>
      <w:r>
        <w:rPr>
          <w:noProof/>
          <w:lang w:val="es-ES" w:eastAsia="es-ES"/>
        </w:rPr>
        <w:drawing>
          <wp:inline distT="0" distB="0" distL="0" distR="0">
            <wp:extent cx="5248275" cy="59055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5"/>
                    <a:srcRect/>
                    <a:stretch>
                      <a:fillRect/>
                    </a:stretch>
                  </pic:blipFill>
                  <pic:spPr bwMode="auto">
                    <a:xfrm>
                      <a:off x="0" y="0"/>
                      <a:ext cx="5248275" cy="5905500"/>
                    </a:xfrm>
                    <a:prstGeom prst="rect">
                      <a:avLst/>
                    </a:prstGeom>
                    <a:noFill/>
                    <a:ln w="9525">
                      <a:noFill/>
                      <a:miter lim="800000"/>
                      <a:headEnd/>
                      <a:tailEnd/>
                    </a:ln>
                  </pic:spPr>
                </pic:pic>
              </a:graphicData>
            </a:graphic>
          </wp:inline>
        </w:drawing>
      </w:r>
    </w:p>
    <w:p w:rsidR="003D0B81" w:rsidRPr="003D0B81" w:rsidRDefault="00C32813" w:rsidP="003D0B81">
      <w:pPr>
        <w:jc w:val="center"/>
        <w:rPr>
          <w:rFonts w:ascii="Arial" w:hAnsi="Arial" w:cs="Arial"/>
          <w:b/>
          <w:lang w:val="es-ES"/>
        </w:rPr>
      </w:pPr>
      <w:r>
        <w:rPr>
          <w:rFonts w:ascii="Arial" w:hAnsi="Arial" w:cs="Arial"/>
          <w:b/>
          <w:lang w:val="es-ES"/>
        </w:rPr>
        <w:br w:type="page"/>
      </w:r>
      <w:r w:rsidR="003D0B81" w:rsidRPr="003D0B81">
        <w:rPr>
          <w:rFonts w:ascii="Arial" w:hAnsi="Arial" w:cs="Arial"/>
          <w:b/>
          <w:lang w:val="es-ES"/>
        </w:rPr>
        <w:lastRenderedPageBreak/>
        <w:t>ANEXO G</w:t>
      </w:r>
    </w:p>
    <w:p w:rsidR="003D0B81" w:rsidRPr="003D0B81" w:rsidRDefault="003D0B81" w:rsidP="003D0B81">
      <w:pPr>
        <w:rPr>
          <w:rFonts w:ascii="Arial" w:hAnsi="Arial" w:cs="Arial"/>
          <w:b/>
          <w:lang w:val="es-ES"/>
        </w:rPr>
      </w:pPr>
    </w:p>
    <w:p w:rsidR="003D0B81" w:rsidRPr="003D0B81" w:rsidRDefault="003D0B81" w:rsidP="003D0B81">
      <w:pPr>
        <w:jc w:val="center"/>
        <w:rPr>
          <w:rFonts w:ascii="Arial" w:hAnsi="Arial" w:cs="Arial"/>
          <w:b/>
          <w:i/>
          <w:caps/>
          <w:lang w:val="es-ES" w:eastAsia="es-ES"/>
        </w:rPr>
      </w:pPr>
      <w:r w:rsidRPr="003D0B81">
        <w:rPr>
          <w:rFonts w:ascii="Arial" w:hAnsi="Arial" w:cs="Arial"/>
          <w:b/>
          <w:caps/>
          <w:lang w:val="es-ES" w:eastAsia="es-ES"/>
        </w:rPr>
        <w:t xml:space="preserve">Promedios del área bajo </w:t>
      </w:r>
      <w:smartTag w:uri="urn:schemas-microsoft-com:office:smarttags" w:element="PersonName">
        <w:smartTagPr>
          <w:attr w:name="ProductID" w:val="LA CURVA"/>
        </w:smartTagPr>
        <w:r w:rsidRPr="003D0B81">
          <w:rPr>
            <w:rFonts w:ascii="Arial" w:hAnsi="Arial" w:cs="Arial"/>
            <w:b/>
            <w:caps/>
            <w:lang w:val="es-ES" w:eastAsia="es-ES"/>
          </w:rPr>
          <w:t>la curva</w:t>
        </w:r>
      </w:smartTag>
      <w:r w:rsidRPr="003D0B81">
        <w:rPr>
          <w:rFonts w:ascii="Arial" w:hAnsi="Arial" w:cs="Arial"/>
          <w:b/>
          <w:caps/>
          <w:lang w:val="es-ES" w:eastAsia="es-ES"/>
        </w:rPr>
        <w:t xml:space="preserve"> (ABC) de </w:t>
      </w:r>
      <w:smartTag w:uri="urn:schemas-microsoft-com:office:smarttags" w:element="PersonName">
        <w:smartTagPr>
          <w:attr w:name="ProductID" w:val="LA CLOROFILA"/>
        </w:smartTagPr>
        <w:r w:rsidRPr="003D0B81">
          <w:rPr>
            <w:rFonts w:ascii="Arial" w:hAnsi="Arial" w:cs="Arial"/>
            <w:b/>
            <w:caps/>
            <w:lang w:val="es-ES" w:eastAsia="es-ES"/>
          </w:rPr>
          <w:t xml:space="preserve">la </w:t>
        </w:r>
        <w:r w:rsidRPr="003D0B81">
          <w:rPr>
            <w:rFonts w:ascii="Arial" w:hAnsi="Arial" w:cs="Arial"/>
            <w:b/>
            <w:caps/>
            <w:lang w:val="es-ES"/>
          </w:rPr>
          <w:t>clorofila</w:t>
        </w:r>
      </w:smartTag>
      <w:r w:rsidRPr="003D0B81">
        <w:rPr>
          <w:rFonts w:ascii="Arial" w:hAnsi="Arial" w:cs="Arial"/>
          <w:b/>
          <w:caps/>
          <w:lang w:val="es-ES"/>
        </w:rPr>
        <w:t xml:space="preserve">, </w:t>
      </w:r>
      <w:r w:rsidRPr="003D0B81">
        <w:rPr>
          <w:rFonts w:ascii="Arial" w:hAnsi="Arial" w:cs="Arial"/>
          <w:b/>
          <w:caps/>
          <w:lang w:val="es-ES" w:eastAsia="es-ES"/>
        </w:rPr>
        <w:t xml:space="preserve">en plantas de banano, después de </w:t>
      </w:r>
      <w:smartTag w:uri="urn:schemas-microsoft-com:office:smarttags" w:element="PersonName">
        <w:smartTagPr>
          <w:attr w:name="ProductID" w:val="LA INOCULACIￓN CON"/>
        </w:smartTagPr>
        <w:r w:rsidRPr="003D0B81">
          <w:rPr>
            <w:rFonts w:ascii="Arial" w:hAnsi="Arial" w:cs="Arial"/>
            <w:b/>
            <w:caps/>
            <w:lang w:val="es-ES" w:eastAsia="es-ES"/>
          </w:rPr>
          <w:t>la inoculación con</w:t>
        </w:r>
      </w:smartTag>
      <w:r w:rsidRPr="003D0B81">
        <w:rPr>
          <w:rFonts w:ascii="Arial" w:hAnsi="Arial" w:cs="Arial"/>
          <w:b/>
          <w:caps/>
          <w:lang w:val="es-ES" w:eastAsia="es-ES"/>
        </w:rPr>
        <w:t xml:space="preserve"> </w:t>
      </w:r>
      <w:r w:rsidRPr="003D0B81">
        <w:rPr>
          <w:rFonts w:ascii="Arial" w:hAnsi="Arial" w:cs="Arial"/>
          <w:b/>
          <w:i/>
          <w:caps/>
          <w:lang w:val="es-ES" w:eastAsia="es-ES"/>
        </w:rPr>
        <w:t>M. fijiensis</w:t>
      </w:r>
      <w:r w:rsidRPr="003D0B81">
        <w:rPr>
          <w:rFonts w:ascii="Arial" w:hAnsi="Arial" w:cs="Arial"/>
          <w:b/>
          <w:caps/>
          <w:lang w:val="es-ES" w:eastAsia="es-ES"/>
        </w:rPr>
        <w:t xml:space="preserve">, en condiciones de invernadero. Medias con las mismas letras no difieren estadísticamente según Duncan </w:t>
      </w:r>
      <w:r w:rsidRPr="003D0B81">
        <w:rPr>
          <w:rFonts w:ascii="Arial" w:hAnsi="Arial" w:cs="Arial"/>
          <w:b/>
          <w:i/>
          <w:caps/>
          <w:lang w:val="es-ES" w:eastAsia="es-ES"/>
        </w:rPr>
        <w:t>P≤0.05.</w:t>
      </w:r>
    </w:p>
    <w:p w:rsidR="003D0B81" w:rsidRPr="00BE3436" w:rsidRDefault="00D572D7" w:rsidP="003D0B81">
      <w:pPr>
        <w:jc w:val="center"/>
      </w:pPr>
      <w:r>
        <w:rPr>
          <w:noProof/>
          <w:lang w:val="es-ES" w:eastAsia="es-ES"/>
        </w:rPr>
        <w:drawing>
          <wp:inline distT="0" distB="0" distL="0" distR="0">
            <wp:extent cx="5248275" cy="59055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6"/>
                    <a:srcRect/>
                    <a:stretch>
                      <a:fillRect/>
                    </a:stretch>
                  </pic:blipFill>
                  <pic:spPr bwMode="auto">
                    <a:xfrm>
                      <a:off x="0" y="0"/>
                      <a:ext cx="5248275" cy="5905500"/>
                    </a:xfrm>
                    <a:prstGeom prst="rect">
                      <a:avLst/>
                    </a:prstGeom>
                    <a:noFill/>
                    <a:ln w="9525">
                      <a:noFill/>
                      <a:miter lim="800000"/>
                      <a:headEnd/>
                      <a:tailEnd/>
                    </a:ln>
                  </pic:spPr>
                </pic:pic>
              </a:graphicData>
            </a:graphic>
          </wp:inline>
        </w:drawing>
      </w:r>
    </w:p>
    <w:p w:rsidR="003D0B81" w:rsidRPr="003D0B81" w:rsidRDefault="00C32813" w:rsidP="003D0B81">
      <w:pPr>
        <w:jc w:val="center"/>
        <w:rPr>
          <w:rFonts w:ascii="Arial" w:hAnsi="Arial" w:cs="Arial"/>
          <w:b/>
          <w:lang w:val="es-ES"/>
        </w:rPr>
      </w:pPr>
      <w:r>
        <w:rPr>
          <w:rFonts w:ascii="Arial" w:hAnsi="Arial" w:cs="Arial"/>
          <w:b/>
          <w:lang w:val="es-ES"/>
        </w:rPr>
        <w:br w:type="page"/>
      </w:r>
      <w:r w:rsidR="003D0B81" w:rsidRPr="003D0B81">
        <w:rPr>
          <w:rFonts w:ascii="Arial" w:hAnsi="Arial" w:cs="Arial"/>
          <w:b/>
          <w:lang w:val="es-ES"/>
        </w:rPr>
        <w:lastRenderedPageBreak/>
        <w:t>ANEXO H</w:t>
      </w:r>
    </w:p>
    <w:p w:rsidR="003D0B81" w:rsidRPr="003D0B81" w:rsidRDefault="003D0B81" w:rsidP="003D0B81">
      <w:pPr>
        <w:jc w:val="center"/>
        <w:rPr>
          <w:rFonts w:ascii="Arial" w:hAnsi="Arial" w:cs="Arial"/>
          <w:b/>
          <w:lang w:val="es-ES"/>
        </w:rPr>
      </w:pPr>
    </w:p>
    <w:p w:rsidR="003D0B81" w:rsidRPr="003D0B81" w:rsidRDefault="003D0B81" w:rsidP="003D0B81">
      <w:pPr>
        <w:jc w:val="center"/>
        <w:rPr>
          <w:rFonts w:ascii="Arial" w:hAnsi="Arial" w:cs="Arial"/>
          <w:b/>
          <w:i/>
          <w:caps/>
          <w:lang w:val="es-ES" w:eastAsia="es-ES"/>
        </w:rPr>
      </w:pPr>
      <w:r w:rsidRPr="003D0B81">
        <w:rPr>
          <w:rFonts w:ascii="Arial" w:hAnsi="Arial" w:cs="Arial"/>
          <w:b/>
          <w:caps/>
          <w:lang w:val="es-ES" w:eastAsia="es-ES"/>
        </w:rPr>
        <w:t xml:space="preserve">Promedios del área bajo </w:t>
      </w:r>
      <w:smartTag w:uri="urn:schemas-microsoft-com:office:smarttags" w:element="PersonName">
        <w:smartTagPr>
          <w:attr w:name="ProductID" w:val="LA CURVA"/>
        </w:smartTagPr>
        <w:r w:rsidRPr="003D0B81">
          <w:rPr>
            <w:rFonts w:ascii="Arial" w:hAnsi="Arial" w:cs="Arial"/>
            <w:b/>
            <w:caps/>
            <w:lang w:val="es-ES" w:eastAsia="es-ES"/>
          </w:rPr>
          <w:t>la curva</w:t>
        </w:r>
      </w:smartTag>
      <w:r w:rsidRPr="003D0B81">
        <w:rPr>
          <w:rFonts w:ascii="Arial" w:hAnsi="Arial" w:cs="Arial"/>
          <w:b/>
          <w:caps/>
          <w:lang w:val="es-ES" w:eastAsia="es-ES"/>
        </w:rPr>
        <w:t xml:space="preserve"> (ABC) de</w:t>
      </w:r>
      <w:r w:rsidRPr="003D0B81">
        <w:rPr>
          <w:rFonts w:ascii="Arial" w:hAnsi="Arial" w:cs="Arial"/>
          <w:b/>
          <w:caps/>
          <w:lang w:val="es-ES"/>
        </w:rPr>
        <w:t xml:space="preserve"> </w:t>
      </w:r>
      <w:smartTag w:uri="urn:schemas-microsoft-com:office:smarttags" w:element="PersonName">
        <w:smartTagPr>
          <w:attr w:name="ProductID" w:val="LA COLORACIￓN DEL"/>
        </w:smartTagPr>
        <w:r w:rsidRPr="003D0B81">
          <w:rPr>
            <w:rFonts w:ascii="Arial" w:hAnsi="Arial" w:cs="Arial"/>
            <w:b/>
            <w:caps/>
            <w:lang w:val="es-ES"/>
          </w:rPr>
          <w:t>la coloración del</w:t>
        </w:r>
      </w:smartTag>
      <w:r w:rsidRPr="003D0B81">
        <w:rPr>
          <w:rFonts w:ascii="Arial" w:hAnsi="Arial" w:cs="Arial"/>
          <w:b/>
          <w:caps/>
          <w:lang w:val="es-ES"/>
        </w:rPr>
        <w:t xml:space="preserve"> tejido foliar 1,</w:t>
      </w:r>
      <w:r w:rsidRPr="003D0B81">
        <w:rPr>
          <w:rFonts w:ascii="Arial" w:hAnsi="Arial" w:cs="Arial"/>
          <w:b/>
          <w:caps/>
          <w:lang w:val="es-ES" w:eastAsia="es-ES"/>
        </w:rPr>
        <w:t xml:space="preserve"> en plantas de banano, después de </w:t>
      </w:r>
      <w:smartTag w:uri="urn:schemas-microsoft-com:office:smarttags" w:element="PersonName">
        <w:smartTagPr>
          <w:attr w:name="ProductID" w:val="LA INOCULACIￓN CON"/>
        </w:smartTagPr>
        <w:r w:rsidRPr="003D0B81">
          <w:rPr>
            <w:rFonts w:ascii="Arial" w:hAnsi="Arial" w:cs="Arial"/>
            <w:b/>
            <w:caps/>
            <w:lang w:val="es-ES" w:eastAsia="es-ES"/>
          </w:rPr>
          <w:t>la inoculación con</w:t>
        </w:r>
      </w:smartTag>
      <w:r w:rsidRPr="003D0B81">
        <w:rPr>
          <w:rFonts w:ascii="Arial" w:hAnsi="Arial" w:cs="Arial"/>
          <w:b/>
          <w:caps/>
          <w:lang w:val="es-ES" w:eastAsia="es-ES"/>
        </w:rPr>
        <w:t xml:space="preserve"> </w:t>
      </w:r>
      <w:r w:rsidRPr="003D0B81">
        <w:rPr>
          <w:rFonts w:ascii="Arial" w:hAnsi="Arial" w:cs="Arial"/>
          <w:b/>
          <w:i/>
          <w:caps/>
          <w:lang w:val="es-ES" w:eastAsia="es-ES"/>
        </w:rPr>
        <w:t>M. fijiensis</w:t>
      </w:r>
      <w:r w:rsidRPr="003D0B81">
        <w:rPr>
          <w:rFonts w:ascii="Arial" w:hAnsi="Arial" w:cs="Arial"/>
          <w:b/>
          <w:caps/>
          <w:lang w:val="es-ES" w:eastAsia="es-ES"/>
        </w:rPr>
        <w:t xml:space="preserve">, en condiciones de invernadero. Medias con las mismas letras no difieren estadísticamente según Duncan </w:t>
      </w:r>
      <w:r w:rsidRPr="003D0B81">
        <w:rPr>
          <w:rFonts w:ascii="Arial" w:hAnsi="Arial" w:cs="Arial"/>
          <w:b/>
          <w:i/>
          <w:caps/>
          <w:lang w:val="es-ES" w:eastAsia="es-ES"/>
        </w:rPr>
        <w:t>P≤0.05.</w:t>
      </w:r>
    </w:p>
    <w:p w:rsidR="003D0B81" w:rsidRPr="00BE3436" w:rsidRDefault="00D572D7" w:rsidP="003D0B81">
      <w:pPr>
        <w:jc w:val="center"/>
        <w:rPr>
          <w:rFonts w:ascii="Arial" w:hAnsi="Arial" w:cs="Arial"/>
        </w:rPr>
      </w:pPr>
      <w:r>
        <w:rPr>
          <w:noProof/>
          <w:lang w:val="es-ES" w:eastAsia="es-ES"/>
        </w:rPr>
        <w:drawing>
          <wp:inline distT="0" distB="0" distL="0" distR="0">
            <wp:extent cx="5248275" cy="571500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7"/>
                    <a:srcRect/>
                    <a:stretch>
                      <a:fillRect/>
                    </a:stretch>
                  </pic:blipFill>
                  <pic:spPr bwMode="auto">
                    <a:xfrm>
                      <a:off x="0" y="0"/>
                      <a:ext cx="5248275" cy="5715000"/>
                    </a:xfrm>
                    <a:prstGeom prst="rect">
                      <a:avLst/>
                    </a:prstGeom>
                    <a:noFill/>
                    <a:ln w="9525">
                      <a:noFill/>
                      <a:miter lim="800000"/>
                      <a:headEnd/>
                      <a:tailEnd/>
                    </a:ln>
                  </pic:spPr>
                </pic:pic>
              </a:graphicData>
            </a:graphic>
          </wp:inline>
        </w:drawing>
      </w:r>
    </w:p>
    <w:p w:rsidR="003D0B81" w:rsidRPr="00AD78EF" w:rsidRDefault="003D0B81" w:rsidP="003D0B81">
      <w:pPr>
        <w:jc w:val="both"/>
        <w:rPr>
          <w:rFonts w:ascii="Arial" w:hAnsi="Arial" w:cs="Arial"/>
        </w:rPr>
      </w:pPr>
    </w:p>
    <w:p w:rsidR="003D0B81" w:rsidRPr="003D0B81" w:rsidRDefault="00C32813" w:rsidP="003D0B81">
      <w:pPr>
        <w:jc w:val="center"/>
        <w:rPr>
          <w:rFonts w:ascii="Arial" w:hAnsi="Arial" w:cs="Arial"/>
          <w:b/>
          <w:lang w:val="es-ES"/>
        </w:rPr>
      </w:pPr>
      <w:r>
        <w:rPr>
          <w:rFonts w:ascii="Arial" w:hAnsi="Arial" w:cs="Arial"/>
          <w:b/>
          <w:lang w:val="es-ES"/>
        </w:rPr>
        <w:br w:type="page"/>
      </w:r>
      <w:r w:rsidR="003D0B81" w:rsidRPr="003D0B81">
        <w:rPr>
          <w:rFonts w:ascii="Arial" w:hAnsi="Arial" w:cs="Arial"/>
          <w:b/>
          <w:lang w:val="es-ES"/>
        </w:rPr>
        <w:lastRenderedPageBreak/>
        <w:t>ANEXO I</w:t>
      </w:r>
    </w:p>
    <w:p w:rsidR="003D0B81" w:rsidRPr="003D0B81" w:rsidRDefault="003D0B81" w:rsidP="003D0B81">
      <w:pPr>
        <w:jc w:val="center"/>
        <w:rPr>
          <w:rFonts w:ascii="Arial" w:hAnsi="Arial" w:cs="Arial"/>
          <w:b/>
          <w:lang w:val="es-ES"/>
        </w:rPr>
      </w:pPr>
    </w:p>
    <w:p w:rsidR="003D0B81" w:rsidRPr="003D0B81" w:rsidRDefault="003D0B81" w:rsidP="003D0B81">
      <w:pPr>
        <w:jc w:val="center"/>
        <w:rPr>
          <w:rFonts w:ascii="Arial" w:hAnsi="Arial" w:cs="Arial"/>
          <w:b/>
          <w:i/>
          <w:caps/>
          <w:lang w:val="es-ES" w:eastAsia="es-ES"/>
        </w:rPr>
      </w:pPr>
      <w:r w:rsidRPr="003D0B81">
        <w:rPr>
          <w:rFonts w:ascii="Arial" w:hAnsi="Arial" w:cs="Arial"/>
          <w:b/>
          <w:caps/>
          <w:lang w:val="es-ES" w:eastAsia="es-ES"/>
        </w:rPr>
        <w:t xml:space="preserve">Promedios del área bajo </w:t>
      </w:r>
      <w:smartTag w:uri="urn:schemas-microsoft-com:office:smarttags" w:element="PersonName">
        <w:smartTagPr>
          <w:attr w:name="ProductID" w:val="LA CURVA"/>
        </w:smartTagPr>
        <w:r w:rsidRPr="003D0B81">
          <w:rPr>
            <w:rFonts w:ascii="Arial" w:hAnsi="Arial" w:cs="Arial"/>
            <w:b/>
            <w:caps/>
            <w:lang w:val="es-ES" w:eastAsia="es-ES"/>
          </w:rPr>
          <w:t>la curva</w:t>
        </w:r>
      </w:smartTag>
      <w:r w:rsidRPr="003D0B81">
        <w:rPr>
          <w:rFonts w:ascii="Arial" w:hAnsi="Arial" w:cs="Arial"/>
          <w:b/>
          <w:caps/>
          <w:lang w:val="es-ES" w:eastAsia="es-ES"/>
        </w:rPr>
        <w:t xml:space="preserve"> (ABC) de</w:t>
      </w:r>
      <w:r w:rsidRPr="003D0B81">
        <w:rPr>
          <w:rFonts w:ascii="Arial" w:hAnsi="Arial" w:cs="Arial"/>
          <w:b/>
          <w:caps/>
          <w:lang w:val="es-ES"/>
        </w:rPr>
        <w:t xml:space="preserve"> </w:t>
      </w:r>
      <w:smartTag w:uri="urn:schemas-microsoft-com:office:smarttags" w:element="PersonName">
        <w:smartTagPr>
          <w:attr w:name="ProductID" w:val="LA COLORACIￓN DEL"/>
        </w:smartTagPr>
        <w:r w:rsidRPr="003D0B81">
          <w:rPr>
            <w:rFonts w:ascii="Arial" w:hAnsi="Arial" w:cs="Arial"/>
            <w:b/>
            <w:caps/>
            <w:lang w:val="es-ES"/>
          </w:rPr>
          <w:t>la coloración del</w:t>
        </w:r>
      </w:smartTag>
      <w:r w:rsidRPr="003D0B81">
        <w:rPr>
          <w:rFonts w:ascii="Arial" w:hAnsi="Arial" w:cs="Arial"/>
          <w:b/>
          <w:caps/>
          <w:lang w:val="es-ES"/>
        </w:rPr>
        <w:t xml:space="preserve"> tejido foliar 2,</w:t>
      </w:r>
      <w:r w:rsidRPr="003D0B81">
        <w:rPr>
          <w:rFonts w:ascii="Arial" w:hAnsi="Arial" w:cs="Arial"/>
          <w:b/>
          <w:caps/>
          <w:lang w:val="es-ES" w:eastAsia="es-ES"/>
        </w:rPr>
        <w:t xml:space="preserve"> en plantas de banano, después de </w:t>
      </w:r>
      <w:smartTag w:uri="urn:schemas-microsoft-com:office:smarttags" w:element="PersonName">
        <w:smartTagPr>
          <w:attr w:name="ProductID" w:val="LA INOCULACIￓN CON"/>
        </w:smartTagPr>
        <w:r w:rsidRPr="003D0B81">
          <w:rPr>
            <w:rFonts w:ascii="Arial" w:hAnsi="Arial" w:cs="Arial"/>
            <w:b/>
            <w:caps/>
            <w:lang w:val="es-ES" w:eastAsia="es-ES"/>
          </w:rPr>
          <w:t>la inoculación con</w:t>
        </w:r>
      </w:smartTag>
      <w:r w:rsidRPr="003D0B81">
        <w:rPr>
          <w:rFonts w:ascii="Arial" w:hAnsi="Arial" w:cs="Arial"/>
          <w:b/>
          <w:caps/>
          <w:lang w:val="es-ES" w:eastAsia="es-ES"/>
        </w:rPr>
        <w:t xml:space="preserve"> </w:t>
      </w:r>
      <w:r w:rsidRPr="003D0B81">
        <w:rPr>
          <w:rFonts w:ascii="Arial" w:hAnsi="Arial" w:cs="Arial"/>
          <w:b/>
          <w:i/>
          <w:caps/>
          <w:lang w:val="es-ES" w:eastAsia="es-ES"/>
        </w:rPr>
        <w:t>M. fijiensis</w:t>
      </w:r>
      <w:r w:rsidRPr="003D0B81">
        <w:rPr>
          <w:rFonts w:ascii="Arial" w:hAnsi="Arial" w:cs="Arial"/>
          <w:b/>
          <w:caps/>
          <w:lang w:val="es-ES" w:eastAsia="es-ES"/>
        </w:rPr>
        <w:t xml:space="preserve">, en condiciones de invernadero. Medias con las mismas letras no difieren estadísticamente según Duncan </w:t>
      </w:r>
      <w:r w:rsidRPr="003D0B81">
        <w:rPr>
          <w:rFonts w:ascii="Arial" w:hAnsi="Arial" w:cs="Arial"/>
          <w:b/>
          <w:i/>
          <w:caps/>
          <w:lang w:val="es-ES" w:eastAsia="es-ES"/>
        </w:rPr>
        <w:t>P≤0.05.</w:t>
      </w:r>
    </w:p>
    <w:p w:rsidR="003D0B81" w:rsidRDefault="00D572D7" w:rsidP="003D0B81">
      <w:pPr>
        <w:jc w:val="center"/>
        <w:rPr>
          <w:rFonts w:ascii="Arial" w:hAnsi="Arial" w:cs="Arial"/>
        </w:rPr>
      </w:pPr>
      <w:r>
        <w:rPr>
          <w:noProof/>
          <w:lang w:val="es-ES" w:eastAsia="es-ES"/>
        </w:rPr>
        <w:drawing>
          <wp:inline distT="0" distB="0" distL="0" distR="0">
            <wp:extent cx="5248275" cy="584835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8"/>
                    <a:srcRect/>
                    <a:stretch>
                      <a:fillRect/>
                    </a:stretch>
                  </pic:blipFill>
                  <pic:spPr bwMode="auto">
                    <a:xfrm>
                      <a:off x="0" y="0"/>
                      <a:ext cx="5248275" cy="5848350"/>
                    </a:xfrm>
                    <a:prstGeom prst="rect">
                      <a:avLst/>
                    </a:prstGeom>
                    <a:noFill/>
                    <a:ln w="9525">
                      <a:noFill/>
                      <a:miter lim="800000"/>
                      <a:headEnd/>
                      <a:tailEnd/>
                    </a:ln>
                  </pic:spPr>
                </pic:pic>
              </a:graphicData>
            </a:graphic>
          </wp:inline>
        </w:drawing>
      </w:r>
    </w:p>
    <w:p w:rsidR="003D0B81" w:rsidRDefault="003D0B81" w:rsidP="003D0B81">
      <w:pPr>
        <w:jc w:val="center"/>
        <w:rPr>
          <w:rFonts w:ascii="Arial" w:hAnsi="Arial" w:cs="Arial"/>
        </w:rPr>
      </w:pPr>
    </w:p>
    <w:p w:rsidR="003D0B81" w:rsidRPr="003D0B81" w:rsidRDefault="00C32813" w:rsidP="003D0B81">
      <w:pPr>
        <w:jc w:val="center"/>
        <w:rPr>
          <w:rFonts w:ascii="Arial" w:hAnsi="Arial" w:cs="Arial"/>
          <w:b/>
          <w:lang w:val="es-ES"/>
        </w:rPr>
      </w:pPr>
      <w:r>
        <w:rPr>
          <w:rFonts w:ascii="Arial" w:hAnsi="Arial" w:cs="Arial"/>
          <w:b/>
          <w:lang w:val="es-ES"/>
        </w:rPr>
        <w:br w:type="page"/>
      </w:r>
      <w:r w:rsidR="003D0B81" w:rsidRPr="003D0B81">
        <w:rPr>
          <w:rFonts w:ascii="Arial" w:hAnsi="Arial" w:cs="Arial"/>
          <w:b/>
          <w:lang w:val="es-ES"/>
        </w:rPr>
        <w:lastRenderedPageBreak/>
        <w:t>ANEXO J</w:t>
      </w:r>
    </w:p>
    <w:p w:rsidR="003D0B81" w:rsidRPr="003D0B81" w:rsidRDefault="003D0B81" w:rsidP="003D0B81">
      <w:pPr>
        <w:jc w:val="center"/>
        <w:rPr>
          <w:rFonts w:ascii="Arial" w:hAnsi="Arial" w:cs="Arial"/>
          <w:b/>
          <w:lang w:val="es-ES"/>
        </w:rPr>
      </w:pPr>
    </w:p>
    <w:p w:rsidR="003D0B81" w:rsidRPr="003D0B81" w:rsidRDefault="003D0B81" w:rsidP="003D0B81">
      <w:pPr>
        <w:jc w:val="center"/>
        <w:rPr>
          <w:rFonts w:ascii="Arial" w:hAnsi="Arial" w:cs="Arial"/>
          <w:b/>
          <w:i/>
          <w:caps/>
          <w:lang w:val="es-ES" w:eastAsia="es-ES"/>
        </w:rPr>
      </w:pPr>
      <w:r w:rsidRPr="003D0B81">
        <w:rPr>
          <w:rFonts w:ascii="Arial" w:hAnsi="Arial" w:cs="Arial"/>
          <w:b/>
          <w:caps/>
          <w:lang w:val="es-ES" w:eastAsia="es-ES"/>
        </w:rPr>
        <w:t xml:space="preserve">Promedios del área bajo </w:t>
      </w:r>
      <w:smartTag w:uri="urn:schemas-microsoft-com:office:smarttags" w:element="PersonName">
        <w:smartTagPr>
          <w:attr w:name="ProductID" w:val="LA CURVA"/>
        </w:smartTagPr>
        <w:r w:rsidRPr="003D0B81">
          <w:rPr>
            <w:rFonts w:ascii="Arial" w:hAnsi="Arial" w:cs="Arial"/>
            <w:b/>
            <w:caps/>
            <w:lang w:val="es-ES" w:eastAsia="es-ES"/>
          </w:rPr>
          <w:t>la curva</w:t>
        </w:r>
      </w:smartTag>
      <w:r w:rsidRPr="003D0B81">
        <w:rPr>
          <w:rFonts w:ascii="Arial" w:hAnsi="Arial" w:cs="Arial"/>
          <w:b/>
          <w:caps/>
          <w:lang w:val="es-ES" w:eastAsia="es-ES"/>
        </w:rPr>
        <w:t xml:space="preserve"> (ABC) de </w:t>
      </w:r>
      <w:smartTag w:uri="urn:schemas-microsoft-com:office:smarttags" w:element="PersonName">
        <w:smartTagPr>
          <w:attr w:name="ProductID" w:val="LA COLORACIￓN DEL"/>
        </w:smartTagPr>
        <w:r w:rsidRPr="003D0B81">
          <w:rPr>
            <w:rFonts w:ascii="Arial" w:hAnsi="Arial" w:cs="Arial"/>
            <w:b/>
            <w:caps/>
            <w:lang w:val="es-ES" w:eastAsia="es-ES"/>
          </w:rPr>
          <w:t xml:space="preserve">la </w:t>
        </w:r>
        <w:r w:rsidRPr="003D0B81">
          <w:rPr>
            <w:rFonts w:ascii="Arial" w:hAnsi="Arial" w:cs="Arial"/>
            <w:b/>
            <w:caps/>
            <w:lang w:val="es-ES"/>
          </w:rPr>
          <w:t>coloración del</w:t>
        </w:r>
      </w:smartTag>
      <w:r w:rsidRPr="003D0B81">
        <w:rPr>
          <w:rFonts w:ascii="Arial" w:hAnsi="Arial" w:cs="Arial"/>
          <w:b/>
          <w:caps/>
          <w:lang w:val="es-ES"/>
        </w:rPr>
        <w:t xml:space="preserve"> tejido foliar hoja 3, </w:t>
      </w:r>
      <w:r w:rsidRPr="003D0B81">
        <w:rPr>
          <w:rFonts w:ascii="Arial" w:hAnsi="Arial" w:cs="Arial"/>
          <w:b/>
          <w:caps/>
          <w:lang w:val="es-ES" w:eastAsia="es-ES"/>
        </w:rPr>
        <w:t xml:space="preserve">en plantas de banano, después de </w:t>
      </w:r>
      <w:smartTag w:uri="urn:schemas-microsoft-com:office:smarttags" w:element="PersonName">
        <w:smartTagPr>
          <w:attr w:name="ProductID" w:val="LA INOCULACIￓN CON"/>
        </w:smartTagPr>
        <w:r w:rsidRPr="003D0B81">
          <w:rPr>
            <w:rFonts w:ascii="Arial" w:hAnsi="Arial" w:cs="Arial"/>
            <w:b/>
            <w:caps/>
            <w:lang w:val="es-ES" w:eastAsia="es-ES"/>
          </w:rPr>
          <w:t>la inoculación con</w:t>
        </w:r>
      </w:smartTag>
      <w:r w:rsidRPr="003D0B81">
        <w:rPr>
          <w:rFonts w:ascii="Arial" w:hAnsi="Arial" w:cs="Arial"/>
          <w:b/>
          <w:caps/>
          <w:lang w:val="es-ES" w:eastAsia="es-ES"/>
        </w:rPr>
        <w:t xml:space="preserve"> </w:t>
      </w:r>
      <w:r w:rsidRPr="003D0B81">
        <w:rPr>
          <w:rFonts w:ascii="Arial" w:hAnsi="Arial" w:cs="Arial"/>
          <w:b/>
          <w:i/>
          <w:caps/>
          <w:lang w:val="es-ES" w:eastAsia="es-ES"/>
        </w:rPr>
        <w:t>M. fijiensis</w:t>
      </w:r>
      <w:r w:rsidRPr="003D0B81">
        <w:rPr>
          <w:rFonts w:ascii="Arial" w:hAnsi="Arial" w:cs="Arial"/>
          <w:b/>
          <w:caps/>
          <w:lang w:val="es-ES" w:eastAsia="es-ES"/>
        </w:rPr>
        <w:t xml:space="preserve">, en condiciones de invernadero. Medias con las mismas letras no difieren estadísticamente según Duncan </w:t>
      </w:r>
      <w:r w:rsidRPr="003D0B81">
        <w:rPr>
          <w:rFonts w:ascii="Arial" w:hAnsi="Arial" w:cs="Arial"/>
          <w:b/>
          <w:i/>
          <w:caps/>
          <w:lang w:val="es-ES" w:eastAsia="es-ES"/>
        </w:rPr>
        <w:t>P≤0.05.</w:t>
      </w:r>
    </w:p>
    <w:p w:rsidR="003D0B81" w:rsidRDefault="00D572D7" w:rsidP="003D0B81">
      <w:pPr>
        <w:jc w:val="center"/>
        <w:rPr>
          <w:rFonts w:ascii="Arial" w:hAnsi="Arial" w:cs="Arial"/>
        </w:rPr>
      </w:pPr>
      <w:r>
        <w:rPr>
          <w:noProof/>
          <w:lang w:val="es-ES" w:eastAsia="es-ES"/>
        </w:rPr>
        <w:drawing>
          <wp:inline distT="0" distB="0" distL="0" distR="0">
            <wp:extent cx="5248275" cy="590550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9"/>
                    <a:srcRect/>
                    <a:stretch>
                      <a:fillRect/>
                    </a:stretch>
                  </pic:blipFill>
                  <pic:spPr bwMode="auto">
                    <a:xfrm>
                      <a:off x="0" y="0"/>
                      <a:ext cx="5248275" cy="5905500"/>
                    </a:xfrm>
                    <a:prstGeom prst="rect">
                      <a:avLst/>
                    </a:prstGeom>
                    <a:noFill/>
                    <a:ln w="9525">
                      <a:noFill/>
                      <a:miter lim="800000"/>
                      <a:headEnd/>
                      <a:tailEnd/>
                    </a:ln>
                  </pic:spPr>
                </pic:pic>
              </a:graphicData>
            </a:graphic>
          </wp:inline>
        </w:drawing>
      </w:r>
    </w:p>
    <w:p w:rsidR="003D0B81" w:rsidRPr="003D0B81" w:rsidRDefault="00C32813" w:rsidP="003D0B81">
      <w:pPr>
        <w:jc w:val="center"/>
        <w:rPr>
          <w:rFonts w:ascii="Arial" w:hAnsi="Arial" w:cs="Arial"/>
          <w:b/>
          <w:lang w:val="es-ES"/>
        </w:rPr>
      </w:pPr>
      <w:r>
        <w:rPr>
          <w:rFonts w:ascii="Arial" w:hAnsi="Arial" w:cs="Arial"/>
          <w:b/>
          <w:lang w:val="es-ES"/>
        </w:rPr>
        <w:br w:type="page"/>
      </w:r>
      <w:r w:rsidR="003D0B81" w:rsidRPr="003D0B81">
        <w:rPr>
          <w:rFonts w:ascii="Arial" w:hAnsi="Arial" w:cs="Arial"/>
          <w:b/>
          <w:lang w:val="es-ES"/>
        </w:rPr>
        <w:lastRenderedPageBreak/>
        <w:t>ANEXO K</w:t>
      </w:r>
    </w:p>
    <w:p w:rsidR="003D0B81" w:rsidRPr="003D0B81" w:rsidRDefault="003D0B81" w:rsidP="003D0B81">
      <w:pPr>
        <w:jc w:val="center"/>
        <w:rPr>
          <w:rFonts w:ascii="Arial" w:hAnsi="Arial" w:cs="Arial"/>
          <w:b/>
          <w:lang w:val="es-ES"/>
        </w:rPr>
      </w:pPr>
    </w:p>
    <w:p w:rsidR="003D0B81" w:rsidRPr="003D0B81" w:rsidRDefault="003D0B81" w:rsidP="003D0B81">
      <w:pPr>
        <w:jc w:val="center"/>
        <w:rPr>
          <w:rFonts w:ascii="Arial" w:hAnsi="Arial" w:cs="Arial"/>
          <w:b/>
          <w:i/>
          <w:caps/>
          <w:lang w:val="es-ES" w:eastAsia="es-ES"/>
        </w:rPr>
      </w:pPr>
      <w:r w:rsidRPr="003D0B81">
        <w:rPr>
          <w:rFonts w:ascii="Arial" w:hAnsi="Arial" w:cs="Arial"/>
          <w:b/>
          <w:caps/>
          <w:lang w:val="es-ES" w:eastAsia="es-ES"/>
        </w:rPr>
        <w:t xml:space="preserve">Promedios del área bajo </w:t>
      </w:r>
      <w:smartTag w:uri="urn:schemas-microsoft-com:office:smarttags" w:element="PersonName">
        <w:smartTagPr>
          <w:attr w:name="ProductID" w:val="LA CURVA"/>
        </w:smartTagPr>
        <w:r w:rsidRPr="003D0B81">
          <w:rPr>
            <w:rFonts w:ascii="Arial" w:hAnsi="Arial" w:cs="Arial"/>
            <w:b/>
            <w:caps/>
            <w:lang w:val="es-ES" w:eastAsia="es-ES"/>
          </w:rPr>
          <w:t>la curva</w:t>
        </w:r>
      </w:smartTag>
      <w:r w:rsidRPr="003D0B81">
        <w:rPr>
          <w:rFonts w:ascii="Arial" w:hAnsi="Arial" w:cs="Arial"/>
          <w:b/>
          <w:caps/>
          <w:lang w:val="es-ES" w:eastAsia="es-ES"/>
        </w:rPr>
        <w:t xml:space="preserve"> (ABC) </w:t>
      </w:r>
      <w:r w:rsidRPr="003D0B81">
        <w:rPr>
          <w:rFonts w:ascii="Arial" w:hAnsi="Arial" w:cs="Arial"/>
          <w:b/>
          <w:caps/>
          <w:lang w:val="es-ES"/>
        </w:rPr>
        <w:t>del peso cormo húmedo</w:t>
      </w:r>
      <w:r w:rsidRPr="003D0B81">
        <w:rPr>
          <w:rFonts w:ascii="Arial" w:hAnsi="Arial" w:cs="Arial"/>
          <w:b/>
          <w:caps/>
          <w:lang w:val="es-ES" w:eastAsia="es-ES"/>
        </w:rPr>
        <w:t xml:space="preserve">, en plantas de banano, después de </w:t>
      </w:r>
      <w:smartTag w:uri="urn:schemas-microsoft-com:office:smarttags" w:element="PersonName">
        <w:smartTagPr>
          <w:attr w:name="ProductID" w:val="LA INOCULACIￓN CON"/>
        </w:smartTagPr>
        <w:r w:rsidRPr="003D0B81">
          <w:rPr>
            <w:rFonts w:ascii="Arial" w:hAnsi="Arial" w:cs="Arial"/>
            <w:b/>
            <w:caps/>
            <w:lang w:val="es-ES" w:eastAsia="es-ES"/>
          </w:rPr>
          <w:t>la inoculación con</w:t>
        </w:r>
      </w:smartTag>
      <w:r w:rsidRPr="003D0B81">
        <w:rPr>
          <w:rFonts w:ascii="Arial" w:hAnsi="Arial" w:cs="Arial"/>
          <w:b/>
          <w:caps/>
          <w:lang w:val="es-ES" w:eastAsia="es-ES"/>
        </w:rPr>
        <w:t xml:space="preserve"> </w:t>
      </w:r>
      <w:r w:rsidRPr="003D0B81">
        <w:rPr>
          <w:rFonts w:ascii="Arial" w:hAnsi="Arial" w:cs="Arial"/>
          <w:b/>
          <w:i/>
          <w:caps/>
          <w:lang w:val="es-ES" w:eastAsia="es-ES"/>
        </w:rPr>
        <w:t>M. fijiensis</w:t>
      </w:r>
      <w:r w:rsidRPr="003D0B81">
        <w:rPr>
          <w:rFonts w:ascii="Arial" w:hAnsi="Arial" w:cs="Arial"/>
          <w:b/>
          <w:caps/>
          <w:lang w:val="es-ES" w:eastAsia="es-ES"/>
        </w:rPr>
        <w:t xml:space="preserve">, en condiciones de invernadero. Medias con las mismas letras no difieren estadísticamente según Duncan </w:t>
      </w:r>
      <w:r w:rsidRPr="003D0B81">
        <w:rPr>
          <w:rFonts w:ascii="Arial" w:hAnsi="Arial" w:cs="Arial"/>
          <w:b/>
          <w:i/>
          <w:caps/>
          <w:lang w:val="es-ES" w:eastAsia="es-ES"/>
        </w:rPr>
        <w:t>P≤0.05.</w:t>
      </w:r>
    </w:p>
    <w:p w:rsidR="003D0B81" w:rsidRDefault="00D572D7" w:rsidP="003D0B81">
      <w:pPr>
        <w:jc w:val="center"/>
        <w:rPr>
          <w:rFonts w:ascii="Arial" w:hAnsi="Arial" w:cs="Arial"/>
        </w:rPr>
      </w:pPr>
      <w:r>
        <w:rPr>
          <w:noProof/>
          <w:lang w:val="es-ES" w:eastAsia="es-ES"/>
        </w:rPr>
        <w:drawing>
          <wp:inline distT="0" distB="0" distL="0" distR="0">
            <wp:extent cx="5248275" cy="61722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0"/>
                    <a:srcRect/>
                    <a:stretch>
                      <a:fillRect/>
                    </a:stretch>
                  </pic:blipFill>
                  <pic:spPr bwMode="auto">
                    <a:xfrm>
                      <a:off x="0" y="0"/>
                      <a:ext cx="5248275" cy="6172200"/>
                    </a:xfrm>
                    <a:prstGeom prst="rect">
                      <a:avLst/>
                    </a:prstGeom>
                    <a:noFill/>
                    <a:ln w="9525">
                      <a:noFill/>
                      <a:miter lim="800000"/>
                      <a:headEnd/>
                      <a:tailEnd/>
                    </a:ln>
                  </pic:spPr>
                </pic:pic>
              </a:graphicData>
            </a:graphic>
          </wp:inline>
        </w:drawing>
      </w:r>
    </w:p>
    <w:p w:rsidR="003D0B81" w:rsidRPr="003D0B81" w:rsidRDefault="00C32813" w:rsidP="003D0B81">
      <w:pPr>
        <w:jc w:val="center"/>
        <w:rPr>
          <w:rFonts w:ascii="Arial" w:hAnsi="Arial" w:cs="Arial"/>
          <w:b/>
          <w:lang w:val="es-ES"/>
        </w:rPr>
      </w:pPr>
      <w:r>
        <w:rPr>
          <w:rFonts w:ascii="Arial" w:hAnsi="Arial" w:cs="Arial"/>
          <w:b/>
          <w:lang w:val="es-ES"/>
        </w:rPr>
        <w:br w:type="page"/>
      </w:r>
      <w:r w:rsidR="003D0B81" w:rsidRPr="003D0B81">
        <w:rPr>
          <w:rFonts w:ascii="Arial" w:hAnsi="Arial" w:cs="Arial"/>
          <w:b/>
          <w:lang w:val="es-ES"/>
        </w:rPr>
        <w:lastRenderedPageBreak/>
        <w:t>ANEXO L</w:t>
      </w:r>
    </w:p>
    <w:p w:rsidR="003D0B81" w:rsidRPr="003D0B81" w:rsidRDefault="003D0B81" w:rsidP="003D0B81">
      <w:pPr>
        <w:jc w:val="center"/>
        <w:rPr>
          <w:rFonts w:ascii="Arial" w:hAnsi="Arial" w:cs="Arial"/>
          <w:b/>
          <w:caps/>
          <w:lang w:val="es-ES" w:eastAsia="es-ES"/>
        </w:rPr>
      </w:pPr>
    </w:p>
    <w:p w:rsidR="003D0B81" w:rsidRPr="003D0B81" w:rsidRDefault="003D0B81" w:rsidP="003D0B81">
      <w:pPr>
        <w:jc w:val="center"/>
        <w:rPr>
          <w:rFonts w:ascii="Arial" w:hAnsi="Arial" w:cs="Arial"/>
          <w:b/>
          <w:i/>
          <w:caps/>
          <w:lang w:val="es-ES" w:eastAsia="es-ES"/>
        </w:rPr>
      </w:pPr>
      <w:r w:rsidRPr="003D0B81">
        <w:rPr>
          <w:rFonts w:ascii="Arial" w:hAnsi="Arial" w:cs="Arial"/>
          <w:b/>
          <w:caps/>
          <w:lang w:val="es-ES" w:eastAsia="es-ES"/>
        </w:rPr>
        <w:t xml:space="preserve">Promedios del área bajo </w:t>
      </w:r>
      <w:smartTag w:uri="urn:schemas-microsoft-com:office:smarttags" w:element="PersonName">
        <w:smartTagPr>
          <w:attr w:name="ProductID" w:val="LA CURVA"/>
        </w:smartTagPr>
        <w:r w:rsidRPr="003D0B81">
          <w:rPr>
            <w:rFonts w:ascii="Arial" w:hAnsi="Arial" w:cs="Arial"/>
            <w:b/>
            <w:caps/>
            <w:lang w:val="es-ES" w:eastAsia="es-ES"/>
          </w:rPr>
          <w:t>la curva</w:t>
        </w:r>
      </w:smartTag>
      <w:r w:rsidRPr="003D0B81">
        <w:rPr>
          <w:rFonts w:ascii="Arial" w:hAnsi="Arial" w:cs="Arial"/>
          <w:b/>
          <w:caps/>
          <w:lang w:val="es-ES" w:eastAsia="es-ES"/>
        </w:rPr>
        <w:t xml:space="preserve"> (ABC) </w:t>
      </w:r>
      <w:r w:rsidRPr="003D0B81">
        <w:rPr>
          <w:rFonts w:ascii="Arial" w:hAnsi="Arial" w:cs="Arial"/>
          <w:b/>
          <w:caps/>
          <w:lang w:val="es-ES"/>
        </w:rPr>
        <w:t>del peso cormo seco</w:t>
      </w:r>
      <w:r w:rsidRPr="003D0B81">
        <w:rPr>
          <w:rFonts w:ascii="Arial" w:hAnsi="Arial" w:cs="Arial"/>
          <w:b/>
          <w:caps/>
          <w:lang w:val="es-ES" w:eastAsia="es-ES"/>
        </w:rPr>
        <w:t xml:space="preserve">, en plantas de banano, después de </w:t>
      </w:r>
      <w:smartTag w:uri="urn:schemas-microsoft-com:office:smarttags" w:element="PersonName">
        <w:smartTagPr>
          <w:attr w:name="ProductID" w:val="LA INOCULACIￓN CON"/>
        </w:smartTagPr>
        <w:r w:rsidRPr="003D0B81">
          <w:rPr>
            <w:rFonts w:ascii="Arial" w:hAnsi="Arial" w:cs="Arial"/>
            <w:b/>
            <w:caps/>
            <w:lang w:val="es-ES" w:eastAsia="es-ES"/>
          </w:rPr>
          <w:t>la inoculación con</w:t>
        </w:r>
      </w:smartTag>
      <w:r w:rsidRPr="003D0B81">
        <w:rPr>
          <w:rFonts w:ascii="Arial" w:hAnsi="Arial" w:cs="Arial"/>
          <w:b/>
          <w:caps/>
          <w:lang w:val="es-ES" w:eastAsia="es-ES"/>
        </w:rPr>
        <w:t xml:space="preserve"> </w:t>
      </w:r>
      <w:r w:rsidRPr="003D0B81">
        <w:rPr>
          <w:rFonts w:ascii="Arial" w:hAnsi="Arial" w:cs="Arial"/>
          <w:b/>
          <w:i/>
          <w:caps/>
          <w:lang w:val="es-ES" w:eastAsia="es-ES"/>
        </w:rPr>
        <w:t>M. fijiensis</w:t>
      </w:r>
      <w:r w:rsidRPr="003D0B81">
        <w:rPr>
          <w:rFonts w:ascii="Arial" w:hAnsi="Arial" w:cs="Arial"/>
          <w:b/>
          <w:caps/>
          <w:lang w:val="es-ES" w:eastAsia="es-ES"/>
        </w:rPr>
        <w:t xml:space="preserve">, en condiciones de invernadero. Medias con las mismas letras no difieren estadísticamente según Duncan </w:t>
      </w:r>
      <w:r w:rsidRPr="003D0B81">
        <w:rPr>
          <w:rFonts w:ascii="Arial" w:hAnsi="Arial" w:cs="Arial"/>
          <w:b/>
          <w:i/>
          <w:caps/>
          <w:lang w:val="es-ES" w:eastAsia="es-ES"/>
        </w:rPr>
        <w:t>P≤0.05.</w:t>
      </w:r>
    </w:p>
    <w:p w:rsidR="003D0B81" w:rsidRDefault="00D572D7" w:rsidP="003D0B81">
      <w:pPr>
        <w:jc w:val="center"/>
        <w:rPr>
          <w:rFonts w:ascii="Arial" w:hAnsi="Arial" w:cs="Arial"/>
        </w:rPr>
      </w:pPr>
      <w:r>
        <w:rPr>
          <w:noProof/>
          <w:lang w:val="es-ES" w:eastAsia="es-ES"/>
        </w:rPr>
        <w:drawing>
          <wp:inline distT="0" distB="0" distL="0" distR="0">
            <wp:extent cx="5248275" cy="617220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1"/>
                    <a:srcRect/>
                    <a:stretch>
                      <a:fillRect/>
                    </a:stretch>
                  </pic:blipFill>
                  <pic:spPr bwMode="auto">
                    <a:xfrm>
                      <a:off x="0" y="0"/>
                      <a:ext cx="5248275" cy="6172200"/>
                    </a:xfrm>
                    <a:prstGeom prst="rect">
                      <a:avLst/>
                    </a:prstGeom>
                    <a:noFill/>
                    <a:ln w="9525">
                      <a:noFill/>
                      <a:miter lim="800000"/>
                      <a:headEnd/>
                      <a:tailEnd/>
                    </a:ln>
                  </pic:spPr>
                </pic:pic>
              </a:graphicData>
            </a:graphic>
          </wp:inline>
        </w:drawing>
      </w:r>
    </w:p>
    <w:p w:rsidR="003D0B81" w:rsidRPr="003D0B81" w:rsidRDefault="00C32813" w:rsidP="003D0B81">
      <w:pPr>
        <w:jc w:val="center"/>
        <w:rPr>
          <w:rFonts w:ascii="Arial" w:hAnsi="Arial" w:cs="Arial"/>
          <w:b/>
          <w:lang w:val="es-ES"/>
        </w:rPr>
      </w:pPr>
      <w:r>
        <w:rPr>
          <w:rFonts w:ascii="Arial" w:hAnsi="Arial" w:cs="Arial"/>
          <w:b/>
          <w:lang w:val="es-ES"/>
        </w:rPr>
        <w:br w:type="page"/>
      </w:r>
      <w:r w:rsidR="003D0B81" w:rsidRPr="003D0B81">
        <w:rPr>
          <w:rFonts w:ascii="Arial" w:hAnsi="Arial" w:cs="Arial"/>
          <w:b/>
          <w:lang w:val="es-ES"/>
        </w:rPr>
        <w:lastRenderedPageBreak/>
        <w:t>ANEXO M</w:t>
      </w:r>
    </w:p>
    <w:p w:rsidR="003D0B81" w:rsidRPr="003D0B81" w:rsidRDefault="003D0B81" w:rsidP="003D0B81">
      <w:pPr>
        <w:jc w:val="center"/>
        <w:rPr>
          <w:rFonts w:ascii="Arial" w:hAnsi="Arial" w:cs="Arial"/>
          <w:b/>
          <w:lang w:val="es-ES"/>
        </w:rPr>
      </w:pPr>
    </w:p>
    <w:p w:rsidR="003D0B81" w:rsidRPr="003D0B81" w:rsidRDefault="003D0B81" w:rsidP="003D0B81">
      <w:pPr>
        <w:jc w:val="center"/>
        <w:rPr>
          <w:rFonts w:ascii="Arial" w:hAnsi="Arial" w:cs="Arial"/>
          <w:b/>
          <w:caps/>
          <w:lang w:val="es-ES"/>
        </w:rPr>
      </w:pPr>
      <w:r w:rsidRPr="003D0B81">
        <w:rPr>
          <w:rFonts w:ascii="Arial" w:hAnsi="Arial" w:cs="Arial"/>
          <w:b/>
          <w:caps/>
          <w:lang w:val="es-ES"/>
        </w:rPr>
        <w:t xml:space="preserve">Promedios del área bajo </w:t>
      </w:r>
      <w:smartTag w:uri="urn:schemas-microsoft-com:office:smarttags" w:element="PersonName">
        <w:smartTagPr>
          <w:attr w:name="ProductID" w:val="LA CURVA"/>
        </w:smartTagPr>
        <w:r w:rsidRPr="003D0B81">
          <w:rPr>
            <w:rFonts w:ascii="Arial" w:hAnsi="Arial" w:cs="Arial"/>
            <w:b/>
            <w:caps/>
            <w:lang w:val="es-ES"/>
          </w:rPr>
          <w:t>la curva</w:t>
        </w:r>
      </w:smartTag>
      <w:r w:rsidRPr="003D0B81">
        <w:rPr>
          <w:rFonts w:ascii="Arial" w:hAnsi="Arial" w:cs="Arial"/>
          <w:b/>
          <w:caps/>
          <w:lang w:val="es-ES"/>
        </w:rPr>
        <w:t xml:space="preserve"> (ABC) del peso raíces húmedas, en plantas de banano, después de </w:t>
      </w:r>
      <w:smartTag w:uri="urn:schemas-microsoft-com:office:smarttags" w:element="PersonName">
        <w:smartTagPr>
          <w:attr w:name="ProductID" w:val="LA INOCULACIￓN CON"/>
        </w:smartTagPr>
        <w:r w:rsidRPr="003D0B81">
          <w:rPr>
            <w:rFonts w:ascii="Arial" w:hAnsi="Arial" w:cs="Arial"/>
            <w:b/>
            <w:caps/>
            <w:lang w:val="es-ES"/>
          </w:rPr>
          <w:t>la inoculación con</w:t>
        </w:r>
      </w:smartTag>
      <w:r w:rsidRPr="003D0B81">
        <w:rPr>
          <w:rFonts w:ascii="Arial" w:hAnsi="Arial" w:cs="Arial"/>
          <w:b/>
          <w:caps/>
          <w:lang w:val="es-ES"/>
        </w:rPr>
        <w:t xml:space="preserve"> </w:t>
      </w:r>
      <w:r w:rsidRPr="003D0B81">
        <w:rPr>
          <w:rFonts w:ascii="Arial" w:hAnsi="Arial" w:cs="Arial"/>
          <w:b/>
          <w:i/>
          <w:caps/>
          <w:lang w:val="es-ES"/>
        </w:rPr>
        <w:t>M. fijiensis</w:t>
      </w:r>
      <w:r w:rsidRPr="003D0B81">
        <w:rPr>
          <w:rFonts w:ascii="Arial" w:hAnsi="Arial" w:cs="Arial"/>
          <w:b/>
          <w:caps/>
          <w:lang w:val="es-ES"/>
        </w:rPr>
        <w:t xml:space="preserve">, en condiciones de invernadero. Medias con las mismas letras no difieren estadísticamente según Duncan </w:t>
      </w:r>
      <w:r w:rsidRPr="003D0B81">
        <w:rPr>
          <w:rFonts w:ascii="Arial" w:hAnsi="Arial" w:cs="Arial"/>
          <w:b/>
          <w:i/>
          <w:caps/>
          <w:lang w:val="es-ES"/>
        </w:rPr>
        <w:t>P≤0.05.</w:t>
      </w:r>
    </w:p>
    <w:p w:rsidR="003D0B81" w:rsidRDefault="00D572D7" w:rsidP="003D0B81">
      <w:pPr>
        <w:jc w:val="center"/>
        <w:rPr>
          <w:rFonts w:ascii="Arial" w:hAnsi="Arial" w:cs="Arial"/>
        </w:rPr>
      </w:pPr>
      <w:r>
        <w:rPr>
          <w:noProof/>
          <w:lang w:val="es-ES" w:eastAsia="es-ES"/>
        </w:rPr>
        <w:drawing>
          <wp:inline distT="0" distB="0" distL="0" distR="0">
            <wp:extent cx="5248275" cy="61722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2"/>
                    <a:srcRect/>
                    <a:stretch>
                      <a:fillRect/>
                    </a:stretch>
                  </pic:blipFill>
                  <pic:spPr bwMode="auto">
                    <a:xfrm>
                      <a:off x="0" y="0"/>
                      <a:ext cx="5248275" cy="6172200"/>
                    </a:xfrm>
                    <a:prstGeom prst="rect">
                      <a:avLst/>
                    </a:prstGeom>
                    <a:noFill/>
                    <a:ln w="9525">
                      <a:noFill/>
                      <a:miter lim="800000"/>
                      <a:headEnd/>
                      <a:tailEnd/>
                    </a:ln>
                  </pic:spPr>
                </pic:pic>
              </a:graphicData>
            </a:graphic>
          </wp:inline>
        </w:drawing>
      </w:r>
    </w:p>
    <w:p w:rsidR="00C32813" w:rsidRDefault="00C32813" w:rsidP="003D0B81">
      <w:pPr>
        <w:jc w:val="center"/>
        <w:rPr>
          <w:rFonts w:ascii="Arial" w:hAnsi="Arial" w:cs="Arial"/>
          <w:b/>
          <w:lang w:val="es-ES"/>
        </w:rPr>
      </w:pPr>
      <w:r>
        <w:rPr>
          <w:rFonts w:ascii="Arial" w:hAnsi="Arial" w:cs="Arial"/>
          <w:b/>
          <w:lang w:val="es-ES"/>
        </w:rPr>
        <w:br/>
      </w:r>
    </w:p>
    <w:p w:rsidR="003D0B81" w:rsidRPr="003D0B81" w:rsidRDefault="00C32813" w:rsidP="003D0B81">
      <w:pPr>
        <w:jc w:val="center"/>
        <w:rPr>
          <w:rFonts w:ascii="Arial" w:hAnsi="Arial" w:cs="Arial"/>
          <w:b/>
          <w:lang w:val="es-ES"/>
        </w:rPr>
      </w:pPr>
      <w:r>
        <w:rPr>
          <w:rFonts w:ascii="Arial" w:hAnsi="Arial" w:cs="Arial"/>
          <w:b/>
          <w:lang w:val="es-ES"/>
        </w:rPr>
        <w:br w:type="page"/>
      </w:r>
      <w:r w:rsidR="003D0B81" w:rsidRPr="003D0B81">
        <w:rPr>
          <w:rFonts w:ascii="Arial" w:hAnsi="Arial" w:cs="Arial"/>
          <w:b/>
          <w:lang w:val="es-ES"/>
        </w:rPr>
        <w:lastRenderedPageBreak/>
        <w:t>ANEXO N</w:t>
      </w:r>
    </w:p>
    <w:p w:rsidR="003D0B81" w:rsidRPr="003D0B81" w:rsidRDefault="003D0B81" w:rsidP="003D0B81">
      <w:pPr>
        <w:jc w:val="center"/>
        <w:rPr>
          <w:rFonts w:ascii="Arial" w:hAnsi="Arial" w:cs="Arial"/>
          <w:b/>
          <w:lang w:val="es-ES"/>
        </w:rPr>
      </w:pPr>
    </w:p>
    <w:p w:rsidR="003D0B81" w:rsidRPr="003D0B81" w:rsidRDefault="003D0B81" w:rsidP="003D0B81">
      <w:pPr>
        <w:jc w:val="center"/>
        <w:rPr>
          <w:rFonts w:ascii="Arial" w:hAnsi="Arial" w:cs="Arial"/>
          <w:b/>
          <w:caps/>
          <w:lang w:val="es-ES"/>
        </w:rPr>
      </w:pPr>
      <w:r w:rsidRPr="003D0B81">
        <w:rPr>
          <w:rFonts w:ascii="Arial" w:hAnsi="Arial" w:cs="Arial"/>
          <w:b/>
          <w:caps/>
          <w:lang w:val="es-ES"/>
        </w:rPr>
        <w:t xml:space="preserve">Promedios del área bajo </w:t>
      </w:r>
      <w:smartTag w:uri="urn:schemas-microsoft-com:office:smarttags" w:element="PersonName">
        <w:smartTagPr>
          <w:attr w:name="ProductID" w:val="LA CURVA"/>
        </w:smartTagPr>
        <w:r w:rsidRPr="003D0B81">
          <w:rPr>
            <w:rFonts w:ascii="Arial" w:hAnsi="Arial" w:cs="Arial"/>
            <w:b/>
            <w:caps/>
            <w:lang w:val="es-ES"/>
          </w:rPr>
          <w:t>la curva</w:t>
        </w:r>
      </w:smartTag>
      <w:r w:rsidRPr="003D0B81">
        <w:rPr>
          <w:rFonts w:ascii="Arial" w:hAnsi="Arial" w:cs="Arial"/>
          <w:b/>
          <w:caps/>
          <w:lang w:val="es-ES"/>
        </w:rPr>
        <w:t xml:space="preserve"> (ABC) del peso raíces secas, en plantas de banano, después de </w:t>
      </w:r>
      <w:smartTag w:uri="urn:schemas-microsoft-com:office:smarttags" w:element="PersonName">
        <w:smartTagPr>
          <w:attr w:name="ProductID" w:val="LA INOCULACIￓN CON"/>
        </w:smartTagPr>
        <w:r w:rsidRPr="003D0B81">
          <w:rPr>
            <w:rFonts w:ascii="Arial" w:hAnsi="Arial" w:cs="Arial"/>
            <w:b/>
            <w:caps/>
            <w:lang w:val="es-ES"/>
          </w:rPr>
          <w:t>la inoculación con</w:t>
        </w:r>
      </w:smartTag>
      <w:r w:rsidRPr="003D0B81">
        <w:rPr>
          <w:rFonts w:ascii="Arial" w:hAnsi="Arial" w:cs="Arial"/>
          <w:b/>
          <w:caps/>
          <w:lang w:val="es-ES"/>
        </w:rPr>
        <w:t xml:space="preserve"> </w:t>
      </w:r>
      <w:r w:rsidRPr="003D0B81">
        <w:rPr>
          <w:rFonts w:ascii="Arial" w:hAnsi="Arial" w:cs="Arial"/>
          <w:b/>
          <w:i/>
          <w:caps/>
          <w:lang w:val="es-ES"/>
        </w:rPr>
        <w:t>M. fijiensis</w:t>
      </w:r>
      <w:r w:rsidRPr="003D0B81">
        <w:rPr>
          <w:rFonts w:ascii="Arial" w:hAnsi="Arial" w:cs="Arial"/>
          <w:b/>
          <w:caps/>
          <w:lang w:val="es-ES"/>
        </w:rPr>
        <w:t>, en condiciones de invernadero. Medias con las mismas letras no difieren estadísticamente según Duncan</w:t>
      </w:r>
      <w:r w:rsidRPr="003D0B81">
        <w:rPr>
          <w:rFonts w:ascii="Arial" w:hAnsi="Arial" w:cs="Arial"/>
          <w:b/>
          <w:i/>
          <w:caps/>
          <w:lang w:val="es-ES"/>
        </w:rPr>
        <w:t xml:space="preserve"> P≤0.05.</w:t>
      </w:r>
    </w:p>
    <w:p w:rsidR="003D0B81" w:rsidRDefault="00D572D7" w:rsidP="003D0B81">
      <w:pPr>
        <w:jc w:val="center"/>
        <w:rPr>
          <w:rFonts w:ascii="Arial" w:hAnsi="Arial" w:cs="Arial"/>
        </w:rPr>
      </w:pPr>
      <w:r>
        <w:rPr>
          <w:noProof/>
          <w:lang w:val="es-ES" w:eastAsia="es-ES"/>
        </w:rPr>
        <w:drawing>
          <wp:inline distT="0" distB="0" distL="0" distR="0">
            <wp:extent cx="5248275" cy="617220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3"/>
                    <a:srcRect/>
                    <a:stretch>
                      <a:fillRect/>
                    </a:stretch>
                  </pic:blipFill>
                  <pic:spPr bwMode="auto">
                    <a:xfrm>
                      <a:off x="0" y="0"/>
                      <a:ext cx="5248275" cy="6172200"/>
                    </a:xfrm>
                    <a:prstGeom prst="rect">
                      <a:avLst/>
                    </a:prstGeom>
                    <a:noFill/>
                    <a:ln w="9525">
                      <a:noFill/>
                      <a:miter lim="800000"/>
                      <a:headEnd/>
                      <a:tailEnd/>
                    </a:ln>
                  </pic:spPr>
                </pic:pic>
              </a:graphicData>
            </a:graphic>
          </wp:inline>
        </w:drawing>
      </w:r>
    </w:p>
    <w:p w:rsidR="003D0B81" w:rsidRPr="003D0B81" w:rsidRDefault="00C32813" w:rsidP="003D0B81">
      <w:pPr>
        <w:jc w:val="center"/>
        <w:rPr>
          <w:rFonts w:ascii="Arial" w:hAnsi="Arial" w:cs="Arial"/>
          <w:b/>
          <w:lang w:val="es-ES"/>
        </w:rPr>
      </w:pPr>
      <w:r>
        <w:rPr>
          <w:rFonts w:ascii="Arial" w:hAnsi="Arial" w:cs="Arial"/>
          <w:b/>
          <w:lang w:val="es-ES"/>
        </w:rPr>
        <w:br w:type="page"/>
      </w:r>
      <w:r w:rsidR="003D0B81" w:rsidRPr="003D0B81">
        <w:rPr>
          <w:rFonts w:ascii="Arial" w:hAnsi="Arial" w:cs="Arial"/>
          <w:b/>
          <w:lang w:val="es-ES"/>
        </w:rPr>
        <w:lastRenderedPageBreak/>
        <w:t>ANEXO Ñ</w:t>
      </w:r>
    </w:p>
    <w:p w:rsidR="003D0B81" w:rsidRPr="003D0B81" w:rsidRDefault="003D0B81" w:rsidP="003D0B81">
      <w:pPr>
        <w:jc w:val="center"/>
        <w:rPr>
          <w:rFonts w:ascii="Arial" w:hAnsi="Arial" w:cs="Arial"/>
          <w:b/>
          <w:lang w:val="es-ES"/>
        </w:rPr>
      </w:pPr>
    </w:p>
    <w:p w:rsidR="003D0B81" w:rsidRPr="003D0B81" w:rsidRDefault="003D0B81" w:rsidP="003D0B81">
      <w:pPr>
        <w:jc w:val="center"/>
        <w:rPr>
          <w:rFonts w:ascii="Arial" w:hAnsi="Arial" w:cs="Arial"/>
          <w:b/>
          <w:caps/>
          <w:lang w:val="es-ES"/>
        </w:rPr>
      </w:pPr>
      <w:r w:rsidRPr="003D0B81">
        <w:rPr>
          <w:rFonts w:ascii="Arial" w:hAnsi="Arial" w:cs="Arial"/>
          <w:b/>
          <w:caps/>
          <w:lang w:val="es-ES"/>
        </w:rPr>
        <w:t xml:space="preserve">Promedios del área bajo </w:t>
      </w:r>
      <w:smartTag w:uri="urn:schemas-microsoft-com:office:smarttags" w:element="PersonName">
        <w:smartTagPr>
          <w:attr w:name="ProductID" w:val="LA CURVA"/>
        </w:smartTagPr>
        <w:r w:rsidRPr="003D0B81">
          <w:rPr>
            <w:rFonts w:ascii="Arial" w:hAnsi="Arial" w:cs="Arial"/>
            <w:b/>
            <w:caps/>
            <w:lang w:val="es-ES"/>
          </w:rPr>
          <w:t>la curva</w:t>
        </w:r>
      </w:smartTag>
      <w:r w:rsidRPr="003D0B81">
        <w:rPr>
          <w:rFonts w:ascii="Arial" w:hAnsi="Arial" w:cs="Arial"/>
          <w:b/>
          <w:caps/>
          <w:lang w:val="es-ES"/>
        </w:rPr>
        <w:t xml:space="preserve"> (ABC) del peso aéreo húmedo, en plantas de banano, después de </w:t>
      </w:r>
      <w:smartTag w:uri="urn:schemas-microsoft-com:office:smarttags" w:element="PersonName">
        <w:smartTagPr>
          <w:attr w:name="ProductID" w:val="LA INOCULACIￓN CON"/>
        </w:smartTagPr>
        <w:r w:rsidRPr="003D0B81">
          <w:rPr>
            <w:rFonts w:ascii="Arial" w:hAnsi="Arial" w:cs="Arial"/>
            <w:b/>
            <w:caps/>
            <w:lang w:val="es-ES"/>
          </w:rPr>
          <w:t>la inoculación con</w:t>
        </w:r>
      </w:smartTag>
      <w:r w:rsidRPr="003D0B81">
        <w:rPr>
          <w:rFonts w:ascii="Arial" w:hAnsi="Arial" w:cs="Arial"/>
          <w:b/>
          <w:caps/>
          <w:lang w:val="es-ES"/>
        </w:rPr>
        <w:t xml:space="preserve"> </w:t>
      </w:r>
      <w:r w:rsidRPr="003D0B81">
        <w:rPr>
          <w:rFonts w:ascii="Arial" w:hAnsi="Arial" w:cs="Arial"/>
          <w:b/>
          <w:i/>
          <w:caps/>
          <w:lang w:val="es-ES"/>
        </w:rPr>
        <w:t>M. fijiensis</w:t>
      </w:r>
      <w:r w:rsidRPr="003D0B81">
        <w:rPr>
          <w:rFonts w:ascii="Arial" w:hAnsi="Arial" w:cs="Arial"/>
          <w:b/>
          <w:caps/>
          <w:lang w:val="es-ES"/>
        </w:rPr>
        <w:t xml:space="preserve">, en condiciones de invernadero. Medias con las mismas letras no difieren estadísticamente según Duncan </w:t>
      </w:r>
      <w:r w:rsidRPr="003D0B81">
        <w:rPr>
          <w:rFonts w:ascii="Arial" w:hAnsi="Arial" w:cs="Arial"/>
          <w:b/>
          <w:i/>
          <w:caps/>
          <w:lang w:val="es-ES"/>
        </w:rPr>
        <w:t>P≤0.05.</w:t>
      </w:r>
    </w:p>
    <w:p w:rsidR="003D0B81" w:rsidRDefault="00D572D7" w:rsidP="003D0B81">
      <w:pPr>
        <w:jc w:val="center"/>
        <w:rPr>
          <w:rFonts w:ascii="Arial" w:hAnsi="Arial" w:cs="Arial"/>
        </w:rPr>
      </w:pPr>
      <w:r>
        <w:rPr>
          <w:noProof/>
          <w:lang w:val="es-ES" w:eastAsia="es-ES"/>
        </w:rPr>
        <w:drawing>
          <wp:inline distT="0" distB="0" distL="0" distR="0">
            <wp:extent cx="5248275" cy="61722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4"/>
                    <a:srcRect/>
                    <a:stretch>
                      <a:fillRect/>
                    </a:stretch>
                  </pic:blipFill>
                  <pic:spPr bwMode="auto">
                    <a:xfrm>
                      <a:off x="0" y="0"/>
                      <a:ext cx="5248275" cy="6172200"/>
                    </a:xfrm>
                    <a:prstGeom prst="rect">
                      <a:avLst/>
                    </a:prstGeom>
                    <a:noFill/>
                    <a:ln w="9525">
                      <a:noFill/>
                      <a:miter lim="800000"/>
                      <a:headEnd/>
                      <a:tailEnd/>
                    </a:ln>
                  </pic:spPr>
                </pic:pic>
              </a:graphicData>
            </a:graphic>
          </wp:inline>
        </w:drawing>
      </w:r>
    </w:p>
    <w:p w:rsidR="003D0B81" w:rsidRPr="003D0B81" w:rsidRDefault="00C32813" w:rsidP="003D0B81">
      <w:pPr>
        <w:jc w:val="center"/>
        <w:rPr>
          <w:rFonts w:ascii="Arial" w:hAnsi="Arial" w:cs="Arial"/>
          <w:b/>
          <w:lang w:val="es-ES"/>
        </w:rPr>
      </w:pPr>
      <w:r>
        <w:rPr>
          <w:rFonts w:ascii="Arial" w:hAnsi="Arial" w:cs="Arial"/>
          <w:b/>
          <w:lang w:val="es-ES"/>
        </w:rPr>
        <w:br w:type="page"/>
      </w:r>
      <w:r w:rsidR="003D0B81" w:rsidRPr="003D0B81">
        <w:rPr>
          <w:rFonts w:ascii="Arial" w:hAnsi="Arial" w:cs="Arial"/>
          <w:b/>
          <w:lang w:val="es-ES"/>
        </w:rPr>
        <w:lastRenderedPageBreak/>
        <w:t>ANEXO O</w:t>
      </w:r>
    </w:p>
    <w:p w:rsidR="003D0B81" w:rsidRPr="003D0B81" w:rsidRDefault="003D0B81" w:rsidP="003D0B81">
      <w:pPr>
        <w:jc w:val="center"/>
        <w:rPr>
          <w:rFonts w:ascii="Arial" w:hAnsi="Arial" w:cs="Arial"/>
          <w:b/>
          <w:lang w:val="es-ES"/>
        </w:rPr>
      </w:pPr>
    </w:p>
    <w:p w:rsidR="003D0B81" w:rsidRPr="00325D9E" w:rsidRDefault="003D0B81" w:rsidP="003D0B81">
      <w:pPr>
        <w:ind w:left="425"/>
        <w:jc w:val="center"/>
        <w:rPr>
          <w:rFonts w:ascii="Arial" w:hAnsi="Arial" w:cs="Arial"/>
          <w:b/>
          <w:caps/>
          <w:lang w:val="es-EC"/>
        </w:rPr>
      </w:pPr>
      <w:r w:rsidRPr="003D0B81">
        <w:rPr>
          <w:rFonts w:ascii="Arial" w:hAnsi="Arial" w:cs="Arial"/>
          <w:b/>
          <w:caps/>
          <w:lang w:val="es-ES" w:eastAsia="es-ES"/>
        </w:rPr>
        <w:t xml:space="preserve">Promedios del área bajo </w:t>
      </w:r>
      <w:smartTag w:uri="urn:schemas-microsoft-com:office:smarttags" w:element="PersonName">
        <w:smartTagPr>
          <w:attr w:name="ProductID" w:val="LA CURVA"/>
        </w:smartTagPr>
        <w:r w:rsidRPr="003D0B81">
          <w:rPr>
            <w:rFonts w:ascii="Arial" w:hAnsi="Arial" w:cs="Arial"/>
            <w:b/>
            <w:caps/>
            <w:lang w:val="es-ES" w:eastAsia="es-ES"/>
          </w:rPr>
          <w:t>la curva</w:t>
        </w:r>
      </w:smartTag>
      <w:r w:rsidRPr="003D0B81">
        <w:rPr>
          <w:rFonts w:ascii="Arial" w:hAnsi="Arial" w:cs="Arial"/>
          <w:b/>
          <w:caps/>
          <w:lang w:val="es-ES" w:eastAsia="es-ES"/>
        </w:rPr>
        <w:t xml:space="preserve"> (ABC) </w:t>
      </w:r>
      <w:r w:rsidRPr="003D0B81">
        <w:rPr>
          <w:rFonts w:ascii="Arial" w:hAnsi="Arial" w:cs="Arial"/>
          <w:b/>
          <w:caps/>
          <w:lang w:val="es-ES"/>
        </w:rPr>
        <w:t>del peso aéreo seco</w:t>
      </w:r>
      <w:r w:rsidRPr="003D0B81">
        <w:rPr>
          <w:rFonts w:ascii="Arial" w:hAnsi="Arial" w:cs="Arial"/>
          <w:b/>
          <w:caps/>
          <w:lang w:val="es-ES" w:eastAsia="es-ES"/>
        </w:rPr>
        <w:t xml:space="preserve">, en plantas de banano, después de </w:t>
      </w:r>
      <w:smartTag w:uri="urn:schemas-microsoft-com:office:smarttags" w:element="PersonName">
        <w:smartTagPr>
          <w:attr w:name="ProductID" w:val="LA INOCULACIￓN CON"/>
        </w:smartTagPr>
        <w:r w:rsidRPr="003D0B81">
          <w:rPr>
            <w:rFonts w:ascii="Arial" w:hAnsi="Arial" w:cs="Arial"/>
            <w:b/>
            <w:caps/>
            <w:lang w:val="es-ES" w:eastAsia="es-ES"/>
          </w:rPr>
          <w:t>la inoculación con</w:t>
        </w:r>
      </w:smartTag>
      <w:r w:rsidRPr="003D0B81">
        <w:rPr>
          <w:rFonts w:ascii="Arial" w:hAnsi="Arial" w:cs="Arial"/>
          <w:b/>
          <w:caps/>
          <w:lang w:val="es-ES" w:eastAsia="es-ES"/>
        </w:rPr>
        <w:t xml:space="preserve"> </w:t>
      </w:r>
      <w:r w:rsidRPr="003D0B81">
        <w:rPr>
          <w:rFonts w:ascii="Arial" w:hAnsi="Arial" w:cs="Arial"/>
          <w:b/>
          <w:i/>
          <w:caps/>
          <w:lang w:val="es-ES" w:eastAsia="es-ES"/>
        </w:rPr>
        <w:t>M. fijiensis</w:t>
      </w:r>
      <w:r w:rsidRPr="003D0B81">
        <w:rPr>
          <w:rFonts w:ascii="Arial" w:hAnsi="Arial" w:cs="Arial"/>
          <w:b/>
          <w:caps/>
          <w:lang w:val="es-ES" w:eastAsia="es-ES"/>
        </w:rPr>
        <w:t xml:space="preserve">, en condiciones de invernadero. Medias con las mismas letras no difieren estadísticamente según Duncan </w:t>
      </w:r>
      <w:r w:rsidRPr="003D0B81">
        <w:rPr>
          <w:rFonts w:ascii="Arial" w:hAnsi="Arial" w:cs="Arial"/>
          <w:b/>
          <w:i/>
          <w:caps/>
          <w:lang w:val="es-ES" w:eastAsia="es-ES"/>
        </w:rPr>
        <w:t>P≤0.05.</w:t>
      </w:r>
    </w:p>
    <w:p w:rsidR="003D0B81" w:rsidRDefault="00D572D7" w:rsidP="003D0B81">
      <w:pPr>
        <w:jc w:val="center"/>
        <w:rPr>
          <w:rFonts w:ascii="Arial" w:hAnsi="Arial" w:cs="Arial"/>
          <w:lang w:val="es-EC"/>
        </w:rPr>
      </w:pPr>
      <w:r>
        <w:rPr>
          <w:noProof/>
          <w:lang w:val="es-ES" w:eastAsia="es-ES"/>
        </w:rPr>
        <w:drawing>
          <wp:inline distT="0" distB="0" distL="0" distR="0">
            <wp:extent cx="5248275" cy="617220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5"/>
                    <a:srcRect/>
                    <a:stretch>
                      <a:fillRect/>
                    </a:stretch>
                  </pic:blipFill>
                  <pic:spPr bwMode="auto">
                    <a:xfrm>
                      <a:off x="0" y="0"/>
                      <a:ext cx="5248275" cy="6172200"/>
                    </a:xfrm>
                    <a:prstGeom prst="rect">
                      <a:avLst/>
                    </a:prstGeom>
                    <a:noFill/>
                    <a:ln w="9525">
                      <a:noFill/>
                      <a:miter lim="800000"/>
                      <a:headEnd/>
                      <a:tailEnd/>
                    </a:ln>
                  </pic:spPr>
                </pic:pic>
              </a:graphicData>
            </a:graphic>
          </wp:inline>
        </w:drawing>
      </w:r>
    </w:p>
    <w:p w:rsidR="003D0B81" w:rsidRPr="003D0B81" w:rsidRDefault="00C32813" w:rsidP="003D0B81">
      <w:pPr>
        <w:jc w:val="center"/>
        <w:rPr>
          <w:rFonts w:ascii="Arial" w:hAnsi="Arial" w:cs="Arial"/>
          <w:b/>
          <w:lang w:val="es-ES"/>
        </w:rPr>
      </w:pPr>
      <w:r>
        <w:rPr>
          <w:rFonts w:ascii="Arial" w:hAnsi="Arial" w:cs="Arial"/>
          <w:b/>
          <w:lang w:val="es-ES"/>
        </w:rPr>
        <w:br w:type="page"/>
      </w:r>
      <w:r w:rsidR="003D0B81" w:rsidRPr="003D0B81">
        <w:rPr>
          <w:rFonts w:ascii="Arial" w:hAnsi="Arial" w:cs="Arial"/>
          <w:b/>
          <w:lang w:val="es-ES"/>
        </w:rPr>
        <w:lastRenderedPageBreak/>
        <w:t>ANEXO P</w:t>
      </w:r>
    </w:p>
    <w:p w:rsidR="003D0B81" w:rsidRPr="003D0B81" w:rsidRDefault="003D0B81" w:rsidP="003D0B81">
      <w:pPr>
        <w:jc w:val="center"/>
        <w:rPr>
          <w:rFonts w:ascii="Arial" w:hAnsi="Arial" w:cs="Arial"/>
          <w:b/>
          <w:lang w:val="es-ES"/>
        </w:rPr>
      </w:pPr>
    </w:p>
    <w:p w:rsidR="003D0B81" w:rsidRPr="003D0B81" w:rsidRDefault="003D0B81" w:rsidP="003D0B81">
      <w:pPr>
        <w:jc w:val="center"/>
        <w:rPr>
          <w:rFonts w:ascii="Arial" w:hAnsi="Arial" w:cs="Arial"/>
          <w:b/>
          <w:caps/>
          <w:lang w:val="es-ES"/>
        </w:rPr>
      </w:pPr>
      <w:r w:rsidRPr="003D0B81">
        <w:rPr>
          <w:rFonts w:ascii="Arial" w:hAnsi="Arial" w:cs="Arial"/>
          <w:b/>
          <w:caps/>
          <w:lang w:val="es-ES"/>
        </w:rPr>
        <w:t xml:space="preserve">Promedios del área bajo </w:t>
      </w:r>
      <w:smartTag w:uri="urn:schemas-microsoft-com:office:smarttags" w:element="PersonName">
        <w:smartTagPr>
          <w:attr w:name="ProductID" w:val="LA CURVA"/>
        </w:smartTagPr>
        <w:r w:rsidRPr="003D0B81">
          <w:rPr>
            <w:rFonts w:ascii="Arial" w:hAnsi="Arial" w:cs="Arial"/>
            <w:b/>
            <w:caps/>
            <w:lang w:val="es-ES"/>
          </w:rPr>
          <w:t>la curva</w:t>
        </w:r>
      </w:smartTag>
      <w:r w:rsidRPr="003D0B81">
        <w:rPr>
          <w:rFonts w:ascii="Arial" w:hAnsi="Arial" w:cs="Arial"/>
          <w:b/>
          <w:caps/>
          <w:lang w:val="es-ES"/>
        </w:rPr>
        <w:t xml:space="preserve"> (ABC) del peso total húmedo, en plantas de banano, después de </w:t>
      </w:r>
      <w:smartTag w:uri="urn:schemas-microsoft-com:office:smarttags" w:element="PersonName">
        <w:smartTagPr>
          <w:attr w:name="ProductID" w:val="LA INOCULACIￓN CON"/>
        </w:smartTagPr>
        <w:r w:rsidRPr="003D0B81">
          <w:rPr>
            <w:rFonts w:ascii="Arial" w:hAnsi="Arial" w:cs="Arial"/>
            <w:b/>
            <w:caps/>
            <w:lang w:val="es-ES"/>
          </w:rPr>
          <w:t>la inoculación con</w:t>
        </w:r>
      </w:smartTag>
      <w:r w:rsidRPr="003D0B81">
        <w:rPr>
          <w:rFonts w:ascii="Arial" w:hAnsi="Arial" w:cs="Arial"/>
          <w:b/>
          <w:caps/>
          <w:lang w:val="es-ES"/>
        </w:rPr>
        <w:t xml:space="preserve"> </w:t>
      </w:r>
      <w:r w:rsidRPr="003D0B81">
        <w:rPr>
          <w:rFonts w:ascii="Arial" w:hAnsi="Arial" w:cs="Arial"/>
          <w:b/>
          <w:i/>
          <w:caps/>
          <w:lang w:val="es-ES"/>
        </w:rPr>
        <w:t>M. fijiensis</w:t>
      </w:r>
      <w:r w:rsidRPr="003D0B81">
        <w:rPr>
          <w:rFonts w:ascii="Arial" w:hAnsi="Arial" w:cs="Arial"/>
          <w:b/>
          <w:caps/>
          <w:lang w:val="es-ES"/>
        </w:rPr>
        <w:t xml:space="preserve">, en condiciones de invernadero. Medias con las mismas letras no difieren estadísticamente según Duncan </w:t>
      </w:r>
      <w:r w:rsidRPr="003D0B81">
        <w:rPr>
          <w:rFonts w:ascii="Arial" w:hAnsi="Arial" w:cs="Arial"/>
          <w:b/>
          <w:i/>
          <w:caps/>
          <w:lang w:val="es-ES"/>
        </w:rPr>
        <w:t>P≤0.05.</w:t>
      </w:r>
    </w:p>
    <w:p w:rsidR="003D0B81" w:rsidRDefault="00D572D7" w:rsidP="003D0B81">
      <w:pPr>
        <w:jc w:val="center"/>
        <w:rPr>
          <w:rFonts w:ascii="Arial" w:hAnsi="Arial" w:cs="Arial"/>
        </w:rPr>
      </w:pPr>
      <w:r>
        <w:rPr>
          <w:noProof/>
          <w:lang w:val="es-ES" w:eastAsia="es-ES"/>
        </w:rPr>
        <w:drawing>
          <wp:inline distT="0" distB="0" distL="0" distR="0">
            <wp:extent cx="5248275" cy="617220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6"/>
                    <a:srcRect/>
                    <a:stretch>
                      <a:fillRect/>
                    </a:stretch>
                  </pic:blipFill>
                  <pic:spPr bwMode="auto">
                    <a:xfrm>
                      <a:off x="0" y="0"/>
                      <a:ext cx="5248275" cy="6172200"/>
                    </a:xfrm>
                    <a:prstGeom prst="rect">
                      <a:avLst/>
                    </a:prstGeom>
                    <a:noFill/>
                    <a:ln w="9525">
                      <a:noFill/>
                      <a:miter lim="800000"/>
                      <a:headEnd/>
                      <a:tailEnd/>
                    </a:ln>
                  </pic:spPr>
                </pic:pic>
              </a:graphicData>
            </a:graphic>
          </wp:inline>
        </w:drawing>
      </w:r>
    </w:p>
    <w:p w:rsidR="003D0B81" w:rsidRPr="003D0B81" w:rsidRDefault="00C32813" w:rsidP="003D0B81">
      <w:pPr>
        <w:jc w:val="center"/>
        <w:rPr>
          <w:rFonts w:ascii="Arial" w:hAnsi="Arial" w:cs="Arial"/>
          <w:b/>
          <w:lang w:val="es-ES"/>
        </w:rPr>
      </w:pPr>
      <w:r>
        <w:rPr>
          <w:rFonts w:ascii="Arial" w:hAnsi="Arial" w:cs="Arial"/>
          <w:b/>
          <w:lang w:val="es-ES"/>
        </w:rPr>
        <w:br w:type="page"/>
      </w:r>
      <w:r w:rsidR="003D0B81" w:rsidRPr="003D0B81">
        <w:rPr>
          <w:rFonts w:ascii="Arial" w:hAnsi="Arial" w:cs="Arial"/>
          <w:b/>
          <w:lang w:val="es-ES"/>
        </w:rPr>
        <w:lastRenderedPageBreak/>
        <w:t>ANEXO Q</w:t>
      </w:r>
    </w:p>
    <w:p w:rsidR="003D0B81" w:rsidRPr="003D0B81" w:rsidRDefault="003D0B81" w:rsidP="003D0B81">
      <w:pPr>
        <w:jc w:val="center"/>
        <w:rPr>
          <w:rFonts w:ascii="Arial" w:hAnsi="Arial" w:cs="Arial"/>
          <w:b/>
          <w:lang w:val="es-ES"/>
        </w:rPr>
      </w:pPr>
    </w:p>
    <w:p w:rsidR="003D0B81" w:rsidRPr="003D0B81" w:rsidRDefault="003D0B81" w:rsidP="003D0B81">
      <w:pPr>
        <w:jc w:val="center"/>
        <w:rPr>
          <w:rFonts w:ascii="Arial" w:hAnsi="Arial" w:cs="Arial"/>
          <w:b/>
          <w:caps/>
          <w:lang w:val="es-ES"/>
        </w:rPr>
      </w:pPr>
      <w:r w:rsidRPr="003D0B81">
        <w:rPr>
          <w:rFonts w:ascii="Arial" w:hAnsi="Arial" w:cs="Arial"/>
          <w:b/>
          <w:caps/>
          <w:lang w:val="es-ES"/>
        </w:rPr>
        <w:t xml:space="preserve">Promedios del área bajo </w:t>
      </w:r>
      <w:smartTag w:uri="urn:schemas-microsoft-com:office:smarttags" w:element="PersonName">
        <w:smartTagPr>
          <w:attr w:name="ProductID" w:val="LA CURVA"/>
        </w:smartTagPr>
        <w:r w:rsidRPr="003D0B81">
          <w:rPr>
            <w:rFonts w:ascii="Arial" w:hAnsi="Arial" w:cs="Arial"/>
            <w:b/>
            <w:caps/>
            <w:lang w:val="es-ES"/>
          </w:rPr>
          <w:t>la curva</w:t>
        </w:r>
      </w:smartTag>
      <w:r w:rsidRPr="003D0B81">
        <w:rPr>
          <w:rFonts w:ascii="Arial" w:hAnsi="Arial" w:cs="Arial"/>
          <w:b/>
          <w:caps/>
          <w:lang w:val="es-ES"/>
        </w:rPr>
        <w:t xml:space="preserve"> (ABC) del peso total seco, en plantas de banano, después de </w:t>
      </w:r>
      <w:smartTag w:uri="urn:schemas-microsoft-com:office:smarttags" w:element="PersonName">
        <w:smartTagPr>
          <w:attr w:name="ProductID" w:val="LA INOCULACIￓN CON"/>
        </w:smartTagPr>
        <w:r w:rsidRPr="003D0B81">
          <w:rPr>
            <w:rFonts w:ascii="Arial" w:hAnsi="Arial" w:cs="Arial"/>
            <w:b/>
            <w:caps/>
            <w:lang w:val="es-ES"/>
          </w:rPr>
          <w:t>la inoculación con</w:t>
        </w:r>
      </w:smartTag>
      <w:r w:rsidRPr="003D0B81">
        <w:rPr>
          <w:rFonts w:ascii="Arial" w:hAnsi="Arial" w:cs="Arial"/>
          <w:b/>
          <w:caps/>
          <w:lang w:val="es-ES"/>
        </w:rPr>
        <w:t xml:space="preserve"> </w:t>
      </w:r>
      <w:r w:rsidRPr="003D0B81">
        <w:rPr>
          <w:rFonts w:ascii="Arial" w:hAnsi="Arial" w:cs="Arial"/>
          <w:b/>
          <w:i/>
          <w:caps/>
          <w:lang w:val="es-ES"/>
        </w:rPr>
        <w:t>M. fijiensis</w:t>
      </w:r>
      <w:r w:rsidRPr="003D0B81">
        <w:rPr>
          <w:rFonts w:ascii="Arial" w:hAnsi="Arial" w:cs="Arial"/>
          <w:b/>
          <w:caps/>
          <w:lang w:val="es-ES"/>
        </w:rPr>
        <w:t xml:space="preserve">, en condiciones de invernadero. Medias con las mismas letras no difieren estadísticamente según Duncan </w:t>
      </w:r>
      <w:r w:rsidRPr="003D0B81">
        <w:rPr>
          <w:rFonts w:ascii="Arial" w:hAnsi="Arial" w:cs="Arial"/>
          <w:b/>
          <w:i/>
          <w:caps/>
          <w:lang w:val="es-ES"/>
        </w:rPr>
        <w:t>P≤0.05.</w:t>
      </w:r>
    </w:p>
    <w:p w:rsidR="003D0B81" w:rsidRPr="00BE3436" w:rsidRDefault="00D572D7" w:rsidP="003D0B81">
      <w:pPr>
        <w:jc w:val="center"/>
        <w:rPr>
          <w:rFonts w:ascii="Arial" w:hAnsi="Arial" w:cs="Arial"/>
        </w:rPr>
      </w:pPr>
      <w:r>
        <w:rPr>
          <w:noProof/>
          <w:lang w:val="es-ES" w:eastAsia="es-ES"/>
        </w:rPr>
        <w:drawing>
          <wp:inline distT="0" distB="0" distL="0" distR="0">
            <wp:extent cx="5248275" cy="61722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7"/>
                    <a:srcRect/>
                    <a:stretch>
                      <a:fillRect/>
                    </a:stretch>
                  </pic:blipFill>
                  <pic:spPr bwMode="auto">
                    <a:xfrm>
                      <a:off x="0" y="0"/>
                      <a:ext cx="5248275" cy="6172200"/>
                    </a:xfrm>
                    <a:prstGeom prst="rect">
                      <a:avLst/>
                    </a:prstGeom>
                    <a:noFill/>
                    <a:ln w="9525">
                      <a:noFill/>
                      <a:miter lim="800000"/>
                      <a:headEnd/>
                      <a:tailEnd/>
                    </a:ln>
                  </pic:spPr>
                </pic:pic>
              </a:graphicData>
            </a:graphic>
          </wp:inline>
        </w:drawing>
      </w:r>
    </w:p>
    <w:p w:rsidR="003D0B81" w:rsidRPr="00633471" w:rsidRDefault="003D0B81" w:rsidP="003D0B81">
      <w:pPr>
        <w:pStyle w:val="Ttulo2"/>
        <w:rPr>
          <w:rFonts w:ascii="Arial" w:hAnsi="Arial" w:cs="Arial"/>
          <w:lang w:val="es-EC"/>
        </w:rPr>
      </w:pPr>
      <w:r>
        <w:rPr>
          <w:rFonts w:ascii="Arial" w:hAnsi="Arial" w:cs="Arial"/>
          <w:lang w:val="es-ES"/>
        </w:rPr>
        <w:br w:type="page"/>
      </w:r>
    </w:p>
    <w:p w:rsidR="003D0B81" w:rsidRPr="00633471" w:rsidRDefault="003D0B81" w:rsidP="003D0B81">
      <w:pPr>
        <w:rPr>
          <w:rFonts w:ascii="Arial" w:hAnsi="Arial" w:cs="Arial"/>
          <w:lang w:val="es-EC" w:eastAsia="es-ES"/>
        </w:rPr>
      </w:pPr>
    </w:p>
    <w:p w:rsidR="003D0B81" w:rsidRPr="00633471" w:rsidRDefault="003D0B81" w:rsidP="003D0B81">
      <w:pPr>
        <w:rPr>
          <w:rFonts w:ascii="Arial" w:hAnsi="Arial" w:cs="Arial"/>
          <w:lang w:val="es-EC" w:eastAsia="es-ES"/>
        </w:rPr>
      </w:pPr>
    </w:p>
    <w:p w:rsidR="003D0B81" w:rsidRDefault="003D0B81" w:rsidP="003D0B81">
      <w:pPr>
        <w:pStyle w:val="Ttulo2"/>
        <w:rPr>
          <w:rFonts w:ascii="Arial" w:hAnsi="Arial" w:cs="Arial"/>
        </w:rPr>
      </w:pPr>
    </w:p>
    <w:p w:rsidR="003D0B81" w:rsidRDefault="003D0B81" w:rsidP="003D0B81">
      <w:pPr>
        <w:pStyle w:val="Ttulo2"/>
        <w:rPr>
          <w:rFonts w:ascii="Arial" w:hAnsi="Arial" w:cs="Arial"/>
        </w:rPr>
      </w:pPr>
    </w:p>
    <w:p w:rsidR="003D0B81" w:rsidRDefault="003D0B81" w:rsidP="003D0B81">
      <w:pPr>
        <w:pStyle w:val="Ttulo2"/>
        <w:rPr>
          <w:rFonts w:ascii="Arial" w:hAnsi="Arial" w:cs="Arial"/>
        </w:rPr>
      </w:pPr>
    </w:p>
    <w:p w:rsidR="003D0B81" w:rsidRPr="00633471" w:rsidRDefault="003D0B81" w:rsidP="003D0B81">
      <w:pPr>
        <w:pStyle w:val="Ttulo2"/>
        <w:rPr>
          <w:rFonts w:ascii="Arial" w:hAnsi="Arial" w:cs="Arial"/>
        </w:rPr>
      </w:pPr>
      <w:r w:rsidRPr="00633471">
        <w:rPr>
          <w:rFonts w:ascii="Arial" w:hAnsi="Arial" w:cs="Arial"/>
        </w:rPr>
        <w:t>BIBLIOGRAFÍA</w:t>
      </w:r>
    </w:p>
    <w:p w:rsidR="003D0B81" w:rsidRPr="00D164AA" w:rsidRDefault="003D0B81" w:rsidP="003D0B81">
      <w:pPr>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 xml:space="preserve">Albert, F. and Anderson, A. J. 1987. The effect of </w:t>
      </w:r>
      <w:r w:rsidRPr="00D164AA">
        <w:rPr>
          <w:rFonts w:ascii="Arial" w:hAnsi="Arial" w:cs="Arial"/>
          <w:i/>
        </w:rPr>
        <w:t xml:space="preserve">Pseudomonas putida </w:t>
      </w:r>
      <w:r w:rsidRPr="00D164AA">
        <w:rPr>
          <w:rFonts w:ascii="Arial" w:hAnsi="Arial" w:cs="Arial"/>
        </w:rPr>
        <w:t>colonization on root surface peroxidase. Plant Physiology 85:535-541.</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 xml:space="preserve">Anderson, A. J. and Guerra, D. 1985. Response of bean the root colonization with </w:t>
      </w:r>
      <w:r w:rsidRPr="00D164AA">
        <w:rPr>
          <w:rFonts w:ascii="Arial" w:hAnsi="Arial" w:cs="Arial"/>
          <w:i/>
        </w:rPr>
        <w:t xml:space="preserve">Pseudomonas putida </w:t>
      </w:r>
      <w:r w:rsidRPr="00D164AA">
        <w:rPr>
          <w:rFonts w:ascii="Arial" w:hAnsi="Arial" w:cs="Arial"/>
        </w:rPr>
        <w:t>in a hydroponic system. Phytopathology 75:992-995.</w:t>
      </w:r>
    </w:p>
    <w:p w:rsidR="003D0B81"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eastAsia="SimSun" w:hAnsi="Arial" w:cs="Arial"/>
        </w:rPr>
        <w:t xml:space="preserve">Anderson, J., Pegg, K., Dann, E., Cooke, A., Smith, L., Willingham, S., Giblin, F., Dean, J. and Coates, L. 2005. </w:t>
      </w:r>
      <w:r w:rsidRPr="00D164AA">
        <w:rPr>
          <w:rFonts w:ascii="Arial" w:eastAsia="SimSun" w:hAnsi="Arial" w:cs="Arial"/>
          <w:lang w:val="en-GB"/>
        </w:rPr>
        <w:t>New Strategies for the Integrated Control of Avocado fruit Diseases. .New Zelanda and Australia Avocado Grower´s Conference. Tauranga, New Zeland. p5.</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Apostol, I., Heinstein, P. F. and Low, P. S. 1989. Rapid stimulation of an oxidative burst during elicitation of cultured plant cells. Plant Physiology 90:109-116.</w:t>
      </w: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lastRenderedPageBreak/>
        <w:t>Atkinson, M. M. 1993. Molecular mechanisms of pathogen recognition by plants. Advances in Plant Pathology 10:35-64.</w:t>
      </w:r>
    </w:p>
    <w:p w:rsidR="003D0B81" w:rsidRPr="00AA657B"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Bajpal, P. D. and Sundara Rao, W. V. B. 1971. Phosphate solubilising bacteria. III. Soil inoculation with phosphorus solubilising bacteria. Soil Science and Plant Nutrition 17:46-53.</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Bradley, D. J., Kjellbom, P. and Lamb, C. J. 1992. Elicitor and wound-induced oxidative cross-linking of a proline-rich plant cell wall protein: a novel, rapid defense response. Cell 70:21-30.</w:t>
      </w:r>
    </w:p>
    <w:p w:rsidR="003D0B81" w:rsidRPr="00AA657B"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Brederode , F. T., Linthorst, H. J. M. and Bol, J. F. 1991. Differential induction of acquired resistance and PR gene expression in tobacco by virus infection, ethephon treatment, UV light and wounding. Plant Molecular Biology 17:1117-1125.</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 xml:space="preserve">Broadbent, P., Baker, K. F., Franks, N. and Holland, J. 1977. Effect of </w:t>
      </w:r>
      <w:r w:rsidRPr="00D164AA">
        <w:rPr>
          <w:rFonts w:ascii="Arial" w:hAnsi="Arial" w:cs="Arial"/>
          <w:i/>
        </w:rPr>
        <w:t xml:space="preserve">Bacillus sp. </w:t>
      </w:r>
      <w:r w:rsidRPr="00D164AA">
        <w:rPr>
          <w:rFonts w:ascii="Arial" w:hAnsi="Arial" w:cs="Arial"/>
        </w:rPr>
        <w:t>on increased growth of seedlings in steamed and in nontreated soil. Phytopathology 67:1027-1034.</w:t>
      </w:r>
    </w:p>
    <w:p w:rsidR="003D0B81" w:rsidRPr="00AA657B"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lastRenderedPageBreak/>
        <w:t>Brown, M. E. 1972. Plant growth substances produced by microorganisms of soil and rhizosphere. Journal of Applied Bacteriology 34:443-451.</w:t>
      </w:r>
    </w:p>
    <w:p w:rsidR="003D0B81" w:rsidRPr="00AA657B"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Collinge, D. B., Gregersen, P. L. and Thordal-Christensen, H. 1994. The induction of gene expression in response to pathogenic microbes. In: A. S. Basra, ed. Mechanisms of plant growth and improved productivity: modern approaches and perspectives. pp 391-433. Marcel Dekker, New York.</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3D0B81">
        <w:rPr>
          <w:rFonts w:ascii="Arial" w:hAnsi="Arial" w:cs="Arial"/>
          <w:lang w:val="es-ES"/>
        </w:rPr>
        <w:t xml:space="preserve">Corrales, O., Knight, S. y Madrigal, M. 2002. Manejo de la Sigatoka Negra y el Nematodo Barrenador (Radopholus similis COBB) en Banano, Usando el Activador de Resistencia Boost 50 sc dentro de un Programa de Fitoprotección Basado en menos Uso de Agroquímicos. </w:t>
      </w:r>
      <w:r w:rsidRPr="00D164AA">
        <w:rPr>
          <w:rFonts w:ascii="Arial" w:hAnsi="Arial" w:cs="Arial"/>
        </w:rPr>
        <w:t>XV Reunión Internacional ACORBAT. Cartagena de Indias, Colombia. 143–147.</w:t>
      </w:r>
    </w:p>
    <w:p w:rsidR="003D0B81" w:rsidRPr="00AA657B"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 xml:space="preserve">Datnoff, L. and Rodrigues, Á. 2005. The Role of Silicon Suppressing Rice Diseases. APSnet Feature, The American Phytopathological Society. En: </w:t>
      </w:r>
      <w:hyperlink r:id="rId68" w:history="1">
        <w:r w:rsidRPr="00D164AA">
          <w:rPr>
            <w:rStyle w:val="Hipervnculo"/>
            <w:rFonts w:ascii="Arial" w:hAnsi="Arial" w:cs="Arial"/>
            <w:color w:val="auto"/>
            <w:u w:val="none"/>
          </w:rPr>
          <w:t>http://www.apsnet.org</w:t>
        </w:r>
      </w:hyperlink>
      <w:r w:rsidRPr="00D164AA">
        <w:rPr>
          <w:rFonts w:ascii="Arial" w:hAnsi="Arial" w:cs="Arial"/>
        </w:rPr>
        <w:t xml:space="preserve"> (Visitado en Febrero 2007).</w:t>
      </w:r>
    </w:p>
    <w:p w:rsidR="003D0B81" w:rsidRPr="00AA657B"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eastAsia="SimSun" w:hAnsi="Arial" w:cs="Arial"/>
        </w:rPr>
        <w:lastRenderedPageBreak/>
        <w:t>Datnoff, L. E., R. N. Raid, G. H. Snyder, and D. B. Jones. 1991. Effect of calcium silicate on blast and brown spot intensities and yields of rice. Plant Disease. 75(7):729-732.</w:t>
      </w:r>
    </w:p>
    <w:p w:rsidR="003D0B81" w:rsidRPr="00AA657B"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Devlin, W. S. and Gustine, D. L. 1992. Involvement of the oxidative burst in phytoalexin accumulation and the hypersensitive reaction. Plant physiology 100:1189-1195.</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Epstein, E. (1994). The anomaly of silicon in plant biology. Proceedings of the National Academy of Sciences USA, 91: 11-17.</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Epstein, E. (1999). Silicon. Annu. Rev. Plant Physoil. Plant Mol. Biol., 50: 641-664.</w:t>
      </w:r>
    </w:p>
    <w:p w:rsidR="003D0B81" w:rsidRPr="00AA657B"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3D0B81">
        <w:rPr>
          <w:rFonts w:ascii="Arial" w:hAnsi="Arial" w:cs="Arial"/>
          <w:lang w:val="es-ES"/>
        </w:rPr>
        <w:t xml:space="preserve">Epstein, E. y Bloom, A. 2006. Metabolismo Mineral. Nutricion Mineral de Plantas: Princípios e Perspectivas. </w:t>
      </w:r>
      <w:r w:rsidRPr="00D164AA">
        <w:rPr>
          <w:rFonts w:ascii="Arial" w:hAnsi="Arial" w:cs="Arial"/>
        </w:rPr>
        <w:t>Segunda Edicao. Editora Planta. Brazil. 211 – 244.</w:t>
      </w:r>
    </w:p>
    <w:p w:rsidR="003D0B81" w:rsidRDefault="003D0B81" w:rsidP="003D0B81">
      <w:pPr>
        <w:spacing w:line="480" w:lineRule="auto"/>
        <w:jc w:val="both"/>
        <w:rPr>
          <w:rFonts w:ascii="Arial" w:hAnsi="Arial" w:cs="Arial"/>
        </w:rPr>
      </w:pPr>
    </w:p>
    <w:p w:rsidR="003D0B81" w:rsidRPr="00D777C9" w:rsidRDefault="003D0B81" w:rsidP="003D0B81">
      <w:pPr>
        <w:numPr>
          <w:ilvl w:val="0"/>
          <w:numId w:val="39"/>
        </w:numPr>
        <w:spacing w:before="100" w:beforeAutospacing="1" w:line="480" w:lineRule="auto"/>
        <w:ind w:left="426" w:hanging="426"/>
        <w:jc w:val="both"/>
        <w:rPr>
          <w:rFonts w:ascii="Arial" w:hAnsi="Arial" w:cs="Arial"/>
        </w:rPr>
      </w:pPr>
      <w:r w:rsidRPr="003D0B81">
        <w:rPr>
          <w:rFonts w:ascii="Arial" w:hAnsi="Arial" w:cs="Arial"/>
          <w:bCs/>
          <w:lang w:val="es-ES"/>
        </w:rPr>
        <w:lastRenderedPageBreak/>
        <w:t xml:space="preserve">Espinosa José y Mite Francisco, 2007. Estado Actual y Futuro de la Nutrición y Fertilización del Banano. </w:t>
      </w:r>
      <w:r w:rsidRPr="00D164AA">
        <w:rPr>
          <w:rFonts w:ascii="Arial" w:hAnsi="Arial" w:cs="Arial"/>
          <w:bCs/>
        </w:rPr>
        <w:t>En: http://ipni.net. (Visitada en septiembre 2008).</w:t>
      </w:r>
    </w:p>
    <w:p w:rsidR="003D0B81"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3D0B81">
        <w:rPr>
          <w:rFonts w:ascii="Arial" w:hAnsi="Arial" w:cs="Arial"/>
          <w:bCs/>
          <w:lang w:val="es-ES"/>
        </w:rPr>
        <w:t xml:space="preserve">Espinoza, L. 2007. Monitoreo in vitro del potencial de cinco nutrientes (B,Zn,Mn,Cu,Si) sobre el desarrollo de diferentes estructuras de M. fijiensis. </w:t>
      </w:r>
      <w:r w:rsidRPr="00D164AA">
        <w:rPr>
          <w:rFonts w:ascii="Arial" w:hAnsi="Arial" w:cs="Arial"/>
          <w:bCs/>
        </w:rPr>
        <w:t>ESPOL – Tesis de Grado. Ecuador.</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Fawe A, Abou Zaid M, Menzies JG, Bélanger RR, 1998. Silicon-mediated accumulation of flavonoid phytoalexins in cucumber. Phytopathology 88, 396–401.</w:t>
      </w:r>
    </w:p>
    <w:p w:rsidR="003D0B81" w:rsidRPr="00AA657B"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Fawe A, Menzies JG, Cherif M, Bélanger RR, 2001. Silicon and disease resistance in dicotyledons. In: Datnoff LE, Snyder GH, Korndorfer GH, eds. Silicon in Agriculture. Amsterdam, the Netherlands: Elsevier, 159–69.</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 xml:space="preserve">Felix, G., Regenass, M. and Boller, T. 1993. Specific perception of subnanomolar concentration of chitin fragments by tomato cells: induction </w:t>
      </w:r>
      <w:r w:rsidRPr="00D164AA">
        <w:rPr>
          <w:rFonts w:ascii="Arial" w:hAnsi="Arial" w:cs="Arial"/>
        </w:rPr>
        <w:lastRenderedPageBreak/>
        <w:t>of extracelular alkalinization, changes in protein phosphorylation and establishment of a refractory state. Plant Journal 4:307-316.</w:t>
      </w: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Flor, H. 1971. Currents status of the gene-for-gene concept. Annu. Rev. of Phytopathology 9: 275-296.</w:t>
      </w:r>
    </w:p>
    <w:p w:rsidR="003D0B81" w:rsidRPr="00AA657B"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 xml:space="preserve">Fouré, E., Moulioum, P. and Mourichon, X. 1990. </w:t>
      </w:r>
      <w:r w:rsidRPr="003D0B81">
        <w:rPr>
          <w:rFonts w:ascii="Arial" w:hAnsi="Arial" w:cs="Arial"/>
          <w:lang w:val="es-ES"/>
        </w:rPr>
        <w:t xml:space="preserve">Etude de la sensibilité variétale des bananiers et des plantains à Mycosphaerella fijiensis Morelet au Cameroun. </w:t>
      </w:r>
      <w:r w:rsidRPr="00D164AA">
        <w:rPr>
          <w:rFonts w:ascii="Arial" w:hAnsi="Arial" w:cs="Arial"/>
        </w:rPr>
        <w:t>Caractérisation de la résistance au champ des bananiers appartenant à divers groupes génétiques. Fruits 45:339-345.</w:t>
      </w:r>
    </w:p>
    <w:p w:rsidR="003D0B81" w:rsidRPr="00AA657B" w:rsidRDefault="003D0B81" w:rsidP="003D0B81">
      <w:pPr>
        <w:spacing w:line="480" w:lineRule="auto"/>
        <w:jc w:val="both"/>
        <w:rPr>
          <w:rFonts w:ascii="Arial" w:hAnsi="Arial" w:cs="Arial"/>
        </w:rPr>
      </w:pPr>
    </w:p>
    <w:p w:rsidR="003D0B81" w:rsidRPr="003D0B81" w:rsidRDefault="003D0B81" w:rsidP="003D0B81">
      <w:pPr>
        <w:numPr>
          <w:ilvl w:val="0"/>
          <w:numId w:val="39"/>
        </w:numPr>
        <w:spacing w:before="100" w:beforeAutospacing="1" w:line="480" w:lineRule="auto"/>
        <w:ind w:left="426" w:hanging="426"/>
        <w:jc w:val="both"/>
        <w:rPr>
          <w:rFonts w:ascii="Arial" w:hAnsi="Arial" w:cs="Arial"/>
          <w:lang w:val="es-ES"/>
        </w:rPr>
      </w:pPr>
      <w:r w:rsidRPr="003D0B81">
        <w:rPr>
          <w:rFonts w:ascii="Arial" w:hAnsi="Arial" w:cs="Arial"/>
          <w:lang w:val="es-ES"/>
        </w:rPr>
        <w:t>García, E. and Apezteguia, H. 2001 Estudio del Lixiviado de compost y su efecto sobre el control de Sigatoka negra (Mycosphaerella fijiensis Morelet) y el crecimiento del cultivo de banano (Musa AAA). 41p.</w:t>
      </w:r>
    </w:p>
    <w:p w:rsidR="003D0B81" w:rsidRPr="003D0B81" w:rsidRDefault="003D0B81" w:rsidP="003D0B81">
      <w:pPr>
        <w:spacing w:line="480" w:lineRule="auto"/>
        <w:jc w:val="both"/>
        <w:rPr>
          <w:rFonts w:ascii="Arial" w:hAnsi="Arial" w:cs="Arial"/>
          <w:lang w:val="es-ES"/>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bCs/>
        </w:rPr>
        <w:t>Gascho, G. J. 2001. Silicon sources for agriculture. In: Datnoff, L. E., Snyder, G. H. y Korndorfer, G. H. (eds.), Silicon in agriculture. Georgia-USA: Elsevier, 12:197-201.</w:t>
      </w:r>
    </w:p>
    <w:p w:rsidR="003D0B81" w:rsidRPr="00AA657B"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lastRenderedPageBreak/>
        <w:t>Gauhl, F. 1994. Epidemiology and Ecology of Black Sigatoka (Mycosphaerella fijiensis Morlet) on Plantain and Banana (Musa spp.) in Costa Rica, Central America. 120pp.</w:t>
      </w:r>
    </w:p>
    <w:p w:rsidR="003D0B81" w:rsidRDefault="003D0B81" w:rsidP="003D0B81">
      <w:pPr>
        <w:spacing w:line="480" w:lineRule="auto"/>
        <w:jc w:val="both"/>
        <w:rPr>
          <w:rFonts w:ascii="Arial" w:hAnsi="Arial" w:cs="Arial"/>
        </w:rPr>
      </w:pPr>
    </w:p>
    <w:p w:rsidR="003D0B81" w:rsidRPr="00AA657B"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Geoffroy, P., Legrand, M. and Fritig, B. 1990. Isolation and characterization of a proteinaceous inhibitor of microbial proteinases induced during the hypersensitive reaction of tobacco mosaic virus. Molecular Plant-Microbe Interactions 3:327-333.</w:t>
      </w:r>
    </w:p>
    <w:p w:rsidR="003D0B81" w:rsidRPr="00AA657B" w:rsidRDefault="003D0B81" w:rsidP="003D0B81">
      <w:pPr>
        <w:spacing w:line="480" w:lineRule="auto"/>
        <w:jc w:val="both"/>
        <w:rPr>
          <w:rFonts w:ascii="Arial" w:hAnsi="Arial" w:cs="Arial"/>
        </w:rPr>
      </w:pPr>
    </w:p>
    <w:p w:rsidR="003D0B81" w:rsidRPr="003D0B81" w:rsidRDefault="003D0B81" w:rsidP="003D0B81">
      <w:pPr>
        <w:numPr>
          <w:ilvl w:val="0"/>
          <w:numId w:val="39"/>
        </w:numPr>
        <w:spacing w:before="100" w:beforeAutospacing="1" w:line="480" w:lineRule="auto"/>
        <w:ind w:left="426" w:hanging="426"/>
        <w:jc w:val="both"/>
        <w:rPr>
          <w:rFonts w:ascii="Arial" w:hAnsi="Arial" w:cs="Arial"/>
          <w:lang w:val="es-ES"/>
        </w:rPr>
      </w:pPr>
      <w:r w:rsidRPr="003D0B81">
        <w:rPr>
          <w:rFonts w:ascii="Arial" w:hAnsi="Arial" w:cs="Arial"/>
          <w:lang w:val="es-ES"/>
        </w:rPr>
        <w:t>Guzmán, M. 2002. Situación de la Sigatoka en Costa Rica y Opciones para el Manejo de la Enfermedad. En: Memorias (PROCEEDINGS-MEMOIRES). 184-191. XV Reunión Internacional ACORBAT. Cartagena de Indias, Colombia.</w:t>
      </w:r>
    </w:p>
    <w:p w:rsidR="003D0B81" w:rsidRPr="003D0B81" w:rsidRDefault="003D0B81" w:rsidP="003D0B81">
      <w:pPr>
        <w:spacing w:line="480" w:lineRule="auto"/>
        <w:jc w:val="both"/>
        <w:rPr>
          <w:rFonts w:ascii="Arial" w:hAnsi="Arial" w:cs="Arial"/>
          <w:lang w:val="es-ES"/>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Hahlbrock, K. and Scheel, D. 1989. Physiology and molecular biology of phenyl-propanoid metabolism. Annual Review of Plant Physiology and Plant Molecular Biology 40:347-369.</w:t>
      </w:r>
    </w:p>
    <w:p w:rsidR="003D0B81" w:rsidRPr="00AA657B"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bCs/>
        </w:rPr>
        <w:lastRenderedPageBreak/>
        <w:t>Hammerschmidt, R. 1993. The nature and generation of systemic signals induced by pathogens, arthropod herbivores and wounds. Advances in plant Pathology 10:307-337.</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eastAsia="SimSun" w:hAnsi="Arial" w:cs="Arial"/>
        </w:rPr>
        <w:t xml:space="preserve">Hansen, D. J., Dayanandan, P., Kaufman, P. B., and Brotherson, J. D. 1976. Ecological adaptations of salt marsh grass, </w:t>
      </w:r>
      <w:r w:rsidRPr="00D164AA">
        <w:rPr>
          <w:rFonts w:ascii="Arial" w:eastAsia="SimSun" w:hAnsi="Arial" w:cs="Arial"/>
          <w:i/>
        </w:rPr>
        <w:t xml:space="preserve">Distichlis spicata </w:t>
      </w:r>
      <w:r w:rsidRPr="00D164AA">
        <w:rPr>
          <w:rFonts w:ascii="Arial" w:eastAsia="SimSun" w:hAnsi="Arial" w:cs="Arial"/>
        </w:rPr>
        <w:t>(GRAMINEAE), environmental factors affecting its growth and distribution. Amer. J. Bot. 63:635-650.</w:t>
      </w:r>
    </w:p>
    <w:p w:rsidR="003D0B81" w:rsidRPr="00AA657B"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3D0B81">
        <w:rPr>
          <w:rFonts w:ascii="Arial" w:hAnsi="Arial" w:cs="Arial"/>
          <w:bCs/>
          <w:lang w:val="es-ES"/>
        </w:rPr>
        <w:t xml:space="preserve">Hasing, L. M. 2007. Impacto de las Aplicaciones de un Mineral Bio-Activo sobre Parámetros Agronómicos y Fitosanitarios en Plantas de Banano del grupo Cavendish, Variedad Williams a nivel de Laboratorio e Invernadero. </w:t>
      </w:r>
      <w:r w:rsidRPr="00D164AA">
        <w:rPr>
          <w:rFonts w:ascii="Arial" w:hAnsi="Arial" w:cs="Arial"/>
          <w:bCs/>
        </w:rPr>
        <w:t>ESPOL – Tesis de Grado, Ecuador.</w:t>
      </w:r>
    </w:p>
    <w:p w:rsidR="003D0B81" w:rsidRPr="00AA657B" w:rsidRDefault="003D0B81" w:rsidP="003D0B81">
      <w:pPr>
        <w:spacing w:line="480" w:lineRule="auto"/>
        <w:jc w:val="both"/>
        <w:rPr>
          <w:rFonts w:ascii="Arial" w:hAnsi="Arial" w:cs="Arial"/>
        </w:rPr>
      </w:pPr>
    </w:p>
    <w:p w:rsidR="003D0B81" w:rsidRPr="00877563"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 xml:space="preserve">Heine, G. 2005. Silicon Nutrition and Resistance against </w:t>
      </w:r>
      <w:r w:rsidRPr="00D164AA">
        <w:rPr>
          <w:rFonts w:ascii="Arial" w:hAnsi="Arial" w:cs="Arial"/>
          <w:i/>
        </w:rPr>
        <w:t>Pythium aphanidermathum</w:t>
      </w:r>
      <w:r w:rsidRPr="00D164AA">
        <w:rPr>
          <w:rFonts w:ascii="Arial" w:hAnsi="Arial" w:cs="Arial"/>
        </w:rPr>
        <w:t xml:space="preserve"> of</w:t>
      </w:r>
      <w:r w:rsidRPr="00D164AA">
        <w:rPr>
          <w:rFonts w:ascii="Arial" w:hAnsi="Arial" w:cs="Arial"/>
          <w:i/>
        </w:rPr>
        <w:t xml:space="preserve"> Lycopersicon esculentum</w:t>
      </w:r>
      <w:r w:rsidRPr="00D164AA">
        <w:rPr>
          <w:rFonts w:ascii="Arial" w:hAnsi="Arial" w:cs="Arial"/>
        </w:rPr>
        <w:t xml:space="preserve"> and </w:t>
      </w:r>
      <w:r w:rsidRPr="00D164AA">
        <w:rPr>
          <w:rFonts w:ascii="Arial" w:hAnsi="Arial" w:cs="Arial"/>
          <w:i/>
        </w:rPr>
        <w:t>Momordica charantia</w:t>
      </w:r>
      <w:r w:rsidRPr="00D164AA">
        <w:rPr>
          <w:rFonts w:ascii="Arial" w:hAnsi="Arial" w:cs="Arial"/>
        </w:rPr>
        <w:t>. Universit</w:t>
      </w:r>
      <w:r w:rsidRPr="00D164AA">
        <w:rPr>
          <w:rFonts w:ascii="Arial" w:hAnsi="Arial" w:cs="Arial"/>
          <w:lang w:val="de-DE"/>
        </w:rPr>
        <w:t>ät Hannover</w:t>
      </w:r>
      <w:r w:rsidRPr="00D164AA">
        <w:rPr>
          <w:rFonts w:ascii="Arial" w:hAnsi="Arial" w:cs="Arial"/>
        </w:rPr>
        <w:t xml:space="preserve">. </w:t>
      </w:r>
      <w:r w:rsidRPr="00D164AA">
        <w:rPr>
          <w:rFonts w:ascii="Arial" w:hAnsi="Arial" w:cs="Arial"/>
          <w:lang w:val="de-DE"/>
        </w:rPr>
        <w:t>Hannover, Germany. 1-15.</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eastAsia="SimSun" w:hAnsi="Arial" w:cs="Arial"/>
        </w:rPr>
        <w:t>Herrera, C. M. 1985. Grass/grazer radiations: and interpretation of silica body diversity. Oikos 45:446-447</w:t>
      </w:r>
      <w:r>
        <w:rPr>
          <w:rFonts w:ascii="Arial" w:eastAsia="SimSun" w:hAnsi="Arial" w:cs="Arial"/>
        </w:rPr>
        <w:t>.</w:t>
      </w:r>
    </w:p>
    <w:p w:rsidR="003D0B81" w:rsidRPr="00AA657B"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eastAsia="SimSun" w:hAnsi="Arial" w:cs="Arial"/>
        </w:rPr>
        <w:t>Hodson, M. J. and Evans, D. E. 1995. Aluminium/silicon interactions in higher plants. J. Exp. Bot. 46:161-171.</w:t>
      </w:r>
    </w:p>
    <w:p w:rsidR="003D0B81" w:rsidRPr="00AA657B"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Holderness, M., Bridge, J. and Gold, C. 2000. Pest management in organic systems.In:Organic banana 2000: Towards an organic banana initiative in the Caribbean. IPGRI, INIBAP, CAB International, CTA. pp. 133-136.</w:t>
      </w:r>
    </w:p>
    <w:p w:rsidR="003D0B81" w:rsidRDefault="003D0B81" w:rsidP="003D0B81">
      <w:pPr>
        <w:spacing w:line="480" w:lineRule="auto"/>
        <w:jc w:val="both"/>
        <w:rPr>
          <w:rFonts w:ascii="Arial" w:hAnsi="Arial" w:cs="Arial"/>
        </w:rPr>
      </w:pPr>
    </w:p>
    <w:p w:rsidR="003D0B81" w:rsidRPr="003D0B81" w:rsidRDefault="003D0B81" w:rsidP="003D0B81">
      <w:pPr>
        <w:numPr>
          <w:ilvl w:val="0"/>
          <w:numId w:val="39"/>
        </w:numPr>
        <w:spacing w:before="100" w:beforeAutospacing="1" w:line="480" w:lineRule="auto"/>
        <w:ind w:left="426" w:hanging="426"/>
        <w:jc w:val="both"/>
        <w:rPr>
          <w:rFonts w:ascii="Arial" w:hAnsi="Arial" w:cs="Arial"/>
          <w:lang w:val="es-ES"/>
        </w:rPr>
      </w:pPr>
      <w:r w:rsidRPr="00D164AA">
        <w:rPr>
          <w:rFonts w:ascii="Arial" w:hAnsi="Arial" w:cs="Arial"/>
        </w:rPr>
        <w:t xml:space="preserve">Hull, R. 2004. </w:t>
      </w:r>
      <w:r w:rsidRPr="00D164AA">
        <w:rPr>
          <w:rStyle w:val="pageheader"/>
          <w:rFonts w:ascii="Arial" w:hAnsi="Arial" w:cs="Arial"/>
          <w:lang w:val="en-GB"/>
        </w:rPr>
        <w:t xml:space="preserve">Scientists Start to Recognize Silicon's Beneficial Effects. </w:t>
      </w:r>
      <w:r w:rsidRPr="00D164AA">
        <w:rPr>
          <w:rStyle w:val="pageheader"/>
          <w:rFonts w:ascii="Arial" w:hAnsi="Arial" w:cs="Arial"/>
          <w:lang w:val="es-EC"/>
        </w:rPr>
        <w:t>En:</w:t>
      </w:r>
      <w:hyperlink r:id="rId69" w:history="1">
        <w:r w:rsidRPr="003D0B81">
          <w:rPr>
            <w:rStyle w:val="Hipervnculo"/>
            <w:rFonts w:ascii="Arial" w:hAnsi="Arial" w:cs="Arial"/>
            <w:color w:val="auto"/>
            <w:u w:val="none"/>
            <w:lang w:val="es-ES"/>
          </w:rPr>
          <w:t>http://www.turfgrasstrends.com/turfgrasstrends/article/articleDetail.jsp?id=119630</w:t>
        </w:r>
      </w:hyperlink>
      <w:r w:rsidRPr="003D0B81">
        <w:rPr>
          <w:rFonts w:ascii="Arial" w:hAnsi="Arial" w:cs="Arial"/>
          <w:lang w:val="es-ES"/>
        </w:rPr>
        <w:t xml:space="preserve"> (Visitada en Enero 2007).</w:t>
      </w:r>
    </w:p>
    <w:p w:rsidR="003D0B81" w:rsidRPr="003D0B81" w:rsidRDefault="003D0B81" w:rsidP="003D0B81">
      <w:pPr>
        <w:spacing w:line="480" w:lineRule="auto"/>
        <w:jc w:val="both"/>
        <w:rPr>
          <w:rFonts w:ascii="Arial" w:hAnsi="Arial" w:cs="Arial"/>
          <w:lang w:val="es-ES"/>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 xml:space="preserve">Husby, C. 1998. The role of Silicon in Plant </w:t>
      </w:r>
      <w:r>
        <w:rPr>
          <w:rFonts w:ascii="Arial" w:hAnsi="Arial" w:cs="Arial"/>
        </w:rPr>
        <w:t>Susceptibility to Disease. Pp1</w:t>
      </w:r>
      <w:r w:rsidRPr="00D164AA">
        <w:rPr>
          <w:rFonts w:ascii="Arial" w:hAnsi="Arial" w:cs="Arial"/>
        </w:rPr>
        <w:t>6.</w:t>
      </w:r>
    </w:p>
    <w:p w:rsidR="003D0B81" w:rsidRPr="00AA657B"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Hynes, R. K. and Lazarovitz, G. 1989. Effect of seed treatment with plant growth-promoting rhizobacteria on the protein profiles of intercellular fluids from bean and tomato leaves. Canadian Journal of Plant Pathology 11:191.</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IFOAM, 2002. Training Manual for Organic Agricultura in the Tropics.pp112.</w:t>
      </w:r>
    </w:p>
    <w:p w:rsidR="003D0B81" w:rsidRPr="00D164AA"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D164AA">
        <w:rPr>
          <w:rFonts w:ascii="Arial" w:hAnsi="Arial" w:cs="Arial"/>
        </w:rPr>
        <w:t>Jakobek, J. L. and Lindgren, P. B. 1993. Generalized induction of defense responses in bean is not correlated with the induction of the hypersensitive response. The Plant Cell 5:49-56.</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CC341F">
        <w:rPr>
          <w:rFonts w:ascii="Arial" w:hAnsi="Arial" w:cs="Arial"/>
        </w:rPr>
        <w:t xml:space="preserve">Jiménez, M. 2008. </w:t>
      </w:r>
      <w:r>
        <w:rPr>
          <w:rFonts w:ascii="Arial" w:hAnsi="Arial" w:cs="Arial"/>
        </w:rPr>
        <w:t>Effect of the nutritional status of banana (</w:t>
      </w:r>
      <w:r>
        <w:rPr>
          <w:rFonts w:ascii="Arial" w:hAnsi="Arial" w:cs="Arial"/>
          <w:i/>
        </w:rPr>
        <w:t>Musa spp.</w:t>
      </w:r>
      <w:r>
        <w:rPr>
          <w:rFonts w:ascii="Arial" w:hAnsi="Arial" w:cs="Arial"/>
        </w:rPr>
        <w:t xml:space="preserve">) on leaf disease infestation by </w:t>
      </w:r>
      <w:r>
        <w:rPr>
          <w:rFonts w:ascii="Arial" w:hAnsi="Arial" w:cs="Arial"/>
          <w:i/>
        </w:rPr>
        <w:t xml:space="preserve">Mycosphaerella fijiensis </w:t>
      </w:r>
      <w:r>
        <w:rPr>
          <w:rFonts w:ascii="Arial" w:hAnsi="Arial" w:cs="Arial"/>
        </w:rPr>
        <w:t>Morelet in Ecuador. PhD Thesis. Catholic University Leuven - Belgium. 146p.</w:t>
      </w:r>
    </w:p>
    <w:p w:rsidR="003D0B81" w:rsidRPr="00CC341F"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Jones, D. R. 2000. Introduction to Banana, Abacá and Enset. Pages 1-30 in: Disease of Banana, Abaca and Ensete. D. Jones ed. CAB International, Wallingford UK.</w:t>
      </w:r>
    </w:p>
    <w:p w:rsidR="003D0B81"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eastAsia="SimSun" w:hAnsi="Arial" w:cs="Arial"/>
        </w:rPr>
        <w:t>Jones, L. H. P. and Handreck K. 1969. Silica in soils, plants and animals. Adv. Agron. 19:107-149.</w:t>
      </w:r>
    </w:p>
    <w:p w:rsidR="003D0B81"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lastRenderedPageBreak/>
        <w:t>Kessmann, H., Staub, T., Hofmann, C., Maetzke, T., Herzog, J., Ward, E., Uknes, S. and Ryals, J. 1994. Induction of systemic acquired resistance an plants by chemicals. Annual Review of Phytopathology 32:439-459.</w:t>
      </w:r>
    </w:p>
    <w:p w:rsidR="003D0B81"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Kloepper, J. W. and Schroth, M. N. 1981. Development of a powder formulation of rhizobacteria for inoculation of potato seed pieces. Phytopathology 71:590-592.</w:t>
      </w:r>
    </w:p>
    <w:p w:rsidR="003D0B81"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Kloepper, J. W., Leong, J., Teintze, M. and Schroth, M. N. 1980. Enhanced plant growth by siderophores produced by plant growth-promoting rhizobacteria. Nature 286:885-886.</w:t>
      </w:r>
    </w:p>
    <w:p w:rsidR="003D0B81"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Kombrink, E. and Somssich, I. E. 1995. Defense response of plants to pathogens. Advances in botanical research incorporating advance in plant pathology. Vol. 21.</w:t>
      </w:r>
    </w:p>
    <w:p w:rsidR="003D0B81"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Leonard, K. 1984. Population genetics of gene for gene interaction between plant host resistance and pathogen virulence. Oxford and IBH Publ. Co. p 131-148.</w:t>
      </w:r>
    </w:p>
    <w:p w:rsidR="003D0B81"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lastRenderedPageBreak/>
        <w:t>Lepoivre, P., Busogoro, J., Etame, J., El Hadrami, A., Carlier, J., Harelimana, G., Mourichon, X., Panis, B., Riveros, A., Sallé, G., Strosse, H. and Swennen, R. 2003. Banana Micosphaerella fijiensis interaction. In: Micosphaerella leaf spot disease of banana. San Jose, Costa Rica. p151-159.</w:t>
      </w:r>
    </w:p>
    <w:p w:rsidR="003D0B81"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lang w:val="en-GB"/>
        </w:rPr>
        <w:t xml:space="preserve">Liang, Y., Sun, W. and Romheld, V. 2005. </w:t>
      </w:r>
      <w:r w:rsidRPr="00A134C8">
        <w:rPr>
          <w:rFonts w:ascii="Arial" w:hAnsi="Arial" w:cs="Arial"/>
        </w:rPr>
        <w:t xml:space="preserve">Effects of Foliar and Root Applied Silicon on the Enhancement of Induced Resistance to Powdery Mildew in </w:t>
      </w:r>
      <w:r w:rsidRPr="00A134C8">
        <w:rPr>
          <w:rFonts w:ascii="Arial" w:hAnsi="Arial" w:cs="Arial"/>
          <w:i/>
        </w:rPr>
        <w:t>Cucumis sativus.</w:t>
      </w:r>
      <w:r w:rsidRPr="00A134C8">
        <w:rPr>
          <w:rFonts w:ascii="Arial" w:hAnsi="Arial" w:cs="Arial"/>
        </w:rPr>
        <w:t xml:space="preserve"> Plant Pathology. 54: 678 – 685.</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Lindsay, W. L. 1979. Chemical equilibria in soil. John Wiley &amp; Sons, New York.</w:t>
      </w:r>
    </w:p>
    <w:p w:rsidR="003D0B81" w:rsidRPr="00A134C8"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Linthorst, H. J. M., Brederode, F. T., Van Der Does, C. and Bol, J. F. 1993. Tobacco proteinase inhibitor I genes are locally, but not systemically induced by stress. Plant molecular biology 21:985-992.</w:t>
      </w:r>
    </w:p>
    <w:p w:rsidR="003D0B81"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 xml:space="preserve">Liu, L., Kloepper, J. W. and Tuzun, S. 1995a. Induction of systemic resistance in cucumber against </w:t>
      </w:r>
      <w:r w:rsidRPr="00A134C8">
        <w:rPr>
          <w:rFonts w:ascii="Arial" w:hAnsi="Arial" w:cs="Arial"/>
          <w:i/>
        </w:rPr>
        <w:t xml:space="preserve">Fusarium </w:t>
      </w:r>
      <w:r w:rsidRPr="00A134C8">
        <w:rPr>
          <w:rFonts w:ascii="Arial" w:hAnsi="Arial" w:cs="Arial"/>
        </w:rPr>
        <w:t>wilt by plant growth-promoting rhizobacteria. Phytopatology 85:695-698.</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Liu, L., Kloepper, J. W. and Tuzun, S. 1995b. Induction of systemic resistance in cucumber against bacterial angular leaf spot by plant growth-promoting rhizobacteria. Phytopathology 85:843-847.</w:t>
      </w:r>
    </w:p>
    <w:p w:rsidR="003D0B81" w:rsidRPr="007B4CF9"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eastAsia="SimSun" w:hAnsi="Arial" w:cs="Arial"/>
        </w:rPr>
        <w:t>Ma, J.F., Tamai, K., Ichii, M., and Wu, G.F. (2002). A rice mutant defective in Si uptake. Plant Physiology, 130: 2111-2117.</w:t>
      </w:r>
    </w:p>
    <w:p w:rsidR="003D0B81"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Mandamanchi, N. R. and Kuc, J. 1991. Induced systemic resistance in plants. In: G. T. Cole and H. C. Hoch, (eds.), The fungal spore and disease iniciation in plants and animals. pp. 347-362. Plenum, New York.</w:t>
      </w:r>
    </w:p>
    <w:p w:rsidR="003D0B81"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Matichenkov, V. V. 1990. Amorphous oxide of silicon in soddy podzolic soil and its influence on plants. Author reference of Can. Diss., Moscow State University.</w:t>
      </w:r>
    </w:p>
    <w:p w:rsidR="003D0B81"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Mehdy, M. C. 1994. Active oxygen species in plant defense against pathogens. Plant Physiology 105:467-472.</w:t>
      </w:r>
    </w:p>
    <w:p w:rsidR="003D0B81"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lang w:val="en-GB"/>
        </w:rPr>
        <w:lastRenderedPageBreak/>
        <w:t>Mengel, K. and Kirby, E. A. 1982.Principles of Plant Nutrition.Publication of the International Potash Institute,Berne,Switzerland.</w:t>
      </w:r>
    </w:p>
    <w:p w:rsidR="003D0B81"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 xml:space="preserve">Merrimann, P. R., Price, R. D., Baker, K. F., Kollmorgen, J. F., Piggott, T. and Ridge, E. H. 1975. Effect of </w:t>
      </w:r>
      <w:r w:rsidRPr="00A134C8">
        <w:rPr>
          <w:rFonts w:ascii="Arial" w:hAnsi="Arial" w:cs="Arial"/>
          <w:i/>
        </w:rPr>
        <w:t>Bacillus</w:t>
      </w:r>
      <w:r w:rsidRPr="00A134C8">
        <w:rPr>
          <w:rFonts w:ascii="Arial" w:hAnsi="Arial" w:cs="Arial"/>
        </w:rPr>
        <w:t xml:space="preserve"> and </w:t>
      </w:r>
      <w:r w:rsidRPr="00A134C8">
        <w:rPr>
          <w:rFonts w:ascii="Arial" w:hAnsi="Arial" w:cs="Arial"/>
          <w:i/>
        </w:rPr>
        <w:t>Streptomyces sp.</w:t>
      </w:r>
      <w:r w:rsidRPr="00A134C8">
        <w:rPr>
          <w:rFonts w:ascii="Arial" w:hAnsi="Arial" w:cs="Arial"/>
        </w:rPr>
        <w:t xml:space="preserve"> applied to seed. pp 130-133. In: G. W. Bruehl (eds.), Biology and control of soild-borne plants pathogens. American Phytopathological Society, St Paul, Minnesota. 216p.</w:t>
      </w:r>
    </w:p>
    <w:p w:rsidR="003D0B81"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bCs/>
        </w:rPr>
        <w:t>Mulder, E. G. and Brotonegoro, S. 1974. Free—living heterotrophic nitrogen-fixing bacteria. pp. 37-85. In: A. Quisquel (eds.), The biology of nitrogen fixation. North Holland Publishing Company, Amsterdam 769 p.</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Nicholson, R. L. and Hammerschmidt, R. 1992. Phenolc compounds and their role in disease resistance. Annual Review of Phytopathology 30:369-389.</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Nurnberger, T., Nennstiel, D., Jabs, T., Sacks, W. R., Hahlbrock, K., Scheel, D. 1994. High affinity binding of a fungal oligopeptide elicitor to parsley plasma membranes triggers multiple defense responses. Cell 78:449-460.</w:t>
      </w:r>
    </w:p>
    <w:p w:rsidR="003D0B81" w:rsidRPr="007B4CF9"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bCs/>
        </w:rPr>
        <w:lastRenderedPageBreak/>
        <w:t>Paasche, E. (1980): Silicon. p. 259–284. In The Physiological Ecology of Phytoplankton, ed. by I. Morris, Univ. California Press, Berkeley and Los Angeles.</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Pautot, V., Holzer, F. M. and Walling, L. L. 1991. Differential expression of tomato proteinase inhibitor I and ll genes during bacterial pathogen invasion and wounding. Molecular Plant-Microbe Interactions 4:284-292.</w:t>
      </w:r>
    </w:p>
    <w:p w:rsidR="003D0B81"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Perry, C.C. and Keeling-Tucker, T. (2000). Biosilicification: the role of the organic matrix in structure control. Journal of Biological Inorganic Chemistry, 5: 537-550.</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 xml:space="preserve">Pontier, D., Godiard, L., Marco, I. and Roby, D. 1994. </w:t>
      </w:r>
      <w:r w:rsidRPr="00A134C8">
        <w:rPr>
          <w:rFonts w:ascii="Arial" w:hAnsi="Arial" w:cs="Arial"/>
          <w:i/>
        </w:rPr>
        <w:t xml:space="preserve">hsr </w:t>
      </w:r>
      <w:r w:rsidRPr="00A134C8">
        <w:rPr>
          <w:rFonts w:ascii="Arial" w:hAnsi="Arial" w:cs="Arial"/>
        </w:rPr>
        <w:t xml:space="preserve">203J, a tobacco gene whose activation is rapid, highly localized and specific for incompatible plant/pathogen interactions. </w:t>
      </w:r>
      <w:r w:rsidRPr="007B4CF9">
        <w:rPr>
          <w:rFonts w:ascii="Arial" w:hAnsi="Arial" w:cs="Arial"/>
        </w:rPr>
        <w:t>Plant Journal 5:507-521.</w:t>
      </w:r>
    </w:p>
    <w:p w:rsidR="003D0B81"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Price, N. S. 1995. Banana Morphology – Part I: Roots and Rhizomes. In: Bananas and Plantains. First Edition. 179-183. S, Gowen (ed.) Chapman,and Hall (eds.). Glasgow, Great Britain.</w:t>
      </w:r>
    </w:p>
    <w:p w:rsidR="003D0B81" w:rsidRDefault="003D0B81" w:rsidP="003D0B81">
      <w:pPr>
        <w:spacing w:line="480" w:lineRule="auto"/>
        <w:jc w:val="both"/>
        <w:rPr>
          <w:rFonts w:ascii="Arial" w:hAnsi="Arial" w:cs="Arial"/>
        </w:rPr>
      </w:pPr>
    </w:p>
    <w:p w:rsidR="003D0B81" w:rsidRPr="003D0B81" w:rsidRDefault="003D0B81" w:rsidP="003D0B81">
      <w:pPr>
        <w:numPr>
          <w:ilvl w:val="0"/>
          <w:numId w:val="39"/>
        </w:numPr>
        <w:spacing w:before="100" w:beforeAutospacing="1" w:line="480" w:lineRule="auto"/>
        <w:ind w:left="426" w:hanging="426"/>
        <w:jc w:val="both"/>
        <w:rPr>
          <w:rFonts w:ascii="Arial" w:hAnsi="Arial" w:cs="Arial"/>
          <w:lang w:val="es-ES"/>
        </w:rPr>
      </w:pPr>
      <w:r w:rsidRPr="003D0B81">
        <w:rPr>
          <w:rFonts w:ascii="Arial" w:hAnsi="Arial" w:cs="Arial"/>
          <w:lang w:val="es-ES"/>
        </w:rPr>
        <w:lastRenderedPageBreak/>
        <w:t>Quero, E. 2007. Silicio en la Producción Agrícola. En: http://loquequero.com. (Visitada en Mayo 2007).</w:t>
      </w:r>
    </w:p>
    <w:p w:rsidR="003D0B81" w:rsidRPr="003D0B81" w:rsidRDefault="003D0B81" w:rsidP="003D0B81">
      <w:pPr>
        <w:spacing w:line="480" w:lineRule="auto"/>
        <w:jc w:val="both"/>
        <w:rPr>
          <w:rFonts w:ascii="Arial" w:hAnsi="Arial" w:cs="Arial"/>
          <w:lang w:val="es-ES"/>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3D0B81">
        <w:rPr>
          <w:rFonts w:ascii="Arial" w:hAnsi="Arial" w:cs="Arial"/>
          <w:lang w:val="es-ES"/>
        </w:rPr>
        <w:t xml:space="preserve">Quito, D.F. 2007. Estudio comparativo de dos Biofertilizantes Líquidos en Condiciones In vitro e Invernadero en Plantas de Banano y su Efecto en el Desarrollo de la Sigatoka negra (Mycosphaerella fijiensis, Morelet). </w:t>
      </w:r>
      <w:r w:rsidRPr="00A134C8">
        <w:rPr>
          <w:rFonts w:ascii="Arial" w:hAnsi="Arial" w:cs="Arial"/>
        </w:rPr>
        <w:t>ESPOL – Tesis de Grado, Ecuador.</w:t>
      </w:r>
    </w:p>
    <w:p w:rsidR="003D0B81" w:rsidRPr="007B4CF9"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Raupach, G. S., Liu, L., Murphy, J. F., Tuzon, S. and Kloepper, J. W. 1996. Induced systemic resistance in cucumber and tomato against cucumber mosaic cucumovirus using plant growth-promoting rhizobacteria (PGPR). Plant Disease 80:891-894.</w:t>
      </w:r>
    </w:p>
    <w:p w:rsidR="003D0B81"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eastAsia="SimSun" w:hAnsi="Arial" w:cs="Arial"/>
        </w:rPr>
        <w:t>Raven, J. A. 1983. The transport and functions  of silicon in plants. Bioll. Rev. 58:179-207.</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 xml:space="preserve">Roby, D., Toppan, A. and Esquerre-Tugagaye, M. T. 1987. Cell surfaces in plant microorganism interactions. VII. Increased proteinase inhibitor activity in melon plants in response to infection by </w:t>
      </w:r>
      <w:r w:rsidRPr="00A134C8">
        <w:rPr>
          <w:rFonts w:ascii="Arial" w:hAnsi="Arial" w:cs="Arial"/>
          <w:i/>
        </w:rPr>
        <w:t xml:space="preserve">Colletrotrichum </w:t>
      </w:r>
      <w:r w:rsidRPr="00A134C8">
        <w:rPr>
          <w:rFonts w:ascii="Arial" w:hAnsi="Arial" w:cs="Arial"/>
          <w:i/>
        </w:rPr>
        <w:lastRenderedPageBreak/>
        <w:t>lagenarium</w:t>
      </w:r>
      <w:r w:rsidRPr="00A134C8">
        <w:rPr>
          <w:rFonts w:ascii="Arial" w:hAnsi="Arial" w:cs="Arial"/>
        </w:rPr>
        <w:t xml:space="preserve"> or to treatment with an elicitor fraction from this fungus. Physiological and Moleular Plant Pathology 30, 453-460.</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Rovira, A. D. 1963. Microbial inoculation of plants. 1. Establishment of free-living nitrogen fixing bacteria in the rhizosphere and their effects on maize, tomato and wheat. Plant soil 19:304-314.</w:t>
      </w:r>
    </w:p>
    <w:p w:rsidR="003D0B81" w:rsidRPr="007B4CF9"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Rovira, A. D. 1972. Studies on the interactions between plant roots and microorganisms. Journal of the Australian Institute of Agriculture Sciences 38:91-94.</w:t>
      </w:r>
    </w:p>
    <w:p w:rsidR="003D0B81"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eastAsia="SimSun" w:hAnsi="Arial" w:cs="Arial"/>
        </w:rPr>
        <w:t>Sangster, A. G. and Hodson, M. J. 1986. Silica and higher plants. pp. 90-111. In: Evered, D. and O´Connor, M. (eds.), Silicon biochemistry, Ciba Found Symp. 121, Wiley, Chichester, U. K.</w:t>
      </w:r>
    </w:p>
    <w:p w:rsidR="003D0B81"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eastAsia="SimSun" w:hAnsi="Arial" w:cs="Arial"/>
        </w:rPr>
        <w:t>Savant,N.K.,G.H.Korndorfer,L.E.Datnoff,and G.H.Synder.1999.Silicon Nutrition and Sugarcane Production:A Review.Journal of Plant Nutrition 22(12)1853 ­ 1903.</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lastRenderedPageBreak/>
        <w:t>Schmelzer, E., Kruger-Lebus, S. and Hahlbrock, K. 1989. Temporal and spatial patterns of gene expression around sites of attempted fungal infection in parsley leaves. The Plant Cell 1:993-1001.</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 xml:space="preserve">Schroder, M., Hahlbrock, K. and Kombrink, E. 1992. Temporal and spatial patterns of 1,3-β-glucanase and chitinase induction in potato leaves infected by </w:t>
      </w:r>
      <w:r w:rsidRPr="00A134C8">
        <w:rPr>
          <w:rFonts w:ascii="Arial" w:hAnsi="Arial" w:cs="Arial"/>
          <w:i/>
        </w:rPr>
        <w:t>Phytophthora infestans.</w:t>
      </w:r>
      <w:r w:rsidRPr="00A134C8">
        <w:rPr>
          <w:rFonts w:ascii="Arial" w:hAnsi="Arial" w:cs="Arial"/>
        </w:rPr>
        <w:t xml:space="preserve"> Plant Journal 2:161-172.</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Seebold, W.; Datnoff, E.; Correa, J.; Kucharek, A. and Zinder, H. 2005. Effect of silicon and host resistance on Shealth Blight development rice.</w:t>
      </w:r>
    </w:p>
    <w:p w:rsidR="003D0B81" w:rsidRPr="007B4CF9"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Somssich, I. E., Bollmann, J., Hahlbrock, K., Kombrink, E. and Schulz, W. 1989. Differential early activation of defense-related genes in elicitor-treated parsley cells. Plant Molecular Biology 12:227-234.</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 xml:space="preserve">Stutz, E. W., Defago, G. and Kern, H. 1986. Naturally occurring fluorescent </w:t>
      </w:r>
      <w:r w:rsidRPr="00A134C8">
        <w:rPr>
          <w:rFonts w:ascii="Arial" w:hAnsi="Arial" w:cs="Arial"/>
          <w:i/>
        </w:rPr>
        <w:t xml:space="preserve">Pseudomonas </w:t>
      </w:r>
      <w:r w:rsidRPr="00A134C8">
        <w:rPr>
          <w:rFonts w:ascii="Arial" w:hAnsi="Arial" w:cs="Arial"/>
        </w:rPr>
        <w:t>involved in suppression of black root rot of tobacco. Phytopathology 76:181-185.</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lastRenderedPageBreak/>
        <w:t>Taiz, L. and Zeiger, E. (2002). Plant physiology, third edition. Sinauer Associates, Sunderland. 690p.</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Taylor, J. L., Fritzemeier, K. H., Hauser, I., Kombrink, E., Rohwer, F., Schroder, M., Strittmatter, G. and Hahlbrock, K. 1990. Structural analysis and activation by fungal infection of a gene encoding a pathogenesis-related protein in potato. Molecular Plant-Microbe Interactions 3:72-77.</w:t>
      </w:r>
    </w:p>
    <w:p w:rsidR="003D0B81" w:rsidRPr="00CD3ACD"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Van der Veken, L. 2004 Black Sigatoka in banana: options from organic agricultura.</w:t>
      </w:r>
    </w:p>
    <w:p w:rsidR="003D0B81" w:rsidRDefault="003D0B81" w:rsidP="003D0B81">
      <w:pPr>
        <w:spacing w:line="480" w:lineRule="auto"/>
        <w:jc w:val="both"/>
        <w:rPr>
          <w:rFonts w:ascii="Arial" w:hAnsi="Arial" w:cs="Arial"/>
        </w:rPr>
      </w:pPr>
    </w:p>
    <w:p w:rsidR="003D0B81" w:rsidRPr="007B4CF9"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 xml:space="preserve">Van Peer, R., Niemann, G. J. and Schippers, B. 1991. Induced resistance and phytoalexin accumulation in biological control of </w:t>
      </w:r>
      <w:r w:rsidRPr="00A134C8">
        <w:rPr>
          <w:rFonts w:ascii="Arial" w:hAnsi="Arial" w:cs="Arial"/>
          <w:i/>
        </w:rPr>
        <w:t>Fusarium wilt</w:t>
      </w:r>
      <w:r w:rsidRPr="00A134C8">
        <w:rPr>
          <w:rFonts w:ascii="Arial" w:hAnsi="Arial" w:cs="Arial"/>
        </w:rPr>
        <w:t xml:space="preserve"> of carnation by </w:t>
      </w:r>
      <w:r w:rsidRPr="00A134C8">
        <w:rPr>
          <w:rFonts w:ascii="Arial" w:hAnsi="Arial" w:cs="Arial"/>
          <w:i/>
        </w:rPr>
        <w:t xml:space="preserve">Pseudomonas sp. </w:t>
      </w:r>
      <w:r w:rsidRPr="00A134C8">
        <w:rPr>
          <w:rFonts w:ascii="Arial" w:hAnsi="Arial" w:cs="Arial"/>
        </w:rPr>
        <w:t>Strain WCS417r. Phytopathology 81:728-7334.</w:t>
      </w:r>
    </w:p>
    <w:p w:rsidR="003D0B81" w:rsidRDefault="003D0B81" w:rsidP="003D0B81">
      <w:pPr>
        <w:spacing w:line="480" w:lineRule="auto"/>
        <w:jc w:val="both"/>
        <w:rPr>
          <w:rFonts w:ascii="Arial" w:hAnsi="Arial" w:cs="Arial"/>
        </w:rPr>
      </w:pPr>
    </w:p>
    <w:p w:rsidR="003D0B81" w:rsidRPr="003D0B81" w:rsidRDefault="003D0B81" w:rsidP="003D0B81">
      <w:pPr>
        <w:numPr>
          <w:ilvl w:val="0"/>
          <w:numId w:val="39"/>
        </w:numPr>
        <w:spacing w:before="100" w:beforeAutospacing="1" w:line="480" w:lineRule="auto"/>
        <w:ind w:left="426" w:hanging="426"/>
        <w:jc w:val="both"/>
        <w:rPr>
          <w:rFonts w:ascii="Arial" w:hAnsi="Arial" w:cs="Arial"/>
          <w:lang w:val="es-ES"/>
        </w:rPr>
      </w:pPr>
      <w:r w:rsidRPr="003D0B81">
        <w:rPr>
          <w:rFonts w:ascii="Arial" w:hAnsi="Arial" w:cs="Arial"/>
          <w:lang w:val="es-ES"/>
        </w:rPr>
        <w:t>Vázquez, V., Perez, M. y Orozco, J. 2004. Evaluación de Cultivares de Plátano Tolerantes a Sigatoka Negra en Nayarit. En: Publicación Especial de ACORBAT. 225. XVI Reunión Internacional ACORBAT. Oaxaca, México.</w:t>
      </w:r>
    </w:p>
    <w:p w:rsidR="003D0B81"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lastRenderedPageBreak/>
        <w:t>Ward, E. R., Uknes, S. J., Williams, S. C., Dincher, S. S., Wiederhold, D. L., Alexander, D. C., Ahl-Goy, P., Metraux, J. P. and Ryals, J. A. 1991. Coordinate gene activity in response to agents that induce systematic acquired resistance. The Planet Cell 3:1085-1094.</w:t>
      </w:r>
    </w:p>
    <w:p w:rsidR="003D0B81" w:rsidRDefault="003D0B81" w:rsidP="003D0B81">
      <w:pPr>
        <w:spacing w:line="480" w:lineRule="auto"/>
        <w:jc w:val="both"/>
        <w:rPr>
          <w:rFonts w:ascii="Arial" w:hAnsi="Arial" w:cs="Arial"/>
        </w:rPr>
      </w:pPr>
    </w:p>
    <w:p w:rsidR="003D0B81"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 xml:space="preserve">Wei, G., kloepper, J. W. and Tuzun, S. 1991. Induction of systemic resistance of cucumber to </w:t>
      </w:r>
      <w:r w:rsidRPr="00A134C8">
        <w:rPr>
          <w:rFonts w:ascii="Arial" w:hAnsi="Arial" w:cs="Arial"/>
          <w:i/>
        </w:rPr>
        <w:t xml:space="preserve">Colletotrichum orbiculare </w:t>
      </w:r>
      <w:r w:rsidRPr="00A134C8">
        <w:rPr>
          <w:rFonts w:ascii="Arial" w:hAnsi="Arial" w:cs="Arial"/>
        </w:rPr>
        <w:t>by select strains of plant growth-promoting rhizobacteria. Phytopatology 81:1508-1512.</w:t>
      </w:r>
    </w:p>
    <w:p w:rsidR="003D0B81" w:rsidRDefault="003D0B81" w:rsidP="003D0B81">
      <w:pPr>
        <w:spacing w:line="480" w:lineRule="auto"/>
        <w:jc w:val="both"/>
        <w:rPr>
          <w:rFonts w:ascii="Arial" w:hAnsi="Arial" w:cs="Arial"/>
        </w:rPr>
      </w:pPr>
    </w:p>
    <w:p w:rsidR="003D0B81" w:rsidRPr="00A134C8" w:rsidRDefault="003D0B81" w:rsidP="003D0B81">
      <w:pPr>
        <w:numPr>
          <w:ilvl w:val="0"/>
          <w:numId w:val="39"/>
        </w:numPr>
        <w:spacing w:before="100" w:beforeAutospacing="1" w:line="480" w:lineRule="auto"/>
        <w:ind w:left="426" w:hanging="426"/>
        <w:jc w:val="both"/>
        <w:rPr>
          <w:rFonts w:ascii="Arial" w:hAnsi="Arial" w:cs="Arial"/>
        </w:rPr>
      </w:pPr>
      <w:r w:rsidRPr="00A134C8">
        <w:rPr>
          <w:rFonts w:ascii="Arial" w:hAnsi="Arial" w:cs="Arial"/>
        </w:rPr>
        <w:t>Weller, D. M. 1988. Biological control of soilborne plant pathogens in the rhizosphere with bacteria. Annual Review of Phytopathology 26:379-407.</w:t>
      </w:r>
    </w:p>
    <w:p w:rsidR="003D0B81" w:rsidRPr="00D164AA" w:rsidRDefault="003D0B81" w:rsidP="003D0B81">
      <w:pPr>
        <w:spacing w:line="480" w:lineRule="auto"/>
        <w:jc w:val="both"/>
        <w:rPr>
          <w:rFonts w:ascii="Arial" w:hAnsi="Arial" w:cs="Arial"/>
        </w:rPr>
      </w:pPr>
    </w:p>
    <w:p w:rsidR="00154314" w:rsidRPr="00524203" w:rsidRDefault="00154314" w:rsidP="00DA29A4">
      <w:pPr>
        <w:spacing w:line="480" w:lineRule="auto"/>
        <w:jc w:val="both"/>
        <w:rPr>
          <w:rFonts w:ascii="Arial" w:hAnsi="Arial" w:cs="Arial"/>
          <w:lang w:val="es-ES"/>
        </w:rPr>
      </w:pPr>
    </w:p>
    <w:sectPr w:rsidR="00154314" w:rsidRPr="00524203" w:rsidSect="00E56A72">
      <w:headerReference w:type="default" r:id="rId70"/>
      <w:type w:val="continuous"/>
      <w:pgSz w:w="11906" w:h="16838" w:code="9"/>
      <w:pgMar w:top="2268" w:right="1361" w:bottom="2268" w:left="2268" w:header="709" w:footer="709" w:gutter="0"/>
      <w:pgNumType w:start="8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1E1" w:rsidRDefault="001311E1" w:rsidP="003D75E5">
      <w:r>
        <w:separator/>
      </w:r>
    </w:p>
  </w:endnote>
  <w:endnote w:type="continuationSeparator" w:id="1">
    <w:p w:rsidR="001311E1" w:rsidRDefault="001311E1" w:rsidP="003D7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1E1" w:rsidRDefault="001311E1" w:rsidP="003D75E5">
      <w:r>
        <w:separator/>
      </w:r>
    </w:p>
  </w:footnote>
  <w:footnote w:type="continuationSeparator" w:id="1">
    <w:p w:rsidR="001311E1" w:rsidRDefault="001311E1" w:rsidP="003D75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06B" w:rsidRDefault="0069106B">
    <w:pPr>
      <w:pStyle w:val="Encabezado"/>
      <w:jc w:val="right"/>
    </w:pPr>
  </w:p>
  <w:p w:rsidR="00B302EF" w:rsidRPr="007E7857" w:rsidRDefault="00B302EF" w:rsidP="007E7857">
    <w:pPr>
      <w:pStyle w:val="Encabezado"/>
      <w:jc w:val="right"/>
      <w:rPr>
        <w:lang w:val="es-E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A4" w:rsidRPr="007E7857" w:rsidRDefault="00DA29A4" w:rsidP="007E7857">
    <w:pPr>
      <w:pStyle w:val="Encabezado"/>
      <w:jc w:val="right"/>
      <w:rPr>
        <w:lang w:val="es-ES"/>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0E0" w:rsidRDefault="008000E0">
    <w:pPr>
      <w:pStyle w:val="Encabezado"/>
      <w:jc w:val="right"/>
    </w:pPr>
    <w:fldSimple w:instr=" PAGE   \* MERGEFORMAT ">
      <w:r w:rsidR="00D572D7">
        <w:rPr>
          <w:noProof/>
        </w:rPr>
        <w:t>80</w:t>
      </w:r>
    </w:fldSimple>
  </w:p>
  <w:p w:rsidR="008000E0" w:rsidRPr="007E7857" w:rsidRDefault="008000E0" w:rsidP="007E7857">
    <w:pPr>
      <w:pStyle w:val="Encabezado"/>
      <w:jc w:val="right"/>
      <w:rPr>
        <w:lang w:val="es-ES"/>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F6C" w:rsidRDefault="00F16F6C">
    <w:pPr>
      <w:pStyle w:val="Encabezado"/>
      <w:jc w:val="right"/>
    </w:pPr>
    <w:fldSimple w:instr=" PAGE   \* MERGEFORMAT ">
      <w:r w:rsidR="008000E0">
        <w:rPr>
          <w:noProof/>
        </w:rPr>
        <w:t>38</w:t>
      </w:r>
    </w:fldSimple>
  </w:p>
  <w:p w:rsidR="00F16F6C" w:rsidRDefault="00F16F6C">
    <w:pPr>
      <w:pStyle w:val="Encabezado"/>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37" w:rsidRDefault="000D4637">
    <w:pPr>
      <w:pStyle w:val="Encabezado"/>
      <w:jc w:val="right"/>
    </w:pPr>
  </w:p>
  <w:p w:rsidR="000D4637" w:rsidRPr="007E7857" w:rsidRDefault="000D4637" w:rsidP="007E7857">
    <w:pPr>
      <w:pStyle w:val="Encabezado"/>
      <w:jc w:val="right"/>
      <w:rPr>
        <w:lang w:val="es-ES"/>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37" w:rsidRDefault="000D4637">
    <w:pPr>
      <w:pStyle w:val="Encabezado"/>
      <w:jc w:val="right"/>
    </w:pPr>
    <w:fldSimple w:instr=" PAGE   \* MERGEFORMAT ">
      <w:r w:rsidR="00D572D7">
        <w:rPr>
          <w:noProof/>
        </w:rPr>
        <w:t>82</w:t>
      </w:r>
    </w:fldSimple>
  </w:p>
  <w:p w:rsidR="000D4637" w:rsidRPr="007E7857" w:rsidRDefault="000D4637" w:rsidP="007E7857">
    <w:pPr>
      <w:pStyle w:val="Encabezado"/>
      <w:jc w:val="right"/>
      <w:rPr>
        <w:lang w:val="es-ES"/>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81" w:rsidRPr="007E7857" w:rsidRDefault="003D0B81" w:rsidP="007E7857">
    <w:pPr>
      <w:pStyle w:val="Encabezado"/>
      <w:jc w:val="right"/>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06B" w:rsidRDefault="0069106B">
    <w:pPr>
      <w:pStyle w:val="Encabezado"/>
      <w:jc w:val="right"/>
    </w:pPr>
    <w:fldSimple w:instr=" PAGE   \* MERGEFORMAT ">
      <w:r w:rsidR="003D0B81">
        <w:rPr>
          <w:noProof/>
        </w:rPr>
        <w:t>2</w:t>
      </w:r>
    </w:fldSimple>
  </w:p>
  <w:p w:rsidR="0069106B" w:rsidRPr="007E7857" w:rsidRDefault="0069106B" w:rsidP="007E7857">
    <w:pPr>
      <w:pStyle w:val="Encabezado"/>
      <w:jc w:val="right"/>
      <w:rPr>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DA" w:rsidRDefault="00F500DA">
    <w:pPr>
      <w:pStyle w:val="Encabezado"/>
      <w:jc w:val="right"/>
    </w:pPr>
    <w:fldSimple w:instr=" PAGE   \* MERGEFORMAT ">
      <w:r w:rsidR="0069106B">
        <w:rPr>
          <w:noProof/>
        </w:rPr>
        <w:t>4</w:t>
      </w:r>
    </w:fldSimple>
  </w:p>
  <w:p w:rsidR="00F500DA" w:rsidRPr="007E7857" w:rsidRDefault="00F500DA" w:rsidP="007E7857">
    <w:pPr>
      <w:pStyle w:val="Encabezado"/>
      <w:jc w:val="right"/>
      <w:rPr>
        <w:lang w:val="es-E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06B" w:rsidRDefault="0069106B">
    <w:pPr>
      <w:pStyle w:val="Encabezado"/>
      <w:jc w:val="right"/>
    </w:pPr>
    <w:fldSimple w:instr=" PAGE   \* MERGEFORMAT ">
      <w:r w:rsidR="00D572D7">
        <w:rPr>
          <w:noProof/>
        </w:rPr>
        <w:t>16</w:t>
      </w:r>
    </w:fldSimple>
  </w:p>
  <w:p w:rsidR="0069106B" w:rsidRPr="007E7857" w:rsidRDefault="0069106B" w:rsidP="007E7857">
    <w:pPr>
      <w:pStyle w:val="Encabezado"/>
      <w:jc w:val="right"/>
      <w:rPr>
        <w:lang w:val="es-E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DA" w:rsidRDefault="00F500DA">
    <w:pPr>
      <w:pStyle w:val="Encabezado"/>
      <w:jc w:val="right"/>
    </w:pPr>
    <w:fldSimple w:instr=" PAGE   \* MERGEFORMAT ">
      <w:r w:rsidR="003D0B81">
        <w:rPr>
          <w:noProof/>
        </w:rPr>
        <w:t>4</w:t>
      </w:r>
    </w:fldSimple>
  </w:p>
  <w:p w:rsidR="00F500DA" w:rsidRDefault="00F500DA">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2D1" w:rsidRPr="007E7857" w:rsidRDefault="00E952D1" w:rsidP="007E7857">
    <w:pPr>
      <w:pStyle w:val="Encabezado"/>
      <w:jc w:val="right"/>
      <w:rPr>
        <w:lang w:val="es-E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2D1" w:rsidRDefault="00E952D1">
    <w:pPr>
      <w:pStyle w:val="Encabezado"/>
      <w:jc w:val="right"/>
    </w:pPr>
    <w:fldSimple w:instr=" PAGE   \* MERGEFORMAT ">
      <w:r w:rsidR="00D572D7">
        <w:rPr>
          <w:noProof/>
        </w:rPr>
        <w:t>26</w:t>
      </w:r>
    </w:fldSimple>
  </w:p>
  <w:p w:rsidR="00E952D1" w:rsidRPr="007E7857" w:rsidRDefault="00E952D1" w:rsidP="007E7857">
    <w:pPr>
      <w:pStyle w:val="Encabezado"/>
      <w:jc w:val="right"/>
      <w:rPr>
        <w:lang w:val="es-E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03" w:rsidRPr="007E7857" w:rsidRDefault="00524203" w:rsidP="007E7857">
    <w:pPr>
      <w:pStyle w:val="Encabezado"/>
      <w:jc w:val="right"/>
      <w:rPr>
        <w:lang w:val="es-E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03" w:rsidRDefault="00524203">
    <w:pPr>
      <w:pStyle w:val="Encabezado"/>
      <w:jc w:val="right"/>
    </w:pPr>
    <w:fldSimple w:instr=" PAGE   \* MERGEFORMAT ">
      <w:r w:rsidR="00D572D7">
        <w:rPr>
          <w:noProof/>
        </w:rPr>
        <w:t>36</w:t>
      </w:r>
    </w:fldSimple>
  </w:p>
  <w:p w:rsidR="00524203" w:rsidRPr="007E7857" w:rsidRDefault="00524203" w:rsidP="007E7857">
    <w:pPr>
      <w:pStyle w:val="Encabezado"/>
      <w:jc w:val="right"/>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6E3"/>
    <w:multiLevelType w:val="hybridMultilevel"/>
    <w:tmpl w:val="45DEAE9E"/>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nsid w:val="02C45B50"/>
    <w:multiLevelType w:val="hybridMultilevel"/>
    <w:tmpl w:val="DCC065CA"/>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nsid w:val="02FA5B36"/>
    <w:multiLevelType w:val="hybridMultilevel"/>
    <w:tmpl w:val="8132F574"/>
    <w:lvl w:ilvl="0" w:tplc="0C0A0001">
      <w:start w:val="1"/>
      <w:numFmt w:val="bullet"/>
      <w:lvlText w:val=""/>
      <w:lvlJc w:val="left"/>
      <w:pPr>
        <w:ind w:left="107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94F594C"/>
    <w:multiLevelType w:val="hybridMultilevel"/>
    <w:tmpl w:val="B49A15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0D79151E"/>
    <w:multiLevelType w:val="hybridMultilevel"/>
    <w:tmpl w:val="98D8062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
    <w:nsid w:val="122551E2"/>
    <w:multiLevelType w:val="hybridMultilevel"/>
    <w:tmpl w:val="C4BC0260"/>
    <w:lvl w:ilvl="0" w:tplc="CE005D9C">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13277418"/>
    <w:multiLevelType w:val="hybridMultilevel"/>
    <w:tmpl w:val="48D44B66"/>
    <w:lvl w:ilvl="0" w:tplc="711A5236">
      <w:start w:val="1"/>
      <w:numFmt w:val="decimal"/>
      <w:lvlText w:val="%1."/>
      <w:lvlJc w:val="left"/>
      <w:pPr>
        <w:ind w:left="717" w:hanging="360"/>
      </w:pPr>
      <w:rPr>
        <w:rFonts w:hint="default"/>
        <w:i w:val="0"/>
        <w:u w:val="none"/>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7">
    <w:nsid w:val="13A4255D"/>
    <w:multiLevelType w:val="hybridMultilevel"/>
    <w:tmpl w:val="3F7E42D6"/>
    <w:lvl w:ilvl="0" w:tplc="4D24CB54">
      <w:start w:val="2"/>
      <w:numFmt w:val="decimal"/>
      <w:lvlText w:val="1.%1"/>
      <w:lvlJc w:val="left"/>
      <w:pPr>
        <w:tabs>
          <w:tab w:val="num" w:pos="2520"/>
        </w:tabs>
        <w:ind w:left="2520" w:hanging="360"/>
      </w:pPr>
      <w:rPr>
        <w:rFonts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8">
    <w:nsid w:val="14B45EFC"/>
    <w:multiLevelType w:val="multilevel"/>
    <w:tmpl w:val="45CCFD66"/>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1CFC36E1"/>
    <w:multiLevelType w:val="hybridMultilevel"/>
    <w:tmpl w:val="4F18E2F6"/>
    <w:lvl w:ilvl="0" w:tplc="300A0017">
      <w:start w:val="1"/>
      <w:numFmt w:val="lowerLetter"/>
      <w:lvlText w:val="%1)"/>
      <w:lvlJc w:val="left"/>
      <w:pPr>
        <w:ind w:left="644" w:hanging="360"/>
      </w:p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0">
    <w:nsid w:val="1E2B1DDA"/>
    <w:multiLevelType w:val="hybridMultilevel"/>
    <w:tmpl w:val="0FB6F74C"/>
    <w:lvl w:ilvl="0" w:tplc="0C0A0017">
      <w:start w:val="1"/>
      <w:numFmt w:val="lowerLetter"/>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1">
    <w:nsid w:val="20616916"/>
    <w:multiLevelType w:val="multilevel"/>
    <w:tmpl w:val="7C90049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22D9216C"/>
    <w:multiLevelType w:val="multilevel"/>
    <w:tmpl w:val="ADC048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4C72498"/>
    <w:multiLevelType w:val="hybridMultilevel"/>
    <w:tmpl w:val="0F1A9E2A"/>
    <w:lvl w:ilvl="0" w:tplc="4D24CB54">
      <w:start w:val="2"/>
      <w:numFmt w:val="decimal"/>
      <w:lvlText w:val="1.%1"/>
      <w:lvlJc w:val="left"/>
      <w:pPr>
        <w:tabs>
          <w:tab w:val="num" w:pos="3300"/>
        </w:tabs>
        <w:ind w:left="3300" w:hanging="360"/>
      </w:pPr>
      <w:rPr>
        <w:rFonts w:hint="default"/>
      </w:r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nsid w:val="28C011CF"/>
    <w:multiLevelType w:val="hybridMultilevel"/>
    <w:tmpl w:val="94388D3E"/>
    <w:lvl w:ilvl="0" w:tplc="355219E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9974E4D"/>
    <w:multiLevelType w:val="hybridMultilevel"/>
    <w:tmpl w:val="A9D2911A"/>
    <w:lvl w:ilvl="0" w:tplc="16EE132A">
      <w:start w:val="1"/>
      <w:numFmt w:val="lowerLetter"/>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6">
    <w:nsid w:val="2D154769"/>
    <w:multiLevelType w:val="hybridMultilevel"/>
    <w:tmpl w:val="01208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BB4C70"/>
    <w:multiLevelType w:val="hybridMultilevel"/>
    <w:tmpl w:val="4E2099EC"/>
    <w:lvl w:ilvl="0" w:tplc="E3DADEB0">
      <w:start w:val="1"/>
      <w:numFmt w:val="decimal"/>
      <w:lvlText w:val="%1."/>
      <w:lvlJc w:val="left"/>
      <w:pPr>
        <w:tabs>
          <w:tab w:val="num" w:pos="2160"/>
        </w:tabs>
        <w:ind w:left="2160" w:hanging="360"/>
      </w:pPr>
      <w:rPr>
        <w:rFonts w:hint="default"/>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8">
    <w:nsid w:val="32C27F40"/>
    <w:multiLevelType w:val="hybridMultilevel"/>
    <w:tmpl w:val="45CCFD66"/>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9">
    <w:nsid w:val="37160FDF"/>
    <w:multiLevelType w:val="hybridMultilevel"/>
    <w:tmpl w:val="15FE1B76"/>
    <w:lvl w:ilvl="0" w:tplc="E3DADEB0">
      <w:start w:val="1"/>
      <w:numFmt w:val="decimal"/>
      <w:lvlText w:val="%1."/>
      <w:lvlJc w:val="left"/>
      <w:pPr>
        <w:tabs>
          <w:tab w:val="num" w:pos="2160"/>
        </w:tabs>
        <w:ind w:left="2160" w:hanging="360"/>
      </w:pPr>
      <w:rPr>
        <w:rFonts w:hint="default"/>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0">
    <w:nsid w:val="37962D38"/>
    <w:multiLevelType w:val="hybridMultilevel"/>
    <w:tmpl w:val="DB70E3D8"/>
    <w:lvl w:ilvl="0" w:tplc="E3DADEB0">
      <w:start w:val="1"/>
      <w:numFmt w:val="decimal"/>
      <w:lvlText w:val="%1."/>
      <w:lvlJc w:val="left"/>
      <w:pPr>
        <w:tabs>
          <w:tab w:val="num" w:pos="2160"/>
        </w:tabs>
        <w:ind w:left="2160" w:hanging="360"/>
      </w:pPr>
      <w:rPr>
        <w:rFonts w:hint="default"/>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1">
    <w:nsid w:val="3F613178"/>
    <w:multiLevelType w:val="hybridMultilevel"/>
    <w:tmpl w:val="012EB25A"/>
    <w:lvl w:ilvl="0">
      <w:start w:val="2"/>
      <w:numFmt w:val="decimal"/>
      <w:lvlText w:val="1.%1"/>
      <w:lvlJc w:val="left"/>
      <w:pPr>
        <w:tabs>
          <w:tab w:val="num" w:pos="2520"/>
        </w:tabs>
        <w:ind w:left="2520" w:hanging="360"/>
      </w:pPr>
      <w:rPr>
        <w:rFonts w:hint="default"/>
      </w:rPr>
    </w:lvl>
    <w:lvl w:ilvl="1" w:tentative="1">
      <w:start w:val="1"/>
      <w:numFmt w:val="lowerLetter"/>
      <w:lvlText w:val="%2."/>
      <w:lvlJc w:val="left"/>
      <w:pPr>
        <w:tabs>
          <w:tab w:val="num" w:pos="1740"/>
        </w:tabs>
        <w:ind w:left="1740" w:hanging="360"/>
      </w:pPr>
    </w:lvl>
    <w:lvl w:ilvl="2" w:tentative="1">
      <w:start w:val="1"/>
      <w:numFmt w:val="lowerRoman"/>
      <w:lvlText w:val="%3."/>
      <w:lvlJc w:val="right"/>
      <w:pPr>
        <w:tabs>
          <w:tab w:val="num" w:pos="2460"/>
        </w:tabs>
        <w:ind w:left="2460" w:hanging="180"/>
      </w:p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22">
    <w:nsid w:val="4745584A"/>
    <w:multiLevelType w:val="hybridMultilevel"/>
    <w:tmpl w:val="AE44D108"/>
    <w:lvl w:ilvl="0" w:tplc="4D24CB54">
      <w:start w:val="1"/>
      <w:numFmt w:val="decimal"/>
      <w:lvlText w:val="%1."/>
      <w:lvlJc w:val="left"/>
      <w:pPr>
        <w:ind w:left="1790" w:hanging="360"/>
      </w:pPr>
    </w:lvl>
    <w:lvl w:ilvl="1" w:tplc="0C0A0019" w:tentative="1">
      <w:start w:val="1"/>
      <w:numFmt w:val="lowerLetter"/>
      <w:lvlText w:val="%2."/>
      <w:lvlJc w:val="left"/>
      <w:pPr>
        <w:ind w:left="2510" w:hanging="360"/>
      </w:pPr>
    </w:lvl>
    <w:lvl w:ilvl="2" w:tplc="0C0A001B" w:tentative="1">
      <w:start w:val="1"/>
      <w:numFmt w:val="lowerRoman"/>
      <w:lvlText w:val="%3."/>
      <w:lvlJc w:val="right"/>
      <w:pPr>
        <w:ind w:left="3230" w:hanging="180"/>
      </w:pPr>
    </w:lvl>
    <w:lvl w:ilvl="3" w:tplc="0C0A000F" w:tentative="1">
      <w:start w:val="1"/>
      <w:numFmt w:val="decimal"/>
      <w:lvlText w:val="%4."/>
      <w:lvlJc w:val="left"/>
      <w:pPr>
        <w:ind w:left="3950" w:hanging="360"/>
      </w:pPr>
    </w:lvl>
    <w:lvl w:ilvl="4" w:tplc="0C0A0019" w:tentative="1">
      <w:start w:val="1"/>
      <w:numFmt w:val="lowerLetter"/>
      <w:lvlText w:val="%5."/>
      <w:lvlJc w:val="left"/>
      <w:pPr>
        <w:ind w:left="4670" w:hanging="360"/>
      </w:pPr>
    </w:lvl>
    <w:lvl w:ilvl="5" w:tplc="0C0A001B" w:tentative="1">
      <w:start w:val="1"/>
      <w:numFmt w:val="lowerRoman"/>
      <w:lvlText w:val="%6."/>
      <w:lvlJc w:val="right"/>
      <w:pPr>
        <w:ind w:left="5390" w:hanging="180"/>
      </w:pPr>
    </w:lvl>
    <w:lvl w:ilvl="6" w:tplc="0C0A000F" w:tentative="1">
      <w:start w:val="1"/>
      <w:numFmt w:val="decimal"/>
      <w:lvlText w:val="%7."/>
      <w:lvlJc w:val="left"/>
      <w:pPr>
        <w:ind w:left="6110" w:hanging="360"/>
      </w:pPr>
    </w:lvl>
    <w:lvl w:ilvl="7" w:tplc="0C0A0019" w:tentative="1">
      <w:start w:val="1"/>
      <w:numFmt w:val="lowerLetter"/>
      <w:lvlText w:val="%8."/>
      <w:lvlJc w:val="left"/>
      <w:pPr>
        <w:ind w:left="6830" w:hanging="360"/>
      </w:pPr>
    </w:lvl>
    <w:lvl w:ilvl="8" w:tplc="0C0A001B" w:tentative="1">
      <w:start w:val="1"/>
      <w:numFmt w:val="lowerRoman"/>
      <w:lvlText w:val="%9."/>
      <w:lvlJc w:val="right"/>
      <w:pPr>
        <w:ind w:left="7550" w:hanging="180"/>
      </w:pPr>
    </w:lvl>
  </w:abstractNum>
  <w:abstractNum w:abstractNumId="23">
    <w:nsid w:val="481C0B07"/>
    <w:multiLevelType w:val="hybridMultilevel"/>
    <w:tmpl w:val="D8E20C9A"/>
    <w:lvl w:ilvl="0" w:tplc="C7B64500">
      <w:start w:val="1"/>
      <w:numFmt w:val="decimal"/>
      <w:lvlText w:val="[%1]"/>
      <w:lvlJc w:val="left"/>
      <w:pPr>
        <w:ind w:left="7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8A0578A"/>
    <w:multiLevelType w:val="hybridMultilevel"/>
    <w:tmpl w:val="7CAA2C76"/>
    <w:lvl w:ilvl="0" w:tplc="0C0A0017">
      <w:start w:val="1"/>
      <w:numFmt w:val="lowerLetter"/>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5">
    <w:nsid w:val="4FB930D2"/>
    <w:multiLevelType w:val="hybridMultilevel"/>
    <w:tmpl w:val="642AF58C"/>
    <w:lvl w:ilvl="0" w:tplc="300A000F">
      <w:start w:val="1"/>
      <w:numFmt w:val="decimal"/>
      <w:lvlText w:val="%1."/>
      <w:lvlJc w:val="left"/>
      <w:pPr>
        <w:tabs>
          <w:tab w:val="num" w:pos="2160"/>
        </w:tabs>
        <w:ind w:left="2160" w:hanging="360"/>
      </w:pPr>
      <w:rPr>
        <w:rFonts w:hint="default"/>
      </w:rPr>
    </w:lvl>
    <w:lvl w:ilvl="1" w:tplc="300A0019">
      <w:start w:val="1"/>
      <w:numFmt w:val="lowerLetter"/>
      <w:lvlText w:val="%2."/>
      <w:lvlJc w:val="left"/>
      <w:pPr>
        <w:tabs>
          <w:tab w:val="num" w:pos="2160"/>
        </w:tabs>
        <w:ind w:left="2160" w:hanging="360"/>
      </w:pPr>
    </w:lvl>
    <w:lvl w:ilvl="2" w:tplc="300A001B" w:tentative="1">
      <w:start w:val="1"/>
      <w:numFmt w:val="lowerRoman"/>
      <w:lvlText w:val="%3."/>
      <w:lvlJc w:val="right"/>
      <w:pPr>
        <w:tabs>
          <w:tab w:val="num" w:pos="2880"/>
        </w:tabs>
        <w:ind w:left="2880" w:hanging="180"/>
      </w:pPr>
    </w:lvl>
    <w:lvl w:ilvl="3" w:tplc="300A000F" w:tentative="1">
      <w:start w:val="1"/>
      <w:numFmt w:val="decimal"/>
      <w:lvlText w:val="%4."/>
      <w:lvlJc w:val="left"/>
      <w:pPr>
        <w:tabs>
          <w:tab w:val="num" w:pos="3600"/>
        </w:tabs>
        <w:ind w:left="3600" w:hanging="360"/>
      </w:pPr>
    </w:lvl>
    <w:lvl w:ilvl="4" w:tplc="300A0019" w:tentative="1">
      <w:start w:val="1"/>
      <w:numFmt w:val="lowerLetter"/>
      <w:lvlText w:val="%5."/>
      <w:lvlJc w:val="left"/>
      <w:pPr>
        <w:tabs>
          <w:tab w:val="num" w:pos="4320"/>
        </w:tabs>
        <w:ind w:left="4320" w:hanging="360"/>
      </w:pPr>
    </w:lvl>
    <w:lvl w:ilvl="5" w:tplc="300A001B" w:tentative="1">
      <w:start w:val="1"/>
      <w:numFmt w:val="lowerRoman"/>
      <w:lvlText w:val="%6."/>
      <w:lvlJc w:val="right"/>
      <w:pPr>
        <w:tabs>
          <w:tab w:val="num" w:pos="5040"/>
        </w:tabs>
        <w:ind w:left="5040" w:hanging="180"/>
      </w:pPr>
    </w:lvl>
    <w:lvl w:ilvl="6" w:tplc="300A000F" w:tentative="1">
      <w:start w:val="1"/>
      <w:numFmt w:val="decimal"/>
      <w:lvlText w:val="%7."/>
      <w:lvlJc w:val="left"/>
      <w:pPr>
        <w:tabs>
          <w:tab w:val="num" w:pos="5760"/>
        </w:tabs>
        <w:ind w:left="5760" w:hanging="360"/>
      </w:pPr>
    </w:lvl>
    <w:lvl w:ilvl="7" w:tplc="300A0019" w:tentative="1">
      <w:start w:val="1"/>
      <w:numFmt w:val="lowerLetter"/>
      <w:lvlText w:val="%8."/>
      <w:lvlJc w:val="left"/>
      <w:pPr>
        <w:tabs>
          <w:tab w:val="num" w:pos="6480"/>
        </w:tabs>
        <w:ind w:left="6480" w:hanging="360"/>
      </w:pPr>
    </w:lvl>
    <w:lvl w:ilvl="8" w:tplc="300A001B" w:tentative="1">
      <w:start w:val="1"/>
      <w:numFmt w:val="lowerRoman"/>
      <w:lvlText w:val="%9."/>
      <w:lvlJc w:val="right"/>
      <w:pPr>
        <w:tabs>
          <w:tab w:val="num" w:pos="7200"/>
        </w:tabs>
        <w:ind w:left="7200" w:hanging="180"/>
      </w:pPr>
    </w:lvl>
  </w:abstractNum>
  <w:abstractNum w:abstractNumId="26">
    <w:nsid w:val="52AE30B9"/>
    <w:multiLevelType w:val="hybridMultilevel"/>
    <w:tmpl w:val="C1F2EBF0"/>
    <w:lvl w:ilvl="0" w:tplc="E3DADEB0">
      <w:start w:val="1"/>
      <w:numFmt w:val="bullet"/>
      <w:lvlText w:val=""/>
      <w:lvlJc w:val="left"/>
      <w:pPr>
        <w:ind w:left="1440" w:hanging="360"/>
      </w:pPr>
      <w:rPr>
        <w:rFonts w:ascii="Symbol" w:hAnsi="Symbol" w:hint="default"/>
      </w:rPr>
    </w:lvl>
    <w:lvl w:ilvl="1" w:tplc="0C0A0019" w:tentative="1">
      <w:start w:val="1"/>
      <w:numFmt w:val="bullet"/>
      <w:lvlText w:val="o"/>
      <w:lvlJc w:val="left"/>
      <w:pPr>
        <w:ind w:left="2160" w:hanging="360"/>
      </w:pPr>
      <w:rPr>
        <w:rFonts w:ascii="Courier New" w:hAnsi="Courier New" w:cs="Courier New" w:hint="default"/>
      </w:rPr>
    </w:lvl>
    <w:lvl w:ilvl="2" w:tplc="0C0A001B" w:tentative="1">
      <w:start w:val="1"/>
      <w:numFmt w:val="bullet"/>
      <w:lvlText w:val=""/>
      <w:lvlJc w:val="left"/>
      <w:pPr>
        <w:ind w:left="2880" w:hanging="360"/>
      </w:pPr>
      <w:rPr>
        <w:rFonts w:ascii="Wingdings" w:hAnsi="Wingdings" w:hint="default"/>
      </w:rPr>
    </w:lvl>
    <w:lvl w:ilvl="3" w:tplc="0C0A000F" w:tentative="1">
      <w:start w:val="1"/>
      <w:numFmt w:val="bullet"/>
      <w:lvlText w:val=""/>
      <w:lvlJc w:val="left"/>
      <w:pPr>
        <w:ind w:left="3600" w:hanging="360"/>
      </w:pPr>
      <w:rPr>
        <w:rFonts w:ascii="Symbol" w:hAnsi="Symbol" w:hint="default"/>
      </w:rPr>
    </w:lvl>
    <w:lvl w:ilvl="4" w:tplc="0C0A0019" w:tentative="1">
      <w:start w:val="1"/>
      <w:numFmt w:val="bullet"/>
      <w:lvlText w:val="o"/>
      <w:lvlJc w:val="left"/>
      <w:pPr>
        <w:ind w:left="4320" w:hanging="360"/>
      </w:pPr>
      <w:rPr>
        <w:rFonts w:ascii="Courier New" w:hAnsi="Courier New" w:cs="Courier New" w:hint="default"/>
      </w:rPr>
    </w:lvl>
    <w:lvl w:ilvl="5" w:tplc="0C0A001B" w:tentative="1">
      <w:start w:val="1"/>
      <w:numFmt w:val="bullet"/>
      <w:lvlText w:val=""/>
      <w:lvlJc w:val="left"/>
      <w:pPr>
        <w:ind w:left="5040" w:hanging="360"/>
      </w:pPr>
      <w:rPr>
        <w:rFonts w:ascii="Wingdings" w:hAnsi="Wingdings" w:hint="default"/>
      </w:rPr>
    </w:lvl>
    <w:lvl w:ilvl="6" w:tplc="0C0A000F" w:tentative="1">
      <w:start w:val="1"/>
      <w:numFmt w:val="bullet"/>
      <w:lvlText w:val=""/>
      <w:lvlJc w:val="left"/>
      <w:pPr>
        <w:ind w:left="5760" w:hanging="360"/>
      </w:pPr>
      <w:rPr>
        <w:rFonts w:ascii="Symbol" w:hAnsi="Symbol" w:hint="default"/>
      </w:rPr>
    </w:lvl>
    <w:lvl w:ilvl="7" w:tplc="0C0A0019" w:tentative="1">
      <w:start w:val="1"/>
      <w:numFmt w:val="bullet"/>
      <w:lvlText w:val="o"/>
      <w:lvlJc w:val="left"/>
      <w:pPr>
        <w:ind w:left="6480" w:hanging="360"/>
      </w:pPr>
      <w:rPr>
        <w:rFonts w:ascii="Courier New" w:hAnsi="Courier New" w:cs="Courier New" w:hint="default"/>
      </w:rPr>
    </w:lvl>
    <w:lvl w:ilvl="8" w:tplc="0C0A001B" w:tentative="1">
      <w:start w:val="1"/>
      <w:numFmt w:val="bullet"/>
      <w:lvlText w:val=""/>
      <w:lvlJc w:val="left"/>
      <w:pPr>
        <w:ind w:left="7200" w:hanging="360"/>
      </w:pPr>
      <w:rPr>
        <w:rFonts w:ascii="Wingdings" w:hAnsi="Wingdings" w:hint="default"/>
      </w:rPr>
    </w:lvl>
  </w:abstractNum>
  <w:abstractNum w:abstractNumId="27">
    <w:nsid w:val="56816497"/>
    <w:multiLevelType w:val="hybridMultilevel"/>
    <w:tmpl w:val="229C3FB6"/>
    <w:lvl w:ilvl="0" w:tplc="0C0A0001">
      <w:start w:val="2"/>
      <w:numFmt w:val="decimal"/>
      <w:lvlText w:val="1.%1"/>
      <w:lvlJc w:val="left"/>
      <w:pPr>
        <w:tabs>
          <w:tab w:val="num" w:pos="2520"/>
        </w:tabs>
        <w:ind w:left="2520" w:hanging="360"/>
      </w:pPr>
      <w:rPr>
        <w:rFonts w:hint="default"/>
      </w:rPr>
    </w:lvl>
    <w:lvl w:ilvl="1" w:tplc="0C0A0003" w:tentative="1">
      <w:start w:val="1"/>
      <w:numFmt w:val="lowerLetter"/>
      <w:lvlText w:val="%2."/>
      <w:lvlJc w:val="left"/>
      <w:pPr>
        <w:tabs>
          <w:tab w:val="num" w:pos="1740"/>
        </w:tabs>
        <w:ind w:left="1740" w:hanging="360"/>
      </w:pPr>
    </w:lvl>
    <w:lvl w:ilvl="2" w:tplc="0C0A0005" w:tentative="1">
      <w:start w:val="1"/>
      <w:numFmt w:val="lowerRoman"/>
      <w:lvlText w:val="%3."/>
      <w:lvlJc w:val="right"/>
      <w:pPr>
        <w:tabs>
          <w:tab w:val="num" w:pos="2460"/>
        </w:tabs>
        <w:ind w:left="2460" w:hanging="180"/>
      </w:pPr>
    </w:lvl>
    <w:lvl w:ilvl="3" w:tplc="0C0A0001" w:tentative="1">
      <w:start w:val="1"/>
      <w:numFmt w:val="decimal"/>
      <w:lvlText w:val="%4."/>
      <w:lvlJc w:val="left"/>
      <w:pPr>
        <w:tabs>
          <w:tab w:val="num" w:pos="3180"/>
        </w:tabs>
        <w:ind w:left="3180" w:hanging="360"/>
      </w:pPr>
    </w:lvl>
    <w:lvl w:ilvl="4" w:tplc="0C0A0003" w:tentative="1">
      <w:start w:val="1"/>
      <w:numFmt w:val="lowerLetter"/>
      <w:lvlText w:val="%5."/>
      <w:lvlJc w:val="left"/>
      <w:pPr>
        <w:tabs>
          <w:tab w:val="num" w:pos="3900"/>
        </w:tabs>
        <w:ind w:left="3900" w:hanging="360"/>
      </w:pPr>
    </w:lvl>
    <w:lvl w:ilvl="5" w:tplc="0C0A0005" w:tentative="1">
      <w:start w:val="1"/>
      <w:numFmt w:val="lowerRoman"/>
      <w:lvlText w:val="%6."/>
      <w:lvlJc w:val="right"/>
      <w:pPr>
        <w:tabs>
          <w:tab w:val="num" w:pos="4620"/>
        </w:tabs>
        <w:ind w:left="4620" w:hanging="180"/>
      </w:pPr>
    </w:lvl>
    <w:lvl w:ilvl="6" w:tplc="0C0A0001" w:tentative="1">
      <w:start w:val="1"/>
      <w:numFmt w:val="decimal"/>
      <w:lvlText w:val="%7."/>
      <w:lvlJc w:val="left"/>
      <w:pPr>
        <w:tabs>
          <w:tab w:val="num" w:pos="5340"/>
        </w:tabs>
        <w:ind w:left="5340" w:hanging="360"/>
      </w:pPr>
    </w:lvl>
    <w:lvl w:ilvl="7" w:tplc="0C0A0003" w:tentative="1">
      <w:start w:val="1"/>
      <w:numFmt w:val="lowerLetter"/>
      <w:lvlText w:val="%8."/>
      <w:lvlJc w:val="left"/>
      <w:pPr>
        <w:tabs>
          <w:tab w:val="num" w:pos="6060"/>
        </w:tabs>
        <w:ind w:left="6060" w:hanging="360"/>
      </w:pPr>
    </w:lvl>
    <w:lvl w:ilvl="8" w:tplc="0C0A0005" w:tentative="1">
      <w:start w:val="1"/>
      <w:numFmt w:val="lowerRoman"/>
      <w:lvlText w:val="%9."/>
      <w:lvlJc w:val="right"/>
      <w:pPr>
        <w:tabs>
          <w:tab w:val="num" w:pos="6780"/>
        </w:tabs>
        <w:ind w:left="6780" w:hanging="180"/>
      </w:pPr>
    </w:lvl>
  </w:abstractNum>
  <w:abstractNum w:abstractNumId="28">
    <w:nsid w:val="5AC46341"/>
    <w:multiLevelType w:val="multilevel"/>
    <w:tmpl w:val="DCC065C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nsid w:val="5C403A84"/>
    <w:multiLevelType w:val="hybridMultilevel"/>
    <w:tmpl w:val="B7B41A8A"/>
    <w:lvl w:ilvl="0">
      <w:start w:val="1"/>
      <w:numFmt w:val="decimal"/>
      <w:lvlText w:val="%1."/>
      <w:lvlJc w:val="left"/>
      <w:pPr>
        <w:tabs>
          <w:tab w:val="num" w:pos="2160"/>
        </w:tabs>
        <w:ind w:left="2160" w:hanging="360"/>
      </w:pPr>
      <w:rPr>
        <w:rFonts w:hint="default"/>
      </w:rPr>
    </w:lvl>
    <w:lvl w:ilvl="1">
      <w:start w:val="1"/>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0">
    <w:nsid w:val="64670245"/>
    <w:multiLevelType w:val="hybridMultilevel"/>
    <w:tmpl w:val="76BC87B6"/>
    <w:lvl w:ilvl="0" w:tplc="E3DADEB0">
      <w:start w:val="1"/>
      <w:numFmt w:val="decimal"/>
      <w:lvlText w:val="%1."/>
      <w:lvlJc w:val="left"/>
      <w:pPr>
        <w:tabs>
          <w:tab w:val="num" w:pos="2160"/>
        </w:tabs>
        <w:ind w:left="2160" w:hanging="360"/>
      </w:pPr>
      <w:rPr>
        <w:rFonts w:hint="default"/>
      </w:rPr>
    </w:lvl>
    <w:lvl w:ilvl="1" w:tplc="0C0A001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1">
    <w:nsid w:val="6C567BA1"/>
    <w:multiLevelType w:val="hybridMultilevel"/>
    <w:tmpl w:val="694024C0"/>
    <w:lvl w:ilvl="0" w:tplc="E3DADEB0">
      <w:start w:val="2"/>
      <w:numFmt w:val="decimal"/>
      <w:lvlText w:val="1.%1"/>
      <w:lvlJc w:val="left"/>
      <w:pPr>
        <w:tabs>
          <w:tab w:val="num" w:pos="2220"/>
        </w:tabs>
        <w:ind w:left="22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CF260AF"/>
    <w:multiLevelType w:val="hybridMultilevel"/>
    <w:tmpl w:val="E8D6D714"/>
    <w:lvl w:ilvl="0" w:tplc="4D24CB54">
      <w:start w:val="1"/>
      <w:numFmt w:val="decimal"/>
      <w:lvlText w:val="%1."/>
      <w:lvlJc w:val="left"/>
      <w:pPr>
        <w:tabs>
          <w:tab w:val="num" w:pos="2160"/>
        </w:tabs>
        <w:ind w:left="2160" w:hanging="360"/>
      </w:pPr>
      <w:rPr>
        <w:rFonts w:hint="default"/>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3">
    <w:nsid w:val="6D935EBA"/>
    <w:multiLevelType w:val="multilevel"/>
    <w:tmpl w:val="2B744C72"/>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nsid w:val="6DB87D78"/>
    <w:multiLevelType w:val="hybridMultilevel"/>
    <w:tmpl w:val="80025FC8"/>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5">
    <w:nsid w:val="7022250E"/>
    <w:multiLevelType w:val="hybridMultilevel"/>
    <w:tmpl w:val="A4A61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3CF1AEE"/>
    <w:multiLevelType w:val="hybridMultilevel"/>
    <w:tmpl w:val="43188468"/>
    <w:lvl w:ilvl="0" w:tplc="0C0A0017">
      <w:start w:val="1"/>
      <w:numFmt w:val="lowerLetter"/>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37">
    <w:nsid w:val="7C506729"/>
    <w:multiLevelType w:val="hybridMultilevel"/>
    <w:tmpl w:val="C518C986"/>
    <w:lvl w:ilvl="0" w:tplc="E3DADEB0">
      <w:start w:val="1"/>
      <w:numFmt w:val="bullet"/>
      <w:lvlText w:val=""/>
      <w:lvlJc w:val="left"/>
      <w:pPr>
        <w:ind w:left="107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8">
    <w:nsid w:val="7D2244CB"/>
    <w:multiLevelType w:val="hybridMultilevel"/>
    <w:tmpl w:val="DC02F66E"/>
    <w:lvl w:ilvl="0" w:tplc="0C0A0001">
      <w:start w:val="1"/>
      <w:numFmt w:val="decimal"/>
      <w:lvlText w:val="%1."/>
      <w:lvlJc w:val="left"/>
      <w:pPr>
        <w:tabs>
          <w:tab w:val="num" w:pos="1440"/>
        </w:tabs>
        <w:ind w:left="144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0"/>
  </w:num>
  <w:num w:numId="4">
    <w:abstractNumId w:val="18"/>
  </w:num>
  <w:num w:numId="5">
    <w:abstractNumId w:val="31"/>
  </w:num>
  <w:num w:numId="6">
    <w:abstractNumId w:val="13"/>
  </w:num>
  <w:num w:numId="7">
    <w:abstractNumId w:val="7"/>
  </w:num>
  <w:num w:numId="8">
    <w:abstractNumId w:val="21"/>
  </w:num>
  <w:num w:numId="9">
    <w:abstractNumId w:val="27"/>
  </w:num>
  <w:num w:numId="10">
    <w:abstractNumId w:val="8"/>
  </w:num>
  <w:num w:numId="11">
    <w:abstractNumId w:val="14"/>
  </w:num>
  <w:num w:numId="12">
    <w:abstractNumId w:val="28"/>
  </w:num>
  <w:num w:numId="13">
    <w:abstractNumId w:val="38"/>
  </w:num>
  <w:num w:numId="14">
    <w:abstractNumId w:val="20"/>
  </w:num>
  <w:num w:numId="15">
    <w:abstractNumId w:val="17"/>
  </w:num>
  <w:num w:numId="16">
    <w:abstractNumId w:val="19"/>
  </w:num>
  <w:num w:numId="17">
    <w:abstractNumId w:val="30"/>
  </w:num>
  <w:num w:numId="18">
    <w:abstractNumId w:val="34"/>
  </w:num>
  <w:num w:numId="19">
    <w:abstractNumId w:val="32"/>
  </w:num>
  <w:num w:numId="20">
    <w:abstractNumId w:val="25"/>
  </w:num>
  <w:num w:numId="21">
    <w:abstractNumId w:val="29"/>
  </w:num>
  <w:num w:numId="22">
    <w:abstractNumId w:val="33"/>
  </w:num>
  <w:num w:numId="23">
    <w:abstractNumId w:val="37"/>
  </w:num>
  <w:num w:numId="24">
    <w:abstractNumId w:val="26"/>
  </w:num>
  <w:num w:numId="25">
    <w:abstractNumId w:val="22"/>
  </w:num>
  <w:num w:numId="26">
    <w:abstractNumId w:val="9"/>
  </w:num>
  <w:num w:numId="27">
    <w:abstractNumId w:val="15"/>
  </w:num>
  <w:num w:numId="28">
    <w:abstractNumId w:val="11"/>
  </w:num>
  <w:num w:numId="29">
    <w:abstractNumId w:val="2"/>
  </w:num>
  <w:num w:numId="30">
    <w:abstractNumId w:val="5"/>
  </w:num>
  <w:num w:numId="31">
    <w:abstractNumId w:val="3"/>
  </w:num>
  <w:num w:numId="32">
    <w:abstractNumId w:val="24"/>
  </w:num>
  <w:num w:numId="33">
    <w:abstractNumId w:val="10"/>
  </w:num>
  <w:num w:numId="34">
    <w:abstractNumId w:val="36"/>
  </w:num>
  <w:num w:numId="35">
    <w:abstractNumId w:val="6"/>
  </w:num>
  <w:num w:numId="36">
    <w:abstractNumId w:val="4"/>
  </w:num>
  <w:num w:numId="37">
    <w:abstractNumId w:val="35"/>
  </w:num>
  <w:num w:numId="38">
    <w:abstractNumId w:val="16"/>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154314"/>
    <w:rsid w:val="0000076D"/>
    <w:rsid w:val="00002F91"/>
    <w:rsid w:val="000060BB"/>
    <w:rsid w:val="00007640"/>
    <w:rsid w:val="00027F7B"/>
    <w:rsid w:val="00031C3C"/>
    <w:rsid w:val="00040582"/>
    <w:rsid w:val="0004527D"/>
    <w:rsid w:val="00047A45"/>
    <w:rsid w:val="00055832"/>
    <w:rsid w:val="000B5C26"/>
    <w:rsid w:val="000B640F"/>
    <w:rsid w:val="000D1E32"/>
    <w:rsid w:val="000D4637"/>
    <w:rsid w:val="000D5A03"/>
    <w:rsid w:val="000F03AB"/>
    <w:rsid w:val="000F7CB9"/>
    <w:rsid w:val="001077B9"/>
    <w:rsid w:val="00120CC3"/>
    <w:rsid w:val="001311E1"/>
    <w:rsid w:val="001468F2"/>
    <w:rsid w:val="00154314"/>
    <w:rsid w:val="0016251D"/>
    <w:rsid w:val="001D1B6B"/>
    <w:rsid w:val="001E57B8"/>
    <w:rsid w:val="001F0D07"/>
    <w:rsid w:val="001F60A8"/>
    <w:rsid w:val="00200D95"/>
    <w:rsid w:val="00202107"/>
    <w:rsid w:val="00256865"/>
    <w:rsid w:val="002777BE"/>
    <w:rsid w:val="002E38FD"/>
    <w:rsid w:val="002F3236"/>
    <w:rsid w:val="002F60AA"/>
    <w:rsid w:val="00307614"/>
    <w:rsid w:val="003416FF"/>
    <w:rsid w:val="00351B91"/>
    <w:rsid w:val="00357FBC"/>
    <w:rsid w:val="003816DA"/>
    <w:rsid w:val="003941FE"/>
    <w:rsid w:val="003A6D7F"/>
    <w:rsid w:val="003D0B81"/>
    <w:rsid w:val="003D75E5"/>
    <w:rsid w:val="003E34F2"/>
    <w:rsid w:val="00415339"/>
    <w:rsid w:val="00423031"/>
    <w:rsid w:val="00431AE6"/>
    <w:rsid w:val="00451E38"/>
    <w:rsid w:val="00470D12"/>
    <w:rsid w:val="0047273E"/>
    <w:rsid w:val="0048454B"/>
    <w:rsid w:val="004D31E3"/>
    <w:rsid w:val="0050701D"/>
    <w:rsid w:val="0050788E"/>
    <w:rsid w:val="005229A5"/>
    <w:rsid w:val="00524203"/>
    <w:rsid w:val="005412B9"/>
    <w:rsid w:val="005621FA"/>
    <w:rsid w:val="0056481C"/>
    <w:rsid w:val="00565771"/>
    <w:rsid w:val="00575D5C"/>
    <w:rsid w:val="005A4803"/>
    <w:rsid w:val="005B1D20"/>
    <w:rsid w:val="005B508F"/>
    <w:rsid w:val="005D79C6"/>
    <w:rsid w:val="005E60D6"/>
    <w:rsid w:val="006167F8"/>
    <w:rsid w:val="00621EE1"/>
    <w:rsid w:val="00650FF9"/>
    <w:rsid w:val="00662E8B"/>
    <w:rsid w:val="00664B2F"/>
    <w:rsid w:val="0069106B"/>
    <w:rsid w:val="0069354E"/>
    <w:rsid w:val="006D3129"/>
    <w:rsid w:val="006D46DA"/>
    <w:rsid w:val="006F2F04"/>
    <w:rsid w:val="007007F9"/>
    <w:rsid w:val="00701B53"/>
    <w:rsid w:val="00704C6E"/>
    <w:rsid w:val="00735924"/>
    <w:rsid w:val="00741B41"/>
    <w:rsid w:val="00746AA1"/>
    <w:rsid w:val="00754EC2"/>
    <w:rsid w:val="00786ECE"/>
    <w:rsid w:val="007B6015"/>
    <w:rsid w:val="007C2665"/>
    <w:rsid w:val="007C4B46"/>
    <w:rsid w:val="007E7857"/>
    <w:rsid w:val="008000E0"/>
    <w:rsid w:val="00834D8F"/>
    <w:rsid w:val="00836D81"/>
    <w:rsid w:val="00852F57"/>
    <w:rsid w:val="008726F1"/>
    <w:rsid w:val="00877E63"/>
    <w:rsid w:val="00887EC6"/>
    <w:rsid w:val="008B78F5"/>
    <w:rsid w:val="008C2980"/>
    <w:rsid w:val="008E2CE3"/>
    <w:rsid w:val="008F4D22"/>
    <w:rsid w:val="00906034"/>
    <w:rsid w:val="009069D2"/>
    <w:rsid w:val="00916245"/>
    <w:rsid w:val="00920827"/>
    <w:rsid w:val="00962284"/>
    <w:rsid w:val="009A16BB"/>
    <w:rsid w:val="009B0BE5"/>
    <w:rsid w:val="009D1195"/>
    <w:rsid w:val="009E391C"/>
    <w:rsid w:val="00A04728"/>
    <w:rsid w:val="00A05EBF"/>
    <w:rsid w:val="00A220B5"/>
    <w:rsid w:val="00A47D36"/>
    <w:rsid w:val="00A501B8"/>
    <w:rsid w:val="00A51D67"/>
    <w:rsid w:val="00A64F59"/>
    <w:rsid w:val="00A717CD"/>
    <w:rsid w:val="00A7730C"/>
    <w:rsid w:val="00A87DDC"/>
    <w:rsid w:val="00AB1D96"/>
    <w:rsid w:val="00AD1180"/>
    <w:rsid w:val="00AD3C15"/>
    <w:rsid w:val="00AF014E"/>
    <w:rsid w:val="00AF577C"/>
    <w:rsid w:val="00B03E12"/>
    <w:rsid w:val="00B0447D"/>
    <w:rsid w:val="00B302EF"/>
    <w:rsid w:val="00B46006"/>
    <w:rsid w:val="00B77182"/>
    <w:rsid w:val="00B80FF7"/>
    <w:rsid w:val="00B85FFE"/>
    <w:rsid w:val="00B901A4"/>
    <w:rsid w:val="00BB220B"/>
    <w:rsid w:val="00BD4D45"/>
    <w:rsid w:val="00BE6290"/>
    <w:rsid w:val="00C10129"/>
    <w:rsid w:val="00C107D4"/>
    <w:rsid w:val="00C11130"/>
    <w:rsid w:val="00C216C2"/>
    <w:rsid w:val="00C32813"/>
    <w:rsid w:val="00C568CC"/>
    <w:rsid w:val="00C85DDF"/>
    <w:rsid w:val="00CB785F"/>
    <w:rsid w:val="00CD12C1"/>
    <w:rsid w:val="00CE41C1"/>
    <w:rsid w:val="00CF43DA"/>
    <w:rsid w:val="00D01B1E"/>
    <w:rsid w:val="00D23B63"/>
    <w:rsid w:val="00D376F1"/>
    <w:rsid w:val="00D403C1"/>
    <w:rsid w:val="00D4145F"/>
    <w:rsid w:val="00D44595"/>
    <w:rsid w:val="00D500C7"/>
    <w:rsid w:val="00D572D7"/>
    <w:rsid w:val="00D60D4C"/>
    <w:rsid w:val="00D80F9E"/>
    <w:rsid w:val="00D84825"/>
    <w:rsid w:val="00D967B8"/>
    <w:rsid w:val="00DA29A4"/>
    <w:rsid w:val="00DA7293"/>
    <w:rsid w:val="00DB1DB6"/>
    <w:rsid w:val="00DC5B15"/>
    <w:rsid w:val="00DC699D"/>
    <w:rsid w:val="00DD1EF0"/>
    <w:rsid w:val="00DF6337"/>
    <w:rsid w:val="00E07581"/>
    <w:rsid w:val="00E1129C"/>
    <w:rsid w:val="00E205FF"/>
    <w:rsid w:val="00E20876"/>
    <w:rsid w:val="00E2099D"/>
    <w:rsid w:val="00E23395"/>
    <w:rsid w:val="00E27616"/>
    <w:rsid w:val="00E3143D"/>
    <w:rsid w:val="00E53795"/>
    <w:rsid w:val="00E543CF"/>
    <w:rsid w:val="00E56A72"/>
    <w:rsid w:val="00E6781D"/>
    <w:rsid w:val="00E70C98"/>
    <w:rsid w:val="00E952D1"/>
    <w:rsid w:val="00EA1A21"/>
    <w:rsid w:val="00EA5A28"/>
    <w:rsid w:val="00EB1ECE"/>
    <w:rsid w:val="00F12040"/>
    <w:rsid w:val="00F16F6C"/>
    <w:rsid w:val="00F500DA"/>
    <w:rsid w:val="00F57DAC"/>
    <w:rsid w:val="00F62A51"/>
    <w:rsid w:val="00F84F7F"/>
    <w:rsid w:val="00FB0994"/>
    <w:rsid w:val="00FD0CAD"/>
    <w:rsid w:val="00FF0A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314"/>
    <w:rPr>
      <w:sz w:val="24"/>
      <w:szCs w:val="24"/>
      <w:lang w:val="en-US" w:eastAsia="en-US"/>
    </w:rPr>
  </w:style>
  <w:style w:type="paragraph" w:styleId="Ttulo1">
    <w:name w:val="heading 1"/>
    <w:basedOn w:val="Normal"/>
    <w:next w:val="Normal"/>
    <w:link w:val="Ttulo1Car"/>
    <w:qFormat/>
    <w:rsid w:val="0015431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54314"/>
    <w:pPr>
      <w:keepNext/>
      <w:spacing w:line="360" w:lineRule="auto"/>
      <w:jc w:val="center"/>
      <w:outlineLvl w:val="1"/>
    </w:pPr>
    <w:rPr>
      <w:b/>
    </w:rPr>
  </w:style>
  <w:style w:type="paragraph" w:styleId="Ttulo3">
    <w:name w:val="heading 3"/>
    <w:basedOn w:val="Normal"/>
    <w:next w:val="Normal"/>
    <w:link w:val="Ttulo3Car"/>
    <w:qFormat/>
    <w:rsid w:val="00DA29A4"/>
    <w:pPr>
      <w:keepNext/>
      <w:tabs>
        <w:tab w:val="num" w:pos="720"/>
      </w:tabs>
      <w:autoSpaceDE w:val="0"/>
      <w:autoSpaceDN w:val="0"/>
      <w:adjustRightInd w:val="0"/>
      <w:ind w:left="720" w:hanging="720"/>
      <w:jc w:val="both"/>
      <w:outlineLvl w:val="2"/>
    </w:pPr>
    <w:rPr>
      <w:b/>
      <w:bCs/>
      <w:color w:val="000000"/>
      <w:lang w:val="es-ES_tradnl" w:eastAsia="es-ES"/>
    </w:rPr>
  </w:style>
  <w:style w:type="paragraph" w:styleId="Ttulo4">
    <w:name w:val="heading 4"/>
    <w:basedOn w:val="Normal"/>
    <w:next w:val="Normal"/>
    <w:link w:val="Ttulo4Car"/>
    <w:qFormat/>
    <w:rsid w:val="00701B53"/>
    <w:pPr>
      <w:keepNext/>
      <w:spacing w:before="240" w:after="60"/>
      <w:outlineLvl w:val="3"/>
    </w:pPr>
    <w:rPr>
      <w:b/>
      <w:bCs/>
      <w:sz w:val="28"/>
      <w:szCs w:val="28"/>
    </w:rPr>
  </w:style>
  <w:style w:type="paragraph" w:styleId="Ttulo5">
    <w:name w:val="heading 5"/>
    <w:basedOn w:val="Normal"/>
    <w:next w:val="Normal"/>
    <w:link w:val="Ttulo5Car"/>
    <w:qFormat/>
    <w:rsid w:val="00DA29A4"/>
    <w:pPr>
      <w:keepNext/>
      <w:tabs>
        <w:tab w:val="num" w:pos="1008"/>
      </w:tabs>
      <w:autoSpaceDE w:val="0"/>
      <w:autoSpaceDN w:val="0"/>
      <w:adjustRightInd w:val="0"/>
      <w:ind w:left="1008" w:hanging="1008"/>
      <w:jc w:val="center"/>
      <w:outlineLvl w:val="4"/>
    </w:pPr>
    <w:rPr>
      <w:b/>
      <w:bCs/>
      <w:u w:val="single"/>
      <w:lang w:val="es-ES" w:eastAsia="es-ES"/>
    </w:rPr>
  </w:style>
  <w:style w:type="paragraph" w:styleId="Ttulo6">
    <w:name w:val="heading 6"/>
    <w:basedOn w:val="Normal"/>
    <w:next w:val="Normal"/>
    <w:link w:val="Ttulo6Car"/>
    <w:qFormat/>
    <w:rsid w:val="00DA29A4"/>
    <w:pPr>
      <w:tabs>
        <w:tab w:val="num" w:pos="1152"/>
      </w:tabs>
      <w:spacing w:before="240" w:after="60"/>
      <w:ind w:left="1152" w:hanging="1152"/>
      <w:outlineLvl w:val="5"/>
    </w:pPr>
    <w:rPr>
      <w:b/>
      <w:bCs/>
      <w:sz w:val="22"/>
      <w:szCs w:val="22"/>
      <w:lang w:val="es-ES" w:eastAsia="es-ES"/>
    </w:rPr>
  </w:style>
  <w:style w:type="paragraph" w:styleId="Ttulo7">
    <w:name w:val="heading 7"/>
    <w:basedOn w:val="Normal"/>
    <w:next w:val="Normal"/>
    <w:link w:val="Ttulo7Car"/>
    <w:qFormat/>
    <w:rsid w:val="00DA29A4"/>
    <w:pPr>
      <w:tabs>
        <w:tab w:val="num" w:pos="1296"/>
      </w:tabs>
      <w:spacing w:before="240" w:after="60"/>
      <w:ind w:left="1296" w:hanging="1296"/>
      <w:outlineLvl w:val="6"/>
    </w:pPr>
    <w:rPr>
      <w:lang w:val="es-ES" w:eastAsia="es-ES"/>
    </w:rPr>
  </w:style>
  <w:style w:type="paragraph" w:styleId="Ttulo8">
    <w:name w:val="heading 8"/>
    <w:basedOn w:val="Normal"/>
    <w:next w:val="Normal"/>
    <w:link w:val="Ttulo8Car"/>
    <w:qFormat/>
    <w:rsid w:val="00DA29A4"/>
    <w:pPr>
      <w:tabs>
        <w:tab w:val="num" w:pos="1440"/>
      </w:tabs>
      <w:spacing w:before="240" w:after="60"/>
      <w:ind w:left="1440" w:hanging="1440"/>
      <w:outlineLvl w:val="7"/>
    </w:pPr>
    <w:rPr>
      <w:i/>
      <w:iCs/>
      <w:lang w:val="es-ES" w:eastAsia="es-ES"/>
    </w:rPr>
  </w:style>
  <w:style w:type="paragraph" w:styleId="Ttulo9">
    <w:name w:val="heading 9"/>
    <w:basedOn w:val="Normal"/>
    <w:next w:val="Normal"/>
    <w:link w:val="Ttulo9Car"/>
    <w:qFormat/>
    <w:rsid w:val="00DA29A4"/>
    <w:pPr>
      <w:tabs>
        <w:tab w:val="num" w:pos="1584"/>
      </w:tabs>
      <w:spacing w:before="240" w:after="60"/>
      <w:ind w:left="1584" w:hanging="1584"/>
      <w:outlineLvl w:val="8"/>
    </w:pPr>
    <w:rPr>
      <w:rFonts w:ascii="Arial" w:hAnsi="Arial" w:cs="Arial"/>
      <w:sz w:val="22"/>
      <w:szCs w:val="22"/>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character" w:styleId="Hipervnculo">
    <w:name w:val="Hyperlink"/>
    <w:basedOn w:val="Fuentedeprrafopredeter"/>
    <w:rsid w:val="00DF6337"/>
    <w:rPr>
      <w:color w:val="0000FF"/>
      <w:u w:val="single"/>
    </w:rPr>
  </w:style>
  <w:style w:type="paragraph" w:styleId="Encabezado">
    <w:name w:val="header"/>
    <w:basedOn w:val="Normal"/>
    <w:link w:val="EncabezadoCar"/>
    <w:uiPriority w:val="99"/>
    <w:rsid w:val="003D75E5"/>
    <w:pPr>
      <w:tabs>
        <w:tab w:val="center" w:pos="4252"/>
        <w:tab w:val="right" w:pos="8504"/>
      </w:tabs>
    </w:pPr>
  </w:style>
  <w:style w:type="character" w:customStyle="1" w:styleId="EncabezadoCar">
    <w:name w:val="Encabezado Car"/>
    <w:basedOn w:val="Fuentedeprrafopredeter"/>
    <w:link w:val="Encabezado"/>
    <w:uiPriority w:val="99"/>
    <w:rsid w:val="003D75E5"/>
    <w:rPr>
      <w:sz w:val="24"/>
      <w:szCs w:val="24"/>
      <w:lang w:val="en-US" w:eastAsia="en-US"/>
    </w:rPr>
  </w:style>
  <w:style w:type="paragraph" w:styleId="Piedepgina">
    <w:name w:val="footer"/>
    <w:basedOn w:val="Normal"/>
    <w:link w:val="PiedepginaCar"/>
    <w:uiPriority w:val="99"/>
    <w:rsid w:val="003D75E5"/>
    <w:pPr>
      <w:tabs>
        <w:tab w:val="center" w:pos="4252"/>
        <w:tab w:val="right" w:pos="8504"/>
      </w:tabs>
    </w:pPr>
  </w:style>
  <w:style w:type="character" w:customStyle="1" w:styleId="PiedepginaCar">
    <w:name w:val="Pie de página Car"/>
    <w:basedOn w:val="Fuentedeprrafopredeter"/>
    <w:link w:val="Piedepgina"/>
    <w:uiPriority w:val="99"/>
    <w:rsid w:val="003D75E5"/>
    <w:rPr>
      <w:sz w:val="24"/>
      <w:szCs w:val="24"/>
      <w:lang w:val="en-US" w:eastAsia="en-US"/>
    </w:rPr>
  </w:style>
  <w:style w:type="character" w:customStyle="1" w:styleId="Ttulo2Car">
    <w:name w:val="Título 2 Car"/>
    <w:basedOn w:val="Fuentedeprrafopredeter"/>
    <w:link w:val="Ttulo2"/>
    <w:rsid w:val="00E952D1"/>
    <w:rPr>
      <w:b/>
      <w:sz w:val="24"/>
      <w:szCs w:val="24"/>
      <w:lang w:val="en-US" w:eastAsia="en-US"/>
    </w:rPr>
  </w:style>
  <w:style w:type="paragraph" w:styleId="Prrafodelista">
    <w:name w:val="List Paragraph"/>
    <w:basedOn w:val="Normal"/>
    <w:uiPriority w:val="34"/>
    <w:qFormat/>
    <w:rsid w:val="00E952D1"/>
    <w:pPr>
      <w:ind w:left="720"/>
      <w:contextualSpacing/>
    </w:pPr>
  </w:style>
  <w:style w:type="character" w:styleId="nfasis">
    <w:name w:val="Emphasis"/>
    <w:basedOn w:val="Fuentedeprrafopredeter"/>
    <w:qFormat/>
    <w:rsid w:val="00E952D1"/>
    <w:rPr>
      <w:i/>
      <w:iCs/>
    </w:rPr>
  </w:style>
  <w:style w:type="character" w:customStyle="1" w:styleId="Ttulo3Car">
    <w:name w:val="Título 3 Car"/>
    <w:basedOn w:val="Fuentedeprrafopredeter"/>
    <w:link w:val="Ttulo3"/>
    <w:rsid w:val="00DA29A4"/>
    <w:rPr>
      <w:b/>
      <w:bCs/>
      <w:color w:val="000000"/>
      <w:sz w:val="24"/>
      <w:szCs w:val="24"/>
      <w:lang w:val="es-ES_tradnl"/>
    </w:rPr>
  </w:style>
  <w:style w:type="character" w:customStyle="1" w:styleId="Ttulo5Car">
    <w:name w:val="Título 5 Car"/>
    <w:basedOn w:val="Fuentedeprrafopredeter"/>
    <w:link w:val="Ttulo5"/>
    <w:rsid w:val="00DA29A4"/>
    <w:rPr>
      <w:b/>
      <w:bCs/>
      <w:sz w:val="24"/>
      <w:szCs w:val="24"/>
      <w:u w:val="single"/>
    </w:rPr>
  </w:style>
  <w:style w:type="character" w:customStyle="1" w:styleId="Ttulo6Car">
    <w:name w:val="Título 6 Car"/>
    <w:basedOn w:val="Fuentedeprrafopredeter"/>
    <w:link w:val="Ttulo6"/>
    <w:rsid w:val="00DA29A4"/>
    <w:rPr>
      <w:b/>
      <w:bCs/>
      <w:sz w:val="22"/>
      <w:szCs w:val="22"/>
    </w:rPr>
  </w:style>
  <w:style w:type="character" w:customStyle="1" w:styleId="Ttulo7Car">
    <w:name w:val="Título 7 Car"/>
    <w:basedOn w:val="Fuentedeprrafopredeter"/>
    <w:link w:val="Ttulo7"/>
    <w:rsid w:val="00DA29A4"/>
    <w:rPr>
      <w:sz w:val="24"/>
      <w:szCs w:val="24"/>
    </w:rPr>
  </w:style>
  <w:style w:type="character" w:customStyle="1" w:styleId="Ttulo8Car">
    <w:name w:val="Título 8 Car"/>
    <w:basedOn w:val="Fuentedeprrafopredeter"/>
    <w:link w:val="Ttulo8"/>
    <w:rsid w:val="00DA29A4"/>
    <w:rPr>
      <w:i/>
      <w:iCs/>
      <w:sz w:val="24"/>
      <w:szCs w:val="24"/>
    </w:rPr>
  </w:style>
  <w:style w:type="character" w:customStyle="1" w:styleId="Ttulo9Car">
    <w:name w:val="Título 9 Car"/>
    <w:basedOn w:val="Fuentedeprrafopredeter"/>
    <w:link w:val="Ttulo9"/>
    <w:rsid w:val="00DA29A4"/>
    <w:rPr>
      <w:rFonts w:ascii="Arial" w:hAnsi="Arial" w:cs="Arial"/>
      <w:sz w:val="22"/>
      <w:szCs w:val="22"/>
    </w:rPr>
  </w:style>
  <w:style w:type="character" w:customStyle="1" w:styleId="Ttulo1Car">
    <w:name w:val="Título 1 Car"/>
    <w:basedOn w:val="Fuentedeprrafopredeter"/>
    <w:link w:val="Ttulo1"/>
    <w:rsid w:val="00DA29A4"/>
    <w:rPr>
      <w:rFonts w:ascii="Arial" w:hAnsi="Arial" w:cs="Arial"/>
      <w:b/>
      <w:bCs/>
      <w:kern w:val="32"/>
      <w:sz w:val="32"/>
      <w:szCs w:val="32"/>
      <w:lang w:val="en-US" w:eastAsia="en-US"/>
    </w:rPr>
  </w:style>
  <w:style w:type="character" w:customStyle="1" w:styleId="Ttulo4Car">
    <w:name w:val="Título 4 Car"/>
    <w:basedOn w:val="Fuentedeprrafopredeter"/>
    <w:link w:val="Ttulo4"/>
    <w:rsid w:val="00DA29A4"/>
    <w:rPr>
      <w:b/>
      <w:bCs/>
      <w:sz w:val="28"/>
      <w:szCs w:val="28"/>
      <w:lang w:val="en-US" w:eastAsia="en-US"/>
    </w:rPr>
  </w:style>
  <w:style w:type="paragraph" w:styleId="Textodeglobo">
    <w:name w:val="Balloon Text"/>
    <w:basedOn w:val="Normal"/>
    <w:link w:val="TextodegloboCar"/>
    <w:rsid w:val="00DA29A4"/>
    <w:rPr>
      <w:rFonts w:ascii="Tahoma" w:hAnsi="Tahoma" w:cs="Tahoma"/>
      <w:sz w:val="16"/>
      <w:szCs w:val="16"/>
    </w:rPr>
  </w:style>
  <w:style w:type="character" w:customStyle="1" w:styleId="TextodegloboCar">
    <w:name w:val="Texto de globo Car"/>
    <w:basedOn w:val="Fuentedeprrafopredeter"/>
    <w:link w:val="Textodeglobo"/>
    <w:rsid w:val="00DA29A4"/>
    <w:rPr>
      <w:rFonts w:ascii="Tahoma" w:hAnsi="Tahoma" w:cs="Tahoma"/>
      <w:sz w:val="16"/>
      <w:szCs w:val="16"/>
      <w:lang w:val="en-US" w:eastAsia="en-US"/>
    </w:rPr>
  </w:style>
  <w:style w:type="paragraph" w:styleId="Sinespaciado">
    <w:name w:val="No Spacing"/>
    <w:qFormat/>
    <w:rsid w:val="003D0B81"/>
    <w:rPr>
      <w:rFonts w:ascii="Calibri" w:eastAsia="Calibri" w:hAnsi="Calibri"/>
      <w:sz w:val="22"/>
      <w:szCs w:val="22"/>
      <w:lang w:eastAsia="en-US"/>
    </w:rPr>
  </w:style>
  <w:style w:type="character" w:customStyle="1" w:styleId="pageheader">
    <w:name w:val="pageheader"/>
    <w:basedOn w:val="Fuentedeprrafopredeter"/>
    <w:rsid w:val="003D0B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image" Target="media/image4.emf"/><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header" Target="header10.xml"/><Relationship Id="rId34" Type="http://schemas.openxmlformats.org/officeDocument/2006/relationships/image" Target="media/image18.png"/><Relationship Id="rId42" Type="http://schemas.openxmlformats.org/officeDocument/2006/relationships/header" Target="header11.xml"/><Relationship Id="rId47" Type="http://schemas.openxmlformats.org/officeDocument/2006/relationships/image" Target="media/image27.emf"/><Relationship Id="rId50" Type="http://schemas.openxmlformats.org/officeDocument/2006/relationships/image" Target="media/image30.jpeg"/><Relationship Id="rId55" Type="http://schemas.openxmlformats.org/officeDocument/2006/relationships/image" Target="media/image35.emf"/><Relationship Id="rId63" Type="http://schemas.openxmlformats.org/officeDocument/2006/relationships/image" Target="media/image43.emf"/><Relationship Id="rId68" Type="http://schemas.openxmlformats.org/officeDocument/2006/relationships/hyperlink" Target="http://www.apsnet.org/" TargetMode="External"/><Relationship Id="rId7" Type="http://schemas.openxmlformats.org/officeDocument/2006/relationships/header" Target="header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header" Target="header14.xml"/><Relationship Id="rId53" Type="http://schemas.openxmlformats.org/officeDocument/2006/relationships/image" Target="media/image33.emf"/><Relationship Id="rId58" Type="http://schemas.openxmlformats.org/officeDocument/2006/relationships/image" Target="media/image38.emf"/><Relationship Id="rId66" Type="http://schemas.openxmlformats.org/officeDocument/2006/relationships/image" Target="media/image46.emf"/><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29.jpeg"/><Relationship Id="rId57" Type="http://schemas.openxmlformats.org/officeDocument/2006/relationships/image" Target="media/image37.emf"/><Relationship Id="rId61" Type="http://schemas.openxmlformats.org/officeDocument/2006/relationships/image" Target="media/image41.emf"/><Relationship Id="rId10" Type="http://schemas.openxmlformats.org/officeDocument/2006/relationships/header" Target="header4.xml"/><Relationship Id="rId19" Type="http://schemas.openxmlformats.org/officeDocument/2006/relationships/image" Target="media/image5.jpeg"/><Relationship Id="rId31" Type="http://schemas.openxmlformats.org/officeDocument/2006/relationships/image" Target="media/image15.png"/><Relationship Id="rId44" Type="http://schemas.openxmlformats.org/officeDocument/2006/relationships/header" Target="header13.xml"/><Relationship Id="rId52" Type="http://schemas.openxmlformats.org/officeDocument/2006/relationships/image" Target="media/image32.emf"/><Relationship Id="rId60" Type="http://schemas.openxmlformats.org/officeDocument/2006/relationships/image" Target="media/image40.emf"/><Relationship Id="rId65" Type="http://schemas.openxmlformats.org/officeDocument/2006/relationships/image" Target="media/image45.emf"/><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header" Target="header12.xml"/><Relationship Id="rId48" Type="http://schemas.openxmlformats.org/officeDocument/2006/relationships/image" Target="media/image28.jpeg"/><Relationship Id="rId56" Type="http://schemas.openxmlformats.org/officeDocument/2006/relationships/image" Target="media/image36.emf"/><Relationship Id="rId64" Type="http://schemas.openxmlformats.org/officeDocument/2006/relationships/image" Target="media/image44.emf"/><Relationship Id="rId69" Type="http://schemas.openxmlformats.org/officeDocument/2006/relationships/hyperlink" Target="http://www.turfgrasstrends.com/turfgrasstrends/article/articleDetail.jsp?id=119630" TargetMode="External"/><Relationship Id="rId8" Type="http://schemas.openxmlformats.org/officeDocument/2006/relationships/header" Target="header2.xml"/><Relationship Id="rId51" Type="http://schemas.openxmlformats.org/officeDocument/2006/relationships/image" Target="media/image31.jpe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image" Target="media/image3.emf"/><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26.emf"/><Relationship Id="rId59" Type="http://schemas.openxmlformats.org/officeDocument/2006/relationships/image" Target="media/image39.emf"/><Relationship Id="rId67" Type="http://schemas.openxmlformats.org/officeDocument/2006/relationships/image" Target="media/image47.emf"/><Relationship Id="rId20" Type="http://schemas.openxmlformats.org/officeDocument/2006/relationships/header" Target="header9.xml"/><Relationship Id="rId41" Type="http://schemas.openxmlformats.org/officeDocument/2006/relationships/image" Target="media/image25.png"/><Relationship Id="rId54" Type="http://schemas.openxmlformats.org/officeDocument/2006/relationships/image" Target="media/image34.emf"/><Relationship Id="rId62" Type="http://schemas.openxmlformats.org/officeDocument/2006/relationships/image" Target="media/image42.emf"/><Relationship Id="rId70" Type="http://schemas.openxmlformats.org/officeDocument/2006/relationships/header" Target="header1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136</Pages>
  <Words>15937</Words>
  <Characters>87659</Characters>
  <Application>Microsoft Office Word</Application>
  <DocSecurity>0</DocSecurity>
  <Lines>730</Lines>
  <Paragraphs>206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CAPÍTULO 1</vt:lpstr>
      <vt:lpstr>CAPÍTULO 1</vt:lpstr>
    </vt:vector>
  </TitlesOfParts>
  <Company>Personal</Company>
  <LinksUpToDate>false</LinksUpToDate>
  <CharactersWithSpaces>103390</CharactersWithSpaces>
  <SharedDoc>false</SharedDoc>
  <HLinks>
    <vt:vector size="12" baseType="variant">
      <vt:variant>
        <vt:i4>3407994</vt:i4>
      </vt:variant>
      <vt:variant>
        <vt:i4>3</vt:i4>
      </vt:variant>
      <vt:variant>
        <vt:i4>0</vt:i4>
      </vt:variant>
      <vt:variant>
        <vt:i4>5</vt:i4>
      </vt:variant>
      <vt:variant>
        <vt:lpwstr>http://www.turfgrasstrends.com/turfgrasstrends/article/articleDetail.jsp?id=119630</vt:lpwstr>
      </vt:variant>
      <vt:variant>
        <vt:lpwstr/>
      </vt:variant>
      <vt:variant>
        <vt:i4>3080242</vt:i4>
      </vt:variant>
      <vt:variant>
        <vt:i4>0</vt:i4>
      </vt:variant>
      <vt:variant>
        <vt:i4>0</vt:i4>
      </vt:variant>
      <vt:variant>
        <vt:i4>5</vt:i4>
      </vt:variant>
      <vt:variant>
        <vt:lpwstr>http://www.apsnet.org/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administrador</dc:creator>
  <cp:keywords/>
  <dc:description/>
  <cp:lastModifiedBy>biblio2</cp:lastModifiedBy>
  <cp:revision>2</cp:revision>
  <dcterms:created xsi:type="dcterms:W3CDTF">2010-08-09T20:06:00Z</dcterms:created>
  <dcterms:modified xsi:type="dcterms:W3CDTF">2010-08-09T20:06:00Z</dcterms:modified>
</cp:coreProperties>
</file>